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rsidR="00CB22EC" w:rsidRPr="00C379CA" w:rsidRDefault="00CB22EC" w:rsidP="00CB22EC">
      <w:pPr>
        <w:widowControl w:val="0"/>
        <w:shd w:val="clear" w:color="auto" w:fill="FFFFFF"/>
        <w:spacing w:after="0" w:line="240" w:lineRule="auto"/>
        <w:jc w:val="both"/>
        <w:rPr>
          <w:rFonts w:ascii="Times New Roman" w:hAnsi="Times New Roman"/>
          <w:i/>
          <w:iCs/>
          <w:sz w:val="24"/>
          <w:szCs w:val="24"/>
        </w:rPr>
      </w:pPr>
    </w:p>
    <w:tbl>
      <w:tblPr>
        <w:tblpPr w:leftFromText="180" w:rightFromText="180" w:vertAnchor="text" w:tblpX="3203" w:tblpY="1"/>
        <w:tblOverlap w:val="never"/>
        <w:tblW w:w="6096" w:type="dxa"/>
        <w:tblLook w:val="0000" w:firstRow="0" w:lastRow="0" w:firstColumn="0" w:lastColumn="0" w:noHBand="0" w:noVBand="0"/>
      </w:tblPr>
      <w:tblGrid>
        <w:gridCol w:w="6096"/>
      </w:tblGrid>
      <w:tr w:rsidR="00CB22EC" w:rsidRPr="00C379CA" w:rsidTr="002F0946">
        <w:trPr>
          <w:trHeight w:val="1320"/>
        </w:trPr>
        <w:tc>
          <w:tcPr>
            <w:tcW w:w="6096" w:type="dxa"/>
          </w:tcPr>
          <w:p w:rsid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УТВЕРЖДАЮ</w:t>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Проректор</w:t>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rsidR="0044281F" w:rsidRPr="0044281F" w:rsidRDefault="0044281F" w:rsidP="0044281F">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noProof/>
                <w:sz w:val="24"/>
                <w:szCs w:val="24"/>
              </w:rPr>
              <w:drawing>
                <wp:inline distT="0" distB="0" distL="0" distR="0" wp14:anchorId="4D84883C" wp14:editId="706B510E">
                  <wp:extent cx="1485900" cy="7429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85900" cy="742950"/>
                          </a:xfrm>
                          <a:prstGeom prst="rect">
                            <a:avLst/>
                          </a:prstGeom>
                          <a:noFill/>
                          <a:ln w="9525">
                            <a:noFill/>
                            <a:miter lim="800000"/>
                            <a:headEnd/>
                            <a:tailEnd/>
                          </a:ln>
                        </pic:spPr>
                      </pic:pic>
                    </a:graphicData>
                  </a:graphic>
                </wp:inline>
              </w:drawing>
            </w:r>
          </w:p>
          <w:p w:rsidR="00CB22EC" w:rsidRPr="00C379CA" w:rsidRDefault="0044281F" w:rsidP="0044281F">
            <w:pPr>
              <w:widowControl w:val="0"/>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«30</w:t>
            </w:r>
            <w:r w:rsidRPr="0044281F">
              <w:rPr>
                <w:rFonts w:ascii="Times New Roman" w:hAnsi="Times New Roman"/>
                <w:b/>
                <w:sz w:val="24"/>
                <w:szCs w:val="24"/>
              </w:rPr>
              <w:t xml:space="preserve">» </w:t>
            </w:r>
            <w:r>
              <w:rPr>
                <w:rFonts w:ascii="Times New Roman" w:hAnsi="Times New Roman"/>
                <w:b/>
                <w:sz w:val="24"/>
                <w:szCs w:val="24"/>
              </w:rPr>
              <w:t>мая</w:t>
            </w:r>
            <w:r w:rsidRPr="0044281F">
              <w:rPr>
                <w:rFonts w:ascii="Times New Roman" w:hAnsi="Times New Roman"/>
                <w:b/>
                <w:sz w:val="24"/>
                <w:szCs w:val="24"/>
              </w:rPr>
              <w:t xml:space="preserve"> 202</w:t>
            </w:r>
            <w:r>
              <w:rPr>
                <w:rFonts w:ascii="Times New Roman" w:hAnsi="Times New Roman"/>
                <w:b/>
                <w:sz w:val="24"/>
                <w:szCs w:val="24"/>
              </w:rPr>
              <w:t>2</w:t>
            </w:r>
            <w:r w:rsidRPr="0044281F">
              <w:rPr>
                <w:rFonts w:ascii="Times New Roman" w:hAnsi="Times New Roman"/>
                <w:b/>
                <w:sz w:val="24"/>
                <w:szCs w:val="24"/>
              </w:rPr>
              <w:t xml:space="preserve"> г.</w:t>
            </w:r>
          </w:p>
        </w:tc>
      </w:tr>
    </w:tbl>
    <w:p w:rsidR="00CB22EC" w:rsidRPr="00C379CA" w:rsidRDefault="00CB22EC" w:rsidP="00CB22EC">
      <w:pPr>
        <w:widowControl w:val="0"/>
        <w:shd w:val="clear" w:color="auto" w:fill="FFFFFF"/>
        <w:spacing w:after="0" w:line="240" w:lineRule="auto"/>
        <w:ind w:firstLine="720"/>
        <w:jc w:val="both"/>
        <w:rPr>
          <w:rFonts w:ascii="Times New Roman" w:hAnsi="Times New Roman"/>
          <w:b/>
          <w:bCs/>
          <w:color w:val="FF0000"/>
          <w:sz w:val="24"/>
          <w:szCs w:val="24"/>
        </w:rPr>
      </w:pPr>
      <w:r w:rsidRPr="00C379CA">
        <w:rPr>
          <w:rFonts w:ascii="Times New Roman" w:hAnsi="Times New Roman"/>
          <w:b/>
          <w:bCs/>
          <w:sz w:val="24"/>
          <w:szCs w:val="24"/>
        </w:rPr>
        <w:br w:type="textWrapping" w:clear="all"/>
      </w: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Pr="00C379CA" w:rsidRDefault="00CB22EC" w:rsidP="00CB22EC">
      <w:pPr>
        <w:widowControl w:val="0"/>
        <w:shd w:val="clear" w:color="auto" w:fill="FFFFFF"/>
        <w:spacing w:after="0" w:line="240" w:lineRule="auto"/>
        <w:jc w:val="center"/>
        <w:outlineLvl w:val="4"/>
        <w:rPr>
          <w:rFonts w:ascii="Times New Roman" w:hAnsi="Times New Roman"/>
          <w:b/>
          <w:sz w:val="24"/>
          <w:szCs w:val="24"/>
        </w:rPr>
      </w:pPr>
    </w:p>
    <w:p w:rsidR="00CB22EC" w:rsidRDefault="00CB22EC" w:rsidP="00CB22EC">
      <w:pPr>
        <w:widowControl w:val="0"/>
        <w:shd w:val="clear" w:color="auto" w:fill="FFFFFF"/>
        <w:spacing w:after="0" w:line="240" w:lineRule="auto"/>
        <w:jc w:val="center"/>
        <w:outlineLvl w:val="4"/>
        <w:rPr>
          <w:rFonts w:ascii="Times New Roman" w:hAnsi="Times New Roman"/>
          <w:b/>
          <w:sz w:val="24"/>
          <w:szCs w:val="24"/>
        </w:rPr>
      </w:pPr>
      <w:r w:rsidRPr="008379FB">
        <w:rPr>
          <w:rFonts w:ascii="Times New Roman" w:hAnsi="Times New Roman"/>
          <w:b/>
          <w:sz w:val="24"/>
          <w:szCs w:val="24"/>
        </w:rPr>
        <w:t>Рабочая</w:t>
      </w:r>
      <w:r>
        <w:rPr>
          <w:rFonts w:ascii="Times New Roman" w:hAnsi="Times New Roman"/>
          <w:b/>
          <w:sz w:val="24"/>
          <w:szCs w:val="24"/>
        </w:rPr>
        <w:t xml:space="preserve"> п</w:t>
      </w:r>
      <w:r w:rsidRPr="00C379CA">
        <w:rPr>
          <w:rFonts w:ascii="Times New Roman" w:hAnsi="Times New Roman"/>
          <w:b/>
          <w:sz w:val="24"/>
          <w:szCs w:val="24"/>
        </w:rPr>
        <w:t>рограмма практики</w:t>
      </w:r>
    </w:p>
    <w:p w:rsidR="00C17780" w:rsidRPr="00C379CA" w:rsidRDefault="00C17780" w:rsidP="00CB22EC">
      <w:pPr>
        <w:widowControl w:val="0"/>
        <w:shd w:val="clear" w:color="auto" w:fill="FFFFFF"/>
        <w:spacing w:after="0" w:line="240" w:lineRule="auto"/>
        <w:jc w:val="center"/>
        <w:outlineLvl w:val="4"/>
        <w:rPr>
          <w:rFonts w:ascii="Times New Roman" w:hAnsi="Times New Roman"/>
          <w:b/>
          <w:sz w:val="24"/>
          <w:szCs w:val="24"/>
        </w:rPr>
      </w:pPr>
    </w:p>
    <w:p w:rsidR="00CB22EC" w:rsidRPr="00C17780" w:rsidRDefault="00C17780" w:rsidP="00CB22EC">
      <w:pPr>
        <w:widowControl w:val="0"/>
        <w:shd w:val="clear" w:color="auto" w:fill="FFFFFF"/>
        <w:spacing w:after="0" w:line="240" w:lineRule="auto"/>
        <w:jc w:val="center"/>
        <w:outlineLvl w:val="4"/>
        <w:rPr>
          <w:rFonts w:ascii="Times New Roman" w:hAnsi="Times New Roman"/>
          <w:b/>
          <w:sz w:val="28"/>
          <w:szCs w:val="28"/>
        </w:rPr>
      </w:pPr>
      <w:r w:rsidRPr="00C17780">
        <w:rPr>
          <w:rFonts w:ascii="Times New Roman" w:hAnsi="Times New Roman"/>
          <w:b/>
          <w:sz w:val="28"/>
          <w:szCs w:val="28"/>
          <w:shd w:val="clear" w:color="auto" w:fill="FFFFFF"/>
        </w:rPr>
        <w:t>Б2.О.01(У) Технологическая практика (проектно-технологическая практика)</w:t>
      </w:r>
    </w:p>
    <w:p w:rsidR="00CB22EC" w:rsidRPr="00C379CA" w:rsidRDefault="00CB22EC" w:rsidP="00CB22EC">
      <w:pPr>
        <w:widowControl w:val="0"/>
        <w:autoSpaceDE w:val="0"/>
        <w:autoSpaceDN w:val="0"/>
        <w:adjustRightInd w:val="0"/>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722"/>
        <w:gridCol w:w="5633"/>
      </w:tblGrid>
      <w:tr w:rsidR="00CB22EC" w:rsidRPr="00C379CA" w:rsidTr="00D155B2">
        <w:tc>
          <w:tcPr>
            <w:tcW w:w="3794" w:type="dxa"/>
            <w:hideMark/>
          </w:tcPr>
          <w:p w:rsidR="00CB22EC" w:rsidRPr="00C379CA" w:rsidRDefault="00CB22EC" w:rsidP="002F0946">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Направление подготовки</w:t>
            </w:r>
          </w:p>
        </w:tc>
        <w:tc>
          <w:tcPr>
            <w:tcW w:w="5777" w:type="dxa"/>
            <w:hideMark/>
          </w:tcPr>
          <w:p w:rsidR="00CB22EC" w:rsidRPr="000B50C4" w:rsidRDefault="00CB22EC" w:rsidP="002F0946">
            <w:pPr>
              <w:widowControl w:val="0"/>
              <w:shd w:val="clear" w:color="auto" w:fill="FFFFFF"/>
              <w:spacing w:after="0" w:line="240" w:lineRule="auto"/>
              <w:rPr>
                <w:rFonts w:ascii="Times New Roman" w:hAnsi="Times New Roman"/>
                <w:b/>
                <w:bCs/>
                <w:sz w:val="24"/>
                <w:szCs w:val="24"/>
              </w:rPr>
            </w:pPr>
            <w:proofErr w:type="gramStart"/>
            <w:r w:rsidRPr="000B50C4">
              <w:rPr>
                <w:rFonts w:ascii="Times New Roman" w:hAnsi="Times New Roman"/>
                <w:b/>
                <w:bCs/>
                <w:sz w:val="24"/>
                <w:szCs w:val="24"/>
              </w:rPr>
              <w:t xml:space="preserve">44.03.05 </w:t>
            </w:r>
            <w:r w:rsidR="00C17780" w:rsidRPr="000B50C4">
              <w:rPr>
                <w:rFonts w:ascii="Times New Roman" w:hAnsi="Times New Roman"/>
                <w:b/>
                <w:bCs/>
                <w:sz w:val="24"/>
                <w:szCs w:val="24"/>
              </w:rPr>
              <w:t xml:space="preserve"> </w:t>
            </w:r>
            <w:r w:rsidRPr="000B50C4">
              <w:rPr>
                <w:rFonts w:ascii="Times New Roman" w:hAnsi="Times New Roman"/>
                <w:b/>
                <w:bCs/>
                <w:sz w:val="24"/>
                <w:szCs w:val="24"/>
              </w:rPr>
              <w:t>Педагогическое</w:t>
            </w:r>
            <w:proofErr w:type="gramEnd"/>
            <w:r w:rsidRPr="000B50C4">
              <w:rPr>
                <w:rFonts w:ascii="Times New Roman" w:hAnsi="Times New Roman"/>
                <w:b/>
                <w:bCs/>
                <w:sz w:val="24"/>
                <w:szCs w:val="24"/>
              </w:rPr>
              <w:t xml:space="preserve"> образование </w:t>
            </w:r>
            <w:r w:rsidR="00061D49" w:rsidRPr="000B50C4">
              <w:rPr>
                <w:rFonts w:ascii="Times New Roman" w:hAnsi="Times New Roman"/>
                <w:b/>
                <w:bCs/>
                <w:sz w:val="24"/>
                <w:szCs w:val="24"/>
              </w:rPr>
              <w:t>(</w:t>
            </w:r>
            <w:r w:rsidR="00C17780" w:rsidRPr="000B50C4">
              <w:rPr>
                <w:rFonts w:ascii="Times New Roman" w:hAnsi="Times New Roman"/>
                <w:b/>
                <w:bCs/>
                <w:sz w:val="24"/>
                <w:szCs w:val="24"/>
              </w:rPr>
              <w:t>с двумя профилями подготовки)</w:t>
            </w:r>
          </w:p>
          <w:p w:rsidR="00CB22EC" w:rsidRPr="00C379CA" w:rsidRDefault="00CB22EC" w:rsidP="002F0946">
            <w:pPr>
              <w:widowControl w:val="0"/>
              <w:shd w:val="clear" w:color="auto" w:fill="FFFFFF"/>
              <w:spacing w:after="0" w:line="240" w:lineRule="auto"/>
              <w:rPr>
                <w:rFonts w:ascii="Times New Roman" w:hAnsi="Times New Roman"/>
                <w:b/>
                <w:bCs/>
                <w:sz w:val="24"/>
                <w:szCs w:val="24"/>
                <w:u w:val="single"/>
              </w:rPr>
            </w:pPr>
          </w:p>
          <w:p w:rsidR="00CB22EC" w:rsidRPr="00AB2DEE" w:rsidRDefault="00CB22EC" w:rsidP="002F0946">
            <w:pPr>
              <w:widowControl w:val="0"/>
              <w:shd w:val="clear" w:color="auto" w:fill="FFFFFF"/>
              <w:spacing w:after="0" w:line="240" w:lineRule="auto"/>
              <w:rPr>
                <w:rFonts w:ascii="Times New Roman" w:hAnsi="Times New Roman"/>
                <w:bCs/>
                <w:i/>
                <w:sz w:val="24"/>
                <w:szCs w:val="24"/>
              </w:rPr>
            </w:pPr>
          </w:p>
        </w:tc>
      </w:tr>
      <w:tr w:rsidR="00CB22EC" w:rsidRPr="00C379CA" w:rsidTr="00D155B2">
        <w:tc>
          <w:tcPr>
            <w:tcW w:w="3794" w:type="dxa"/>
          </w:tcPr>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17780" w:rsidP="002F0946">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Профили</w:t>
            </w:r>
            <w:r w:rsidR="00CB22EC" w:rsidRPr="00C17780">
              <w:rPr>
                <w:rFonts w:ascii="Times New Roman" w:hAnsi="Times New Roman"/>
                <w:b/>
                <w:bCs/>
                <w:sz w:val="24"/>
                <w:szCs w:val="24"/>
              </w:rPr>
              <w:t xml:space="preserve">  подготовки</w:t>
            </w:r>
          </w:p>
        </w:tc>
        <w:tc>
          <w:tcPr>
            <w:tcW w:w="5777" w:type="dxa"/>
          </w:tcPr>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17780" w:rsidP="002F0946">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Русский язык. Литература</w:t>
            </w:r>
          </w:p>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B22EC" w:rsidP="002F0946">
            <w:pPr>
              <w:widowControl w:val="0"/>
              <w:shd w:val="clear" w:color="auto" w:fill="FFFFFF"/>
              <w:spacing w:after="0" w:line="240" w:lineRule="auto"/>
              <w:rPr>
                <w:rFonts w:ascii="Times New Roman" w:hAnsi="Times New Roman"/>
                <w:b/>
                <w:bCs/>
                <w:sz w:val="24"/>
                <w:szCs w:val="24"/>
              </w:rPr>
            </w:pPr>
          </w:p>
          <w:p w:rsidR="00CB22EC" w:rsidRPr="00C17780" w:rsidRDefault="00CB22EC" w:rsidP="002F0946">
            <w:pPr>
              <w:widowControl w:val="0"/>
              <w:shd w:val="clear" w:color="auto" w:fill="FFFFFF"/>
              <w:spacing w:after="0" w:line="240" w:lineRule="auto"/>
              <w:rPr>
                <w:rFonts w:ascii="Times New Roman" w:hAnsi="Times New Roman"/>
                <w:b/>
                <w:bCs/>
                <w:sz w:val="24"/>
                <w:szCs w:val="24"/>
              </w:rPr>
            </w:pPr>
          </w:p>
        </w:tc>
      </w:tr>
      <w:tr w:rsidR="00CB22EC" w:rsidRPr="00C379CA" w:rsidTr="00D155B2">
        <w:trPr>
          <w:trHeight w:val="151"/>
        </w:trPr>
        <w:tc>
          <w:tcPr>
            <w:tcW w:w="3794" w:type="dxa"/>
          </w:tcPr>
          <w:p w:rsidR="00CB22EC" w:rsidRPr="00C379CA" w:rsidRDefault="00CB22EC" w:rsidP="002F0946">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Квалификация выпускника</w:t>
            </w:r>
          </w:p>
        </w:tc>
        <w:tc>
          <w:tcPr>
            <w:tcW w:w="5777" w:type="dxa"/>
          </w:tcPr>
          <w:p w:rsidR="00CB22EC" w:rsidRPr="00C379CA" w:rsidRDefault="00CB22EC" w:rsidP="002F0946">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Бакалавр</w:t>
            </w:r>
          </w:p>
          <w:p w:rsidR="00CB22EC" w:rsidRPr="00C379CA" w:rsidRDefault="00CB22EC" w:rsidP="002F0946">
            <w:pPr>
              <w:widowControl w:val="0"/>
              <w:shd w:val="clear" w:color="auto" w:fill="FFFFFF"/>
              <w:spacing w:after="0" w:line="240" w:lineRule="auto"/>
              <w:rPr>
                <w:rFonts w:ascii="Times New Roman" w:hAnsi="Times New Roman"/>
                <w:b/>
                <w:bCs/>
                <w:sz w:val="24"/>
                <w:szCs w:val="24"/>
              </w:rPr>
            </w:pPr>
          </w:p>
          <w:p w:rsidR="00CB22EC" w:rsidRPr="00C379CA" w:rsidRDefault="00CB22EC" w:rsidP="002F0946">
            <w:pPr>
              <w:widowControl w:val="0"/>
              <w:shd w:val="clear" w:color="auto" w:fill="FFFFFF"/>
              <w:spacing w:after="0" w:line="240" w:lineRule="auto"/>
              <w:rPr>
                <w:rFonts w:ascii="Times New Roman" w:hAnsi="Times New Roman"/>
                <w:b/>
                <w:bCs/>
                <w:sz w:val="24"/>
                <w:szCs w:val="24"/>
              </w:rPr>
            </w:pPr>
          </w:p>
          <w:p w:rsidR="00CB22EC" w:rsidRPr="00C379CA" w:rsidRDefault="00CB22EC" w:rsidP="002F0946">
            <w:pPr>
              <w:widowControl w:val="0"/>
              <w:shd w:val="clear" w:color="auto" w:fill="FFFFFF"/>
              <w:spacing w:after="0" w:line="240" w:lineRule="auto"/>
              <w:rPr>
                <w:rFonts w:ascii="Times New Roman" w:hAnsi="Times New Roman"/>
                <w:b/>
                <w:bCs/>
                <w:sz w:val="24"/>
                <w:szCs w:val="24"/>
              </w:rPr>
            </w:pPr>
          </w:p>
        </w:tc>
      </w:tr>
      <w:tr w:rsidR="00CB22EC" w:rsidRPr="00C379CA" w:rsidTr="00D155B2">
        <w:tc>
          <w:tcPr>
            <w:tcW w:w="3794" w:type="dxa"/>
            <w:vAlign w:val="bottom"/>
          </w:tcPr>
          <w:p w:rsidR="00CB22EC" w:rsidRPr="00C379CA" w:rsidRDefault="00CB22EC" w:rsidP="002F0946">
            <w:pPr>
              <w:widowControl w:val="0"/>
              <w:shd w:val="clear" w:color="auto" w:fill="FFFFFF"/>
              <w:spacing w:after="0" w:line="240" w:lineRule="auto"/>
              <w:rPr>
                <w:rFonts w:ascii="Times New Roman" w:hAnsi="Times New Roman"/>
                <w:bCs/>
                <w:sz w:val="24"/>
                <w:szCs w:val="24"/>
              </w:rPr>
            </w:pPr>
            <w:r w:rsidRPr="00C379CA">
              <w:rPr>
                <w:rFonts w:ascii="Times New Roman" w:hAnsi="Times New Roman"/>
                <w:b/>
                <w:bCs/>
                <w:sz w:val="24"/>
                <w:szCs w:val="24"/>
              </w:rPr>
              <w:t>Форма обучения</w:t>
            </w:r>
          </w:p>
        </w:tc>
        <w:tc>
          <w:tcPr>
            <w:tcW w:w="5777" w:type="dxa"/>
            <w:vAlign w:val="bottom"/>
            <w:hideMark/>
          </w:tcPr>
          <w:p w:rsidR="00CB22EC" w:rsidRPr="00C17780" w:rsidRDefault="009E631B" w:rsidP="002F0946">
            <w:pPr>
              <w:widowControl w:val="0"/>
              <w:shd w:val="clear" w:color="auto" w:fill="FFFFFF"/>
              <w:spacing w:after="0" w:line="240" w:lineRule="auto"/>
              <w:rPr>
                <w:rFonts w:ascii="Times New Roman" w:hAnsi="Times New Roman"/>
                <w:b/>
                <w:bCs/>
                <w:sz w:val="24"/>
                <w:szCs w:val="24"/>
              </w:rPr>
            </w:pPr>
            <w:r>
              <w:rPr>
                <w:rFonts w:ascii="Times New Roman" w:hAnsi="Times New Roman"/>
                <w:b/>
                <w:bCs/>
                <w:sz w:val="24"/>
                <w:szCs w:val="24"/>
              </w:rPr>
              <w:t>О</w:t>
            </w:r>
            <w:r w:rsidR="00C17780" w:rsidRPr="00C17780">
              <w:rPr>
                <w:rFonts w:ascii="Times New Roman" w:hAnsi="Times New Roman"/>
                <w:b/>
                <w:bCs/>
                <w:sz w:val="24"/>
                <w:szCs w:val="24"/>
              </w:rPr>
              <w:t>чная</w:t>
            </w:r>
          </w:p>
        </w:tc>
      </w:tr>
    </w:tbl>
    <w:p w:rsidR="00CB22EC" w:rsidRPr="00C379CA"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Pr="00C379CA" w:rsidRDefault="00CB22EC" w:rsidP="00CB22EC">
      <w:pPr>
        <w:widowControl w:val="0"/>
        <w:shd w:val="clear" w:color="auto" w:fill="FFFFFF"/>
        <w:spacing w:after="0" w:line="240" w:lineRule="auto"/>
        <w:outlineLvl w:val="6"/>
        <w:rPr>
          <w:rFonts w:ascii="Times New Roman" w:hAnsi="Times New Roman"/>
          <w:b/>
          <w:bCs/>
          <w:sz w:val="24"/>
          <w:szCs w:val="24"/>
        </w:rPr>
      </w:pPr>
    </w:p>
    <w:p w:rsidR="00CB22EC" w:rsidRPr="00C379CA" w:rsidRDefault="00CB22EC" w:rsidP="00CB22EC">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Орехово-Зуево</w:t>
      </w:r>
    </w:p>
    <w:p w:rsidR="00CB22EC" w:rsidRPr="00C379CA" w:rsidRDefault="00CB22EC" w:rsidP="00CB22EC">
      <w:pPr>
        <w:widowControl w:val="0"/>
        <w:shd w:val="clear" w:color="auto" w:fill="FFFFFF"/>
        <w:spacing w:after="0" w:line="240" w:lineRule="auto"/>
        <w:jc w:val="center"/>
        <w:outlineLvl w:val="6"/>
        <w:rPr>
          <w:rFonts w:ascii="Times New Roman" w:hAnsi="Times New Roman"/>
          <w:b/>
          <w:bCs/>
          <w:sz w:val="24"/>
          <w:szCs w:val="24"/>
        </w:rPr>
      </w:pPr>
      <w:r w:rsidRPr="00C17780">
        <w:rPr>
          <w:rFonts w:ascii="Times New Roman" w:hAnsi="Times New Roman"/>
          <w:b/>
          <w:bCs/>
          <w:sz w:val="24"/>
          <w:szCs w:val="24"/>
        </w:rPr>
        <w:t>20</w:t>
      </w:r>
      <w:r w:rsidR="008379FB" w:rsidRPr="00C17780">
        <w:rPr>
          <w:rFonts w:ascii="Times New Roman" w:hAnsi="Times New Roman"/>
          <w:b/>
          <w:bCs/>
          <w:sz w:val="24"/>
          <w:szCs w:val="24"/>
        </w:rPr>
        <w:t>2</w:t>
      </w:r>
      <w:r w:rsidR="00C17780" w:rsidRPr="00C17780">
        <w:rPr>
          <w:rFonts w:ascii="Times New Roman" w:hAnsi="Times New Roman"/>
          <w:b/>
          <w:bCs/>
          <w:sz w:val="24"/>
          <w:szCs w:val="24"/>
        </w:rPr>
        <w:t>2</w:t>
      </w:r>
    </w:p>
    <w:p w:rsidR="00CB22EC" w:rsidRPr="00C379CA" w:rsidRDefault="00FE70EF" w:rsidP="00CB22EC">
      <w:pPr>
        <w:widowControl w:val="0"/>
        <w:shd w:val="clear" w:color="auto" w:fill="FFFFFF"/>
        <w:spacing w:after="0" w:line="240" w:lineRule="auto"/>
        <w:jc w:val="center"/>
        <w:outlineLvl w:val="6"/>
        <w:rPr>
          <w:rFonts w:ascii="Times New Roman" w:hAnsi="Times New Roman"/>
          <w:b/>
          <w:bCs/>
          <w:sz w:val="24"/>
          <w:szCs w:val="24"/>
        </w:rPr>
      </w:pPr>
      <w:r>
        <w:rPr>
          <w:rFonts w:ascii="Times New Roman" w:hAnsi="Times New Roman"/>
          <w:b/>
          <w:bCs/>
          <w:sz w:val="24"/>
          <w:szCs w:val="24"/>
        </w:rPr>
        <w:br w:type="page"/>
      </w:r>
    </w:p>
    <w:p w:rsidR="00CB22EC" w:rsidRDefault="00CB22EC" w:rsidP="00CB22EC">
      <w:pPr>
        <w:widowControl w:val="0"/>
        <w:spacing w:after="0" w:line="240" w:lineRule="auto"/>
        <w:ind w:firstLine="708"/>
        <w:jc w:val="both"/>
        <w:rPr>
          <w:rFonts w:ascii="Times New Roman" w:hAnsi="Times New Roman"/>
          <w:sz w:val="24"/>
          <w:szCs w:val="24"/>
        </w:rPr>
      </w:pPr>
      <w:r w:rsidRPr="00C17780">
        <w:rPr>
          <w:rFonts w:ascii="Times New Roman" w:hAnsi="Times New Roman"/>
          <w:sz w:val="24"/>
          <w:szCs w:val="24"/>
        </w:rPr>
        <w:lastRenderedPageBreak/>
        <w:t xml:space="preserve">Программа практики составлена на основе учебного плана </w:t>
      </w:r>
      <w:r w:rsidR="00C17780" w:rsidRPr="00C17780">
        <w:rPr>
          <w:rFonts w:ascii="Times New Roman" w:hAnsi="Times New Roman"/>
          <w:sz w:val="24"/>
          <w:szCs w:val="24"/>
        </w:rPr>
        <w:t>направления подготовки 44.03.05 – Педагогическое образование, профили – Русский язык. Литература 2022 года начала подготовки</w:t>
      </w:r>
      <w:r w:rsidR="002A371A">
        <w:rPr>
          <w:rFonts w:ascii="Times New Roman" w:hAnsi="Times New Roman"/>
          <w:sz w:val="24"/>
          <w:szCs w:val="24"/>
        </w:rPr>
        <w:t xml:space="preserve"> (</w:t>
      </w:r>
      <w:r w:rsidR="002A371A" w:rsidRPr="002A371A">
        <w:rPr>
          <w:rFonts w:ascii="Times New Roman" w:hAnsi="Times New Roman"/>
          <w:sz w:val="24"/>
          <w:szCs w:val="24"/>
        </w:rPr>
        <w:t>очная форма обучения)</w:t>
      </w:r>
      <w:r w:rsidR="00C17780" w:rsidRPr="00C17780">
        <w:rPr>
          <w:rFonts w:ascii="Times New Roman" w:hAnsi="Times New Roman"/>
          <w:sz w:val="24"/>
          <w:szCs w:val="24"/>
        </w:rPr>
        <w:t>.</w:t>
      </w:r>
    </w:p>
    <w:p w:rsidR="00175DD7" w:rsidRPr="00175DD7" w:rsidRDefault="00175DD7" w:rsidP="00175DD7">
      <w:pPr>
        <w:ind w:firstLine="709"/>
        <w:jc w:val="both"/>
        <w:rPr>
          <w:rFonts w:ascii="Times New Roman" w:hAnsi="Times New Roman"/>
          <w:i/>
          <w:color w:val="FF0000"/>
          <w:sz w:val="24"/>
          <w:szCs w:val="24"/>
        </w:rPr>
      </w:pPr>
      <w:r w:rsidRPr="00175DD7">
        <w:rPr>
          <w:rFonts w:ascii="Times New Roman" w:hAnsi="Times New Roman"/>
          <w:sz w:val="24"/>
          <w:szCs w:val="24"/>
        </w:rPr>
        <w:t>При реализации образовательной программы университет вправе применять дистанционные образовательные технологии.</w:t>
      </w:r>
    </w:p>
    <w:p w:rsidR="00FE70EF" w:rsidRPr="006967EF" w:rsidRDefault="00FE70EF" w:rsidP="00FE70EF">
      <w:pPr>
        <w:widowControl w:val="0"/>
        <w:numPr>
          <w:ilvl w:val="0"/>
          <w:numId w:val="13"/>
        </w:numPr>
        <w:spacing w:before="100" w:beforeAutospacing="1" w:after="100" w:afterAutospacing="1" w:line="240" w:lineRule="auto"/>
        <w:jc w:val="both"/>
        <w:rPr>
          <w:rFonts w:ascii="Times New Roman" w:hAnsi="Times New Roman"/>
          <w:b/>
          <w:caps/>
          <w:szCs w:val="24"/>
        </w:rPr>
      </w:pPr>
      <w:r w:rsidRPr="00C379CA">
        <w:rPr>
          <w:rFonts w:ascii="Times New Roman" w:hAnsi="Times New Roman"/>
          <w:b/>
          <w:caps/>
          <w:sz w:val="24"/>
          <w:szCs w:val="28"/>
        </w:rPr>
        <w:t>Вид практики, способ и форма её проведения</w:t>
      </w:r>
    </w:p>
    <w:p w:rsidR="00FE70EF" w:rsidRPr="006967EF" w:rsidRDefault="00FE70EF" w:rsidP="00FE70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Вид – учебная практика.</w:t>
      </w:r>
    </w:p>
    <w:p w:rsidR="00FE70EF" w:rsidRPr="006967EF" w:rsidRDefault="00FE70EF" w:rsidP="00FE70EF">
      <w:pPr>
        <w:pStyle w:val="a7"/>
        <w:widowControl w:val="0"/>
        <w:spacing w:after="0" w:line="240" w:lineRule="auto"/>
        <w:ind w:left="142"/>
        <w:jc w:val="both"/>
        <w:rPr>
          <w:rFonts w:ascii="Times New Roman" w:hAnsi="Times New Roman"/>
          <w:sz w:val="24"/>
          <w:szCs w:val="24"/>
        </w:rPr>
      </w:pPr>
      <w:r>
        <w:rPr>
          <w:rFonts w:ascii="Times New Roman" w:hAnsi="Times New Roman"/>
          <w:sz w:val="24"/>
          <w:szCs w:val="24"/>
        </w:rPr>
        <w:t>Тип – технологическая</w:t>
      </w:r>
      <w:r w:rsidRPr="006967EF">
        <w:rPr>
          <w:rFonts w:ascii="Times New Roman" w:hAnsi="Times New Roman"/>
          <w:sz w:val="24"/>
          <w:szCs w:val="24"/>
        </w:rPr>
        <w:t xml:space="preserve"> практика.  </w:t>
      </w:r>
    </w:p>
    <w:p w:rsidR="00FE70EF" w:rsidRPr="006967EF" w:rsidRDefault="00FE70EF" w:rsidP="00FE70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Способ проведения – стационарная, выездная.</w:t>
      </w:r>
    </w:p>
    <w:p w:rsidR="00FE70EF" w:rsidRPr="006967EF" w:rsidRDefault="00FE70EF" w:rsidP="00FE70EF">
      <w:pPr>
        <w:pStyle w:val="a7"/>
        <w:widowControl w:val="0"/>
        <w:spacing w:before="100" w:beforeAutospacing="1" w:after="100" w:afterAutospacing="1" w:line="240" w:lineRule="auto"/>
        <w:ind w:left="142"/>
        <w:jc w:val="both"/>
        <w:rPr>
          <w:rFonts w:ascii="Times New Roman" w:hAnsi="Times New Roman"/>
          <w:b/>
          <w:caps/>
          <w:szCs w:val="24"/>
        </w:rPr>
      </w:pPr>
      <w:r w:rsidRPr="006967EF">
        <w:rPr>
          <w:rFonts w:ascii="Times New Roman" w:hAnsi="Times New Roman"/>
          <w:sz w:val="24"/>
          <w:szCs w:val="24"/>
        </w:rPr>
        <w:t>Форма проведения – дискретно.</w:t>
      </w:r>
    </w:p>
    <w:p w:rsidR="00FE70EF" w:rsidRPr="00C379CA" w:rsidRDefault="00FE70EF" w:rsidP="00FE70EF">
      <w:pPr>
        <w:pStyle w:val="12"/>
        <w:widowControl w:val="0"/>
        <w:tabs>
          <w:tab w:val="left" w:pos="7965"/>
        </w:tabs>
        <w:jc w:val="both"/>
        <w:rPr>
          <w:rFonts w:ascii="Times New Roman" w:hAnsi="Times New Roman"/>
          <w:b/>
          <w:sz w:val="24"/>
          <w:szCs w:val="24"/>
        </w:rPr>
      </w:pPr>
      <w:r w:rsidRPr="00C379CA">
        <w:rPr>
          <w:rFonts w:ascii="Times New Roman" w:hAnsi="Times New Roman" w:cs="Times New Roman"/>
          <w:b/>
          <w:color w:val="auto"/>
          <w:sz w:val="24"/>
          <w:szCs w:val="24"/>
        </w:rPr>
        <w:t xml:space="preserve">2. ПЕРЕЧЕНЬ ПЛАНИРУЕМЫХ РЕЗУЛЬТАТОВ ОБУЧЕНИЯ ПРИ ПРОХОЖДЕНИИ </w:t>
      </w:r>
      <w:r w:rsidRPr="00C379CA">
        <w:rPr>
          <w:rFonts w:ascii="Times New Roman" w:hAnsi="Times New Roman"/>
          <w:b/>
          <w:sz w:val="24"/>
          <w:szCs w:val="24"/>
        </w:rPr>
        <w:t>ПРАКТИКИ</w:t>
      </w:r>
      <w:r w:rsidRPr="00C379CA">
        <w:rPr>
          <w:rFonts w:ascii="Times New Roman" w:hAnsi="Times New Roman" w:cs="Times New Roman"/>
          <w:b/>
          <w:color w:val="auto"/>
          <w:sz w:val="24"/>
          <w:szCs w:val="24"/>
        </w:rPr>
        <w:t>, СООТНЕСЁННЫХ С ПЛАНИРУЕМЫМИ РЕЗУЛЬТАТАМИ ОСВОЕНИЯ ОБРАЗОВАТЕЛЬНОЙ ПРОГРАММЫ</w:t>
      </w:r>
    </w:p>
    <w:p w:rsidR="00A60FAC" w:rsidRPr="00AF3FF1" w:rsidRDefault="00A60FAC" w:rsidP="00A60FAC">
      <w:pPr>
        <w:pStyle w:val="12"/>
        <w:tabs>
          <w:tab w:val="left" w:pos="7965"/>
        </w:tabs>
        <w:spacing w:before="0" w:beforeAutospacing="0" w:after="0" w:afterAutospacing="0" w:line="276" w:lineRule="auto"/>
        <w:contextualSpacing/>
        <w:jc w:val="both"/>
        <w:rPr>
          <w:rFonts w:ascii="Times New Roman" w:hAnsi="Times New Roman" w:cs="Times New Roman"/>
          <w:b/>
          <w:color w:val="auto"/>
          <w:sz w:val="24"/>
          <w:szCs w:val="24"/>
        </w:rPr>
      </w:pPr>
      <w:r w:rsidRPr="00AF3FF1">
        <w:rPr>
          <w:rFonts w:ascii="Times New Roman" w:hAnsi="Times New Roman" w:cs="Times New Roman"/>
          <w:b/>
          <w:bCs/>
          <w:sz w:val="24"/>
          <w:szCs w:val="24"/>
        </w:rPr>
        <w:t xml:space="preserve">Цели </w:t>
      </w:r>
      <w:r w:rsidRPr="00AF3FF1">
        <w:rPr>
          <w:rFonts w:ascii="Times New Roman" w:hAnsi="Times New Roman" w:cs="Times New Roman"/>
          <w:b/>
          <w:bCs/>
          <w:color w:val="auto"/>
          <w:sz w:val="24"/>
          <w:szCs w:val="24"/>
        </w:rPr>
        <w:t>учебной</w:t>
      </w:r>
      <w:r w:rsidRPr="00AF3FF1">
        <w:rPr>
          <w:rFonts w:ascii="Times New Roman" w:hAnsi="Times New Roman" w:cs="Times New Roman"/>
          <w:b/>
          <w:bCs/>
          <w:sz w:val="24"/>
          <w:szCs w:val="24"/>
        </w:rPr>
        <w:t xml:space="preserve"> практики:</w:t>
      </w:r>
    </w:p>
    <w:p w:rsidR="00A60FAC" w:rsidRPr="00AF3FF1"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 xml:space="preserve">получение будущим педагогом первичных профессиональных умений и навыков посредством погружения в образовательное пространство образовательной организации; </w:t>
      </w:r>
    </w:p>
    <w:p w:rsidR="00A60FAC" w:rsidRPr="00AF3FF1"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 xml:space="preserve">ознакомление с конкретными практическими условиями профессиональной педагогической деятельности; </w:t>
      </w:r>
    </w:p>
    <w:p w:rsidR="00A60FAC" w:rsidRPr="00AF3FF1"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 xml:space="preserve">ознакомление студентов с образовательным пространством современной образовательной организации; </w:t>
      </w:r>
    </w:p>
    <w:p w:rsidR="00A60FAC" w:rsidRPr="00AF3FF1" w:rsidRDefault="00A60FAC" w:rsidP="00A60FAC">
      <w:pPr>
        <w:pStyle w:val="14"/>
        <w:numPr>
          <w:ilvl w:val="0"/>
          <w:numId w:val="32"/>
        </w:numPr>
        <w:jc w:val="both"/>
        <w:rPr>
          <w:rFonts w:ascii="Times New Roman" w:hAnsi="Times New Roman"/>
          <w:sz w:val="24"/>
          <w:szCs w:val="24"/>
        </w:rPr>
      </w:pPr>
      <w:proofErr w:type="gramStart"/>
      <w:r w:rsidRPr="00AF3FF1">
        <w:rPr>
          <w:rFonts w:ascii="Times New Roman" w:hAnsi="Times New Roman"/>
          <w:sz w:val="24"/>
          <w:szCs w:val="24"/>
        </w:rPr>
        <w:t>синхронизация  полученных</w:t>
      </w:r>
      <w:proofErr w:type="gramEnd"/>
      <w:r w:rsidRPr="00AF3FF1">
        <w:rPr>
          <w:rFonts w:ascii="Times New Roman" w:hAnsi="Times New Roman"/>
          <w:sz w:val="24"/>
          <w:szCs w:val="24"/>
        </w:rPr>
        <w:t xml:space="preserve"> теоретических знаний с практическим опытом; </w:t>
      </w:r>
    </w:p>
    <w:p w:rsidR="00A60FAC" w:rsidRDefault="00A60FAC" w:rsidP="00A60FAC">
      <w:pPr>
        <w:pStyle w:val="14"/>
        <w:numPr>
          <w:ilvl w:val="0"/>
          <w:numId w:val="32"/>
        </w:numPr>
        <w:jc w:val="both"/>
        <w:rPr>
          <w:rFonts w:ascii="Times New Roman" w:hAnsi="Times New Roman"/>
          <w:sz w:val="24"/>
          <w:szCs w:val="24"/>
        </w:rPr>
      </w:pPr>
      <w:r w:rsidRPr="00AF3FF1">
        <w:rPr>
          <w:rFonts w:ascii="Times New Roman" w:hAnsi="Times New Roman"/>
          <w:sz w:val="24"/>
          <w:szCs w:val="24"/>
        </w:rPr>
        <w:t>формирование готовности к дальнейшему изучению дисциплин педагогического цикла и последующему прохождению производственной практики.</w:t>
      </w:r>
    </w:p>
    <w:p w:rsidR="00A60FAC" w:rsidRPr="00AF3FF1" w:rsidRDefault="00A60FAC" w:rsidP="00A60FAC">
      <w:pPr>
        <w:pStyle w:val="12"/>
        <w:tabs>
          <w:tab w:val="left" w:pos="7965"/>
        </w:tabs>
        <w:spacing w:before="0" w:beforeAutospacing="0" w:after="0" w:afterAutospacing="0" w:line="276" w:lineRule="auto"/>
        <w:contextualSpacing/>
        <w:jc w:val="both"/>
        <w:rPr>
          <w:rFonts w:ascii="Times New Roman" w:hAnsi="Times New Roman" w:cs="Times New Roman"/>
          <w:b/>
          <w:color w:val="auto"/>
          <w:sz w:val="24"/>
          <w:szCs w:val="24"/>
        </w:rPr>
      </w:pPr>
      <w:r>
        <w:rPr>
          <w:rFonts w:ascii="Times New Roman" w:hAnsi="Times New Roman" w:cs="Times New Roman"/>
          <w:b/>
          <w:bCs/>
          <w:sz w:val="24"/>
          <w:szCs w:val="24"/>
        </w:rPr>
        <w:t>Задачи</w:t>
      </w:r>
      <w:r w:rsidR="00C17780">
        <w:rPr>
          <w:rFonts w:ascii="Times New Roman" w:hAnsi="Times New Roman" w:cs="Times New Roman"/>
          <w:b/>
          <w:bCs/>
          <w:sz w:val="24"/>
          <w:szCs w:val="24"/>
        </w:rPr>
        <w:t xml:space="preserve"> </w:t>
      </w:r>
      <w:r w:rsidRPr="00AF3FF1">
        <w:rPr>
          <w:rFonts w:ascii="Times New Roman" w:hAnsi="Times New Roman" w:cs="Times New Roman"/>
          <w:b/>
          <w:bCs/>
          <w:color w:val="auto"/>
          <w:sz w:val="24"/>
          <w:szCs w:val="24"/>
        </w:rPr>
        <w:t>учебной</w:t>
      </w:r>
      <w:r w:rsidRPr="00AF3FF1">
        <w:rPr>
          <w:rFonts w:ascii="Times New Roman" w:hAnsi="Times New Roman" w:cs="Times New Roman"/>
          <w:b/>
          <w:bCs/>
          <w:sz w:val="24"/>
          <w:szCs w:val="24"/>
        </w:rPr>
        <w:t xml:space="preserve"> практики:</w:t>
      </w:r>
    </w:p>
    <w:p w:rsidR="00A60FAC" w:rsidRPr="00057837" w:rsidRDefault="00A60FAC" w:rsidP="00A60FAC">
      <w:pPr>
        <w:pStyle w:val="a7"/>
        <w:numPr>
          <w:ilvl w:val="0"/>
          <w:numId w:val="20"/>
        </w:numPr>
        <w:spacing w:after="0"/>
        <w:jc w:val="both"/>
        <w:rPr>
          <w:rFonts w:ascii="Times New Roman" w:hAnsi="Times New Roman"/>
          <w:bCs/>
          <w:iCs/>
          <w:sz w:val="24"/>
          <w:szCs w:val="24"/>
        </w:rPr>
      </w:pPr>
      <w:r w:rsidRPr="00057837">
        <w:rPr>
          <w:rFonts w:ascii="Times New Roman" w:hAnsi="Times New Roman"/>
          <w:bCs/>
          <w:iCs/>
          <w:sz w:val="24"/>
          <w:szCs w:val="24"/>
        </w:rPr>
        <w:t>наблюдение за реальной профессиональной работой педагогов образовательной организации;</w:t>
      </w:r>
    </w:p>
    <w:p w:rsidR="00A60FAC" w:rsidRPr="00057837" w:rsidRDefault="00A60FAC" w:rsidP="00A60FAC">
      <w:pPr>
        <w:pStyle w:val="a7"/>
        <w:numPr>
          <w:ilvl w:val="0"/>
          <w:numId w:val="20"/>
        </w:numPr>
        <w:spacing w:after="0"/>
        <w:rPr>
          <w:rFonts w:ascii="Times New Roman" w:hAnsi="Times New Roman"/>
          <w:bCs/>
          <w:iCs/>
          <w:sz w:val="24"/>
          <w:szCs w:val="24"/>
        </w:rPr>
      </w:pPr>
      <w:r w:rsidRPr="00057837">
        <w:rPr>
          <w:rFonts w:ascii="Times New Roman" w:hAnsi="Times New Roman"/>
          <w:bCs/>
          <w:iCs/>
          <w:sz w:val="24"/>
          <w:szCs w:val="24"/>
        </w:rPr>
        <w:t>составление рабочего графика (плана) на период учебной практики;</w:t>
      </w:r>
    </w:p>
    <w:p w:rsidR="00A60FAC" w:rsidRPr="00057837" w:rsidRDefault="00A60FAC" w:rsidP="00A60FAC">
      <w:pPr>
        <w:pStyle w:val="a7"/>
        <w:numPr>
          <w:ilvl w:val="0"/>
          <w:numId w:val="20"/>
        </w:numPr>
        <w:spacing w:after="0"/>
        <w:rPr>
          <w:rFonts w:ascii="Times New Roman" w:hAnsi="Times New Roman"/>
          <w:bCs/>
          <w:iCs/>
          <w:sz w:val="24"/>
          <w:szCs w:val="24"/>
        </w:rPr>
      </w:pPr>
      <w:r w:rsidRPr="00057837">
        <w:rPr>
          <w:rFonts w:ascii="Times New Roman" w:hAnsi="Times New Roman"/>
          <w:bCs/>
          <w:iCs/>
          <w:sz w:val="24"/>
          <w:szCs w:val="24"/>
        </w:rPr>
        <w:t xml:space="preserve">изучение информационного пространства образовательной организации; </w:t>
      </w:r>
    </w:p>
    <w:p w:rsidR="00A60FAC" w:rsidRDefault="00A60FAC" w:rsidP="00A60FAC">
      <w:pPr>
        <w:pStyle w:val="a7"/>
        <w:numPr>
          <w:ilvl w:val="0"/>
          <w:numId w:val="20"/>
        </w:numPr>
        <w:spacing w:after="0"/>
        <w:rPr>
          <w:rFonts w:ascii="Times New Roman" w:hAnsi="Times New Roman"/>
          <w:bCs/>
          <w:iCs/>
          <w:sz w:val="24"/>
          <w:szCs w:val="24"/>
        </w:rPr>
      </w:pPr>
      <w:r w:rsidRPr="00057837">
        <w:rPr>
          <w:rFonts w:ascii="Times New Roman" w:hAnsi="Times New Roman"/>
          <w:bCs/>
          <w:iCs/>
          <w:sz w:val="24"/>
          <w:szCs w:val="24"/>
        </w:rPr>
        <w:t>проведение психолого-педагогической рефлексии (составление отчета).</w:t>
      </w:r>
    </w:p>
    <w:p w:rsidR="00A60FAC" w:rsidRDefault="00A60FAC" w:rsidP="00A60FAC">
      <w:pPr>
        <w:widowControl w:val="0"/>
        <w:shd w:val="clear" w:color="auto" w:fill="FFFFFF"/>
        <w:spacing w:after="0" w:line="240" w:lineRule="auto"/>
        <w:jc w:val="both"/>
        <w:rPr>
          <w:sz w:val="24"/>
          <w:szCs w:val="24"/>
        </w:rPr>
      </w:pPr>
    </w:p>
    <w:p w:rsidR="00A60FAC" w:rsidRPr="00EA4DF0" w:rsidRDefault="00A60FAC" w:rsidP="00A60FAC">
      <w:pPr>
        <w:widowControl w:val="0"/>
        <w:shd w:val="clear" w:color="auto" w:fill="FFFFFF"/>
        <w:spacing w:after="0" w:line="240" w:lineRule="auto"/>
        <w:ind w:firstLine="360"/>
        <w:jc w:val="both"/>
        <w:rPr>
          <w:rFonts w:ascii="Times New Roman" w:hAnsi="Times New Roman"/>
          <w:b/>
          <w:iCs/>
          <w:sz w:val="24"/>
          <w:szCs w:val="24"/>
        </w:rPr>
      </w:pPr>
      <w:r w:rsidRPr="00CD5476">
        <w:rPr>
          <w:rFonts w:ascii="Times New Roman" w:hAnsi="Times New Roman"/>
          <w:sz w:val="24"/>
          <w:szCs w:val="24"/>
        </w:rPr>
        <w:t>Практическая подготовка при проведении практики позволяет готовить обучающихся к выполнению конкретных видов работ, связанных с будущей профессиональной деятельностью, определенных образовательной программой.</w:t>
      </w:r>
    </w:p>
    <w:p w:rsidR="00A60FAC" w:rsidRDefault="00A60FAC" w:rsidP="00916719">
      <w:pPr>
        <w:shd w:val="clear" w:color="auto" w:fill="FFFFFF"/>
        <w:spacing w:after="0" w:line="240" w:lineRule="auto"/>
        <w:jc w:val="center"/>
        <w:rPr>
          <w:rFonts w:ascii="Times New Roman" w:hAnsi="Times New Roman"/>
          <w:b/>
          <w:iCs/>
          <w:sz w:val="24"/>
          <w:szCs w:val="24"/>
        </w:rPr>
      </w:pPr>
    </w:p>
    <w:p w:rsidR="00A12A83" w:rsidRPr="00916719" w:rsidRDefault="00A12A83" w:rsidP="00916719">
      <w:pPr>
        <w:shd w:val="clear" w:color="auto" w:fill="FFFFFF"/>
        <w:spacing w:after="0" w:line="240" w:lineRule="auto"/>
        <w:jc w:val="center"/>
        <w:rPr>
          <w:rFonts w:ascii="Times New Roman" w:hAnsi="Times New Roman"/>
          <w:b/>
          <w:iCs/>
          <w:sz w:val="24"/>
          <w:szCs w:val="24"/>
        </w:rPr>
      </w:pPr>
      <w:r w:rsidRPr="00916719">
        <w:rPr>
          <w:rFonts w:ascii="Times New Roman" w:hAnsi="Times New Roman"/>
          <w:b/>
          <w:iCs/>
          <w:sz w:val="24"/>
          <w:szCs w:val="24"/>
        </w:rPr>
        <w:t xml:space="preserve">Перечень формируемых компетенций </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1"/>
        <w:gridCol w:w="1985"/>
      </w:tblGrid>
      <w:tr w:rsidR="00A12A83" w:rsidRPr="001B1916" w:rsidTr="00C34224">
        <w:trPr>
          <w:trHeight w:val="265"/>
          <w:jc w:val="center"/>
        </w:trPr>
        <w:tc>
          <w:tcPr>
            <w:tcW w:w="8061" w:type="dxa"/>
            <w:vAlign w:val="center"/>
          </w:tcPr>
          <w:p w:rsidR="00A12A83" w:rsidRPr="001B1916" w:rsidRDefault="00A12A83" w:rsidP="0095515D">
            <w:pPr>
              <w:spacing w:after="0"/>
              <w:ind w:right="-108"/>
              <w:jc w:val="center"/>
              <w:rPr>
                <w:rFonts w:ascii="Times New Roman" w:hAnsi="Times New Roman"/>
                <w:b/>
                <w:spacing w:val="-10"/>
                <w:sz w:val="24"/>
                <w:szCs w:val="24"/>
              </w:rPr>
            </w:pPr>
            <w:r w:rsidRPr="001B1916">
              <w:rPr>
                <w:rFonts w:ascii="Times New Roman" w:hAnsi="Times New Roman"/>
                <w:b/>
                <w:spacing w:val="-10"/>
                <w:sz w:val="24"/>
                <w:szCs w:val="24"/>
              </w:rPr>
              <w:t xml:space="preserve">В результате </w:t>
            </w:r>
            <w:r w:rsidRPr="001B1916">
              <w:rPr>
                <w:rFonts w:ascii="Times New Roman" w:hAnsi="Times New Roman"/>
                <w:b/>
                <w:sz w:val="24"/>
                <w:szCs w:val="24"/>
              </w:rPr>
              <w:t xml:space="preserve">прохождения  </w:t>
            </w:r>
            <w:r w:rsidRPr="001B1916">
              <w:rPr>
                <w:rFonts w:ascii="Times New Roman" w:hAnsi="Times New Roman"/>
                <w:b/>
                <w:bCs/>
                <w:sz w:val="24"/>
                <w:szCs w:val="24"/>
              </w:rPr>
              <w:t>учебной практики</w:t>
            </w:r>
            <w:r w:rsidR="00061D49">
              <w:rPr>
                <w:rFonts w:ascii="Times New Roman" w:hAnsi="Times New Roman"/>
                <w:b/>
                <w:bCs/>
                <w:sz w:val="24"/>
                <w:szCs w:val="24"/>
              </w:rPr>
              <w:t xml:space="preserve"> </w:t>
            </w:r>
            <w:r w:rsidRPr="001B1916">
              <w:rPr>
                <w:rFonts w:ascii="Times New Roman" w:hAnsi="Times New Roman"/>
                <w:b/>
                <w:spacing w:val="-10"/>
                <w:sz w:val="24"/>
                <w:szCs w:val="24"/>
              </w:rPr>
              <w:t>студент должен обладать следующими компетенциями:</w:t>
            </w:r>
          </w:p>
        </w:tc>
        <w:tc>
          <w:tcPr>
            <w:tcW w:w="1985" w:type="dxa"/>
            <w:vAlign w:val="center"/>
          </w:tcPr>
          <w:p w:rsidR="00A12A83" w:rsidRPr="001B1916" w:rsidRDefault="00A12A83" w:rsidP="00C34224">
            <w:pPr>
              <w:spacing w:after="0"/>
              <w:ind w:left="-108" w:right="-55"/>
              <w:jc w:val="center"/>
              <w:rPr>
                <w:rFonts w:ascii="Times New Roman" w:hAnsi="Times New Roman"/>
                <w:b/>
                <w:sz w:val="24"/>
                <w:szCs w:val="24"/>
              </w:rPr>
            </w:pPr>
            <w:r w:rsidRPr="001B1916">
              <w:rPr>
                <w:rFonts w:ascii="Times New Roman" w:hAnsi="Times New Roman"/>
                <w:b/>
                <w:sz w:val="24"/>
                <w:szCs w:val="24"/>
              </w:rPr>
              <w:t>Коды формируемых компетенций</w:t>
            </w:r>
          </w:p>
        </w:tc>
      </w:tr>
      <w:tr w:rsidR="00A12A83" w:rsidRPr="001B1916" w:rsidTr="00C34224">
        <w:trPr>
          <w:trHeight w:val="265"/>
          <w:jc w:val="center"/>
        </w:trPr>
        <w:tc>
          <w:tcPr>
            <w:tcW w:w="8061" w:type="dxa"/>
          </w:tcPr>
          <w:p w:rsidR="00A12A83" w:rsidRPr="001B1916" w:rsidRDefault="007D1960" w:rsidP="00C34224">
            <w:pPr>
              <w:tabs>
                <w:tab w:val="left" w:pos="6720"/>
              </w:tabs>
              <w:spacing w:after="0"/>
              <w:jc w:val="both"/>
              <w:rPr>
                <w:rFonts w:ascii="Times New Roman" w:hAnsi="Times New Roman"/>
                <w:b/>
                <w:bCs/>
                <w:iCs/>
                <w:sz w:val="24"/>
                <w:szCs w:val="24"/>
              </w:rPr>
            </w:pPr>
            <w:r w:rsidRPr="00C379CA">
              <w:rPr>
                <w:rFonts w:ascii="Times New Roman" w:hAnsi="Times New Roman"/>
                <w:b/>
                <w:sz w:val="24"/>
                <w:szCs w:val="24"/>
              </w:rPr>
              <w:t>Универсальные компетенции (УК):</w:t>
            </w:r>
          </w:p>
        </w:tc>
        <w:tc>
          <w:tcPr>
            <w:tcW w:w="1985" w:type="dxa"/>
          </w:tcPr>
          <w:p w:rsidR="00A12A83" w:rsidRPr="001B1916" w:rsidRDefault="00A12A83" w:rsidP="00C34224">
            <w:pPr>
              <w:spacing w:after="0"/>
              <w:ind w:left="-108" w:right="-55"/>
              <w:jc w:val="center"/>
              <w:rPr>
                <w:rFonts w:ascii="Times New Roman" w:hAnsi="Times New Roman"/>
                <w:bCs/>
                <w:iCs/>
                <w:sz w:val="24"/>
                <w:szCs w:val="24"/>
              </w:rPr>
            </w:pPr>
          </w:p>
        </w:tc>
      </w:tr>
      <w:tr w:rsidR="00C17780" w:rsidRPr="001B1916" w:rsidTr="00C34224">
        <w:trPr>
          <w:trHeight w:val="265"/>
          <w:jc w:val="center"/>
        </w:trPr>
        <w:tc>
          <w:tcPr>
            <w:tcW w:w="8061" w:type="dxa"/>
          </w:tcPr>
          <w:p w:rsidR="00C17780" w:rsidRPr="00C17780" w:rsidRDefault="00C17780" w:rsidP="00C34224">
            <w:pPr>
              <w:tabs>
                <w:tab w:val="left" w:pos="6720"/>
              </w:tabs>
              <w:spacing w:after="0"/>
              <w:jc w:val="both"/>
              <w:rPr>
                <w:rFonts w:ascii="Times New Roman" w:hAnsi="Times New Roman"/>
                <w:sz w:val="24"/>
                <w:szCs w:val="24"/>
              </w:rPr>
            </w:pPr>
            <w:r w:rsidRPr="00C17780">
              <w:rPr>
                <w:rFonts w:ascii="Times New Roman" w:hAnsi="Times New Roman"/>
                <w:sz w:val="24"/>
                <w:szCs w:val="24"/>
              </w:rPr>
              <w:lastRenderedPageBreak/>
              <w:t>Способен осуществлять поиск, критический анализ и синтез информации, применять системный подход для решения поставленных задач</w:t>
            </w:r>
          </w:p>
        </w:tc>
        <w:tc>
          <w:tcPr>
            <w:tcW w:w="1985" w:type="dxa"/>
          </w:tcPr>
          <w:p w:rsidR="00C17780" w:rsidRPr="001B1916" w:rsidRDefault="00C17780" w:rsidP="00C34224">
            <w:pPr>
              <w:spacing w:after="0"/>
              <w:ind w:left="-108" w:right="-55"/>
              <w:jc w:val="center"/>
              <w:rPr>
                <w:rFonts w:ascii="Times New Roman" w:hAnsi="Times New Roman"/>
                <w:bCs/>
                <w:iCs/>
                <w:sz w:val="24"/>
                <w:szCs w:val="24"/>
              </w:rPr>
            </w:pPr>
            <w:r>
              <w:rPr>
                <w:rFonts w:ascii="Times New Roman" w:hAnsi="Times New Roman"/>
                <w:bCs/>
                <w:iCs/>
                <w:sz w:val="24"/>
                <w:szCs w:val="24"/>
              </w:rPr>
              <w:t>УК-1</w:t>
            </w:r>
          </w:p>
        </w:tc>
      </w:tr>
      <w:tr w:rsidR="00A12A83" w:rsidRPr="001B1916" w:rsidTr="00C34224">
        <w:trPr>
          <w:trHeight w:val="265"/>
          <w:jc w:val="center"/>
        </w:trPr>
        <w:tc>
          <w:tcPr>
            <w:tcW w:w="8061" w:type="dxa"/>
          </w:tcPr>
          <w:p w:rsidR="00A12A83" w:rsidRPr="001B1916" w:rsidRDefault="002F0946" w:rsidP="00C34224">
            <w:pPr>
              <w:tabs>
                <w:tab w:val="left" w:pos="6720"/>
              </w:tabs>
              <w:spacing w:after="0"/>
              <w:jc w:val="both"/>
              <w:rPr>
                <w:rFonts w:ascii="Times New Roman" w:hAnsi="Times New Roman"/>
                <w:bCs/>
                <w:iCs/>
                <w:sz w:val="24"/>
                <w:szCs w:val="24"/>
              </w:rPr>
            </w:pPr>
            <w:r w:rsidRPr="002F0946">
              <w:rPr>
                <w:rFonts w:ascii="Times New Roman" w:hAnsi="Times New Roman"/>
                <w:bCs/>
                <w:iCs/>
                <w:sz w:val="24"/>
                <w:szCs w:val="24"/>
              </w:rPr>
              <w:t xml:space="preserve">Способен осуществлять социальное взаимодействие и реализовывать свою роль в команде  </w:t>
            </w:r>
          </w:p>
        </w:tc>
        <w:tc>
          <w:tcPr>
            <w:tcW w:w="1985" w:type="dxa"/>
          </w:tcPr>
          <w:p w:rsidR="00A12A83" w:rsidRPr="001B1916" w:rsidRDefault="007D1960" w:rsidP="00C34224">
            <w:pPr>
              <w:spacing w:after="0"/>
              <w:ind w:left="-108" w:right="-55"/>
              <w:jc w:val="center"/>
              <w:rPr>
                <w:rFonts w:ascii="Times New Roman" w:hAnsi="Times New Roman"/>
                <w:bCs/>
                <w:iCs/>
                <w:sz w:val="24"/>
                <w:szCs w:val="24"/>
              </w:rPr>
            </w:pPr>
            <w:r>
              <w:rPr>
                <w:rFonts w:ascii="Times New Roman" w:hAnsi="Times New Roman"/>
                <w:bCs/>
                <w:iCs/>
                <w:sz w:val="24"/>
                <w:szCs w:val="24"/>
              </w:rPr>
              <w:t>УК-3</w:t>
            </w:r>
          </w:p>
        </w:tc>
      </w:tr>
      <w:tr w:rsidR="00A12A83" w:rsidRPr="001B1916" w:rsidTr="00C34224">
        <w:trPr>
          <w:trHeight w:val="265"/>
          <w:jc w:val="center"/>
        </w:trPr>
        <w:tc>
          <w:tcPr>
            <w:tcW w:w="8061" w:type="dxa"/>
          </w:tcPr>
          <w:p w:rsidR="00A12A83" w:rsidRPr="001B1916" w:rsidRDefault="002F0946" w:rsidP="00C34224">
            <w:pPr>
              <w:tabs>
                <w:tab w:val="left" w:pos="6720"/>
              </w:tabs>
              <w:spacing w:after="0"/>
              <w:jc w:val="both"/>
              <w:rPr>
                <w:rFonts w:ascii="Times New Roman" w:hAnsi="Times New Roman"/>
                <w:bCs/>
                <w:iCs/>
                <w:sz w:val="24"/>
                <w:szCs w:val="24"/>
              </w:rPr>
            </w:pPr>
            <w:r w:rsidRPr="002F0946">
              <w:rPr>
                <w:rFonts w:ascii="Times New Roman" w:hAnsi="Times New Roman"/>
                <w:bCs/>
                <w:iCs/>
                <w:sz w:val="24"/>
                <w:szCs w:val="24"/>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p>
        </w:tc>
        <w:tc>
          <w:tcPr>
            <w:tcW w:w="1985" w:type="dxa"/>
          </w:tcPr>
          <w:p w:rsidR="00A12A83" w:rsidRPr="001B1916" w:rsidRDefault="007D1960" w:rsidP="00C34224">
            <w:pPr>
              <w:spacing w:after="0"/>
              <w:ind w:left="-108" w:right="-55"/>
              <w:jc w:val="center"/>
              <w:rPr>
                <w:rFonts w:ascii="Times New Roman" w:hAnsi="Times New Roman"/>
                <w:bCs/>
                <w:iCs/>
                <w:sz w:val="24"/>
                <w:szCs w:val="24"/>
              </w:rPr>
            </w:pPr>
            <w:r>
              <w:rPr>
                <w:rFonts w:ascii="Times New Roman" w:hAnsi="Times New Roman"/>
                <w:bCs/>
                <w:iCs/>
                <w:sz w:val="24"/>
                <w:szCs w:val="24"/>
              </w:rPr>
              <w:t>УК-6</w:t>
            </w:r>
          </w:p>
        </w:tc>
      </w:tr>
      <w:tr w:rsidR="00A12A83" w:rsidRPr="001B1916" w:rsidTr="00C34224">
        <w:trPr>
          <w:trHeight w:val="265"/>
          <w:jc w:val="center"/>
        </w:trPr>
        <w:tc>
          <w:tcPr>
            <w:tcW w:w="8061" w:type="dxa"/>
          </w:tcPr>
          <w:p w:rsidR="00A12A83" w:rsidRPr="001B1916" w:rsidRDefault="007D1960" w:rsidP="00C34224">
            <w:pPr>
              <w:spacing w:after="0"/>
              <w:jc w:val="both"/>
              <w:rPr>
                <w:rFonts w:ascii="Times New Roman" w:hAnsi="Times New Roman"/>
                <w:b/>
                <w:sz w:val="24"/>
                <w:szCs w:val="24"/>
              </w:rPr>
            </w:pPr>
            <w:r w:rsidRPr="001B1916">
              <w:rPr>
                <w:rFonts w:ascii="Times New Roman" w:hAnsi="Times New Roman"/>
                <w:b/>
                <w:sz w:val="24"/>
                <w:szCs w:val="24"/>
              </w:rPr>
              <w:t>Общепрофессиональные компетенции (ОПК):</w:t>
            </w:r>
          </w:p>
        </w:tc>
        <w:tc>
          <w:tcPr>
            <w:tcW w:w="1985" w:type="dxa"/>
          </w:tcPr>
          <w:p w:rsidR="00A12A83" w:rsidRPr="001B1916" w:rsidRDefault="00A12A83" w:rsidP="00C34224">
            <w:pPr>
              <w:spacing w:after="0"/>
              <w:ind w:left="-108" w:right="-55"/>
              <w:jc w:val="center"/>
              <w:rPr>
                <w:rFonts w:ascii="Times New Roman" w:hAnsi="Times New Roman"/>
                <w:b/>
                <w:sz w:val="24"/>
                <w:szCs w:val="24"/>
              </w:rPr>
            </w:pPr>
          </w:p>
        </w:tc>
      </w:tr>
      <w:tr w:rsidR="00A12A83" w:rsidRPr="001B1916" w:rsidTr="00C34224">
        <w:trPr>
          <w:trHeight w:val="265"/>
          <w:jc w:val="center"/>
        </w:trPr>
        <w:tc>
          <w:tcPr>
            <w:tcW w:w="8061" w:type="dxa"/>
          </w:tcPr>
          <w:p w:rsidR="00A12A83" w:rsidRPr="001B1916" w:rsidRDefault="00BA6797" w:rsidP="0015661F">
            <w:pPr>
              <w:spacing w:after="0"/>
              <w:jc w:val="both"/>
              <w:rPr>
                <w:rFonts w:ascii="Times New Roman" w:hAnsi="Times New Roman"/>
                <w:sz w:val="24"/>
                <w:szCs w:val="24"/>
                <w:lang w:eastAsia="ar-SA"/>
              </w:rPr>
            </w:pPr>
            <w:r w:rsidRPr="00BA6797">
              <w:rPr>
                <w:rFonts w:ascii="Times New Roman" w:hAnsi="Times New Roman"/>
                <w:sz w:val="24"/>
                <w:szCs w:val="24"/>
                <w:lang w:eastAsia="ar-SA"/>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1985" w:type="dxa"/>
          </w:tcPr>
          <w:p w:rsidR="00A12A83" w:rsidRPr="001B1916" w:rsidRDefault="007D1960" w:rsidP="00C34224">
            <w:pPr>
              <w:spacing w:after="0"/>
              <w:ind w:left="-108" w:right="-55"/>
              <w:jc w:val="center"/>
              <w:rPr>
                <w:rFonts w:ascii="Times New Roman" w:hAnsi="Times New Roman"/>
                <w:sz w:val="24"/>
                <w:szCs w:val="24"/>
              </w:rPr>
            </w:pPr>
            <w:r>
              <w:rPr>
                <w:rFonts w:ascii="Times New Roman" w:hAnsi="Times New Roman"/>
                <w:sz w:val="24"/>
                <w:szCs w:val="24"/>
              </w:rPr>
              <w:t>ОПК-2</w:t>
            </w:r>
          </w:p>
        </w:tc>
      </w:tr>
    </w:tbl>
    <w:p w:rsidR="00A12A83" w:rsidRPr="00E61B61" w:rsidRDefault="00A12A83" w:rsidP="00916719">
      <w:pPr>
        <w:pStyle w:val="a5"/>
        <w:tabs>
          <w:tab w:val="left" w:pos="0"/>
        </w:tabs>
        <w:suppressAutoHyphens/>
        <w:spacing w:line="276" w:lineRule="auto"/>
        <w:ind w:firstLine="0"/>
        <w:jc w:val="both"/>
        <w:rPr>
          <w:rFonts w:ascii="Times New Roman" w:hAnsi="Times New Roman"/>
          <w:sz w:val="24"/>
          <w:szCs w:val="24"/>
          <w:lang w:eastAsia="ar-SA"/>
        </w:rPr>
      </w:pPr>
    </w:p>
    <w:p w:rsidR="000F1FDD" w:rsidRPr="00C379CA" w:rsidRDefault="000F1FDD" w:rsidP="000F1FDD">
      <w:pPr>
        <w:pStyle w:val="a7"/>
        <w:widowControl w:val="0"/>
        <w:spacing w:before="60" w:line="240" w:lineRule="auto"/>
        <w:contextualSpacing w:val="0"/>
        <w:jc w:val="center"/>
        <w:rPr>
          <w:rFonts w:ascii="Times New Roman" w:hAnsi="Times New Roman"/>
          <w:b/>
          <w:sz w:val="24"/>
        </w:rPr>
      </w:pPr>
      <w:r w:rsidRPr="00C379CA">
        <w:rPr>
          <w:rFonts w:ascii="Times New Roman" w:hAnsi="Times New Roman"/>
          <w:b/>
          <w:sz w:val="24"/>
        </w:rPr>
        <w:t>Индикаторы достижения компетенций</w:t>
      </w:r>
    </w:p>
    <w:tbl>
      <w:tblPr>
        <w:tblStyle w:val="25"/>
        <w:tblW w:w="10065" w:type="dxa"/>
        <w:tblInd w:w="-289" w:type="dxa"/>
        <w:tblLook w:val="04A0" w:firstRow="1" w:lastRow="0" w:firstColumn="1" w:lastColumn="0" w:noHBand="0" w:noVBand="1"/>
      </w:tblPr>
      <w:tblGrid>
        <w:gridCol w:w="3085"/>
        <w:gridCol w:w="6980"/>
      </w:tblGrid>
      <w:tr w:rsidR="000F1FDD" w:rsidRPr="000F1FDD" w:rsidTr="00C17780">
        <w:tc>
          <w:tcPr>
            <w:tcW w:w="3085" w:type="dxa"/>
          </w:tcPr>
          <w:p w:rsidR="000F1FDD" w:rsidRPr="000F1FDD" w:rsidRDefault="000F1FDD" w:rsidP="00572832">
            <w:pPr>
              <w:widowControl w:val="0"/>
              <w:spacing w:after="0" w:line="240" w:lineRule="auto"/>
              <w:jc w:val="center"/>
              <w:rPr>
                <w:rFonts w:eastAsia="Calibri"/>
                <w:b/>
                <w:color w:val="010302"/>
                <w:sz w:val="24"/>
                <w:szCs w:val="24"/>
              </w:rPr>
            </w:pPr>
            <w:r w:rsidRPr="000F1FDD">
              <w:rPr>
                <w:rFonts w:eastAsia="Calibri"/>
                <w:b/>
                <w:color w:val="000000"/>
                <w:sz w:val="24"/>
                <w:szCs w:val="24"/>
              </w:rPr>
              <w:t>Код и наименование</w:t>
            </w:r>
            <w:r w:rsidRPr="000F1FDD">
              <w:rPr>
                <w:rFonts w:eastAsia="Calibri"/>
                <w:b/>
                <w:sz w:val="24"/>
                <w:szCs w:val="24"/>
              </w:rPr>
              <w:br w:type="textWrapping" w:clear="all"/>
            </w:r>
            <w:r w:rsidRPr="000F1FDD">
              <w:rPr>
                <w:rFonts w:eastAsia="Calibri"/>
                <w:b/>
                <w:color w:val="000000"/>
                <w:sz w:val="24"/>
                <w:szCs w:val="24"/>
              </w:rPr>
              <w:t>компетенции</w:t>
            </w:r>
          </w:p>
        </w:tc>
        <w:tc>
          <w:tcPr>
            <w:tcW w:w="6980" w:type="dxa"/>
          </w:tcPr>
          <w:p w:rsidR="000F1FDD" w:rsidRPr="000F1FDD" w:rsidRDefault="000F1FDD" w:rsidP="00572832">
            <w:pPr>
              <w:widowControl w:val="0"/>
              <w:spacing w:after="0" w:line="240" w:lineRule="auto"/>
              <w:jc w:val="center"/>
              <w:rPr>
                <w:rFonts w:eastAsia="Calibri"/>
                <w:b/>
                <w:sz w:val="24"/>
                <w:szCs w:val="24"/>
              </w:rPr>
            </w:pPr>
            <w:r w:rsidRPr="000F1FDD">
              <w:rPr>
                <w:rFonts w:eastAsia="Calibri"/>
                <w:b/>
                <w:color w:val="000000"/>
                <w:sz w:val="24"/>
                <w:szCs w:val="24"/>
              </w:rPr>
              <w:t>Наименование индикатора</w:t>
            </w:r>
            <w:r w:rsidR="00C17780">
              <w:rPr>
                <w:rFonts w:eastAsia="Calibri"/>
                <w:b/>
                <w:color w:val="000000"/>
                <w:sz w:val="24"/>
                <w:szCs w:val="24"/>
              </w:rPr>
              <w:t xml:space="preserve"> </w:t>
            </w:r>
            <w:r w:rsidRPr="000F1FDD">
              <w:rPr>
                <w:rFonts w:eastAsia="Calibri"/>
                <w:b/>
                <w:color w:val="000000"/>
                <w:sz w:val="24"/>
                <w:szCs w:val="24"/>
              </w:rPr>
              <w:t xml:space="preserve">достижения </w:t>
            </w:r>
            <w:r w:rsidRPr="000F1FDD">
              <w:rPr>
                <w:rFonts w:eastAsia="Calibri"/>
                <w:b/>
                <w:sz w:val="24"/>
                <w:szCs w:val="24"/>
              </w:rPr>
              <w:br w:type="textWrapping" w:clear="all"/>
            </w:r>
            <w:r w:rsidRPr="000F1FDD">
              <w:rPr>
                <w:rFonts w:eastAsia="Calibri"/>
                <w:b/>
                <w:color w:val="000000"/>
                <w:sz w:val="24"/>
                <w:szCs w:val="24"/>
              </w:rPr>
              <w:t>компетенции</w:t>
            </w:r>
          </w:p>
        </w:tc>
      </w:tr>
      <w:tr w:rsidR="00C17780" w:rsidRPr="000F1FDD" w:rsidTr="00C17780">
        <w:tc>
          <w:tcPr>
            <w:tcW w:w="3085" w:type="dxa"/>
          </w:tcPr>
          <w:p w:rsidR="00C17780" w:rsidRPr="000F1FDD" w:rsidRDefault="00C17780" w:rsidP="00C17780">
            <w:pPr>
              <w:widowControl w:val="0"/>
              <w:spacing w:after="0" w:line="240" w:lineRule="auto"/>
              <w:jc w:val="both"/>
              <w:rPr>
                <w:rFonts w:eastAsia="Calibri"/>
                <w:b/>
                <w:color w:val="000000"/>
                <w:sz w:val="24"/>
                <w:szCs w:val="24"/>
              </w:rPr>
            </w:pPr>
            <w:r w:rsidRPr="00C17780">
              <w:rPr>
                <w:rFonts w:eastAsia="Calibri"/>
                <w:color w:val="000000"/>
                <w:sz w:val="24"/>
                <w:szCs w:val="24"/>
              </w:rPr>
              <w:t>УК-1.</w:t>
            </w:r>
            <w:r>
              <w:rPr>
                <w:rFonts w:eastAsia="Calibri"/>
                <w:b/>
                <w:color w:val="000000"/>
                <w:sz w:val="24"/>
                <w:szCs w:val="24"/>
              </w:rPr>
              <w:t xml:space="preserve"> </w:t>
            </w:r>
            <w:r w:rsidRPr="00C17780">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6980" w:type="dxa"/>
          </w:tcPr>
          <w:p w:rsidR="00C17780" w:rsidRPr="00C40E08" w:rsidRDefault="00C17780" w:rsidP="00C17780">
            <w:pPr>
              <w:spacing w:after="0" w:line="240" w:lineRule="auto"/>
              <w:jc w:val="both"/>
              <w:rPr>
                <w:rStyle w:val="210pt"/>
                <w:rFonts w:eastAsia="Calibri"/>
                <w:sz w:val="24"/>
                <w:szCs w:val="24"/>
              </w:rPr>
            </w:pPr>
            <w:r w:rsidRPr="00C40E08">
              <w:rPr>
                <w:rStyle w:val="210pt"/>
                <w:rFonts w:eastAsia="Calibri"/>
                <w:sz w:val="24"/>
                <w:szCs w:val="24"/>
              </w:rPr>
              <w:t>УК-1.1. Демонстрирует знание особенностей системного и критического мышления, аргументированно формирует собственное суждение и оценку информации, принимает обоснованное решение.</w:t>
            </w:r>
          </w:p>
          <w:p w:rsidR="00C17780" w:rsidRPr="00C40E08" w:rsidRDefault="00C17780" w:rsidP="00C17780">
            <w:pPr>
              <w:spacing w:after="0" w:line="240" w:lineRule="auto"/>
              <w:jc w:val="both"/>
              <w:rPr>
                <w:rStyle w:val="210pt"/>
                <w:rFonts w:eastAsia="Calibri"/>
                <w:sz w:val="24"/>
                <w:szCs w:val="24"/>
              </w:rPr>
            </w:pPr>
            <w:r w:rsidRPr="00C40E08">
              <w:rPr>
                <w:rStyle w:val="210pt"/>
                <w:rFonts w:eastAsia="Calibri"/>
                <w:sz w:val="24"/>
                <w:szCs w:val="24"/>
              </w:rPr>
              <w:t>УК-1.2. Применяет логические формы и процедуры, способен к рефлексии по поводу собственной и чужой мыслительной деятельности.</w:t>
            </w:r>
          </w:p>
          <w:p w:rsidR="00C17780" w:rsidRPr="000F1FDD" w:rsidRDefault="00C17780" w:rsidP="00C17780">
            <w:pPr>
              <w:widowControl w:val="0"/>
              <w:spacing w:after="0" w:line="240" w:lineRule="auto"/>
              <w:jc w:val="center"/>
              <w:rPr>
                <w:rFonts w:eastAsia="Calibri"/>
                <w:b/>
                <w:color w:val="000000"/>
                <w:sz w:val="24"/>
                <w:szCs w:val="24"/>
              </w:rPr>
            </w:pPr>
            <w:r w:rsidRPr="00C40E08">
              <w:rPr>
                <w:rStyle w:val="210pt"/>
                <w:rFonts w:eastAsia="Calibri"/>
                <w:sz w:val="24"/>
                <w:szCs w:val="24"/>
              </w:rPr>
              <w:t>УК-1.3. Анализирует источники информации с целью выявления их противоречий и поиска достоверных суждений.</w:t>
            </w:r>
          </w:p>
        </w:tc>
      </w:tr>
      <w:tr w:rsidR="000F1FDD" w:rsidRPr="000F1FDD" w:rsidTr="00C17780">
        <w:tc>
          <w:tcPr>
            <w:tcW w:w="3085" w:type="dxa"/>
          </w:tcPr>
          <w:p w:rsidR="000F1FDD" w:rsidRPr="000F1FDD" w:rsidRDefault="000F1FDD" w:rsidP="0015661F">
            <w:pPr>
              <w:spacing w:after="0" w:line="240" w:lineRule="auto"/>
              <w:rPr>
                <w:color w:val="010302"/>
                <w:sz w:val="24"/>
                <w:szCs w:val="24"/>
              </w:rPr>
            </w:pPr>
            <w:r w:rsidRPr="000F1FDD">
              <w:rPr>
                <w:color w:val="000000"/>
                <w:sz w:val="24"/>
                <w:szCs w:val="24"/>
              </w:rPr>
              <w:t>УК-3. Способ</w:t>
            </w:r>
            <w:r w:rsidRPr="000F1FDD">
              <w:rPr>
                <w:color w:val="000000"/>
                <w:spacing w:val="-2"/>
                <w:sz w:val="24"/>
                <w:szCs w:val="24"/>
              </w:rPr>
              <w:t>е</w:t>
            </w:r>
            <w:r w:rsidRPr="000F1FDD">
              <w:rPr>
                <w:color w:val="000000"/>
                <w:sz w:val="24"/>
                <w:szCs w:val="24"/>
              </w:rPr>
              <w:t>н ос</w:t>
            </w:r>
            <w:r w:rsidRPr="000F1FDD">
              <w:rPr>
                <w:color w:val="000000"/>
                <w:spacing w:val="-5"/>
                <w:sz w:val="24"/>
                <w:szCs w:val="24"/>
              </w:rPr>
              <w:t>у</w:t>
            </w:r>
            <w:r w:rsidRPr="000F1FDD">
              <w:rPr>
                <w:color w:val="000000"/>
                <w:sz w:val="24"/>
                <w:szCs w:val="24"/>
              </w:rPr>
              <w:t>ществлять социальное взаимо</w:t>
            </w:r>
            <w:r w:rsidRPr="000F1FDD">
              <w:rPr>
                <w:color w:val="000000"/>
                <w:spacing w:val="-3"/>
                <w:sz w:val="24"/>
                <w:szCs w:val="24"/>
              </w:rPr>
              <w:t>д</w:t>
            </w:r>
            <w:r w:rsidRPr="000F1FDD">
              <w:rPr>
                <w:color w:val="000000"/>
                <w:sz w:val="24"/>
                <w:szCs w:val="24"/>
              </w:rPr>
              <w:t>ействие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 xml:space="preserve">ь свою роль в </w:t>
            </w:r>
            <w:r w:rsidRPr="000F1FDD">
              <w:rPr>
                <w:color w:val="000000"/>
                <w:spacing w:val="-6"/>
                <w:sz w:val="24"/>
                <w:szCs w:val="24"/>
              </w:rPr>
              <w:t>к</w:t>
            </w:r>
            <w:r w:rsidRPr="000F1FDD">
              <w:rPr>
                <w:color w:val="000000"/>
                <w:spacing w:val="-7"/>
                <w:sz w:val="24"/>
                <w:szCs w:val="24"/>
              </w:rPr>
              <w:t>о</w:t>
            </w:r>
            <w:r w:rsidRPr="000F1FDD">
              <w:rPr>
                <w:color w:val="000000"/>
                <w:sz w:val="24"/>
                <w:szCs w:val="24"/>
              </w:rPr>
              <w:t>м</w:t>
            </w:r>
            <w:r w:rsidRPr="000F1FDD">
              <w:rPr>
                <w:color w:val="000000"/>
                <w:spacing w:val="-2"/>
                <w:sz w:val="24"/>
                <w:szCs w:val="24"/>
              </w:rPr>
              <w:t>а</w:t>
            </w:r>
            <w:r w:rsidRPr="000F1FDD">
              <w:rPr>
                <w:color w:val="000000"/>
                <w:sz w:val="24"/>
                <w:szCs w:val="24"/>
              </w:rPr>
              <w:t xml:space="preserve">нде  </w:t>
            </w:r>
          </w:p>
          <w:p w:rsidR="000F1FDD" w:rsidRPr="000F1FDD" w:rsidRDefault="000F1FDD" w:rsidP="0015661F">
            <w:pPr>
              <w:spacing w:after="0" w:line="240" w:lineRule="auto"/>
              <w:rPr>
                <w:sz w:val="24"/>
                <w:szCs w:val="24"/>
              </w:rPr>
            </w:pPr>
          </w:p>
        </w:tc>
        <w:tc>
          <w:tcPr>
            <w:tcW w:w="6980" w:type="dxa"/>
          </w:tcPr>
          <w:p w:rsidR="00C17780" w:rsidRPr="00C40E08" w:rsidRDefault="00C17780" w:rsidP="00C17780">
            <w:pPr>
              <w:spacing w:after="0" w:line="240" w:lineRule="auto"/>
              <w:jc w:val="both"/>
              <w:rPr>
                <w:rStyle w:val="210pt"/>
                <w:rFonts w:eastAsia="Calibri"/>
                <w:sz w:val="24"/>
                <w:szCs w:val="24"/>
              </w:rPr>
            </w:pPr>
            <w:r w:rsidRPr="00C40E08">
              <w:rPr>
                <w:rStyle w:val="210pt"/>
                <w:rFonts w:eastAsia="Calibri"/>
                <w:sz w:val="24"/>
                <w:szCs w:val="24"/>
              </w:rPr>
              <w:t>УК-3.1. Демонстрирует способность работать в команде, проявляет лидерские качества и умения.</w:t>
            </w:r>
          </w:p>
          <w:p w:rsidR="000F1FDD" w:rsidRPr="000F1FDD" w:rsidRDefault="00C17780" w:rsidP="00C17780">
            <w:pPr>
              <w:spacing w:after="0" w:line="240" w:lineRule="auto"/>
              <w:jc w:val="both"/>
              <w:rPr>
                <w:sz w:val="24"/>
                <w:szCs w:val="24"/>
              </w:rPr>
            </w:pPr>
            <w:r w:rsidRPr="00C40E08">
              <w:rPr>
                <w:rStyle w:val="210pt"/>
                <w:rFonts w:eastAsia="Calibri"/>
                <w:sz w:val="24"/>
                <w:szCs w:val="24"/>
              </w:rPr>
              <w:t>УК-3.2. Демонстрирует способность эффективного речевого и социального взаимодействия, в том числе с различными организациями.</w:t>
            </w:r>
          </w:p>
        </w:tc>
      </w:tr>
      <w:tr w:rsidR="000F1FDD" w:rsidRPr="000F1FDD" w:rsidTr="00C17780">
        <w:tc>
          <w:tcPr>
            <w:tcW w:w="3085" w:type="dxa"/>
          </w:tcPr>
          <w:p w:rsidR="000F1FDD" w:rsidRPr="000F1FDD" w:rsidRDefault="000F1FDD" w:rsidP="0015661F">
            <w:pPr>
              <w:spacing w:after="0" w:line="240" w:lineRule="auto"/>
              <w:rPr>
                <w:sz w:val="24"/>
                <w:szCs w:val="24"/>
              </w:rPr>
            </w:pPr>
            <w:r w:rsidRPr="000F1FDD">
              <w:rPr>
                <w:color w:val="000000"/>
                <w:sz w:val="24"/>
                <w:szCs w:val="24"/>
              </w:rPr>
              <w:t>УК-6.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правлять своим временем, выстраив</w:t>
            </w:r>
            <w:r w:rsidRPr="000F1FDD">
              <w:rPr>
                <w:color w:val="000000"/>
                <w:spacing w:val="-6"/>
                <w:sz w:val="24"/>
                <w:szCs w:val="24"/>
              </w:rPr>
              <w:t>а</w:t>
            </w:r>
            <w:r w:rsidRPr="000F1FDD">
              <w:rPr>
                <w:color w:val="000000"/>
                <w:spacing w:val="-2"/>
                <w:sz w:val="24"/>
                <w:szCs w:val="24"/>
              </w:rPr>
              <w:t>т</w:t>
            </w:r>
            <w:r w:rsidRPr="000F1FDD">
              <w:rPr>
                <w:color w:val="000000"/>
                <w:sz w:val="24"/>
                <w:szCs w:val="24"/>
              </w:rPr>
              <w:t>ь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траек</w:t>
            </w:r>
            <w:r w:rsidRPr="000F1FDD">
              <w:rPr>
                <w:color w:val="000000"/>
                <w:spacing w:val="-4"/>
                <w:sz w:val="24"/>
                <w:szCs w:val="24"/>
              </w:rPr>
              <w:t>т</w:t>
            </w:r>
            <w:r w:rsidRPr="000F1FDD">
              <w:rPr>
                <w:color w:val="000000"/>
                <w:sz w:val="24"/>
                <w:szCs w:val="24"/>
              </w:rPr>
              <w:t>орию саморазвития на основе принципов образования в т</w:t>
            </w:r>
            <w:r w:rsidRPr="000F1FDD">
              <w:rPr>
                <w:color w:val="000000"/>
                <w:spacing w:val="-4"/>
                <w:sz w:val="24"/>
                <w:szCs w:val="24"/>
              </w:rPr>
              <w:t>е</w:t>
            </w:r>
            <w:r w:rsidRPr="000F1FDD">
              <w:rPr>
                <w:color w:val="000000"/>
                <w:spacing w:val="-2"/>
                <w:sz w:val="24"/>
                <w:szCs w:val="24"/>
              </w:rPr>
              <w:t>ч</w:t>
            </w:r>
            <w:r w:rsidRPr="000F1FDD">
              <w:rPr>
                <w:color w:val="000000"/>
                <w:sz w:val="24"/>
                <w:szCs w:val="24"/>
              </w:rPr>
              <w:t xml:space="preserve">ение всей жизни  </w:t>
            </w:r>
          </w:p>
        </w:tc>
        <w:tc>
          <w:tcPr>
            <w:tcW w:w="6980" w:type="dxa"/>
          </w:tcPr>
          <w:p w:rsidR="00CD5476" w:rsidRPr="00C40E08" w:rsidRDefault="00CD5476" w:rsidP="00CD5476">
            <w:pPr>
              <w:spacing w:after="0" w:line="240" w:lineRule="auto"/>
              <w:jc w:val="both"/>
              <w:rPr>
                <w:rStyle w:val="210pt"/>
                <w:rFonts w:eastAsia="Calibri"/>
                <w:sz w:val="24"/>
                <w:szCs w:val="24"/>
              </w:rPr>
            </w:pPr>
            <w:r w:rsidRPr="00C40E08">
              <w:rPr>
                <w:rStyle w:val="210pt"/>
                <w:rFonts w:eastAsia="Calibri"/>
                <w:sz w:val="24"/>
                <w:szCs w:val="24"/>
              </w:rPr>
              <w:t>УК-6.1. Оценивает личностные ресурсы по достижению целей саморазвития и управления своим временем на основе принципов образования в течение всей жизни.</w:t>
            </w:r>
          </w:p>
          <w:p w:rsidR="000F1FDD" w:rsidRPr="000F1FDD" w:rsidRDefault="00CD5476" w:rsidP="00CD5476">
            <w:pPr>
              <w:spacing w:after="0" w:line="240" w:lineRule="auto"/>
              <w:jc w:val="both"/>
              <w:rPr>
                <w:sz w:val="24"/>
                <w:szCs w:val="24"/>
              </w:rPr>
            </w:pPr>
            <w:r w:rsidRPr="00C40E08">
              <w:rPr>
                <w:rStyle w:val="210pt"/>
                <w:rFonts w:eastAsia="Calibri"/>
                <w:sz w:val="24"/>
                <w:szCs w:val="24"/>
              </w:rPr>
              <w:t>УК-6.2. Критически оценивает эффективность использования времени и других ресурсов при реализации траектории саморазвития.</w:t>
            </w:r>
          </w:p>
        </w:tc>
      </w:tr>
      <w:tr w:rsidR="000F1FDD" w:rsidRPr="000F1FDD" w:rsidTr="00C17780">
        <w:tc>
          <w:tcPr>
            <w:tcW w:w="3085" w:type="dxa"/>
          </w:tcPr>
          <w:p w:rsidR="000F1FDD" w:rsidRPr="000F1FDD" w:rsidRDefault="000F1FDD" w:rsidP="0015661F">
            <w:pPr>
              <w:spacing w:after="0" w:line="240" w:lineRule="auto"/>
              <w:rPr>
                <w:color w:val="010302"/>
                <w:sz w:val="24"/>
                <w:szCs w:val="24"/>
              </w:rPr>
            </w:pPr>
            <w:r w:rsidRPr="000F1FDD">
              <w:rPr>
                <w:color w:val="000000"/>
                <w:sz w:val="24"/>
                <w:szCs w:val="24"/>
              </w:rPr>
              <w:t>ОПК-2.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частвов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в разрабо</w:t>
            </w:r>
            <w:r w:rsidRPr="000F1FDD">
              <w:rPr>
                <w:color w:val="000000"/>
                <w:spacing w:val="-2"/>
                <w:sz w:val="24"/>
                <w:szCs w:val="24"/>
              </w:rPr>
              <w:t>тке</w:t>
            </w:r>
            <w:r w:rsidRPr="000F1FDD">
              <w:rPr>
                <w:color w:val="000000"/>
                <w:sz w:val="24"/>
                <w:szCs w:val="24"/>
              </w:rPr>
              <w:t xml:space="preserve"> основных и дополнительных обра</w:t>
            </w:r>
            <w:r w:rsidRPr="000F1FDD">
              <w:rPr>
                <w:color w:val="000000"/>
                <w:spacing w:val="-2"/>
                <w:sz w:val="24"/>
                <w:szCs w:val="24"/>
              </w:rPr>
              <w:t>з</w:t>
            </w:r>
            <w:r w:rsidRPr="000F1FDD">
              <w:rPr>
                <w:color w:val="000000"/>
                <w:sz w:val="24"/>
                <w:szCs w:val="24"/>
              </w:rPr>
              <w:t>ов</w:t>
            </w:r>
            <w:r w:rsidRPr="000F1FDD">
              <w:rPr>
                <w:color w:val="000000"/>
                <w:spacing w:val="-4"/>
                <w:sz w:val="24"/>
                <w:szCs w:val="24"/>
              </w:rPr>
              <w:t>ат</w:t>
            </w:r>
            <w:r w:rsidRPr="000F1FDD">
              <w:rPr>
                <w:color w:val="000000"/>
                <w:sz w:val="24"/>
                <w:szCs w:val="24"/>
              </w:rPr>
              <w:t>ельных программ, разраб</w:t>
            </w:r>
            <w:r w:rsidRPr="000F1FDD">
              <w:rPr>
                <w:color w:val="000000"/>
                <w:spacing w:val="-2"/>
                <w:sz w:val="24"/>
                <w:szCs w:val="24"/>
              </w:rPr>
              <w:t>а</w:t>
            </w:r>
            <w:r w:rsidRPr="000F1FDD">
              <w:rPr>
                <w:color w:val="000000"/>
                <w:spacing w:val="-4"/>
                <w:sz w:val="24"/>
                <w:szCs w:val="24"/>
              </w:rPr>
              <w:t>т</w:t>
            </w:r>
            <w:r w:rsidRPr="000F1FDD">
              <w:rPr>
                <w:color w:val="000000"/>
                <w:sz w:val="24"/>
                <w:szCs w:val="24"/>
              </w:rPr>
              <w:t>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о</w:t>
            </w:r>
            <w:r w:rsidRPr="000F1FDD">
              <w:rPr>
                <w:color w:val="000000"/>
                <w:spacing w:val="-2"/>
                <w:sz w:val="24"/>
                <w:szCs w:val="24"/>
              </w:rPr>
              <w:t>т</w:t>
            </w:r>
            <w:r w:rsidRPr="000F1FDD">
              <w:rPr>
                <w:color w:val="000000"/>
                <w:sz w:val="24"/>
                <w:szCs w:val="24"/>
              </w:rPr>
              <w:t xml:space="preserve">дельные их </w:t>
            </w:r>
            <w:r w:rsidRPr="000F1FDD">
              <w:rPr>
                <w:color w:val="000000"/>
                <w:spacing w:val="-6"/>
                <w:sz w:val="24"/>
                <w:szCs w:val="24"/>
              </w:rPr>
              <w:t>к</w:t>
            </w:r>
            <w:r w:rsidRPr="000F1FDD">
              <w:rPr>
                <w:color w:val="000000"/>
                <w:spacing w:val="-7"/>
                <w:sz w:val="24"/>
                <w:szCs w:val="24"/>
              </w:rPr>
              <w:t>о</w:t>
            </w:r>
            <w:r w:rsidRPr="000F1FDD">
              <w:rPr>
                <w:color w:val="000000"/>
                <w:sz w:val="24"/>
                <w:szCs w:val="24"/>
              </w:rPr>
              <w:t xml:space="preserve">мпоненты (в </w:t>
            </w:r>
            <w:r w:rsidRPr="000F1FDD">
              <w:rPr>
                <w:color w:val="000000"/>
                <w:spacing w:val="-2"/>
                <w:sz w:val="24"/>
                <w:szCs w:val="24"/>
              </w:rPr>
              <w:t>т</w:t>
            </w:r>
            <w:r w:rsidRPr="000F1FDD">
              <w:rPr>
                <w:color w:val="000000"/>
                <w:spacing w:val="-4"/>
                <w:sz w:val="24"/>
                <w:szCs w:val="24"/>
              </w:rPr>
              <w:t>о</w:t>
            </w:r>
            <w:r w:rsidRPr="000F1FDD">
              <w:rPr>
                <w:color w:val="000000"/>
                <w:sz w:val="24"/>
                <w:szCs w:val="24"/>
              </w:rPr>
              <w:t>м числе с исполь</w:t>
            </w:r>
            <w:r w:rsidRPr="000F1FDD">
              <w:rPr>
                <w:color w:val="000000"/>
                <w:spacing w:val="-2"/>
                <w:sz w:val="24"/>
                <w:szCs w:val="24"/>
              </w:rPr>
              <w:t>з</w:t>
            </w:r>
            <w:r w:rsidRPr="000F1FDD">
              <w:rPr>
                <w:color w:val="000000"/>
                <w:sz w:val="24"/>
                <w:szCs w:val="24"/>
              </w:rPr>
              <w:t>ов</w:t>
            </w:r>
            <w:r w:rsidRPr="000F1FDD">
              <w:rPr>
                <w:color w:val="000000"/>
                <w:spacing w:val="-2"/>
                <w:sz w:val="24"/>
                <w:szCs w:val="24"/>
              </w:rPr>
              <w:t>а</w:t>
            </w:r>
            <w:r w:rsidRPr="000F1FDD">
              <w:rPr>
                <w:color w:val="000000"/>
                <w:sz w:val="24"/>
                <w:szCs w:val="24"/>
              </w:rPr>
              <w:t>нием инфор</w:t>
            </w:r>
            <w:r w:rsidRPr="000F1FDD">
              <w:rPr>
                <w:color w:val="000000"/>
                <w:spacing w:val="-3"/>
                <w:sz w:val="24"/>
                <w:szCs w:val="24"/>
              </w:rPr>
              <w:t>м</w:t>
            </w:r>
            <w:r w:rsidRPr="000F1FDD">
              <w:rPr>
                <w:color w:val="000000"/>
                <w:sz w:val="24"/>
                <w:szCs w:val="24"/>
              </w:rPr>
              <w:t>ационно-</w:t>
            </w:r>
            <w:r w:rsidRPr="000F1FDD">
              <w:rPr>
                <w:color w:val="000000"/>
                <w:spacing w:val="-6"/>
                <w:sz w:val="24"/>
                <w:szCs w:val="24"/>
              </w:rPr>
              <w:lastRenderedPageBreak/>
              <w:t>к</w:t>
            </w:r>
            <w:r w:rsidRPr="000F1FDD">
              <w:rPr>
                <w:color w:val="000000"/>
                <w:spacing w:val="-7"/>
                <w:sz w:val="24"/>
                <w:szCs w:val="24"/>
              </w:rPr>
              <w:t>о</w:t>
            </w:r>
            <w:r w:rsidRPr="000F1FDD">
              <w:rPr>
                <w:color w:val="000000"/>
                <w:sz w:val="24"/>
                <w:szCs w:val="24"/>
              </w:rPr>
              <w:t>мм</w:t>
            </w:r>
            <w:r w:rsidRPr="000F1FDD">
              <w:rPr>
                <w:color w:val="000000"/>
                <w:spacing w:val="-4"/>
                <w:sz w:val="24"/>
                <w:szCs w:val="24"/>
              </w:rPr>
              <w:t>у</w:t>
            </w:r>
            <w:r w:rsidRPr="000F1FDD">
              <w:rPr>
                <w:color w:val="000000"/>
                <w:sz w:val="24"/>
                <w:szCs w:val="24"/>
              </w:rPr>
              <w:t>ни</w:t>
            </w:r>
            <w:r w:rsidRPr="000F1FDD">
              <w:rPr>
                <w:color w:val="000000"/>
                <w:spacing w:val="-2"/>
                <w:sz w:val="24"/>
                <w:szCs w:val="24"/>
              </w:rPr>
              <w:t>к</w:t>
            </w:r>
            <w:r w:rsidRPr="000F1FDD">
              <w:rPr>
                <w:color w:val="000000"/>
                <w:sz w:val="24"/>
                <w:szCs w:val="24"/>
              </w:rPr>
              <w:t>ационных т</w:t>
            </w:r>
            <w:r w:rsidRPr="000F1FDD">
              <w:rPr>
                <w:color w:val="000000"/>
                <w:spacing w:val="-2"/>
                <w:sz w:val="24"/>
                <w:szCs w:val="24"/>
              </w:rPr>
              <w:t>е</w:t>
            </w:r>
            <w:r w:rsidRPr="000F1FDD">
              <w:rPr>
                <w:color w:val="000000"/>
                <w:sz w:val="24"/>
                <w:szCs w:val="24"/>
              </w:rPr>
              <w:t xml:space="preserve">хнологий) </w:t>
            </w:r>
          </w:p>
        </w:tc>
        <w:tc>
          <w:tcPr>
            <w:tcW w:w="6980" w:type="dxa"/>
          </w:tcPr>
          <w:p w:rsidR="00CD5476" w:rsidRPr="00C40E08" w:rsidRDefault="00CD5476" w:rsidP="00CD5476">
            <w:pPr>
              <w:spacing w:after="0" w:line="240" w:lineRule="auto"/>
              <w:ind w:right="31"/>
              <w:jc w:val="both"/>
              <w:rPr>
                <w:rStyle w:val="210pt"/>
                <w:rFonts w:eastAsia="Calibri"/>
                <w:sz w:val="24"/>
                <w:szCs w:val="24"/>
              </w:rPr>
            </w:pPr>
            <w:r w:rsidRPr="00C40E08">
              <w:rPr>
                <w:rStyle w:val="210pt"/>
                <w:rFonts w:eastAsia="Calibri"/>
                <w:sz w:val="24"/>
                <w:szCs w:val="24"/>
              </w:rPr>
              <w:lastRenderedPageBreak/>
              <w:t>ОПК-2.1. Разрабатывает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CD5476" w:rsidRPr="00C40E08" w:rsidRDefault="00CD5476" w:rsidP="00CD5476">
            <w:pPr>
              <w:spacing w:after="0" w:line="240" w:lineRule="auto"/>
              <w:ind w:right="31"/>
              <w:jc w:val="both"/>
              <w:rPr>
                <w:rStyle w:val="210pt"/>
                <w:rFonts w:eastAsia="Calibri"/>
                <w:sz w:val="24"/>
                <w:szCs w:val="24"/>
              </w:rPr>
            </w:pPr>
            <w:r w:rsidRPr="00C40E08">
              <w:rPr>
                <w:rStyle w:val="210pt"/>
                <w:rFonts w:eastAsia="Calibri"/>
                <w:sz w:val="24"/>
                <w:szCs w:val="24"/>
              </w:rPr>
              <w:t>ОПК-2.2. Проектирует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p w:rsidR="000F1FDD" w:rsidRPr="000F1FDD" w:rsidRDefault="00CD5476" w:rsidP="00CD5476">
            <w:pPr>
              <w:spacing w:after="0" w:line="240" w:lineRule="auto"/>
              <w:jc w:val="both"/>
              <w:rPr>
                <w:color w:val="010302"/>
                <w:sz w:val="24"/>
                <w:szCs w:val="24"/>
              </w:rPr>
            </w:pPr>
            <w:r w:rsidRPr="00C40E08">
              <w:rPr>
                <w:rStyle w:val="210pt"/>
                <w:rFonts w:eastAsia="Calibri"/>
                <w:sz w:val="24"/>
                <w:szCs w:val="24"/>
              </w:rPr>
              <w:t>ОПК-2.3. Осуществляет отбор педагогических и других технологий, в том числе информационно</w:t>
            </w:r>
            <w:r>
              <w:rPr>
                <w:rStyle w:val="210pt"/>
                <w:rFonts w:eastAsia="Calibri"/>
                <w:sz w:val="24"/>
                <w:szCs w:val="24"/>
              </w:rPr>
              <w:t>-</w:t>
            </w:r>
            <w:r w:rsidRPr="00C40E08">
              <w:rPr>
                <w:rStyle w:val="210pt"/>
                <w:rFonts w:eastAsia="Calibri"/>
                <w:sz w:val="24"/>
                <w:szCs w:val="24"/>
              </w:rPr>
              <w:t xml:space="preserve">коммуникационных, </w:t>
            </w:r>
            <w:r w:rsidRPr="00C40E08">
              <w:rPr>
                <w:rStyle w:val="210pt"/>
                <w:rFonts w:eastAsia="Calibri"/>
                <w:sz w:val="24"/>
                <w:szCs w:val="24"/>
              </w:rPr>
              <w:lastRenderedPageBreak/>
              <w:t>используемых при разработке основных и дополнительных образовательных программ и их элементов.</w:t>
            </w:r>
          </w:p>
        </w:tc>
      </w:tr>
    </w:tbl>
    <w:p w:rsidR="000F1FDD" w:rsidRPr="00C379CA" w:rsidRDefault="000F1FDD" w:rsidP="000F1FDD">
      <w:pPr>
        <w:widowControl w:val="0"/>
        <w:tabs>
          <w:tab w:val="right" w:leader="underscore" w:pos="8505"/>
        </w:tabs>
        <w:spacing w:after="0" w:line="240" w:lineRule="auto"/>
        <w:jc w:val="both"/>
        <w:rPr>
          <w:rFonts w:ascii="Times New Roman" w:hAnsi="Times New Roman"/>
          <w:bCs/>
          <w:i/>
          <w:iCs/>
          <w:sz w:val="24"/>
          <w:szCs w:val="24"/>
        </w:rPr>
      </w:pPr>
    </w:p>
    <w:p w:rsidR="00E6490B" w:rsidRPr="00E6490B" w:rsidRDefault="00E6490B" w:rsidP="00E6490B">
      <w:pPr>
        <w:widowControl w:val="0"/>
        <w:spacing w:line="240" w:lineRule="auto"/>
        <w:ind w:left="540"/>
        <w:jc w:val="both"/>
        <w:rPr>
          <w:rFonts w:ascii="Times New Roman" w:hAnsi="Times New Roman"/>
          <w:b/>
          <w:sz w:val="24"/>
          <w:szCs w:val="24"/>
        </w:rPr>
      </w:pPr>
      <w:r w:rsidRPr="00E6490B">
        <w:rPr>
          <w:rFonts w:ascii="Times New Roman" w:hAnsi="Times New Roman"/>
          <w:b/>
          <w:sz w:val="24"/>
          <w:szCs w:val="24"/>
        </w:rPr>
        <w:t>3. МЕСТО ПРАКТИКИ В СТРУКТУРЕ ОБРАЗОВАТЕЛЬНОЙ ПРОГРАММЫ</w:t>
      </w:r>
    </w:p>
    <w:p w:rsidR="00E6490B" w:rsidRPr="00CD5476" w:rsidRDefault="00E6490B" w:rsidP="00E6490B">
      <w:pPr>
        <w:widowControl w:val="0"/>
        <w:spacing w:after="0" w:line="240" w:lineRule="auto"/>
        <w:ind w:firstLine="567"/>
        <w:jc w:val="both"/>
        <w:rPr>
          <w:rFonts w:ascii="Times New Roman" w:hAnsi="Times New Roman"/>
          <w:sz w:val="24"/>
          <w:szCs w:val="24"/>
        </w:rPr>
      </w:pPr>
      <w:proofErr w:type="gramStart"/>
      <w:r w:rsidRPr="00CD5476">
        <w:rPr>
          <w:rFonts w:ascii="Times New Roman" w:hAnsi="Times New Roman"/>
          <w:sz w:val="24"/>
          <w:szCs w:val="24"/>
        </w:rPr>
        <w:t>Учебная  практика</w:t>
      </w:r>
      <w:proofErr w:type="gramEnd"/>
      <w:r w:rsidRPr="00CD5476">
        <w:rPr>
          <w:rFonts w:ascii="Times New Roman" w:hAnsi="Times New Roman"/>
          <w:sz w:val="24"/>
          <w:szCs w:val="24"/>
        </w:rPr>
        <w:t xml:space="preserve">  относится к базовой части учебного плана Б2.О.0</w:t>
      </w:r>
      <w:r w:rsidR="00CD5476" w:rsidRPr="00CD5476">
        <w:rPr>
          <w:rFonts w:ascii="Times New Roman" w:hAnsi="Times New Roman"/>
          <w:sz w:val="24"/>
          <w:szCs w:val="24"/>
        </w:rPr>
        <w:t>1</w:t>
      </w:r>
      <w:r w:rsidRPr="00CD5476">
        <w:rPr>
          <w:rFonts w:ascii="Times New Roman" w:hAnsi="Times New Roman"/>
          <w:sz w:val="24"/>
          <w:szCs w:val="24"/>
        </w:rPr>
        <w:t xml:space="preserve"> (У) направления подготовки </w:t>
      </w:r>
      <w:r w:rsidR="00CD5476" w:rsidRPr="00CD5476">
        <w:rPr>
          <w:rFonts w:ascii="Times New Roman" w:hAnsi="Times New Roman"/>
          <w:sz w:val="24"/>
          <w:szCs w:val="24"/>
        </w:rPr>
        <w:t>44.03.05 – Педагогическое образование, профили – Русский язык. Литература</w:t>
      </w:r>
      <w:r w:rsidR="00146986">
        <w:rPr>
          <w:rFonts w:ascii="Times New Roman" w:hAnsi="Times New Roman"/>
          <w:sz w:val="24"/>
          <w:szCs w:val="24"/>
        </w:rPr>
        <w:t xml:space="preserve"> </w:t>
      </w:r>
      <w:r w:rsidR="00146986" w:rsidRPr="00146986">
        <w:rPr>
          <w:rFonts w:ascii="Times New Roman" w:hAnsi="Times New Roman"/>
          <w:sz w:val="24"/>
          <w:szCs w:val="24"/>
        </w:rPr>
        <w:t>(очная форма обучения)</w:t>
      </w:r>
      <w:r w:rsidR="00CD5476" w:rsidRPr="00CD5476">
        <w:rPr>
          <w:rFonts w:ascii="Times New Roman" w:hAnsi="Times New Roman"/>
          <w:sz w:val="24"/>
          <w:szCs w:val="24"/>
        </w:rPr>
        <w:t>.</w:t>
      </w:r>
    </w:p>
    <w:p w:rsidR="00E6490B" w:rsidRPr="00CD5476" w:rsidRDefault="00E6490B" w:rsidP="00E6490B">
      <w:pPr>
        <w:widowControl w:val="0"/>
        <w:spacing w:after="0" w:line="240" w:lineRule="auto"/>
        <w:ind w:firstLine="567"/>
        <w:jc w:val="both"/>
        <w:rPr>
          <w:rFonts w:ascii="Times New Roman" w:hAnsi="Times New Roman"/>
          <w:b/>
          <w:sz w:val="24"/>
          <w:szCs w:val="24"/>
        </w:rPr>
      </w:pPr>
      <w:r w:rsidRPr="00CD5476">
        <w:rPr>
          <w:rFonts w:ascii="Times New Roman" w:hAnsi="Times New Roman"/>
          <w:sz w:val="24"/>
          <w:szCs w:val="24"/>
        </w:rPr>
        <w:t>Знания, полученные в процессе практики, необходимы для дальнейшего прохождения учебной практики, освоения дисцип</w:t>
      </w:r>
      <w:r w:rsidR="00CD5476" w:rsidRPr="00CD5476">
        <w:rPr>
          <w:rFonts w:ascii="Times New Roman" w:hAnsi="Times New Roman"/>
          <w:sz w:val="24"/>
          <w:szCs w:val="24"/>
        </w:rPr>
        <w:t>лин «Педагогика», «Психология», «Технологи</w:t>
      </w:r>
      <w:r w:rsidR="009A2905">
        <w:rPr>
          <w:rFonts w:ascii="Times New Roman" w:hAnsi="Times New Roman"/>
          <w:sz w:val="24"/>
          <w:szCs w:val="24"/>
        </w:rPr>
        <w:t>я</w:t>
      </w:r>
      <w:r w:rsidR="00CD5476" w:rsidRPr="00CD5476">
        <w:rPr>
          <w:rFonts w:ascii="Times New Roman" w:hAnsi="Times New Roman"/>
          <w:sz w:val="24"/>
          <w:szCs w:val="24"/>
        </w:rPr>
        <w:t xml:space="preserve"> и организация воспитательных практик (классное руководство)»</w:t>
      </w:r>
      <w:r w:rsidR="009A2905">
        <w:rPr>
          <w:rFonts w:ascii="Times New Roman" w:hAnsi="Times New Roman"/>
          <w:sz w:val="24"/>
          <w:szCs w:val="24"/>
        </w:rPr>
        <w:t>,</w:t>
      </w:r>
      <w:r w:rsidR="00CD5476" w:rsidRPr="00CD5476">
        <w:rPr>
          <w:rFonts w:ascii="Times New Roman" w:hAnsi="Times New Roman"/>
          <w:sz w:val="24"/>
          <w:szCs w:val="24"/>
        </w:rPr>
        <w:t xml:space="preserve"> «Основы вожатской деятельности», «Методы исследовательской/проектной деятельности».</w:t>
      </w:r>
      <w:r w:rsidRPr="00CD5476">
        <w:rPr>
          <w:rFonts w:ascii="Times New Roman" w:hAnsi="Times New Roman"/>
          <w:sz w:val="24"/>
          <w:szCs w:val="24"/>
        </w:rPr>
        <w:t xml:space="preserve"> </w:t>
      </w:r>
    </w:p>
    <w:p w:rsidR="00E6490B" w:rsidRPr="00E6490B" w:rsidRDefault="00E6490B" w:rsidP="00E6490B">
      <w:pPr>
        <w:widowControl w:val="0"/>
        <w:spacing w:after="0" w:line="240" w:lineRule="auto"/>
        <w:ind w:firstLine="360"/>
        <w:jc w:val="both"/>
        <w:rPr>
          <w:rFonts w:ascii="Times New Roman" w:hAnsi="Times New Roman"/>
          <w:sz w:val="24"/>
          <w:szCs w:val="24"/>
        </w:rPr>
      </w:pPr>
    </w:p>
    <w:p w:rsidR="00E6490B" w:rsidRPr="00E6490B" w:rsidRDefault="00E6490B" w:rsidP="00E6490B">
      <w:pPr>
        <w:widowControl w:val="0"/>
        <w:spacing w:after="0" w:line="240" w:lineRule="auto"/>
        <w:jc w:val="both"/>
        <w:rPr>
          <w:rFonts w:ascii="Times New Roman" w:hAnsi="Times New Roman"/>
          <w:b/>
          <w:bCs/>
          <w:sz w:val="24"/>
          <w:szCs w:val="24"/>
        </w:rPr>
      </w:pPr>
      <w:r w:rsidRPr="00E6490B">
        <w:rPr>
          <w:rFonts w:ascii="Times New Roman" w:hAnsi="Times New Roman"/>
          <w:b/>
          <w:sz w:val="24"/>
          <w:szCs w:val="24"/>
        </w:rPr>
        <w:t xml:space="preserve">4. ОБЪЁМ </w:t>
      </w:r>
      <w:r w:rsidRPr="00E6490B">
        <w:rPr>
          <w:rFonts w:ascii="Times New Roman" w:hAnsi="Times New Roman"/>
          <w:b/>
          <w:bCs/>
          <w:sz w:val="24"/>
          <w:szCs w:val="24"/>
        </w:rPr>
        <w:t xml:space="preserve">ПРАКТИКИ </w:t>
      </w:r>
      <w:r w:rsidRPr="00E6490B">
        <w:rPr>
          <w:rFonts w:ascii="Times New Roman" w:hAnsi="Times New Roman"/>
          <w:b/>
          <w:sz w:val="24"/>
          <w:szCs w:val="24"/>
        </w:rPr>
        <w:t xml:space="preserve">В ЗАЧЕТНЫХ ЕДИНИЦАХ И ЕЁ ПРОДОЛЖИТЕЛЬНОСТЬ </w:t>
      </w:r>
    </w:p>
    <w:p w:rsidR="00E6490B" w:rsidRPr="00E6490B" w:rsidRDefault="00E6490B" w:rsidP="00E6490B">
      <w:pPr>
        <w:widowControl w:val="0"/>
        <w:spacing w:after="0" w:line="240" w:lineRule="auto"/>
        <w:jc w:val="both"/>
        <w:rPr>
          <w:rFonts w:ascii="Times New Roman" w:hAnsi="Times New Roman"/>
          <w:sz w:val="24"/>
          <w:szCs w:val="24"/>
        </w:rPr>
      </w:pPr>
    </w:p>
    <w:p w:rsidR="00061D49" w:rsidRPr="00061D49" w:rsidRDefault="00061D49" w:rsidP="00061D49">
      <w:pPr>
        <w:widowControl w:val="0"/>
        <w:spacing w:after="0" w:line="240" w:lineRule="auto"/>
        <w:ind w:firstLine="708"/>
        <w:jc w:val="both"/>
        <w:rPr>
          <w:rFonts w:ascii="Times New Roman" w:hAnsi="Times New Roman"/>
          <w:color w:val="000000"/>
          <w:sz w:val="24"/>
          <w:szCs w:val="24"/>
        </w:rPr>
      </w:pPr>
      <w:r w:rsidRPr="00061D49">
        <w:rPr>
          <w:rFonts w:ascii="Times New Roman" w:hAnsi="Times New Roman"/>
          <w:color w:val="000000"/>
          <w:sz w:val="24"/>
          <w:szCs w:val="24"/>
        </w:rPr>
        <w:t>Общий объём практики составляет 6 зачетных единиц, 216 часов.</w:t>
      </w:r>
    </w:p>
    <w:p w:rsidR="00061D49" w:rsidRPr="00061D49" w:rsidRDefault="00061D49" w:rsidP="00061D49">
      <w:pPr>
        <w:widowControl w:val="0"/>
        <w:spacing w:after="0" w:line="240" w:lineRule="auto"/>
        <w:ind w:firstLine="708"/>
        <w:jc w:val="both"/>
        <w:rPr>
          <w:rFonts w:ascii="Times New Roman" w:hAnsi="Times New Roman"/>
          <w:color w:val="000000"/>
          <w:sz w:val="24"/>
          <w:szCs w:val="24"/>
        </w:rPr>
      </w:pPr>
      <w:r w:rsidRPr="00061D49">
        <w:rPr>
          <w:rFonts w:ascii="Times New Roman" w:hAnsi="Times New Roman"/>
          <w:color w:val="000000"/>
          <w:sz w:val="24"/>
          <w:szCs w:val="24"/>
        </w:rPr>
        <w:t xml:space="preserve">Продолжительность </w:t>
      </w:r>
      <w:proofErr w:type="gramStart"/>
      <w:r w:rsidRPr="00061D49">
        <w:rPr>
          <w:rFonts w:ascii="Times New Roman" w:hAnsi="Times New Roman"/>
          <w:color w:val="000000"/>
          <w:sz w:val="24"/>
          <w:szCs w:val="24"/>
        </w:rPr>
        <w:t>практики:  2</w:t>
      </w:r>
      <w:proofErr w:type="gramEnd"/>
      <w:r w:rsidRPr="00061D49">
        <w:rPr>
          <w:rFonts w:ascii="Times New Roman" w:hAnsi="Times New Roman"/>
          <w:color w:val="000000"/>
          <w:sz w:val="24"/>
          <w:szCs w:val="24"/>
        </w:rPr>
        <w:t xml:space="preserve"> недели </w:t>
      </w:r>
      <w:r w:rsidR="00677219">
        <w:rPr>
          <w:rFonts w:ascii="Times New Roman" w:hAnsi="Times New Roman"/>
          <w:color w:val="000000"/>
          <w:sz w:val="24"/>
          <w:szCs w:val="24"/>
        </w:rPr>
        <w:t>на 2 курсе в 3 семестре,</w:t>
      </w:r>
      <w:r w:rsidRPr="00061D49">
        <w:rPr>
          <w:rFonts w:ascii="Times New Roman" w:hAnsi="Times New Roman"/>
          <w:color w:val="000000"/>
          <w:sz w:val="24"/>
          <w:szCs w:val="24"/>
        </w:rPr>
        <w:t xml:space="preserve"> 2 недели </w:t>
      </w:r>
      <w:r w:rsidR="00677219">
        <w:rPr>
          <w:rFonts w:ascii="Times New Roman" w:hAnsi="Times New Roman"/>
          <w:color w:val="000000"/>
          <w:sz w:val="24"/>
          <w:szCs w:val="24"/>
        </w:rPr>
        <w:t>на 2 курсе в 4 семестре</w:t>
      </w:r>
      <w:r>
        <w:rPr>
          <w:rFonts w:ascii="Times New Roman" w:hAnsi="Times New Roman"/>
          <w:color w:val="000000"/>
          <w:sz w:val="24"/>
          <w:szCs w:val="24"/>
        </w:rPr>
        <w:t>.</w:t>
      </w:r>
    </w:p>
    <w:p w:rsidR="00A60FAC" w:rsidRPr="00EB5D2A" w:rsidRDefault="00061D49" w:rsidP="00061D49">
      <w:pPr>
        <w:widowControl w:val="0"/>
        <w:spacing w:after="0" w:line="240" w:lineRule="auto"/>
        <w:ind w:firstLine="708"/>
        <w:jc w:val="both"/>
        <w:rPr>
          <w:rFonts w:ascii="Times New Roman" w:hAnsi="Times New Roman"/>
          <w:i/>
          <w:color w:val="000000"/>
          <w:sz w:val="24"/>
          <w:szCs w:val="24"/>
        </w:rPr>
      </w:pPr>
      <w:r w:rsidRPr="00061D49">
        <w:rPr>
          <w:rFonts w:ascii="Times New Roman" w:hAnsi="Times New Roman"/>
          <w:color w:val="000000"/>
          <w:sz w:val="24"/>
          <w:szCs w:val="24"/>
        </w:rPr>
        <w:t xml:space="preserve">Объём практики включает время для собственно самостоятельной работы обучающихся – 90 часов и время для контактной </w:t>
      </w:r>
      <w:proofErr w:type="gramStart"/>
      <w:r w:rsidRPr="00061D49">
        <w:rPr>
          <w:rFonts w:ascii="Times New Roman" w:hAnsi="Times New Roman"/>
          <w:color w:val="000000"/>
          <w:sz w:val="24"/>
          <w:szCs w:val="24"/>
        </w:rPr>
        <w:t>работы  –</w:t>
      </w:r>
      <w:proofErr w:type="gramEnd"/>
      <w:r w:rsidRPr="00061D49">
        <w:rPr>
          <w:rFonts w:ascii="Times New Roman" w:hAnsi="Times New Roman"/>
          <w:color w:val="000000"/>
          <w:sz w:val="24"/>
          <w:szCs w:val="24"/>
        </w:rPr>
        <w:t xml:space="preserve"> 38 часов.</w:t>
      </w:r>
    </w:p>
    <w:p w:rsidR="00E6490B" w:rsidRPr="00E6490B" w:rsidRDefault="00E6490B" w:rsidP="00E6490B">
      <w:pPr>
        <w:widowControl w:val="0"/>
        <w:spacing w:after="0" w:line="240" w:lineRule="auto"/>
        <w:ind w:firstLine="708"/>
        <w:jc w:val="both"/>
        <w:rPr>
          <w:rFonts w:ascii="Times New Roman" w:hAnsi="Times New Roman"/>
          <w:i/>
          <w:color w:val="000000"/>
          <w:sz w:val="24"/>
          <w:szCs w:val="24"/>
        </w:rPr>
      </w:pPr>
    </w:p>
    <w:p w:rsidR="00E6490B" w:rsidRDefault="00E6490B" w:rsidP="00E6490B">
      <w:pPr>
        <w:widowControl w:val="0"/>
        <w:spacing w:after="0" w:line="240" w:lineRule="auto"/>
        <w:jc w:val="both"/>
        <w:rPr>
          <w:rFonts w:ascii="Times New Roman" w:hAnsi="Times New Roman"/>
          <w:b/>
          <w:sz w:val="24"/>
          <w:szCs w:val="24"/>
        </w:rPr>
      </w:pPr>
    </w:p>
    <w:p w:rsidR="00E6490B" w:rsidRPr="00E6490B" w:rsidRDefault="00E6490B" w:rsidP="009E631B">
      <w:pPr>
        <w:widowControl w:val="0"/>
        <w:spacing w:after="0" w:line="240" w:lineRule="auto"/>
        <w:jc w:val="center"/>
        <w:outlineLvl w:val="1"/>
        <w:rPr>
          <w:rFonts w:ascii="Times New Roman" w:hAnsi="Times New Roman"/>
          <w:b/>
          <w:bCs/>
          <w:sz w:val="24"/>
          <w:szCs w:val="24"/>
        </w:rPr>
      </w:pPr>
      <w:r w:rsidRPr="00E6490B">
        <w:rPr>
          <w:rFonts w:ascii="Times New Roman" w:hAnsi="Times New Roman"/>
          <w:b/>
          <w:color w:val="000000"/>
          <w:sz w:val="24"/>
          <w:szCs w:val="24"/>
        </w:rPr>
        <w:t>5. СОДЕРЖАНИЕ</w:t>
      </w:r>
      <w:r w:rsidRPr="00E6490B">
        <w:rPr>
          <w:rFonts w:ascii="Times New Roman" w:hAnsi="Times New Roman"/>
          <w:b/>
          <w:bCs/>
          <w:sz w:val="24"/>
          <w:szCs w:val="24"/>
        </w:rPr>
        <w:t xml:space="preserve"> ПРАКТИКИ</w:t>
      </w:r>
    </w:p>
    <w:p w:rsidR="00A60FAC" w:rsidRDefault="00F77BC6" w:rsidP="00A60FAC">
      <w:pPr>
        <w:keepNext/>
        <w:spacing w:before="120" w:after="120" w:line="240" w:lineRule="auto"/>
        <w:jc w:val="center"/>
        <w:rPr>
          <w:rFonts w:ascii="Times New Roman" w:hAnsi="Times New Roman"/>
          <w:b/>
          <w:bCs/>
          <w:sz w:val="24"/>
          <w:szCs w:val="24"/>
        </w:rPr>
      </w:pPr>
      <w:r w:rsidRPr="00A12769">
        <w:rPr>
          <w:rFonts w:ascii="Times New Roman" w:hAnsi="Times New Roman"/>
          <w:b/>
          <w:sz w:val="24"/>
          <w:szCs w:val="24"/>
        </w:rPr>
        <w:t>Основные этапы проведения практики</w:t>
      </w:r>
    </w:p>
    <w:p w:rsidR="00A60FAC" w:rsidRPr="00691D87" w:rsidRDefault="00A60FAC" w:rsidP="00A60FAC">
      <w:pPr>
        <w:keepNext/>
        <w:spacing w:before="120" w:after="120" w:line="240" w:lineRule="auto"/>
        <w:jc w:val="center"/>
        <w:rPr>
          <w:rFonts w:ascii="Times New Roman" w:hAnsi="Times New Roman"/>
          <w:b/>
          <w:bCs/>
          <w:sz w:val="24"/>
          <w:szCs w:val="24"/>
        </w:rPr>
      </w:pPr>
      <w:r w:rsidRPr="00691D87">
        <w:rPr>
          <w:rFonts w:ascii="Times New Roman" w:hAnsi="Times New Roman"/>
          <w:b/>
          <w:bCs/>
          <w:sz w:val="24"/>
          <w:szCs w:val="24"/>
        </w:rPr>
        <w:t>Организационный этап:</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i/>
          <w:iCs/>
          <w:sz w:val="24"/>
          <w:szCs w:val="24"/>
        </w:rPr>
      </w:pPr>
      <w:r w:rsidRPr="00691D87">
        <w:rPr>
          <w:rFonts w:ascii="Times New Roman" w:hAnsi="Times New Roman"/>
          <w:sz w:val="24"/>
          <w:szCs w:val="24"/>
        </w:rPr>
        <w:t xml:space="preserve">подбор учебно-методического и информационного обеспечения практики; </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sz w:val="24"/>
          <w:szCs w:val="24"/>
        </w:rPr>
      </w:pPr>
      <w:r w:rsidRPr="00691D87">
        <w:rPr>
          <w:rFonts w:ascii="Times New Roman" w:hAnsi="Times New Roman"/>
          <w:sz w:val="24"/>
          <w:szCs w:val="24"/>
        </w:rPr>
        <w:t>установочная конференция;</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sz w:val="24"/>
          <w:szCs w:val="24"/>
        </w:rPr>
      </w:pPr>
      <w:r w:rsidRPr="00691D87">
        <w:rPr>
          <w:rFonts w:ascii="Times New Roman" w:hAnsi="Times New Roman"/>
          <w:sz w:val="24"/>
          <w:szCs w:val="24"/>
        </w:rPr>
        <w:t>инструктаж по технике безопасности;</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sz w:val="24"/>
          <w:szCs w:val="24"/>
        </w:rPr>
      </w:pPr>
      <w:r w:rsidRPr="00691D87">
        <w:rPr>
          <w:rFonts w:ascii="Times New Roman" w:hAnsi="Times New Roman"/>
          <w:sz w:val="24"/>
          <w:szCs w:val="24"/>
        </w:rPr>
        <w:t>получение студентами индивидуальных заданий по практике;</w:t>
      </w:r>
    </w:p>
    <w:p w:rsidR="00A60FAC" w:rsidRPr="00691D87" w:rsidRDefault="00A60FAC" w:rsidP="00A60FAC">
      <w:pPr>
        <w:widowControl w:val="0"/>
        <w:numPr>
          <w:ilvl w:val="0"/>
          <w:numId w:val="10"/>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формирование проектных групп.</w:t>
      </w:r>
    </w:p>
    <w:p w:rsidR="00A60FAC" w:rsidRPr="00691D87" w:rsidRDefault="00A60FAC" w:rsidP="00A60FAC">
      <w:pPr>
        <w:keepNext/>
        <w:spacing w:before="120" w:after="120" w:line="240" w:lineRule="auto"/>
        <w:jc w:val="center"/>
        <w:rPr>
          <w:rFonts w:ascii="Times New Roman" w:hAnsi="Times New Roman"/>
          <w:b/>
          <w:bCs/>
          <w:color w:val="000000"/>
          <w:sz w:val="24"/>
          <w:szCs w:val="24"/>
        </w:rPr>
      </w:pPr>
      <w:r w:rsidRPr="00691D87">
        <w:rPr>
          <w:rFonts w:ascii="Times New Roman" w:hAnsi="Times New Roman"/>
          <w:b/>
          <w:bCs/>
          <w:color w:val="000000"/>
          <w:sz w:val="24"/>
          <w:szCs w:val="24"/>
        </w:rPr>
        <w:t>Основной этап:</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заполнение совместного рабочего графика (плана);</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 xml:space="preserve">ознакомление с содержанием образовательного процесса школы; </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ознакомление с опытом работы педагогов;</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выполнение индивидуальных заданий практики;</w:t>
      </w:r>
    </w:p>
    <w:p w:rsidR="00A60FAC" w:rsidRPr="00691D87"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color w:val="000000"/>
          <w:sz w:val="24"/>
          <w:szCs w:val="24"/>
        </w:rPr>
        <w:t xml:space="preserve">работа над групповым проектом. </w:t>
      </w:r>
    </w:p>
    <w:p w:rsidR="00A60FAC" w:rsidRPr="00691D87" w:rsidRDefault="00A60FAC" w:rsidP="00A60FAC">
      <w:pPr>
        <w:keepNext/>
        <w:spacing w:before="120" w:after="120" w:line="240" w:lineRule="auto"/>
        <w:jc w:val="center"/>
        <w:rPr>
          <w:rFonts w:ascii="Times New Roman" w:hAnsi="Times New Roman"/>
          <w:b/>
          <w:bCs/>
          <w:color w:val="000000"/>
          <w:sz w:val="24"/>
          <w:szCs w:val="24"/>
        </w:rPr>
      </w:pPr>
      <w:r w:rsidRPr="00691D87">
        <w:rPr>
          <w:rFonts w:ascii="Times New Roman" w:hAnsi="Times New Roman"/>
          <w:b/>
          <w:bCs/>
          <w:color w:val="000000"/>
          <w:sz w:val="24"/>
          <w:szCs w:val="24"/>
        </w:rPr>
        <w:t>Заключительный (отчетный) этап:</w:t>
      </w:r>
    </w:p>
    <w:p w:rsidR="00A60FAC" w:rsidRPr="00691D87" w:rsidRDefault="00A60FAC" w:rsidP="00A60FAC">
      <w:pPr>
        <w:widowControl w:val="0"/>
        <w:numPr>
          <w:ilvl w:val="0"/>
          <w:numId w:val="9"/>
        </w:numPr>
        <w:spacing w:after="0" w:line="240" w:lineRule="auto"/>
        <w:ind w:left="641" w:hanging="357"/>
        <w:jc w:val="both"/>
        <w:outlineLvl w:val="1"/>
        <w:rPr>
          <w:rFonts w:ascii="Times New Roman" w:hAnsi="Times New Roman"/>
          <w:sz w:val="24"/>
          <w:szCs w:val="24"/>
        </w:rPr>
      </w:pPr>
      <w:r w:rsidRPr="00691D87">
        <w:rPr>
          <w:rFonts w:ascii="Times New Roman" w:hAnsi="Times New Roman"/>
          <w:sz w:val="24"/>
          <w:szCs w:val="24"/>
        </w:rPr>
        <w:t>составление отчёта по итогам выполнения индивидуальных заданий;</w:t>
      </w:r>
    </w:p>
    <w:p w:rsidR="00A60FAC" w:rsidRPr="00691D87" w:rsidRDefault="00A60FAC" w:rsidP="00A60FAC">
      <w:pPr>
        <w:widowControl w:val="0"/>
        <w:numPr>
          <w:ilvl w:val="0"/>
          <w:numId w:val="9"/>
        </w:numPr>
        <w:spacing w:after="0" w:line="240" w:lineRule="auto"/>
        <w:ind w:left="641" w:hanging="357"/>
        <w:jc w:val="both"/>
        <w:outlineLvl w:val="1"/>
        <w:rPr>
          <w:rFonts w:ascii="Times New Roman" w:hAnsi="Times New Roman"/>
          <w:sz w:val="24"/>
          <w:szCs w:val="24"/>
        </w:rPr>
      </w:pPr>
      <w:r w:rsidRPr="00691D87">
        <w:rPr>
          <w:rFonts w:ascii="Times New Roman" w:hAnsi="Times New Roman"/>
          <w:sz w:val="24"/>
          <w:szCs w:val="24"/>
        </w:rPr>
        <w:t>представление всей необходимой отчётной документации по практике;</w:t>
      </w:r>
    </w:p>
    <w:p w:rsidR="00A60FAC" w:rsidRPr="00A60FAC"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691D87">
        <w:rPr>
          <w:rFonts w:ascii="Times New Roman" w:hAnsi="Times New Roman"/>
          <w:sz w:val="24"/>
          <w:szCs w:val="24"/>
        </w:rPr>
        <w:t>защита групповых проектов;</w:t>
      </w:r>
    </w:p>
    <w:p w:rsidR="00A60FAC" w:rsidRDefault="00A60FAC" w:rsidP="00A60FAC">
      <w:pPr>
        <w:widowControl w:val="0"/>
        <w:numPr>
          <w:ilvl w:val="0"/>
          <w:numId w:val="9"/>
        </w:numPr>
        <w:spacing w:after="0" w:line="240" w:lineRule="auto"/>
        <w:ind w:left="641" w:hanging="357"/>
        <w:jc w:val="both"/>
        <w:rPr>
          <w:rFonts w:ascii="Times New Roman" w:hAnsi="Times New Roman"/>
          <w:color w:val="000000"/>
          <w:sz w:val="24"/>
          <w:szCs w:val="24"/>
        </w:rPr>
      </w:pPr>
      <w:r w:rsidRPr="00586F0A">
        <w:rPr>
          <w:rFonts w:ascii="Times New Roman" w:hAnsi="Times New Roman"/>
          <w:sz w:val="24"/>
          <w:szCs w:val="24"/>
        </w:rPr>
        <w:t>участие в обсуждении результатов практики на итогов</w:t>
      </w:r>
      <w:r>
        <w:rPr>
          <w:rFonts w:ascii="Times New Roman" w:hAnsi="Times New Roman"/>
          <w:sz w:val="24"/>
          <w:szCs w:val="24"/>
        </w:rPr>
        <w:t>ой</w:t>
      </w:r>
      <w:r w:rsidRPr="00586F0A">
        <w:rPr>
          <w:rFonts w:ascii="Times New Roman" w:hAnsi="Times New Roman"/>
          <w:sz w:val="24"/>
          <w:szCs w:val="24"/>
        </w:rPr>
        <w:t xml:space="preserve"> конференци</w:t>
      </w:r>
      <w:r>
        <w:rPr>
          <w:rFonts w:ascii="Times New Roman" w:hAnsi="Times New Roman"/>
          <w:sz w:val="24"/>
          <w:szCs w:val="24"/>
        </w:rPr>
        <w:t>и</w:t>
      </w:r>
      <w:r w:rsidRPr="00586F0A">
        <w:rPr>
          <w:rFonts w:ascii="Times New Roman" w:hAnsi="Times New Roman"/>
          <w:sz w:val="24"/>
          <w:szCs w:val="24"/>
        </w:rPr>
        <w:t>.</w:t>
      </w:r>
    </w:p>
    <w:p w:rsidR="00A12A83" w:rsidRDefault="00A12A83" w:rsidP="00A60FAC">
      <w:pPr>
        <w:spacing w:after="0"/>
        <w:jc w:val="both"/>
        <w:outlineLvl w:val="1"/>
        <w:rPr>
          <w:rFonts w:ascii="Times New Roman" w:hAnsi="Times New Roman"/>
          <w:b/>
          <w:sz w:val="24"/>
          <w:szCs w:val="24"/>
        </w:rPr>
      </w:pPr>
    </w:p>
    <w:p w:rsidR="00A234AE" w:rsidRPr="004F1325" w:rsidRDefault="00A234AE" w:rsidP="00A234AE">
      <w:pPr>
        <w:spacing w:after="0"/>
        <w:jc w:val="center"/>
        <w:outlineLvl w:val="1"/>
        <w:rPr>
          <w:rFonts w:ascii="Times New Roman" w:hAnsi="Times New Roman"/>
          <w:b/>
          <w:sz w:val="24"/>
          <w:szCs w:val="24"/>
        </w:rPr>
      </w:pPr>
      <w:r>
        <w:rPr>
          <w:rFonts w:ascii="Times New Roman" w:hAnsi="Times New Roman"/>
          <w:b/>
          <w:sz w:val="24"/>
          <w:szCs w:val="24"/>
        </w:rPr>
        <w:t>3 СЕМЕСТР</w:t>
      </w:r>
    </w:p>
    <w:p w:rsidR="00AF3FF1" w:rsidRPr="00AF3FF1" w:rsidRDefault="00AF3FF1" w:rsidP="00AF3FF1">
      <w:pPr>
        <w:spacing w:after="0" w:line="240" w:lineRule="auto"/>
        <w:ind w:left="900"/>
        <w:jc w:val="both"/>
        <w:outlineLvl w:val="1"/>
        <w:rPr>
          <w:rFonts w:ascii="Times New Roman" w:hAnsi="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AF3FF1" w:rsidRPr="00AF3FF1" w:rsidTr="00AF3FF1">
        <w:tc>
          <w:tcPr>
            <w:tcW w:w="1384" w:type="dxa"/>
            <w:shd w:val="clear" w:color="auto" w:fill="auto"/>
          </w:tcPr>
          <w:p w:rsidR="00AF3FF1" w:rsidRPr="00AF3FF1" w:rsidRDefault="000B43F8" w:rsidP="00AF3FF1">
            <w:pPr>
              <w:tabs>
                <w:tab w:val="left" w:pos="5145"/>
              </w:tabs>
              <w:spacing w:after="120" w:line="240" w:lineRule="auto"/>
              <w:jc w:val="center"/>
              <w:rPr>
                <w:rFonts w:ascii="Times New Roman" w:hAnsi="Times New Roman"/>
                <w:sz w:val="24"/>
                <w:szCs w:val="24"/>
              </w:rPr>
            </w:pPr>
            <w:r>
              <w:rPr>
                <w:rFonts w:ascii="Times New Roman" w:hAnsi="Times New Roman"/>
                <w:sz w:val="24"/>
                <w:szCs w:val="24"/>
              </w:rPr>
              <w:t>Недели</w:t>
            </w:r>
            <w:r w:rsidR="00AF3FF1" w:rsidRPr="00AF3FF1">
              <w:rPr>
                <w:rFonts w:ascii="Times New Roman" w:hAnsi="Times New Roman"/>
                <w:sz w:val="24"/>
                <w:szCs w:val="24"/>
              </w:rPr>
              <w:t xml:space="preserve"> практики</w:t>
            </w:r>
          </w:p>
        </w:tc>
        <w:tc>
          <w:tcPr>
            <w:tcW w:w="8647" w:type="dxa"/>
            <w:shd w:val="clear" w:color="auto" w:fill="auto"/>
          </w:tcPr>
          <w:p w:rsidR="00AF3FF1" w:rsidRPr="00AF3FF1" w:rsidRDefault="00AF3FF1" w:rsidP="00AF3FF1">
            <w:pPr>
              <w:tabs>
                <w:tab w:val="left" w:pos="5145"/>
              </w:tabs>
              <w:spacing w:after="120" w:line="240" w:lineRule="auto"/>
              <w:ind w:left="283"/>
              <w:jc w:val="center"/>
              <w:rPr>
                <w:rFonts w:ascii="Times New Roman" w:hAnsi="Times New Roman"/>
                <w:sz w:val="24"/>
                <w:szCs w:val="24"/>
              </w:rPr>
            </w:pPr>
            <w:r w:rsidRPr="00AF3FF1">
              <w:rPr>
                <w:rFonts w:ascii="Times New Roman" w:hAnsi="Times New Roman"/>
                <w:sz w:val="24"/>
                <w:szCs w:val="24"/>
              </w:rPr>
              <w:t>Содержание</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Установочная конференция по практике в университете: распределение по школам и руководителям практики; знакомство с индивидуальными заданиями, особенностями их выполнения.</w:t>
            </w:r>
            <w:r>
              <w:rPr>
                <w:rFonts w:ascii="Times New Roman" w:hAnsi="Times New Roman"/>
                <w:color w:val="000000"/>
                <w:sz w:val="24"/>
                <w:szCs w:val="24"/>
              </w:rPr>
              <w:t xml:space="preserve"> Формирование проектных групп. </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Информационный мониторинг социальных сетей: </w:t>
            </w:r>
            <w:proofErr w:type="gramStart"/>
            <w:r w:rsidRPr="00AF3FF1">
              <w:rPr>
                <w:rFonts w:ascii="Times New Roman" w:hAnsi="Times New Roman"/>
                <w:color w:val="000000"/>
                <w:sz w:val="24"/>
                <w:szCs w:val="24"/>
              </w:rPr>
              <w:t>анализ  поведения</w:t>
            </w:r>
            <w:proofErr w:type="gramEnd"/>
            <w:r w:rsidRPr="00AF3FF1">
              <w:rPr>
                <w:rFonts w:ascii="Times New Roman" w:hAnsi="Times New Roman"/>
                <w:color w:val="000000"/>
                <w:sz w:val="24"/>
                <w:szCs w:val="24"/>
              </w:rPr>
              <w:t xml:space="preserve"> обучающихся в социальных сетях.</w:t>
            </w:r>
            <w:r w:rsidR="00AE3D2D">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«Переговорная площадка» </w:t>
            </w:r>
            <w:proofErr w:type="gramStart"/>
            <w:r w:rsidRPr="00AF3FF1">
              <w:rPr>
                <w:rFonts w:ascii="Times New Roman" w:hAnsi="Times New Roman"/>
                <w:color w:val="000000"/>
                <w:sz w:val="24"/>
                <w:szCs w:val="24"/>
              </w:rPr>
              <w:t>по  результатам</w:t>
            </w:r>
            <w:proofErr w:type="gramEnd"/>
            <w:r w:rsidRPr="00AF3FF1">
              <w:rPr>
                <w:rFonts w:ascii="Times New Roman" w:hAnsi="Times New Roman"/>
                <w:color w:val="000000"/>
                <w:sz w:val="24"/>
                <w:szCs w:val="24"/>
              </w:rPr>
              <w:t xml:space="preserve">  анализа  поведения обучающихся в социальных сетях. </w:t>
            </w:r>
            <w:proofErr w:type="spellStart"/>
            <w:r w:rsidRPr="00AF3FF1">
              <w:rPr>
                <w:rFonts w:ascii="Times New Roman" w:hAnsi="Times New Roman"/>
                <w:color w:val="000000"/>
                <w:sz w:val="24"/>
                <w:szCs w:val="24"/>
              </w:rPr>
              <w:t>Психолого</w:t>
            </w:r>
            <w:proofErr w:type="spellEnd"/>
            <w:r w:rsidRPr="00AF3FF1">
              <w:rPr>
                <w:rFonts w:ascii="Times New Roman" w:hAnsi="Times New Roman"/>
                <w:color w:val="000000"/>
                <w:sz w:val="24"/>
                <w:szCs w:val="24"/>
              </w:rPr>
              <w:t xml:space="preserve"> - педагогическая профилактика безопасного взаимодействия; консультационное взаимодействие с социальным педагогом, педагогом-психологом с целью погружения в социально-психологическое пространство образовательной организации. </w:t>
            </w:r>
            <w:proofErr w:type="gramStart"/>
            <w:r w:rsidRPr="00AF3FF1">
              <w:rPr>
                <w:rFonts w:ascii="Times New Roman" w:hAnsi="Times New Roman"/>
                <w:color w:val="000000"/>
                <w:sz w:val="24"/>
                <w:szCs w:val="24"/>
              </w:rPr>
              <w:t>Участники:  классные</w:t>
            </w:r>
            <w:proofErr w:type="gramEnd"/>
            <w:r w:rsidRPr="00AF3FF1">
              <w:rPr>
                <w:rFonts w:ascii="Times New Roman" w:hAnsi="Times New Roman"/>
                <w:color w:val="000000"/>
                <w:sz w:val="24"/>
                <w:szCs w:val="24"/>
              </w:rPr>
              <w:t xml:space="preserve"> руководители,  педагог- психолог,  социальный педагог.</w:t>
            </w:r>
            <w:r w:rsidR="00A234AE">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Информационный мониторинг сайта школы: Правила внутреннего распорядка о поведении учащихся на уроках и переменах. Разработка Памятки о правилах поведения обучающихся с целью регулирования поведения обучающихся для обеспечения безопасной образовательной среды. Наблюдение за поведением обучающихся на уроках и во время перемен в соответствии с Правилами внутреннего распорядка  (Памятка).</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Общепедагогический и общепсихологический анализ урока.</w:t>
            </w:r>
            <w:r w:rsidR="00AE3D2D">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rPr>
                <w:rFonts w:ascii="Times New Roman" w:hAnsi="Times New Roman"/>
                <w:b/>
                <w:caps/>
                <w:color w:val="000000"/>
                <w:sz w:val="24"/>
                <w:szCs w:val="24"/>
              </w:rPr>
            </w:pPr>
            <w:r w:rsidRPr="00AF3FF1">
              <w:rPr>
                <w:rFonts w:ascii="Times New Roman" w:hAnsi="Times New Roman"/>
                <w:color w:val="000000"/>
                <w:sz w:val="24"/>
                <w:szCs w:val="24"/>
              </w:rPr>
              <w:t xml:space="preserve">Мониторинг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Подготовка презентации. Конкурс презентаций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(среди студентов) с целью помощи классному руководителю в подготовке   родительского собрания (на основе мониторинга культурно-досуговой среды г. Орехово-Зуево).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 xml:space="preserve">Тренинг «Особенности технологии организации времени и повышения эффективности его использования (тайм-менеджмент)».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Мастер-класс «Возможности интерактивного оборудования в учебной </w:t>
            </w:r>
            <w:r>
              <w:rPr>
                <w:rFonts w:ascii="Times New Roman" w:hAnsi="Times New Roman"/>
                <w:color w:val="000000"/>
                <w:sz w:val="24"/>
                <w:szCs w:val="24"/>
              </w:rPr>
              <w:t xml:space="preserve">и внеурочной </w:t>
            </w:r>
            <w:r w:rsidRPr="00AF3FF1">
              <w:rPr>
                <w:rFonts w:ascii="Times New Roman" w:hAnsi="Times New Roman"/>
                <w:color w:val="000000"/>
                <w:sz w:val="24"/>
                <w:szCs w:val="24"/>
              </w:rPr>
              <w:t xml:space="preserve">деятельности».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rPr>
                <w:rFonts w:ascii="Times New Roman" w:hAnsi="Times New Roman"/>
                <w:color w:val="000000"/>
                <w:sz w:val="24"/>
                <w:szCs w:val="24"/>
              </w:rPr>
            </w:pPr>
            <w:r w:rsidRPr="00AF3FF1">
              <w:rPr>
                <w:rFonts w:ascii="Times New Roman" w:hAnsi="Times New Roman"/>
                <w:color w:val="000000"/>
                <w:sz w:val="24"/>
                <w:szCs w:val="24"/>
              </w:rPr>
              <w:t xml:space="preserve">Практикум «Электронный дневник как система взаимодействия школьников, их родителей, учителей, администрации школы и города </w:t>
            </w:r>
            <w:proofErr w:type="gramStart"/>
            <w:r w:rsidRPr="00AF3FF1">
              <w:rPr>
                <w:rFonts w:ascii="Times New Roman" w:hAnsi="Times New Roman"/>
                <w:color w:val="000000"/>
                <w:sz w:val="24"/>
                <w:szCs w:val="24"/>
              </w:rPr>
              <w:t>посредством интернет</w:t>
            </w:r>
            <w:proofErr w:type="gramEnd"/>
            <w:r w:rsidRPr="00AF3FF1">
              <w:rPr>
                <w:rFonts w:ascii="Times New Roman" w:hAnsi="Times New Roman"/>
                <w:color w:val="000000"/>
                <w:sz w:val="24"/>
                <w:szCs w:val="24"/>
              </w:rPr>
              <w:t xml:space="preserve"> и </w:t>
            </w:r>
            <w:proofErr w:type="spellStart"/>
            <w:r w:rsidRPr="00AF3FF1">
              <w:rPr>
                <w:rFonts w:ascii="Times New Roman" w:hAnsi="Times New Roman"/>
                <w:color w:val="000000"/>
                <w:sz w:val="24"/>
                <w:szCs w:val="24"/>
                <w:lang w:val="en-US"/>
              </w:rPr>
              <w:t>sms</w:t>
            </w:r>
            <w:proofErr w:type="spellEnd"/>
            <w:r w:rsidRPr="00AF3FF1">
              <w:rPr>
                <w:rFonts w:ascii="Times New Roman" w:hAnsi="Times New Roman"/>
                <w:color w:val="000000"/>
                <w:sz w:val="24"/>
                <w:szCs w:val="24"/>
              </w:rPr>
              <w:t xml:space="preserve">». «Электронный журнал как Интернет-ресурс по контролю успеваемости и обучаемости учащихся». </w:t>
            </w:r>
            <w:r w:rsidRPr="00AF3FF1">
              <w:rPr>
                <w:rFonts w:ascii="Times New Roman" w:hAnsi="Times New Roman"/>
                <w:sz w:val="24"/>
                <w:szCs w:val="24"/>
              </w:rPr>
              <w:t>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647FB0" w:rsidRDefault="00E12DE2" w:rsidP="00E12DE2">
            <w:pPr>
              <w:spacing w:after="0" w:line="240" w:lineRule="auto"/>
              <w:jc w:val="both"/>
              <w:rPr>
                <w:rFonts w:ascii="Times New Roman" w:hAnsi="Times New Roman"/>
                <w:sz w:val="24"/>
                <w:szCs w:val="24"/>
              </w:rPr>
            </w:pPr>
            <w:r w:rsidRPr="00AF3FF1">
              <w:rPr>
                <w:rFonts w:ascii="Times New Roman" w:hAnsi="Times New Roman"/>
                <w:sz w:val="24"/>
                <w:szCs w:val="24"/>
              </w:rPr>
              <w:t>Разработка воспитательного мероприятия с использованием интерактивного оборудования. Конкурс работ. Работа над групповым проектом.</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Конкурс групповых проектов «Современный учитель и цифровая образовательная среда». Сдача отчетной документации.</w:t>
            </w:r>
          </w:p>
        </w:tc>
      </w:tr>
      <w:tr w:rsidR="00E12DE2" w:rsidRPr="00AF3FF1" w:rsidTr="00AF3FF1">
        <w:tc>
          <w:tcPr>
            <w:tcW w:w="1384" w:type="dxa"/>
            <w:shd w:val="clear" w:color="auto" w:fill="auto"/>
          </w:tcPr>
          <w:p w:rsidR="00E12DE2" w:rsidRPr="00AF3FF1" w:rsidRDefault="00E12DE2" w:rsidP="00E12DE2">
            <w:pPr>
              <w:numPr>
                <w:ilvl w:val="0"/>
                <w:numId w:val="17"/>
              </w:numPr>
              <w:tabs>
                <w:tab w:val="left" w:pos="5145"/>
              </w:tabs>
              <w:spacing w:after="0" w:line="240" w:lineRule="auto"/>
              <w:rPr>
                <w:rFonts w:ascii="Times New Roman" w:hAnsi="Times New Roman"/>
                <w:sz w:val="24"/>
                <w:szCs w:val="24"/>
              </w:rPr>
            </w:pPr>
          </w:p>
        </w:tc>
        <w:tc>
          <w:tcPr>
            <w:tcW w:w="8647" w:type="dxa"/>
            <w:shd w:val="clear" w:color="auto" w:fill="auto"/>
          </w:tcPr>
          <w:p w:rsidR="00E12DE2" w:rsidRPr="00AF3FF1" w:rsidRDefault="00E12DE2" w:rsidP="00E12DE2">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Подведение итогов практики</w:t>
            </w:r>
            <w:r w:rsidRPr="00AF3FF1">
              <w:rPr>
                <w:rFonts w:ascii="Times New Roman" w:hAnsi="Times New Roman"/>
                <w:color w:val="000000"/>
                <w:sz w:val="24"/>
                <w:szCs w:val="24"/>
              </w:rPr>
              <w:t xml:space="preserve"> 3-го семестра</w:t>
            </w:r>
            <w:r w:rsidRPr="00AF3FF1">
              <w:rPr>
                <w:rFonts w:ascii="Times New Roman" w:hAnsi="Times New Roman"/>
                <w:sz w:val="24"/>
                <w:szCs w:val="24"/>
              </w:rPr>
              <w:t xml:space="preserve">. Итоговая конференция. </w:t>
            </w:r>
          </w:p>
        </w:tc>
      </w:tr>
    </w:tbl>
    <w:p w:rsidR="00A234AE" w:rsidRDefault="00A234AE" w:rsidP="00A234AE">
      <w:pPr>
        <w:spacing w:after="0"/>
        <w:jc w:val="center"/>
        <w:outlineLvl w:val="1"/>
        <w:rPr>
          <w:rFonts w:ascii="Times New Roman" w:hAnsi="Times New Roman"/>
          <w:b/>
          <w:sz w:val="24"/>
          <w:szCs w:val="24"/>
        </w:rPr>
      </w:pPr>
    </w:p>
    <w:p w:rsidR="00A234AE" w:rsidRPr="004F1325" w:rsidRDefault="00A234AE" w:rsidP="00A234AE">
      <w:pPr>
        <w:spacing w:after="0"/>
        <w:jc w:val="center"/>
        <w:outlineLvl w:val="1"/>
        <w:rPr>
          <w:rFonts w:ascii="Times New Roman" w:hAnsi="Times New Roman"/>
          <w:b/>
          <w:sz w:val="24"/>
          <w:szCs w:val="24"/>
        </w:rPr>
      </w:pPr>
      <w:r>
        <w:rPr>
          <w:rFonts w:ascii="Times New Roman" w:hAnsi="Times New Roman"/>
          <w:b/>
          <w:sz w:val="24"/>
          <w:szCs w:val="24"/>
        </w:rPr>
        <w:t>4 СЕМЕСТР</w:t>
      </w:r>
    </w:p>
    <w:p w:rsidR="00A234AE" w:rsidRPr="00AF3FF1" w:rsidRDefault="00A234AE" w:rsidP="00A234AE">
      <w:pPr>
        <w:spacing w:after="0" w:line="240" w:lineRule="auto"/>
        <w:ind w:left="900"/>
        <w:jc w:val="both"/>
        <w:outlineLvl w:val="1"/>
        <w:rPr>
          <w:rFonts w:ascii="Times New Roman" w:hAnsi="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A234AE" w:rsidRPr="00AF3FF1" w:rsidTr="00677219">
        <w:tc>
          <w:tcPr>
            <w:tcW w:w="1384" w:type="dxa"/>
            <w:shd w:val="clear" w:color="auto" w:fill="auto"/>
          </w:tcPr>
          <w:p w:rsidR="00A234AE" w:rsidRPr="00AF3FF1" w:rsidRDefault="000B43F8" w:rsidP="00677219">
            <w:pPr>
              <w:tabs>
                <w:tab w:val="left" w:pos="5145"/>
              </w:tabs>
              <w:spacing w:after="120" w:line="240" w:lineRule="auto"/>
              <w:jc w:val="center"/>
              <w:rPr>
                <w:rFonts w:ascii="Times New Roman" w:hAnsi="Times New Roman"/>
                <w:sz w:val="24"/>
                <w:szCs w:val="24"/>
              </w:rPr>
            </w:pPr>
            <w:r>
              <w:rPr>
                <w:rFonts w:ascii="Times New Roman" w:hAnsi="Times New Roman"/>
                <w:sz w:val="24"/>
                <w:szCs w:val="24"/>
              </w:rPr>
              <w:t>Недели</w:t>
            </w:r>
            <w:r w:rsidR="00A234AE" w:rsidRPr="00AF3FF1">
              <w:rPr>
                <w:rFonts w:ascii="Times New Roman" w:hAnsi="Times New Roman"/>
                <w:sz w:val="24"/>
                <w:szCs w:val="24"/>
              </w:rPr>
              <w:t xml:space="preserve"> практики</w:t>
            </w:r>
          </w:p>
        </w:tc>
        <w:tc>
          <w:tcPr>
            <w:tcW w:w="8647" w:type="dxa"/>
            <w:shd w:val="clear" w:color="auto" w:fill="auto"/>
          </w:tcPr>
          <w:p w:rsidR="00A234AE" w:rsidRPr="00AF3FF1" w:rsidRDefault="00A234AE" w:rsidP="00677219">
            <w:pPr>
              <w:tabs>
                <w:tab w:val="left" w:pos="5145"/>
              </w:tabs>
              <w:spacing w:after="120" w:line="240" w:lineRule="auto"/>
              <w:ind w:left="283"/>
              <w:jc w:val="center"/>
              <w:rPr>
                <w:rFonts w:ascii="Times New Roman" w:hAnsi="Times New Roman"/>
                <w:sz w:val="24"/>
                <w:szCs w:val="24"/>
              </w:rPr>
            </w:pPr>
            <w:r w:rsidRPr="00AF3FF1">
              <w:rPr>
                <w:rFonts w:ascii="Times New Roman" w:hAnsi="Times New Roman"/>
                <w:sz w:val="24"/>
                <w:szCs w:val="24"/>
              </w:rPr>
              <w:t>Содержание</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Установочная конференция по практике в университете: распределение по школам и руководителям практики; знакомство с индивидуальными заданиями, особенностями их выполнения.</w:t>
            </w:r>
            <w:r>
              <w:rPr>
                <w:rFonts w:ascii="Times New Roman" w:hAnsi="Times New Roman"/>
                <w:color w:val="000000"/>
                <w:sz w:val="24"/>
                <w:szCs w:val="24"/>
              </w:rPr>
              <w:t xml:space="preserve"> Формирование проектных групп. </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Информационный мониторинг социальных сетей: </w:t>
            </w:r>
            <w:proofErr w:type="gramStart"/>
            <w:r w:rsidRPr="00AF3FF1">
              <w:rPr>
                <w:rFonts w:ascii="Times New Roman" w:hAnsi="Times New Roman"/>
                <w:color w:val="000000"/>
                <w:sz w:val="24"/>
                <w:szCs w:val="24"/>
              </w:rPr>
              <w:t>анализ  поведения</w:t>
            </w:r>
            <w:proofErr w:type="gramEnd"/>
            <w:r w:rsidRPr="00AF3FF1">
              <w:rPr>
                <w:rFonts w:ascii="Times New Roman" w:hAnsi="Times New Roman"/>
                <w:color w:val="000000"/>
                <w:sz w:val="24"/>
                <w:szCs w:val="24"/>
              </w:rPr>
              <w:t xml:space="preserve"> обучающихся в социальных сетях.</w:t>
            </w:r>
            <w:r>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«Переговорная площадка» </w:t>
            </w:r>
            <w:proofErr w:type="gramStart"/>
            <w:r w:rsidRPr="00AF3FF1">
              <w:rPr>
                <w:rFonts w:ascii="Times New Roman" w:hAnsi="Times New Roman"/>
                <w:color w:val="000000"/>
                <w:sz w:val="24"/>
                <w:szCs w:val="24"/>
              </w:rPr>
              <w:t>по  результатам</w:t>
            </w:r>
            <w:proofErr w:type="gramEnd"/>
            <w:r w:rsidRPr="00AF3FF1">
              <w:rPr>
                <w:rFonts w:ascii="Times New Roman" w:hAnsi="Times New Roman"/>
                <w:color w:val="000000"/>
                <w:sz w:val="24"/>
                <w:szCs w:val="24"/>
              </w:rPr>
              <w:t xml:space="preserve">  анализа  поведения обучающихся в социальных сетях. </w:t>
            </w:r>
            <w:proofErr w:type="spellStart"/>
            <w:r w:rsidRPr="00AF3FF1">
              <w:rPr>
                <w:rFonts w:ascii="Times New Roman" w:hAnsi="Times New Roman"/>
                <w:color w:val="000000"/>
                <w:sz w:val="24"/>
                <w:szCs w:val="24"/>
              </w:rPr>
              <w:t>Психолого</w:t>
            </w:r>
            <w:proofErr w:type="spellEnd"/>
            <w:r w:rsidRPr="00AF3FF1">
              <w:rPr>
                <w:rFonts w:ascii="Times New Roman" w:hAnsi="Times New Roman"/>
                <w:color w:val="000000"/>
                <w:sz w:val="24"/>
                <w:szCs w:val="24"/>
              </w:rPr>
              <w:t xml:space="preserve"> - педагогическая профилактика безопасного взаимодействия; консультационное взаимодействие с социальным педагогом, педагогом-психологом с целью погружения в социально-психологическое пространство образовательной организации. </w:t>
            </w:r>
            <w:proofErr w:type="gramStart"/>
            <w:r w:rsidRPr="00AF3FF1">
              <w:rPr>
                <w:rFonts w:ascii="Times New Roman" w:hAnsi="Times New Roman"/>
                <w:color w:val="000000"/>
                <w:sz w:val="24"/>
                <w:szCs w:val="24"/>
              </w:rPr>
              <w:t>Участники:  классные</w:t>
            </w:r>
            <w:proofErr w:type="gramEnd"/>
            <w:r w:rsidRPr="00AF3FF1">
              <w:rPr>
                <w:rFonts w:ascii="Times New Roman" w:hAnsi="Times New Roman"/>
                <w:color w:val="000000"/>
                <w:sz w:val="24"/>
                <w:szCs w:val="24"/>
              </w:rPr>
              <w:t xml:space="preserve"> руководители,  педагог- психолог,  социальный педагог.</w:t>
            </w:r>
            <w:r>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Информационный мониторинг сайта школы: Правила внутреннего распорядка о поведении учащихся на уроках и переменах. Разработка Памятки о правилах поведения обучающихся с целью регулирования поведения обучающихся для обеспечения безопасной образовательной среды. Наблюдение за поведением обучающихся на уроках и во время перемен в соответствии с Правилами внутреннего распорядка  (Памятка).</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Общепедагогический и общепсихологический анализ урока.</w:t>
            </w:r>
            <w:r>
              <w:rPr>
                <w:rFonts w:ascii="Times New Roman" w:hAnsi="Times New Roman"/>
                <w:color w:val="000000"/>
                <w:sz w:val="24"/>
                <w:szCs w:val="24"/>
              </w:rPr>
              <w:t xml:space="preserve">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rPr>
                <w:rFonts w:ascii="Times New Roman" w:hAnsi="Times New Roman"/>
                <w:b/>
                <w:caps/>
                <w:color w:val="000000"/>
                <w:sz w:val="24"/>
                <w:szCs w:val="24"/>
              </w:rPr>
            </w:pPr>
            <w:r w:rsidRPr="00AF3FF1">
              <w:rPr>
                <w:rFonts w:ascii="Times New Roman" w:hAnsi="Times New Roman"/>
                <w:color w:val="000000"/>
                <w:sz w:val="24"/>
                <w:szCs w:val="24"/>
              </w:rPr>
              <w:t xml:space="preserve">Мониторинг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Подготовка презентации. Конкурс презентаций воспитательных возможностей и проведения культурно-досугового времени обучающихся в муниципальном пространстве </w:t>
            </w:r>
            <w:proofErr w:type="spellStart"/>
            <w:r w:rsidRPr="00AF3FF1">
              <w:rPr>
                <w:rFonts w:ascii="Times New Roman" w:hAnsi="Times New Roman"/>
                <w:color w:val="000000"/>
                <w:sz w:val="24"/>
                <w:szCs w:val="24"/>
              </w:rPr>
              <w:t>г.Орехово-Зуево</w:t>
            </w:r>
            <w:proofErr w:type="spellEnd"/>
            <w:r w:rsidRPr="00AF3FF1">
              <w:rPr>
                <w:rFonts w:ascii="Times New Roman" w:hAnsi="Times New Roman"/>
                <w:color w:val="000000"/>
                <w:sz w:val="24"/>
                <w:szCs w:val="24"/>
              </w:rPr>
              <w:t xml:space="preserve"> (среди студентов) с целью помощи классному руководителю в подготовке   родительского собрания (на основе мониторинга культурно-досуговой среды г. Орехово-Зуево).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b/>
                <w:color w:val="000000"/>
                <w:sz w:val="24"/>
                <w:szCs w:val="24"/>
              </w:rPr>
            </w:pPr>
            <w:r w:rsidRPr="00AF3FF1">
              <w:rPr>
                <w:rFonts w:ascii="Times New Roman" w:hAnsi="Times New Roman"/>
                <w:color w:val="000000"/>
                <w:sz w:val="24"/>
                <w:szCs w:val="24"/>
              </w:rPr>
              <w:t xml:space="preserve">Тренинг «Особенности технологии организации времени и повышения эффективности его использования (тайм-менеджмент)».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color w:val="000000"/>
                <w:sz w:val="24"/>
                <w:szCs w:val="24"/>
              </w:rPr>
              <w:t xml:space="preserve">Мастер-класс «Возможности интерактивного оборудования в учебной </w:t>
            </w:r>
            <w:r>
              <w:rPr>
                <w:rFonts w:ascii="Times New Roman" w:hAnsi="Times New Roman"/>
                <w:color w:val="000000"/>
                <w:sz w:val="24"/>
                <w:szCs w:val="24"/>
              </w:rPr>
              <w:t xml:space="preserve">и внеурочной </w:t>
            </w:r>
            <w:r w:rsidRPr="00AF3FF1">
              <w:rPr>
                <w:rFonts w:ascii="Times New Roman" w:hAnsi="Times New Roman"/>
                <w:color w:val="000000"/>
                <w:sz w:val="24"/>
                <w:szCs w:val="24"/>
              </w:rPr>
              <w:t xml:space="preserve">деятельности».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rPr>
                <w:rFonts w:ascii="Times New Roman" w:hAnsi="Times New Roman"/>
                <w:color w:val="000000"/>
                <w:sz w:val="24"/>
                <w:szCs w:val="24"/>
              </w:rPr>
            </w:pPr>
            <w:r w:rsidRPr="00AF3FF1">
              <w:rPr>
                <w:rFonts w:ascii="Times New Roman" w:hAnsi="Times New Roman"/>
                <w:color w:val="000000"/>
                <w:sz w:val="24"/>
                <w:szCs w:val="24"/>
              </w:rPr>
              <w:t xml:space="preserve">Практикум «Электронный дневник как система взаимодействия школьников, их родителей, учителей, администрации школы и города </w:t>
            </w:r>
            <w:proofErr w:type="gramStart"/>
            <w:r w:rsidRPr="00AF3FF1">
              <w:rPr>
                <w:rFonts w:ascii="Times New Roman" w:hAnsi="Times New Roman"/>
                <w:color w:val="000000"/>
                <w:sz w:val="24"/>
                <w:szCs w:val="24"/>
              </w:rPr>
              <w:t>посредством интернет</w:t>
            </w:r>
            <w:proofErr w:type="gramEnd"/>
            <w:r w:rsidRPr="00AF3FF1">
              <w:rPr>
                <w:rFonts w:ascii="Times New Roman" w:hAnsi="Times New Roman"/>
                <w:color w:val="000000"/>
                <w:sz w:val="24"/>
                <w:szCs w:val="24"/>
              </w:rPr>
              <w:t xml:space="preserve"> и </w:t>
            </w:r>
            <w:proofErr w:type="spellStart"/>
            <w:r w:rsidRPr="00AF3FF1">
              <w:rPr>
                <w:rFonts w:ascii="Times New Roman" w:hAnsi="Times New Roman"/>
                <w:color w:val="000000"/>
                <w:sz w:val="24"/>
                <w:szCs w:val="24"/>
                <w:lang w:val="en-US"/>
              </w:rPr>
              <w:t>sms</w:t>
            </w:r>
            <w:proofErr w:type="spellEnd"/>
            <w:r w:rsidRPr="00AF3FF1">
              <w:rPr>
                <w:rFonts w:ascii="Times New Roman" w:hAnsi="Times New Roman"/>
                <w:color w:val="000000"/>
                <w:sz w:val="24"/>
                <w:szCs w:val="24"/>
              </w:rPr>
              <w:t xml:space="preserve">». «Электронный журнал как Интернет-ресурс по контролю успеваемости и обучаемости учащихся». </w:t>
            </w:r>
            <w:r w:rsidRPr="00AF3FF1">
              <w:rPr>
                <w:rFonts w:ascii="Times New Roman" w:hAnsi="Times New Roman"/>
                <w:sz w:val="24"/>
                <w:szCs w:val="24"/>
              </w:rPr>
              <w:t>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647FB0" w:rsidRDefault="00A234AE" w:rsidP="00677219">
            <w:pPr>
              <w:spacing w:after="0" w:line="240" w:lineRule="auto"/>
              <w:jc w:val="both"/>
              <w:rPr>
                <w:rFonts w:ascii="Times New Roman" w:hAnsi="Times New Roman"/>
                <w:sz w:val="24"/>
                <w:szCs w:val="24"/>
              </w:rPr>
            </w:pPr>
            <w:r w:rsidRPr="00AF3FF1">
              <w:rPr>
                <w:rFonts w:ascii="Times New Roman" w:hAnsi="Times New Roman"/>
                <w:sz w:val="24"/>
                <w:szCs w:val="24"/>
              </w:rPr>
              <w:t>Разработка воспитательного мероприятия с использованием интерактивного оборудования. Конкурс работ. Работа над групповым проектом.</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677219">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Конкурс групповых проектов «Современный учитель и цифровая образовательная среда». Сдача отчетной документации.</w:t>
            </w:r>
          </w:p>
        </w:tc>
      </w:tr>
      <w:tr w:rsidR="00A234AE" w:rsidRPr="00AF3FF1" w:rsidTr="00677219">
        <w:tc>
          <w:tcPr>
            <w:tcW w:w="1384" w:type="dxa"/>
            <w:shd w:val="clear" w:color="auto" w:fill="auto"/>
          </w:tcPr>
          <w:p w:rsidR="00A234AE" w:rsidRPr="00AF3FF1" w:rsidRDefault="00A234AE" w:rsidP="00A234AE">
            <w:pPr>
              <w:numPr>
                <w:ilvl w:val="0"/>
                <w:numId w:val="47"/>
              </w:numPr>
              <w:tabs>
                <w:tab w:val="left" w:pos="5145"/>
              </w:tabs>
              <w:spacing w:after="0" w:line="240" w:lineRule="auto"/>
              <w:rPr>
                <w:rFonts w:ascii="Times New Roman" w:hAnsi="Times New Roman"/>
                <w:sz w:val="24"/>
                <w:szCs w:val="24"/>
              </w:rPr>
            </w:pPr>
          </w:p>
        </w:tc>
        <w:tc>
          <w:tcPr>
            <w:tcW w:w="8647" w:type="dxa"/>
            <w:shd w:val="clear" w:color="auto" w:fill="auto"/>
          </w:tcPr>
          <w:p w:rsidR="00A234AE" w:rsidRPr="00AF3FF1" w:rsidRDefault="00A234AE" w:rsidP="00A234AE">
            <w:pPr>
              <w:spacing w:after="0" w:line="240" w:lineRule="auto"/>
              <w:jc w:val="both"/>
              <w:outlineLvl w:val="1"/>
              <w:rPr>
                <w:rFonts w:ascii="Times New Roman" w:hAnsi="Times New Roman"/>
                <w:color w:val="000000"/>
                <w:sz w:val="24"/>
                <w:szCs w:val="24"/>
              </w:rPr>
            </w:pPr>
            <w:r w:rsidRPr="00AF3FF1">
              <w:rPr>
                <w:rFonts w:ascii="Times New Roman" w:hAnsi="Times New Roman"/>
                <w:sz w:val="24"/>
                <w:szCs w:val="24"/>
              </w:rPr>
              <w:t>Подведение итогов практики</w:t>
            </w:r>
            <w:r w:rsidRPr="00AF3FF1">
              <w:rPr>
                <w:rFonts w:ascii="Times New Roman" w:hAnsi="Times New Roman"/>
                <w:color w:val="000000"/>
                <w:sz w:val="24"/>
                <w:szCs w:val="24"/>
              </w:rPr>
              <w:t xml:space="preserve"> </w:t>
            </w:r>
            <w:r>
              <w:rPr>
                <w:rFonts w:ascii="Times New Roman" w:hAnsi="Times New Roman"/>
                <w:color w:val="000000"/>
                <w:sz w:val="24"/>
                <w:szCs w:val="24"/>
              </w:rPr>
              <w:t>4</w:t>
            </w:r>
            <w:r w:rsidRPr="00AF3FF1">
              <w:rPr>
                <w:rFonts w:ascii="Times New Roman" w:hAnsi="Times New Roman"/>
                <w:color w:val="000000"/>
                <w:sz w:val="24"/>
                <w:szCs w:val="24"/>
              </w:rPr>
              <w:t>-го семестра</w:t>
            </w:r>
            <w:r w:rsidRPr="00AF3FF1">
              <w:rPr>
                <w:rFonts w:ascii="Times New Roman" w:hAnsi="Times New Roman"/>
                <w:sz w:val="24"/>
                <w:szCs w:val="24"/>
              </w:rPr>
              <w:t xml:space="preserve">. Итоговая конференция. </w:t>
            </w:r>
          </w:p>
        </w:tc>
      </w:tr>
    </w:tbl>
    <w:p w:rsidR="00AF3FF1" w:rsidRPr="00AF3FF1" w:rsidRDefault="00AF3FF1" w:rsidP="00AF3FF1">
      <w:pPr>
        <w:spacing w:after="0" w:line="240" w:lineRule="auto"/>
        <w:jc w:val="center"/>
        <w:rPr>
          <w:rFonts w:ascii="Times New Roman" w:hAnsi="Times New Roman"/>
          <w:b/>
          <w:bCs/>
          <w:sz w:val="24"/>
          <w:szCs w:val="24"/>
        </w:rPr>
      </w:pPr>
    </w:p>
    <w:p w:rsidR="00A12A83" w:rsidRPr="006B17C8" w:rsidRDefault="00A12A83" w:rsidP="0067792A">
      <w:pPr>
        <w:spacing w:after="0"/>
        <w:jc w:val="center"/>
        <w:outlineLvl w:val="1"/>
        <w:rPr>
          <w:rFonts w:ascii="Times New Roman" w:hAnsi="Times New Roman"/>
          <w:color w:val="000000"/>
          <w:sz w:val="24"/>
          <w:szCs w:val="24"/>
        </w:rPr>
      </w:pPr>
    </w:p>
    <w:p w:rsidR="00A12A83" w:rsidRPr="005D5244" w:rsidRDefault="00A12A83" w:rsidP="0067792A">
      <w:pPr>
        <w:spacing w:after="0"/>
        <w:jc w:val="center"/>
        <w:rPr>
          <w:rFonts w:ascii="Times New Roman" w:hAnsi="Times New Roman"/>
          <w:b/>
          <w:bCs/>
          <w:sz w:val="24"/>
          <w:szCs w:val="24"/>
        </w:rPr>
      </w:pPr>
      <w:r w:rsidRPr="006B17C8">
        <w:rPr>
          <w:rFonts w:ascii="Times New Roman" w:hAnsi="Times New Roman"/>
          <w:b/>
          <w:color w:val="000000"/>
          <w:sz w:val="24"/>
          <w:szCs w:val="24"/>
        </w:rPr>
        <w:t xml:space="preserve">6. ФОРМЫ ОТЧЁТНОСТИ </w:t>
      </w:r>
      <w:proofErr w:type="gramStart"/>
      <w:r w:rsidRPr="006B17C8">
        <w:rPr>
          <w:rFonts w:ascii="Times New Roman" w:hAnsi="Times New Roman"/>
          <w:b/>
          <w:color w:val="000000"/>
          <w:sz w:val="24"/>
          <w:szCs w:val="24"/>
        </w:rPr>
        <w:t xml:space="preserve">ПО </w:t>
      </w:r>
      <w:r w:rsidRPr="005D5244">
        <w:rPr>
          <w:rFonts w:ascii="Times New Roman" w:hAnsi="Times New Roman"/>
          <w:b/>
          <w:bCs/>
          <w:sz w:val="24"/>
          <w:szCs w:val="24"/>
        </w:rPr>
        <w:t xml:space="preserve"> ПРАКТИК</w:t>
      </w:r>
      <w:r>
        <w:rPr>
          <w:rFonts w:ascii="Times New Roman" w:hAnsi="Times New Roman"/>
          <w:b/>
          <w:bCs/>
          <w:sz w:val="24"/>
          <w:szCs w:val="24"/>
        </w:rPr>
        <w:t>Е</w:t>
      </w:r>
      <w:proofErr w:type="gramEnd"/>
    </w:p>
    <w:p w:rsidR="00A12A83" w:rsidRPr="006B17C8" w:rsidRDefault="00A12A83" w:rsidP="001F4C16">
      <w:pPr>
        <w:spacing w:after="0"/>
        <w:jc w:val="both"/>
        <w:outlineLvl w:val="1"/>
        <w:rPr>
          <w:rFonts w:ascii="Times New Roman" w:hAnsi="Times New Roman"/>
          <w:sz w:val="24"/>
          <w:szCs w:val="24"/>
        </w:rPr>
      </w:pP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 xml:space="preserve">Отчётную документацию студент-практикант формирует на протяжении всего периода практики в соответствии индивидуальным заданием и с требованиями к каждому виду отчетности. </w:t>
      </w:r>
    </w:p>
    <w:p w:rsidR="00964534" w:rsidRPr="00964534" w:rsidRDefault="00964534" w:rsidP="00964534">
      <w:pPr>
        <w:widowControl w:val="0"/>
        <w:spacing w:after="0" w:line="240" w:lineRule="auto"/>
        <w:ind w:firstLine="709"/>
        <w:jc w:val="both"/>
        <w:rPr>
          <w:rFonts w:ascii="Times New Roman" w:hAnsi="Times New Roman"/>
          <w:b/>
          <w:sz w:val="24"/>
          <w:szCs w:val="28"/>
        </w:rPr>
      </w:pPr>
      <w:r w:rsidRPr="00964534">
        <w:rPr>
          <w:rFonts w:ascii="Times New Roman" w:hAnsi="Times New Roman"/>
          <w:b/>
          <w:sz w:val="24"/>
          <w:szCs w:val="24"/>
        </w:rPr>
        <w:t>Отчётная документация по учебной практике</w:t>
      </w:r>
      <w:r w:rsidRPr="00964534">
        <w:rPr>
          <w:rFonts w:ascii="Times New Roman" w:hAnsi="Times New Roman"/>
          <w:b/>
          <w:sz w:val="24"/>
          <w:szCs w:val="28"/>
        </w:rPr>
        <w:t>:</w:t>
      </w:r>
    </w:p>
    <w:p w:rsidR="00964534" w:rsidRPr="00964534" w:rsidRDefault="00964534" w:rsidP="00964534">
      <w:pPr>
        <w:widowControl w:val="0"/>
        <w:numPr>
          <w:ilvl w:val="0"/>
          <w:numId w:val="23"/>
        </w:numPr>
        <w:spacing w:after="0" w:line="240" w:lineRule="auto"/>
        <w:jc w:val="both"/>
        <w:rPr>
          <w:rFonts w:ascii="Times New Roman" w:hAnsi="Times New Roman"/>
          <w:b/>
          <w:sz w:val="24"/>
          <w:szCs w:val="28"/>
        </w:rPr>
      </w:pPr>
      <w:r w:rsidRPr="00964534">
        <w:rPr>
          <w:rFonts w:ascii="Times New Roman" w:hAnsi="Times New Roman"/>
          <w:b/>
          <w:sz w:val="24"/>
          <w:szCs w:val="28"/>
        </w:rPr>
        <w:t>совместный рабочий график (план)</w:t>
      </w:r>
      <w:r w:rsidRPr="00964534">
        <w:rPr>
          <w:rFonts w:ascii="Times New Roman" w:hAnsi="Times New Roman"/>
          <w:b/>
          <w:i/>
          <w:sz w:val="24"/>
          <w:szCs w:val="28"/>
        </w:rPr>
        <w:t>;</w:t>
      </w:r>
    </w:p>
    <w:p w:rsidR="00964534" w:rsidRPr="00964534" w:rsidRDefault="00964534" w:rsidP="00964534">
      <w:pPr>
        <w:widowControl w:val="0"/>
        <w:numPr>
          <w:ilvl w:val="0"/>
          <w:numId w:val="23"/>
        </w:numPr>
        <w:spacing w:after="0" w:line="240" w:lineRule="auto"/>
        <w:jc w:val="both"/>
        <w:rPr>
          <w:rFonts w:ascii="Times New Roman" w:hAnsi="Times New Roman"/>
          <w:b/>
          <w:sz w:val="24"/>
          <w:szCs w:val="28"/>
        </w:rPr>
      </w:pPr>
      <w:r w:rsidRPr="00964534">
        <w:rPr>
          <w:rFonts w:ascii="Times New Roman" w:hAnsi="Times New Roman"/>
          <w:b/>
          <w:sz w:val="24"/>
          <w:szCs w:val="28"/>
        </w:rPr>
        <w:t xml:space="preserve">отзыв руководителя от профильной организации (экспертное заключение) с подписью и печатью; </w:t>
      </w:r>
    </w:p>
    <w:p w:rsidR="00964534" w:rsidRPr="00964534" w:rsidRDefault="00964534" w:rsidP="00964534">
      <w:pPr>
        <w:widowControl w:val="0"/>
        <w:numPr>
          <w:ilvl w:val="0"/>
          <w:numId w:val="23"/>
        </w:numPr>
        <w:spacing w:after="0" w:line="240" w:lineRule="auto"/>
        <w:jc w:val="both"/>
        <w:rPr>
          <w:rFonts w:ascii="Times New Roman" w:hAnsi="Times New Roman"/>
          <w:b/>
          <w:sz w:val="24"/>
          <w:szCs w:val="28"/>
        </w:rPr>
      </w:pPr>
      <w:r w:rsidRPr="00964534">
        <w:rPr>
          <w:rFonts w:ascii="Times New Roman" w:hAnsi="Times New Roman"/>
          <w:b/>
          <w:sz w:val="24"/>
          <w:szCs w:val="28"/>
        </w:rPr>
        <w:t>отчет студента по практике с выполненным индивидуальным заданием.</w:t>
      </w:r>
    </w:p>
    <w:p w:rsidR="00964534" w:rsidRPr="00964534" w:rsidRDefault="00964534" w:rsidP="00964534">
      <w:pPr>
        <w:widowControl w:val="0"/>
        <w:spacing w:after="0" w:line="240" w:lineRule="auto"/>
        <w:ind w:firstLine="709"/>
        <w:jc w:val="both"/>
        <w:rPr>
          <w:rFonts w:ascii="Times New Roman" w:hAnsi="Times New Roman"/>
          <w:b/>
          <w:sz w:val="24"/>
          <w:szCs w:val="28"/>
        </w:rPr>
      </w:pPr>
      <w:r w:rsidRPr="00964534">
        <w:rPr>
          <w:rFonts w:ascii="Times New Roman" w:hAnsi="Times New Roman"/>
          <w:b/>
          <w:sz w:val="24"/>
          <w:szCs w:val="28"/>
        </w:rPr>
        <w:lastRenderedPageBreak/>
        <w:t xml:space="preserve">К отчетной документации по учебной практике относится групповой проект </w:t>
      </w:r>
      <w:r w:rsidRPr="00964534">
        <w:rPr>
          <w:rFonts w:ascii="Times New Roman" w:hAnsi="Times New Roman"/>
          <w:b/>
          <w:sz w:val="24"/>
          <w:szCs w:val="24"/>
        </w:rPr>
        <w:t>«Современный учитель и цифровая образовательная среда»</w:t>
      </w:r>
      <w:r w:rsidRPr="00964534">
        <w:rPr>
          <w:rFonts w:ascii="Times New Roman" w:hAnsi="Times New Roman"/>
          <w:b/>
          <w:sz w:val="24"/>
          <w:szCs w:val="28"/>
        </w:rPr>
        <w:t>, который выполняется учебной группой в количестве не более пяти человек с последующей презентацией его результатов.</w:t>
      </w: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 xml:space="preserve">Отчёт студента-практиканта, итоги промежуточной аттестации за выполненные индивидуальные задания, отзыв руководителя от профильной организации (экспертное заключение) хранятся в личном деле обучающегося. </w:t>
      </w: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Текущий контроль прохождения учебной практики осуществляют руководители практики от университета и от профильной образовательной организации</w:t>
      </w:r>
      <w:r w:rsidRPr="00964534">
        <w:rPr>
          <w:rFonts w:ascii="Times New Roman" w:hAnsi="Times New Roman"/>
          <w:color w:val="FF0000"/>
          <w:sz w:val="24"/>
          <w:szCs w:val="28"/>
        </w:rPr>
        <w:t>.</w:t>
      </w:r>
      <w:r w:rsidRPr="00964534">
        <w:rPr>
          <w:rFonts w:ascii="Times New Roman" w:hAnsi="Times New Roman"/>
          <w:sz w:val="24"/>
          <w:szCs w:val="28"/>
        </w:rPr>
        <w:t xml:space="preserve"> На основании предоставленной отчетной документации по учебной практике выставляется зачет с оценкой (дифференцированный зачет). </w:t>
      </w:r>
    </w:p>
    <w:p w:rsidR="00964534" w:rsidRPr="00964534" w:rsidRDefault="00964534" w:rsidP="00964534">
      <w:pPr>
        <w:widowControl w:val="0"/>
        <w:spacing w:after="0" w:line="240" w:lineRule="auto"/>
        <w:ind w:firstLine="709"/>
        <w:jc w:val="both"/>
        <w:rPr>
          <w:rFonts w:ascii="Times New Roman" w:hAnsi="Times New Roman"/>
          <w:sz w:val="24"/>
          <w:szCs w:val="28"/>
        </w:rPr>
      </w:pPr>
      <w:r w:rsidRPr="00964534">
        <w:rPr>
          <w:rFonts w:ascii="Times New Roman" w:hAnsi="Times New Roman"/>
          <w:sz w:val="24"/>
          <w:szCs w:val="28"/>
        </w:rPr>
        <w:t xml:space="preserve">По итогам практики проходит итоговая конференция, на которой студенты выступают с сообщениями о результатах практики. Итоговая конференция проводится факультетским руководителем практики с участием руководителей практики, не позднее 10 дней после ее завершения. В ходе конференции могут быть использованы следующие приемы: коллективное обсуждение результатов практики, дискуссии по отдельным вопросам, индивидуальные впечатления студентов (с применением компьютерной презентации). Для итоговой конференции могут быть предоставлены газета, фото- и </w:t>
      </w:r>
      <w:proofErr w:type="gramStart"/>
      <w:r w:rsidRPr="00964534">
        <w:rPr>
          <w:rFonts w:ascii="Times New Roman" w:hAnsi="Times New Roman"/>
          <w:sz w:val="24"/>
          <w:szCs w:val="28"/>
        </w:rPr>
        <w:t>видео-материалы</w:t>
      </w:r>
      <w:proofErr w:type="gramEnd"/>
      <w:r w:rsidRPr="00964534">
        <w:rPr>
          <w:rFonts w:ascii="Times New Roman" w:hAnsi="Times New Roman"/>
          <w:sz w:val="24"/>
          <w:szCs w:val="28"/>
        </w:rPr>
        <w:t xml:space="preserve">. </w:t>
      </w:r>
    </w:p>
    <w:p w:rsidR="00A12A83" w:rsidRPr="00970204" w:rsidRDefault="00A12A83" w:rsidP="00964534">
      <w:pPr>
        <w:pStyle w:val="01"/>
        <w:spacing w:line="276" w:lineRule="auto"/>
        <w:ind w:firstLine="0"/>
        <w:rPr>
          <w:i/>
          <w:sz w:val="28"/>
          <w:szCs w:val="28"/>
        </w:rPr>
      </w:pPr>
    </w:p>
    <w:p w:rsidR="00564DCC" w:rsidRPr="00564DCC" w:rsidRDefault="00564DCC" w:rsidP="00564DCC">
      <w:pPr>
        <w:pStyle w:val="a7"/>
        <w:numPr>
          <w:ilvl w:val="0"/>
          <w:numId w:val="14"/>
        </w:numPr>
        <w:rPr>
          <w:rFonts w:ascii="Times New Roman" w:hAnsi="Times New Roman"/>
          <w:b/>
          <w:bCs/>
          <w:caps/>
          <w:sz w:val="24"/>
          <w:szCs w:val="28"/>
        </w:rPr>
      </w:pPr>
      <w:r w:rsidRPr="00564DCC">
        <w:rPr>
          <w:rFonts w:ascii="Times New Roman" w:hAnsi="Times New Roman"/>
          <w:b/>
          <w:caps/>
          <w:sz w:val="24"/>
          <w:szCs w:val="28"/>
        </w:rPr>
        <w:t xml:space="preserve">ФОНД ОЦЕНОЧНЫХ СРЕДСТВ ДЛЯ ПРОВЕДЕНИЯ ТЕКУЩЕГО </w:t>
      </w:r>
      <w:proofErr w:type="gramStart"/>
      <w:r w:rsidRPr="00564DCC">
        <w:rPr>
          <w:rFonts w:ascii="Times New Roman" w:hAnsi="Times New Roman"/>
          <w:b/>
          <w:caps/>
          <w:sz w:val="24"/>
          <w:szCs w:val="28"/>
        </w:rPr>
        <w:t>КОНТРОЛЯ  И</w:t>
      </w:r>
      <w:proofErr w:type="gramEnd"/>
      <w:r w:rsidRPr="00564DCC">
        <w:rPr>
          <w:rFonts w:ascii="Times New Roman" w:hAnsi="Times New Roman"/>
          <w:b/>
          <w:caps/>
          <w:sz w:val="24"/>
          <w:szCs w:val="28"/>
        </w:rPr>
        <w:t xml:space="preserve"> ПРОМЕЖУТОЧНОЙ АТТЕСТАЦИИ ОБУЧАЮЩИХСЯ по </w:t>
      </w:r>
      <w:r w:rsidRPr="00564DCC">
        <w:rPr>
          <w:rFonts w:ascii="Times New Roman" w:hAnsi="Times New Roman"/>
          <w:b/>
          <w:bCs/>
          <w:caps/>
          <w:sz w:val="24"/>
          <w:szCs w:val="28"/>
        </w:rPr>
        <w:t>ПРАКТИКЕ</w:t>
      </w:r>
    </w:p>
    <w:p w:rsidR="00564DCC" w:rsidRPr="00564DCC" w:rsidRDefault="00564DCC" w:rsidP="00564DCC">
      <w:pPr>
        <w:pStyle w:val="a7"/>
        <w:ind w:left="0"/>
        <w:rPr>
          <w:rFonts w:ascii="Times New Roman" w:hAnsi="Times New Roman"/>
          <w:b/>
          <w:bCs/>
          <w:caps/>
          <w:sz w:val="24"/>
          <w:szCs w:val="28"/>
        </w:rPr>
      </w:pPr>
    </w:p>
    <w:p w:rsidR="00564DCC" w:rsidRPr="00564DCC" w:rsidRDefault="00564DCC" w:rsidP="00564DCC">
      <w:pPr>
        <w:pStyle w:val="a7"/>
        <w:ind w:left="0"/>
        <w:jc w:val="both"/>
        <w:rPr>
          <w:rFonts w:ascii="Times New Roman" w:hAnsi="Times New Roman"/>
          <w:caps/>
          <w:sz w:val="24"/>
          <w:szCs w:val="28"/>
        </w:rPr>
      </w:pPr>
      <w:r w:rsidRPr="00564DCC">
        <w:rPr>
          <w:rFonts w:ascii="Times New Roman" w:hAnsi="Times New Roman"/>
          <w:sz w:val="24"/>
          <w:szCs w:val="28"/>
        </w:rPr>
        <w:t>Фонд оценочных средств для проведения текущего контроля и промежуточной аттестации по практике представлен в приложении.</w:t>
      </w:r>
    </w:p>
    <w:p w:rsidR="00A12A83" w:rsidRPr="00F87FC1" w:rsidRDefault="00A12A83" w:rsidP="004F1325">
      <w:pPr>
        <w:pStyle w:val="a7"/>
        <w:ind w:left="0"/>
        <w:jc w:val="both"/>
        <w:rPr>
          <w:rFonts w:ascii="Times New Roman" w:hAnsi="Times New Roman"/>
          <w:b/>
          <w:caps/>
          <w:sz w:val="24"/>
          <w:szCs w:val="28"/>
        </w:rPr>
      </w:pPr>
    </w:p>
    <w:p w:rsidR="00A12A83" w:rsidRDefault="00A12A83" w:rsidP="00B34C2A">
      <w:pPr>
        <w:pStyle w:val="a7"/>
        <w:numPr>
          <w:ilvl w:val="0"/>
          <w:numId w:val="14"/>
        </w:numPr>
        <w:spacing w:after="0"/>
        <w:jc w:val="both"/>
        <w:rPr>
          <w:rFonts w:ascii="Times New Roman" w:hAnsi="Times New Roman"/>
          <w:b/>
          <w:bCs/>
          <w:sz w:val="24"/>
          <w:szCs w:val="24"/>
        </w:rPr>
      </w:pPr>
      <w:r w:rsidRPr="0067792A">
        <w:rPr>
          <w:rFonts w:ascii="Times New Roman" w:hAnsi="Times New Roman"/>
          <w:b/>
          <w:bCs/>
          <w:sz w:val="24"/>
          <w:szCs w:val="24"/>
        </w:rPr>
        <w:t>ПЕРЕЧЕНЬ УЧЕБНОЙ ЛИТЕРАТУРЫ И РЕСУРСОВ СЕТИ «ИНТЕРНЕТ», НЕОБ</w:t>
      </w:r>
      <w:r w:rsidR="00564DCC">
        <w:rPr>
          <w:rFonts w:ascii="Times New Roman" w:hAnsi="Times New Roman"/>
          <w:b/>
          <w:bCs/>
          <w:sz w:val="24"/>
          <w:szCs w:val="24"/>
        </w:rPr>
        <w:t xml:space="preserve">ХОДИМЫХ ДЛЯ ПРОВЕДЕНИЯ </w:t>
      </w:r>
      <w:r w:rsidRPr="0067792A">
        <w:rPr>
          <w:rFonts w:ascii="Times New Roman" w:hAnsi="Times New Roman"/>
          <w:b/>
          <w:bCs/>
          <w:sz w:val="24"/>
          <w:szCs w:val="24"/>
        </w:rPr>
        <w:t xml:space="preserve">ПРАКТИКИ </w:t>
      </w:r>
    </w:p>
    <w:p w:rsidR="00A12A83" w:rsidRPr="0067792A" w:rsidRDefault="00A12A83" w:rsidP="0067792A">
      <w:pPr>
        <w:pStyle w:val="a7"/>
        <w:spacing w:after="0"/>
        <w:ind w:left="218"/>
        <w:jc w:val="both"/>
        <w:rPr>
          <w:rFonts w:ascii="Times New Roman" w:hAnsi="Times New Roman"/>
          <w:b/>
          <w:bCs/>
          <w:sz w:val="24"/>
          <w:szCs w:val="24"/>
        </w:rPr>
      </w:pPr>
    </w:p>
    <w:p w:rsidR="00A12A83" w:rsidRPr="007264B8" w:rsidRDefault="00A12A83" w:rsidP="008C682D">
      <w:pPr>
        <w:numPr>
          <w:ilvl w:val="1"/>
          <w:numId w:val="14"/>
        </w:numPr>
        <w:spacing w:after="0"/>
        <w:jc w:val="both"/>
        <w:rPr>
          <w:rFonts w:ascii="Times New Roman" w:hAnsi="Times New Roman"/>
          <w:b/>
          <w:bCs/>
          <w:i/>
          <w:iCs/>
          <w:sz w:val="24"/>
          <w:szCs w:val="24"/>
          <w:u w:val="single"/>
        </w:rPr>
      </w:pPr>
      <w:r w:rsidRPr="007264B8">
        <w:rPr>
          <w:rFonts w:ascii="Times New Roman" w:hAnsi="Times New Roman"/>
          <w:b/>
          <w:bCs/>
          <w:sz w:val="24"/>
          <w:szCs w:val="24"/>
        </w:rPr>
        <w:t>Перечень основной литературы:</w:t>
      </w:r>
    </w:p>
    <w:p w:rsidR="00F77BC6" w:rsidRPr="00A12D6A" w:rsidRDefault="009A2905" w:rsidP="00F77BC6">
      <w:pPr>
        <w:pStyle w:val="a7"/>
        <w:widowControl w:val="0"/>
        <w:numPr>
          <w:ilvl w:val="0"/>
          <w:numId w:val="1"/>
        </w:numPr>
        <w:spacing w:after="0" w:line="240" w:lineRule="auto"/>
        <w:jc w:val="both"/>
        <w:rPr>
          <w:szCs w:val="21"/>
        </w:rPr>
      </w:pPr>
      <w:proofErr w:type="spellStart"/>
      <w:r w:rsidRPr="009A2905">
        <w:rPr>
          <w:rFonts w:ascii="Times New Roman" w:hAnsi="Times New Roman"/>
          <w:i/>
          <w:iCs/>
          <w:sz w:val="24"/>
          <w:szCs w:val="21"/>
        </w:rPr>
        <w:t>Коджаспирова</w:t>
      </w:r>
      <w:proofErr w:type="spellEnd"/>
      <w:r w:rsidRPr="009A2905">
        <w:rPr>
          <w:rFonts w:ascii="Times New Roman" w:hAnsi="Times New Roman"/>
          <w:i/>
          <w:iCs/>
          <w:sz w:val="24"/>
          <w:szCs w:val="21"/>
        </w:rPr>
        <w:t>, Г. М. </w:t>
      </w:r>
      <w:r w:rsidRPr="009A2905">
        <w:rPr>
          <w:rFonts w:ascii="Times New Roman" w:hAnsi="Times New Roman"/>
          <w:sz w:val="24"/>
          <w:szCs w:val="21"/>
        </w:rPr>
        <w:t xml:space="preserve"> </w:t>
      </w:r>
      <w:proofErr w:type="gramStart"/>
      <w:r w:rsidRPr="009A2905">
        <w:rPr>
          <w:rFonts w:ascii="Times New Roman" w:hAnsi="Times New Roman"/>
          <w:sz w:val="24"/>
          <w:szCs w:val="21"/>
        </w:rPr>
        <w:t>Педагогика :</w:t>
      </w:r>
      <w:proofErr w:type="gramEnd"/>
      <w:r w:rsidRPr="009A2905">
        <w:rPr>
          <w:rFonts w:ascii="Times New Roman" w:hAnsi="Times New Roman"/>
          <w:sz w:val="24"/>
          <w:szCs w:val="21"/>
        </w:rPr>
        <w:t xml:space="preserve"> учебник для вузов / Г. М. </w:t>
      </w:r>
      <w:proofErr w:type="spellStart"/>
      <w:r w:rsidRPr="009A2905">
        <w:rPr>
          <w:rFonts w:ascii="Times New Roman" w:hAnsi="Times New Roman"/>
          <w:sz w:val="24"/>
          <w:szCs w:val="21"/>
        </w:rPr>
        <w:t>Коджаспирова</w:t>
      </w:r>
      <w:proofErr w:type="spellEnd"/>
      <w:r w:rsidRPr="009A2905">
        <w:rPr>
          <w:rFonts w:ascii="Times New Roman" w:hAnsi="Times New Roman"/>
          <w:sz w:val="24"/>
          <w:szCs w:val="21"/>
        </w:rPr>
        <w:t xml:space="preserve">. — 4-е изд., </w:t>
      </w:r>
      <w:proofErr w:type="spellStart"/>
      <w:r w:rsidRPr="009A2905">
        <w:rPr>
          <w:rFonts w:ascii="Times New Roman" w:hAnsi="Times New Roman"/>
          <w:sz w:val="24"/>
          <w:szCs w:val="21"/>
        </w:rPr>
        <w:t>перераб</w:t>
      </w:r>
      <w:proofErr w:type="spellEnd"/>
      <w:r w:rsidRPr="009A2905">
        <w:rPr>
          <w:rFonts w:ascii="Times New Roman" w:hAnsi="Times New Roman"/>
          <w:sz w:val="24"/>
          <w:szCs w:val="21"/>
        </w:rPr>
        <w:t xml:space="preserve">. и доп. — </w:t>
      </w:r>
      <w:proofErr w:type="gramStart"/>
      <w:r w:rsidRPr="009A2905">
        <w:rPr>
          <w:rFonts w:ascii="Times New Roman" w:hAnsi="Times New Roman"/>
          <w:sz w:val="24"/>
          <w:szCs w:val="21"/>
        </w:rPr>
        <w:t>Москва :</w:t>
      </w:r>
      <w:proofErr w:type="gramEnd"/>
      <w:r w:rsidRPr="009A2905">
        <w:rPr>
          <w:rFonts w:ascii="Times New Roman" w:hAnsi="Times New Roman"/>
          <w:sz w:val="24"/>
          <w:szCs w:val="21"/>
        </w:rPr>
        <w:t xml:space="preserve"> Издательство </w:t>
      </w:r>
      <w:proofErr w:type="spellStart"/>
      <w:r w:rsidRPr="009A2905">
        <w:rPr>
          <w:rFonts w:ascii="Times New Roman" w:hAnsi="Times New Roman"/>
          <w:sz w:val="24"/>
          <w:szCs w:val="21"/>
        </w:rPr>
        <w:t>Юрайт</w:t>
      </w:r>
      <w:proofErr w:type="spellEnd"/>
      <w:r w:rsidRPr="009A2905">
        <w:rPr>
          <w:rFonts w:ascii="Times New Roman" w:hAnsi="Times New Roman"/>
          <w:sz w:val="24"/>
          <w:szCs w:val="21"/>
        </w:rPr>
        <w:t xml:space="preserve">, 2022. — 711 с. — (Высшее образование). — ISBN 978-5-534-14492-5. — </w:t>
      </w:r>
      <w:proofErr w:type="gramStart"/>
      <w:r w:rsidRPr="009A2905">
        <w:rPr>
          <w:rFonts w:ascii="Times New Roman" w:hAnsi="Times New Roman"/>
          <w:sz w:val="24"/>
          <w:szCs w:val="21"/>
        </w:rPr>
        <w:t>Текст :</w:t>
      </w:r>
      <w:proofErr w:type="gramEnd"/>
      <w:r w:rsidRPr="009A2905">
        <w:rPr>
          <w:rFonts w:ascii="Times New Roman" w:hAnsi="Times New Roman"/>
          <w:sz w:val="24"/>
          <w:szCs w:val="21"/>
        </w:rPr>
        <w:t xml:space="preserve"> электронный // Образовательная платформа </w:t>
      </w:r>
      <w:proofErr w:type="spellStart"/>
      <w:r w:rsidRPr="009A2905">
        <w:rPr>
          <w:rFonts w:ascii="Times New Roman" w:hAnsi="Times New Roman"/>
          <w:sz w:val="24"/>
          <w:szCs w:val="21"/>
        </w:rPr>
        <w:t>Юрайт</w:t>
      </w:r>
      <w:proofErr w:type="spellEnd"/>
      <w:r w:rsidRPr="009A2905">
        <w:rPr>
          <w:rFonts w:ascii="Times New Roman" w:hAnsi="Times New Roman"/>
          <w:sz w:val="24"/>
          <w:szCs w:val="21"/>
        </w:rPr>
        <w:t xml:space="preserve"> [сайт]. — URL: </w:t>
      </w:r>
      <w:hyperlink r:id="rId9" w:tgtFrame="_blank" w:history="1">
        <w:r w:rsidRPr="009A2905">
          <w:rPr>
            <w:rStyle w:val="a9"/>
            <w:rFonts w:ascii="Times New Roman" w:hAnsi="Times New Roman"/>
            <w:sz w:val="24"/>
            <w:szCs w:val="21"/>
          </w:rPr>
          <w:t>https://urait.ru/bcode/489095</w:t>
        </w:r>
      </w:hyperlink>
      <w:r w:rsidR="00F77BC6" w:rsidRPr="009112F6">
        <w:rPr>
          <w:rFonts w:ascii="Times New Roman" w:hAnsi="Times New Roman"/>
          <w:sz w:val="24"/>
          <w:szCs w:val="21"/>
        </w:rPr>
        <w:t>.</w:t>
      </w:r>
    </w:p>
    <w:p w:rsidR="00F77BC6" w:rsidRPr="009112F6" w:rsidRDefault="009A2905" w:rsidP="00F77BC6">
      <w:pPr>
        <w:pStyle w:val="a7"/>
        <w:widowControl w:val="0"/>
        <w:numPr>
          <w:ilvl w:val="0"/>
          <w:numId w:val="1"/>
        </w:numPr>
        <w:spacing w:after="0" w:line="240" w:lineRule="auto"/>
        <w:jc w:val="both"/>
        <w:rPr>
          <w:rFonts w:ascii="Times New Roman" w:hAnsi="Times New Roman"/>
          <w:sz w:val="24"/>
          <w:szCs w:val="21"/>
        </w:rPr>
      </w:pPr>
      <w:r w:rsidRPr="009A2905">
        <w:rPr>
          <w:rFonts w:ascii="Times New Roman" w:eastAsia="Calibri" w:hAnsi="Times New Roman"/>
          <w:i/>
          <w:iCs/>
          <w:sz w:val="24"/>
          <w:lang w:eastAsia="en-US"/>
        </w:rPr>
        <w:t>Маралов, В. Г. </w:t>
      </w:r>
      <w:r w:rsidRPr="009A2905">
        <w:rPr>
          <w:rFonts w:ascii="Times New Roman" w:eastAsia="Calibri" w:hAnsi="Times New Roman"/>
          <w:sz w:val="24"/>
          <w:lang w:eastAsia="en-US"/>
        </w:rPr>
        <w:t xml:space="preserve"> Педагогика и психология ненасилия в </w:t>
      </w:r>
      <w:proofErr w:type="gramStart"/>
      <w:r w:rsidRPr="009A2905">
        <w:rPr>
          <w:rFonts w:ascii="Times New Roman" w:eastAsia="Calibri" w:hAnsi="Times New Roman"/>
          <w:sz w:val="24"/>
          <w:lang w:eastAsia="en-US"/>
        </w:rPr>
        <w:t>образовании :</w:t>
      </w:r>
      <w:proofErr w:type="gramEnd"/>
      <w:r w:rsidRPr="009A2905">
        <w:rPr>
          <w:rFonts w:ascii="Times New Roman" w:eastAsia="Calibri" w:hAnsi="Times New Roman"/>
          <w:sz w:val="24"/>
          <w:lang w:eastAsia="en-US"/>
        </w:rPr>
        <w:t xml:space="preserve"> учебное пособие для вузов / В. Г. Маралов, В. А. </w:t>
      </w:r>
      <w:proofErr w:type="spellStart"/>
      <w:r w:rsidRPr="009A2905">
        <w:rPr>
          <w:rFonts w:ascii="Times New Roman" w:eastAsia="Calibri" w:hAnsi="Times New Roman"/>
          <w:sz w:val="24"/>
          <w:lang w:eastAsia="en-US"/>
        </w:rPr>
        <w:t>Ситаров</w:t>
      </w:r>
      <w:proofErr w:type="spellEnd"/>
      <w:r w:rsidRPr="009A2905">
        <w:rPr>
          <w:rFonts w:ascii="Times New Roman" w:eastAsia="Calibri" w:hAnsi="Times New Roman"/>
          <w:sz w:val="24"/>
          <w:lang w:eastAsia="en-US"/>
        </w:rPr>
        <w:t xml:space="preserve">. — 2-е изд., </w:t>
      </w:r>
      <w:proofErr w:type="spellStart"/>
      <w:r w:rsidRPr="009A2905">
        <w:rPr>
          <w:rFonts w:ascii="Times New Roman" w:eastAsia="Calibri" w:hAnsi="Times New Roman"/>
          <w:sz w:val="24"/>
          <w:lang w:eastAsia="en-US"/>
        </w:rPr>
        <w:t>перераб</w:t>
      </w:r>
      <w:proofErr w:type="spellEnd"/>
      <w:r w:rsidRPr="009A2905">
        <w:rPr>
          <w:rFonts w:ascii="Times New Roman" w:eastAsia="Calibri" w:hAnsi="Times New Roman"/>
          <w:sz w:val="24"/>
          <w:lang w:eastAsia="en-US"/>
        </w:rPr>
        <w:t xml:space="preserve">. и доп. — </w:t>
      </w:r>
      <w:proofErr w:type="gramStart"/>
      <w:r w:rsidRPr="009A2905">
        <w:rPr>
          <w:rFonts w:ascii="Times New Roman" w:eastAsia="Calibri" w:hAnsi="Times New Roman"/>
          <w:sz w:val="24"/>
          <w:lang w:eastAsia="en-US"/>
        </w:rPr>
        <w:t>Москва :</w:t>
      </w:r>
      <w:proofErr w:type="gramEnd"/>
      <w:r w:rsidRPr="009A2905">
        <w:rPr>
          <w:rFonts w:ascii="Times New Roman" w:eastAsia="Calibri" w:hAnsi="Times New Roman"/>
          <w:sz w:val="24"/>
          <w:lang w:eastAsia="en-US"/>
        </w:rPr>
        <w:t xml:space="preserve"> Издательство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2022. — 424 с. — (Высшее образование). — ISBN 978-5-534-02691-7. — </w:t>
      </w:r>
      <w:proofErr w:type="gramStart"/>
      <w:r w:rsidRPr="009A2905">
        <w:rPr>
          <w:rFonts w:ascii="Times New Roman" w:eastAsia="Calibri" w:hAnsi="Times New Roman"/>
          <w:sz w:val="24"/>
          <w:lang w:eastAsia="en-US"/>
        </w:rPr>
        <w:t>Текст :</w:t>
      </w:r>
      <w:proofErr w:type="gramEnd"/>
      <w:r w:rsidRPr="009A2905">
        <w:rPr>
          <w:rFonts w:ascii="Times New Roman" w:eastAsia="Calibri" w:hAnsi="Times New Roman"/>
          <w:sz w:val="24"/>
          <w:lang w:eastAsia="en-US"/>
        </w:rPr>
        <w:t xml:space="preserve"> электронный // Образовательная платформа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[сайт]. — URL: </w:t>
      </w:r>
      <w:hyperlink r:id="rId10" w:tgtFrame="_blank" w:history="1">
        <w:r w:rsidRPr="009A2905">
          <w:rPr>
            <w:rFonts w:ascii="Times New Roman" w:eastAsia="Calibri" w:hAnsi="Times New Roman"/>
            <w:color w:val="0563C1"/>
            <w:sz w:val="24"/>
            <w:u w:val="single"/>
            <w:lang w:eastAsia="en-US"/>
          </w:rPr>
          <w:t>https://urait.ru/bcode/488881</w:t>
        </w:r>
      </w:hyperlink>
      <w:r w:rsidR="00F77BC6" w:rsidRPr="009112F6">
        <w:rPr>
          <w:rFonts w:ascii="Times New Roman" w:hAnsi="Times New Roman"/>
          <w:sz w:val="24"/>
          <w:szCs w:val="21"/>
        </w:rPr>
        <w:t>.</w:t>
      </w:r>
    </w:p>
    <w:p w:rsidR="00F77BC6" w:rsidRDefault="009A2905" w:rsidP="00F77BC6">
      <w:pPr>
        <w:pStyle w:val="a7"/>
        <w:widowControl w:val="0"/>
        <w:numPr>
          <w:ilvl w:val="0"/>
          <w:numId w:val="1"/>
        </w:numPr>
        <w:spacing w:after="0" w:line="240" w:lineRule="auto"/>
        <w:jc w:val="both"/>
        <w:rPr>
          <w:rFonts w:ascii="Times New Roman" w:hAnsi="Times New Roman"/>
          <w:sz w:val="24"/>
          <w:szCs w:val="21"/>
        </w:rPr>
      </w:pPr>
      <w:r w:rsidRPr="009A2905">
        <w:rPr>
          <w:rFonts w:ascii="Times New Roman" w:eastAsia="Calibri" w:hAnsi="Times New Roman"/>
          <w:i/>
          <w:iCs/>
          <w:sz w:val="24"/>
          <w:lang w:eastAsia="en-US"/>
        </w:rPr>
        <w:t>Плаксина, И. В. </w:t>
      </w:r>
      <w:r w:rsidRPr="009A2905">
        <w:rPr>
          <w:rFonts w:ascii="Times New Roman" w:eastAsia="Calibri" w:hAnsi="Times New Roman"/>
          <w:sz w:val="24"/>
          <w:lang w:eastAsia="en-US"/>
        </w:rPr>
        <w:t xml:space="preserve"> Интерактивные образовательные </w:t>
      </w:r>
      <w:proofErr w:type="gramStart"/>
      <w:r w:rsidRPr="009A2905">
        <w:rPr>
          <w:rFonts w:ascii="Times New Roman" w:eastAsia="Calibri" w:hAnsi="Times New Roman"/>
          <w:sz w:val="24"/>
          <w:lang w:eastAsia="en-US"/>
        </w:rPr>
        <w:t>технологии :</w:t>
      </w:r>
      <w:proofErr w:type="gramEnd"/>
      <w:r w:rsidRPr="009A2905">
        <w:rPr>
          <w:rFonts w:ascii="Times New Roman" w:eastAsia="Calibri" w:hAnsi="Times New Roman"/>
          <w:sz w:val="24"/>
          <w:lang w:eastAsia="en-US"/>
        </w:rPr>
        <w:t xml:space="preserve"> учебное пособие для вузов / И. В. Плаксина. — 3-е изд., </w:t>
      </w:r>
      <w:proofErr w:type="spellStart"/>
      <w:r w:rsidRPr="009A2905">
        <w:rPr>
          <w:rFonts w:ascii="Times New Roman" w:eastAsia="Calibri" w:hAnsi="Times New Roman"/>
          <w:sz w:val="24"/>
          <w:lang w:eastAsia="en-US"/>
        </w:rPr>
        <w:t>испр</w:t>
      </w:r>
      <w:proofErr w:type="spellEnd"/>
      <w:r w:rsidRPr="009A2905">
        <w:rPr>
          <w:rFonts w:ascii="Times New Roman" w:eastAsia="Calibri" w:hAnsi="Times New Roman"/>
          <w:sz w:val="24"/>
          <w:lang w:eastAsia="en-US"/>
        </w:rPr>
        <w:t xml:space="preserve">. и доп. — </w:t>
      </w:r>
      <w:proofErr w:type="gramStart"/>
      <w:r w:rsidRPr="009A2905">
        <w:rPr>
          <w:rFonts w:ascii="Times New Roman" w:eastAsia="Calibri" w:hAnsi="Times New Roman"/>
          <w:sz w:val="24"/>
          <w:lang w:eastAsia="en-US"/>
        </w:rPr>
        <w:t>Москва :</w:t>
      </w:r>
      <w:proofErr w:type="gramEnd"/>
      <w:r w:rsidRPr="009A2905">
        <w:rPr>
          <w:rFonts w:ascii="Times New Roman" w:eastAsia="Calibri" w:hAnsi="Times New Roman"/>
          <w:sz w:val="24"/>
          <w:lang w:eastAsia="en-US"/>
        </w:rPr>
        <w:t xml:space="preserve"> Издательство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2022. — 151 с. — (Высшее образование). — ISBN 978-5-534-07623-3. — </w:t>
      </w:r>
      <w:proofErr w:type="gramStart"/>
      <w:r w:rsidRPr="009A2905">
        <w:rPr>
          <w:rFonts w:ascii="Times New Roman" w:eastAsia="Calibri" w:hAnsi="Times New Roman"/>
          <w:sz w:val="24"/>
          <w:lang w:eastAsia="en-US"/>
        </w:rPr>
        <w:t>Текст :</w:t>
      </w:r>
      <w:proofErr w:type="gramEnd"/>
      <w:r w:rsidRPr="009A2905">
        <w:rPr>
          <w:rFonts w:ascii="Times New Roman" w:eastAsia="Calibri" w:hAnsi="Times New Roman"/>
          <w:sz w:val="24"/>
          <w:lang w:eastAsia="en-US"/>
        </w:rPr>
        <w:t xml:space="preserve"> электронный // Образовательная платформа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[сайт]. — URL: </w:t>
      </w:r>
      <w:hyperlink r:id="rId11" w:tgtFrame="_blank" w:history="1">
        <w:r w:rsidRPr="009A2905">
          <w:rPr>
            <w:rFonts w:ascii="Times New Roman" w:eastAsia="Calibri" w:hAnsi="Times New Roman"/>
            <w:color w:val="0563C1"/>
            <w:sz w:val="24"/>
            <w:u w:val="single"/>
            <w:lang w:eastAsia="en-US"/>
          </w:rPr>
          <w:t>https://urait.ru/bcode/490673</w:t>
        </w:r>
      </w:hyperlink>
      <w:r w:rsidR="00F77BC6" w:rsidRPr="009112F6">
        <w:rPr>
          <w:rFonts w:ascii="Times New Roman" w:hAnsi="Times New Roman"/>
          <w:sz w:val="24"/>
          <w:szCs w:val="21"/>
        </w:rPr>
        <w:t>.</w:t>
      </w:r>
    </w:p>
    <w:p w:rsidR="001C21DB" w:rsidRDefault="009A2905" w:rsidP="00F77BC6">
      <w:pPr>
        <w:pStyle w:val="a7"/>
        <w:widowControl w:val="0"/>
        <w:numPr>
          <w:ilvl w:val="0"/>
          <w:numId w:val="1"/>
        </w:numPr>
        <w:spacing w:after="0" w:line="240" w:lineRule="auto"/>
        <w:jc w:val="both"/>
        <w:rPr>
          <w:rFonts w:ascii="Times New Roman" w:hAnsi="Times New Roman"/>
          <w:sz w:val="24"/>
          <w:szCs w:val="21"/>
        </w:rPr>
      </w:pPr>
      <w:proofErr w:type="spellStart"/>
      <w:r w:rsidRPr="009A2905">
        <w:rPr>
          <w:rFonts w:ascii="Times New Roman" w:eastAsia="Calibri" w:hAnsi="Times New Roman"/>
          <w:i/>
          <w:iCs/>
          <w:sz w:val="24"/>
          <w:lang w:eastAsia="en-US"/>
        </w:rPr>
        <w:t>Подласый</w:t>
      </w:r>
      <w:proofErr w:type="spellEnd"/>
      <w:r w:rsidRPr="009A2905">
        <w:rPr>
          <w:rFonts w:ascii="Times New Roman" w:eastAsia="Calibri" w:hAnsi="Times New Roman"/>
          <w:i/>
          <w:iCs/>
          <w:sz w:val="24"/>
          <w:lang w:eastAsia="en-US"/>
        </w:rPr>
        <w:t>, И. П. </w:t>
      </w:r>
      <w:r w:rsidRPr="009A2905">
        <w:rPr>
          <w:rFonts w:ascii="Times New Roman" w:eastAsia="Calibri" w:hAnsi="Times New Roman"/>
          <w:sz w:val="24"/>
          <w:lang w:eastAsia="en-US"/>
        </w:rPr>
        <w:t xml:space="preserve"> </w:t>
      </w:r>
      <w:proofErr w:type="gramStart"/>
      <w:r w:rsidRPr="009A2905">
        <w:rPr>
          <w:rFonts w:ascii="Times New Roman" w:eastAsia="Calibri" w:hAnsi="Times New Roman"/>
          <w:sz w:val="24"/>
          <w:lang w:eastAsia="en-US"/>
        </w:rPr>
        <w:t>Педагогика :</w:t>
      </w:r>
      <w:proofErr w:type="gramEnd"/>
      <w:r w:rsidRPr="009A2905">
        <w:rPr>
          <w:rFonts w:ascii="Times New Roman" w:eastAsia="Calibri" w:hAnsi="Times New Roman"/>
          <w:sz w:val="24"/>
          <w:lang w:eastAsia="en-US"/>
        </w:rPr>
        <w:t xml:space="preserve"> учебник для вузов / И. П. </w:t>
      </w:r>
      <w:proofErr w:type="spellStart"/>
      <w:r w:rsidRPr="009A2905">
        <w:rPr>
          <w:rFonts w:ascii="Times New Roman" w:eastAsia="Calibri" w:hAnsi="Times New Roman"/>
          <w:sz w:val="24"/>
          <w:lang w:eastAsia="en-US"/>
        </w:rPr>
        <w:t>Подласый</w:t>
      </w:r>
      <w:proofErr w:type="spellEnd"/>
      <w:r w:rsidRPr="009A2905">
        <w:rPr>
          <w:rFonts w:ascii="Times New Roman" w:eastAsia="Calibri" w:hAnsi="Times New Roman"/>
          <w:sz w:val="24"/>
          <w:lang w:eastAsia="en-US"/>
        </w:rPr>
        <w:t xml:space="preserve">. — 3-е изд., </w:t>
      </w:r>
      <w:proofErr w:type="spellStart"/>
      <w:r w:rsidRPr="009A2905">
        <w:rPr>
          <w:rFonts w:ascii="Times New Roman" w:eastAsia="Calibri" w:hAnsi="Times New Roman"/>
          <w:sz w:val="24"/>
          <w:lang w:eastAsia="en-US"/>
        </w:rPr>
        <w:t>перераб</w:t>
      </w:r>
      <w:proofErr w:type="spellEnd"/>
      <w:r w:rsidRPr="009A2905">
        <w:rPr>
          <w:rFonts w:ascii="Times New Roman" w:eastAsia="Calibri" w:hAnsi="Times New Roman"/>
          <w:sz w:val="24"/>
          <w:lang w:eastAsia="en-US"/>
        </w:rPr>
        <w:t xml:space="preserve">. и доп. — </w:t>
      </w:r>
      <w:proofErr w:type="gramStart"/>
      <w:r w:rsidRPr="009A2905">
        <w:rPr>
          <w:rFonts w:ascii="Times New Roman" w:eastAsia="Calibri" w:hAnsi="Times New Roman"/>
          <w:sz w:val="24"/>
          <w:lang w:eastAsia="en-US"/>
        </w:rPr>
        <w:t>Москва :</w:t>
      </w:r>
      <w:proofErr w:type="gramEnd"/>
      <w:r w:rsidRPr="009A2905">
        <w:rPr>
          <w:rFonts w:ascii="Times New Roman" w:eastAsia="Calibri" w:hAnsi="Times New Roman"/>
          <w:sz w:val="24"/>
          <w:lang w:eastAsia="en-US"/>
        </w:rPr>
        <w:t xml:space="preserve"> Издательство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2022. — 576 с. — (Высшее образование). — ISBN 978-5-534-03772-2. — </w:t>
      </w:r>
      <w:proofErr w:type="gramStart"/>
      <w:r w:rsidRPr="009A2905">
        <w:rPr>
          <w:rFonts w:ascii="Times New Roman" w:eastAsia="Calibri" w:hAnsi="Times New Roman"/>
          <w:sz w:val="24"/>
          <w:lang w:eastAsia="en-US"/>
        </w:rPr>
        <w:t>Текст :</w:t>
      </w:r>
      <w:proofErr w:type="gramEnd"/>
      <w:r w:rsidRPr="009A2905">
        <w:rPr>
          <w:rFonts w:ascii="Times New Roman" w:eastAsia="Calibri" w:hAnsi="Times New Roman"/>
          <w:sz w:val="24"/>
          <w:lang w:eastAsia="en-US"/>
        </w:rPr>
        <w:t xml:space="preserve"> электронный // Образовательная платформа </w:t>
      </w:r>
      <w:proofErr w:type="spellStart"/>
      <w:r w:rsidRPr="009A2905">
        <w:rPr>
          <w:rFonts w:ascii="Times New Roman" w:eastAsia="Calibri" w:hAnsi="Times New Roman"/>
          <w:sz w:val="24"/>
          <w:lang w:eastAsia="en-US"/>
        </w:rPr>
        <w:t>Юрайт</w:t>
      </w:r>
      <w:proofErr w:type="spellEnd"/>
      <w:r w:rsidRPr="009A2905">
        <w:rPr>
          <w:rFonts w:ascii="Times New Roman" w:eastAsia="Calibri" w:hAnsi="Times New Roman"/>
          <w:sz w:val="24"/>
          <w:lang w:eastAsia="en-US"/>
        </w:rPr>
        <w:t xml:space="preserve"> [сайт]. — URL: </w:t>
      </w:r>
      <w:hyperlink r:id="rId12" w:tgtFrame="_blank" w:history="1">
        <w:r w:rsidRPr="009A2905">
          <w:rPr>
            <w:rFonts w:ascii="Times New Roman" w:eastAsia="Calibri" w:hAnsi="Times New Roman"/>
            <w:color w:val="0563C1"/>
            <w:sz w:val="24"/>
            <w:u w:val="single"/>
            <w:lang w:eastAsia="en-US"/>
          </w:rPr>
          <w:t>https://urait.ru/bcode/488574</w:t>
        </w:r>
      </w:hyperlink>
      <w:r w:rsidR="001C21DB">
        <w:rPr>
          <w:rFonts w:ascii="Times New Roman" w:hAnsi="Times New Roman"/>
          <w:sz w:val="24"/>
        </w:rPr>
        <w:t>.</w:t>
      </w:r>
    </w:p>
    <w:p w:rsidR="00A12A83" w:rsidRPr="00D25E87" w:rsidRDefault="00A12A83" w:rsidP="00497B15">
      <w:pPr>
        <w:tabs>
          <w:tab w:val="right" w:leader="underscore" w:pos="8505"/>
        </w:tabs>
        <w:spacing w:after="0" w:line="240" w:lineRule="auto"/>
        <w:ind w:left="709"/>
        <w:jc w:val="center"/>
        <w:rPr>
          <w:rFonts w:ascii="Times New Roman" w:hAnsi="Times New Roman"/>
          <w:b/>
          <w:bCs/>
          <w:i/>
          <w:iCs/>
          <w:spacing w:val="-2"/>
          <w:sz w:val="24"/>
          <w:szCs w:val="24"/>
        </w:rPr>
      </w:pPr>
    </w:p>
    <w:p w:rsidR="00F77BC6" w:rsidRDefault="00A12A83" w:rsidP="00F77BC6">
      <w:pPr>
        <w:numPr>
          <w:ilvl w:val="1"/>
          <w:numId w:val="14"/>
        </w:numPr>
        <w:spacing w:after="0" w:line="240" w:lineRule="auto"/>
        <w:rPr>
          <w:rFonts w:ascii="Times New Roman" w:hAnsi="Times New Roman"/>
          <w:b/>
          <w:sz w:val="24"/>
          <w:szCs w:val="24"/>
        </w:rPr>
      </w:pPr>
      <w:r w:rsidRPr="00D25E87">
        <w:rPr>
          <w:rFonts w:ascii="Times New Roman" w:hAnsi="Times New Roman"/>
          <w:b/>
          <w:sz w:val="24"/>
          <w:szCs w:val="24"/>
        </w:rPr>
        <w:t>Перечень дополнительной литературы:</w:t>
      </w:r>
    </w:p>
    <w:p w:rsidR="00F77BC6" w:rsidRDefault="00F77BC6" w:rsidP="00AE3D2D">
      <w:pPr>
        <w:spacing w:after="0" w:line="240" w:lineRule="auto"/>
        <w:jc w:val="both"/>
        <w:rPr>
          <w:rFonts w:ascii="Times New Roman" w:hAnsi="Times New Roman"/>
          <w:sz w:val="24"/>
        </w:rPr>
      </w:pPr>
      <w:r>
        <w:rPr>
          <w:rFonts w:ascii="Times New Roman" w:hAnsi="Times New Roman"/>
          <w:b/>
          <w:sz w:val="24"/>
          <w:szCs w:val="24"/>
        </w:rPr>
        <w:t xml:space="preserve">1. </w:t>
      </w:r>
      <w:proofErr w:type="spellStart"/>
      <w:r w:rsidR="009A2905" w:rsidRPr="009A2905">
        <w:rPr>
          <w:rFonts w:ascii="Times New Roman" w:eastAsia="Calibri" w:hAnsi="Times New Roman"/>
          <w:i/>
          <w:iCs/>
          <w:sz w:val="24"/>
          <w:lang w:eastAsia="en-US"/>
        </w:rPr>
        <w:t>Утемов</w:t>
      </w:r>
      <w:proofErr w:type="spellEnd"/>
      <w:r w:rsidR="009A2905" w:rsidRPr="009A2905">
        <w:rPr>
          <w:rFonts w:ascii="Times New Roman" w:eastAsia="Calibri" w:hAnsi="Times New Roman"/>
          <w:i/>
          <w:iCs/>
          <w:sz w:val="24"/>
          <w:lang w:eastAsia="en-US"/>
        </w:rPr>
        <w:t>, В. В. </w:t>
      </w:r>
      <w:r w:rsidR="009A2905" w:rsidRPr="009A2905">
        <w:rPr>
          <w:rFonts w:ascii="Times New Roman" w:eastAsia="Calibri" w:hAnsi="Times New Roman"/>
          <w:sz w:val="24"/>
          <w:lang w:eastAsia="en-US"/>
        </w:rPr>
        <w:t xml:space="preserve"> Креативная </w:t>
      </w:r>
      <w:proofErr w:type="gramStart"/>
      <w:r w:rsidR="009A2905" w:rsidRPr="009A2905">
        <w:rPr>
          <w:rFonts w:ascii="Times New Roman" w:eastAsia="Calibri" w:hAnsi="Times New Roman"/>
          <w:sz w:val="24"/>
          <w:lang w:eastAsia="en-US"/>
        </w:rPr>
        <w:t>педагогика :</w:t>
      </w:r>
      <w:proofErr w:type="gramEnd"/>
      <w:r w:rsidR="009A2905" w:rsidRPr="009A2905">
        <w:rPr>
          <w:rFonts w:ascii="Times New Roman" w:eastAsia="Calibri" w:hAnsi="Times New Roman"/>
          <w:sz w:val="24"/>
          <w:lang w:eastAsia="en-US"/>
        </w:rPr>
        <w:t xml:space="preserve"> учебное пособие для вузов / В. В. </w:t>
      </w:r>
      <w:proofErr w:type="spellStart"/>
      <w:r w:rsidR="009A2905" w:rsidRPr="009A2905">
        <w:rPr>
          <w:rFonts w:ascii="Times New Roman" w:eastAsia="Calibri" w:hAnsi="Times New Roman"/>
          <w:sz w:val="24"/>
          <w:lang w:eastAsia="en-US"/>
        </w:rPr>
        <w:t>Утемов</w:t>
      </w:r>
      <w:proofErr w:type="spellEnd"/>
      <w:r w:rsidR="009A2905" w:rsidRPr="009A2905">
        <w:rPr>
          <w:rFonts w:ascii="Times New Roman" w:eastAsia="Calibri" w:hAnsi="Times New Roman"/>
          <w:sz w:val="24"/>
          <w:lang w:eastAsia="en-US"/>
        </w:rPr>
        <w:t>, М. М. </w:t>
      </w:r>
      <w:proofErr w:type="spellStart"/>
      <w:r w:rsidR="009A2905" w:rsidRPr="009A2905">
        <w:rPr>
          <w:rFonts w:ascii="Times New Roman" w:eastAsia="Calibri" w:hAnsi="Times New Roman"/>
          <w:sz w:val="24"/>
          <w:lang w:eastAsia="en-US"/>
        </w:rPr>
        <w:t>Зиновкина</w:t>
      </w:r>
      <w:proofErr w:type="spellEnd"/>
      <w:r w:rsidR="009A2905" w:rsidRPr="009A2905">
        <w:rPr>
          <w:rFonts w:ascii="Times New Roman" w:eastAsia="Calibri" w:hAnsi="Times New Roman"/>
          <w:sz w:val="24"/>
          <w:lang w:eastAsia="en-US"/>
        </w:rPr>
        <w:t xml:space="preserve">, П. М. Горев. — 2-е изд., </w:t>
      </w:r>
      <w:proofErr w:type="spellStart"/>
      <w:r w:rsidR="009A2905" w:rsidRPr="009A2905">
        <w:rPr>
          <w:rFonts w:ascii="Times New Roman" w:eastAsia="Calibri" w:hAnsi="Times New Roman"/>
          <w:sz w:val="24"/>
          <w:lang w:eastAsia="en-US"/>
        </w:rPr>
        <w:t>испр</w:t>
      </w:r>
      <w:proofErr w:type="spellEnd"/>
      <w:r w:rsidR="009A2905" w:rsidRPr="009A2905">
        <w:rPr>
          <w:rFonts w:ascii="Times New Roman" w:eastAsia="Calibri" w:hAnsi="Times New Roman"/>
          <w:sz w:val="24"/>
          <w:lang w:eastAsia="en-US"/>
        </w:rPr>
        <w:t xml:space="preserve">. и доп. — </w:t>
      </w:r>
      <w:proofErr w:type="gramStart"/>
      <w:r w:rsidR="009A2905" w:rsidRPr="009A2905">
        <w:rPr>
          <w:rFonts w:ascii="Times New Roman" w:eastAsia="Calibri" w:hAnsi="Times New Roman"/>
          <w:sz w:val="24"/>
          <w:lang w:eastAsia="en-US"/>
        </w:rPr>
        <w:t>Москва :</w:t>
      </w:r>
      <w:proofErr w:type="gramEnd"/>
      <w:r w:rsidR="009A2905" w:rsidRPr="009A2905">
        <w:rPr>
          <w:rFonts w:ascii="Times New Roman" w:eastAsia="Calibri" w:hAnsi="Times New Roman"/>
          <w:sz w:val="24"/>
          <w:lang w:eastAsia="en-US"/>
        </w:rPr>
        <w:t xml:space="preserve"> Издательство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2022. — 237 с. — (Высшее образование). — ISBN 978-5-534-08258-6. — </w:t>
      </w:r>
      <w:proofErr w:type="gramStart"/>
      <w:r w:rsidR="009A2905" w:rsidRPr="009A2905">
        <w:rPr>
          <w:rFonts w:ascii="Times New Roman" w:eastAsia="Calibri" w:hAnsi="Times New Roman"/>
          <w:sz w:val="24"/>
          <w:lang w:eastAsia="en-US"/>
        </w:rPr>
        <w:t>Текст :</w:t>
      </w:r>
      <w:proofErr w:type="gramEnd"/>
      <w:r w:rsidR="009A2905" w:rsidRPr="009A2905">
        <w:rPr>
          <w:rFonts w:ascii="Times New Roman" w:eastAsia="Calibri" w:hAnsi="Times New Roman"/>
          <w:sz w:val="24"/>
          <w:lang w:eastAsia="en-US"/>
        </w:rPr>
        <w:t xml:space="preserve"> электронный // Образовательная платформа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[сайт]. — URL: </w:t>
      </w:r>
      <w:hyperlink r:id="rId13" w:tgtFrame="_blank" w:history="1">
        <w:r w:rsidR="009A2905" w:rsidRPr="009A2905">
          <w:rPr>
            <w:rFonts w:ascii="Times New Roman" w:eastAsia="Calibri" w:hAnsi="Times New Roman"/>
            <w:color w:val="0563C1"/>
            <w:sz w:val="24"/>
            <w:u w:val="single"/>
            <w:lang w:eastAsia="en-US"/>
          </w:rPr>
          <w:t>https://urait.ru/bcode/494476</w:t>
        </w:r>
      </w:hyperlink>
      <w:r w:rsidR="00DE0D8A">
        <w:rPr>
          <w:rFonts w:ascii="Times New Roman" w:hAnsi="Times New Roman"/>
          <w:sz w:val="24"/>
        </w:rPr>
        <w:t>.</w:t>
      </w:r>
    </w:p>
    <w:p w:rsidR="00DE0D8A" w:rsidRPr="00D25E87" w:rsidRDefault="00DE0D8A" w:rsidP="00DE0D8A">
      <w:pPr>
        <w:pStyle w:val="a7"/>
        <w:spacing w:after="0" w:line="240" w:lineRule="auto"/>
        <w:ind w:left="0"/>
        <w:jc w:val="both"/>
        <w:rPr>
          <w:rStyle w:val="a9"/>
          <w:rFonts w:ascii="Times New Roman" w:hAnsi="Times New Roman"/>
          <w:sz w:val="24"/>
          <w:szCs w:val="24"/>
        </w:rPr>
      </w:pPr>
      <w:r>
        <w:rPr>
          <w:rFonts w:ascii="Times New Roman" w:hAnsi="Times New Roman"/>
          <w:sz w:val="24"/>
          <w:szCs w:val="24"/>
        </w:rPr>
        <w:t xml:space="preserve">2. </w:t>
      </w:r>
      <w:r w:rsidR="009A2905" w:rsidRPr="009A2905">
        <w:rPr>
          <w:rFonts w:ascii="Times New Roman" w:eastAsia="Calibri" w:hAnsi="Times New Roman"/>
          <w:sz w:val="24"/>
          <w:lang w:eastAsia="en-US"/>
        </w:rPr>
        <w:t xml:space="preserve">Формирование профессиональной компетентности педагога. Поликультурная и информационная </w:t>
      </w:r>
      <w:proofErr w:type="gramStart"/>
      <w:r w:rsidR="009A2905" w:rsidRPr="009A2905">
        <w:rPr>
          <w:rFonts w:ascii="Times New Roman" w:eastAsia="Calibri" w:hAnsi="Times New Roman"/>
          <w:sz w:val="24"/>
          <w:lang w:eastAsia="en-US"/>
        </w:rPr>
        <w:t>компетентность :</w:t>
      </w:r>
      <w:proofErr w:type="gramEnd"/>
      <w:r w:rsidR="009A2905" w:rsidRPr="009A2905">
        <w:rPr>
          <w:rFonts w:ascii="Times New Roman" w:eastAsia="Calibri" w:hAnsi="Times New Roman"/>
          <w:sz w:val="24"/>
          <w:lang w:eastAsia="en-US"/>
        </w:rPr>
        <w:t xml:space="preserve"> учебное пособие для вузов / Н. Р. Азизова, Н. А. </w:t>
      </w:r>
      <w:proofErr w:type="spellStart"/>
      <w:r w:rsidR="009A2905" w:rsidRPr="009A2905">
        <w:rPr>
          <w:rFonts w:ascii="Times New Roman" w:eastAsia="Calibri" w:hAnsi="Times New Roman"/>
          <w:sz w:val="24"/>
          <w:lang w:eastAsia="en-US"/>
        </w:rPr>
        <w:t>Савотина</w:t>
      </w:r>
      <w:proofErr w:type="spellEnd"/>
      <w:r w:rsidR="009A2905" w:rsidRPr="009A2905">
        <w:rPr>
          <w:rFonts w:ascii="Times New Roman" w:eastAsia="Calibri" w:hAnsi="Times New Roman"/>
          <w:sz w:val="24"/>
          <w:lang w:eastAsia="en-US"/>
        </w:rPr>
        <w:t xml:space="preserve">, М. И. Бочаров, С. В. Зенкина. — </w:t>
      </w:r>
      <w:proofErr w:type="gramStart"/>
      <w:r w:rsidR="009A2905" w:rsidRPr="009A2905">
        <w:rPr>
          <w:rFonts w:ascii="Times New Roman" w:eastAsia="Calibri" w:hAnsi="Times New Roman"/>
          <w:sz w:val="24"/>
          <w:lang w:eastAsia="en-US"/>
        </w:rPr>
        <w:t>Москва :</w:t>
      </w:r>
      <w:proofErr w:type="gramEnd"/>
      <w:r w:rsidR="009A2905" w:rsidRPr="009A2905">
        <w:rPr>
          <w:rFonts w:ascii="Times New Roman" w:eastAsia="Calibri" w:hAnsi="Times New Roman"/>
          <w:sz w:val="24"/>
          <w:lang w:eastAsia="en-US"/>
        </w:rPr>
        <w:t xml:space="preserve"> Издательство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2022. — 162 с. — (Высшее образование). — ISBN 978-5-534-06234-2. — </w:t>
      </w:r>
      <w:proofErr w:type="gramStart"/>
      <w:r w:rsidR="009A2905" w:rsidRPr="009A2905">
        <w:rPr>
          <w:rFonts w:ascii="Times New Roman" w:eastAsia="Calibri" w:hAnsi="Times New Roman"/>
          <w:sz w:val="24"/>
          <w:lang w:eastAsia="en-US"/>
        </w:rPr>
        <w:t>Текст :</w:t>
      </w:r>
      <w:proofErr w:type="gramEnd"/>
      <w:r w:rsidR="009A2905" w:rsidRPr="009A2905">
        <w:rPr>
          <w:rFonts w:ascii="Times New Roman" w:eastAsia="Calibri" w:hAnsi="Times New Roman"/>
          <w:sz w:val="24"/>
          <w:lang w:eastAsia="en-US"/>
        </w:rPr>
        <w:t xml:space="preserve"> электронный // Образовательная платформа </w:t>
      </w:r>
      <w:proofErr w:type="spellStart"/>
      <w:r w:rsidR="009A2905" w:rsidRPr="009A2905">
        <w:rPr>
          <w:rFonts w:ascii="Times New Roman" w:eastAsia="Calibri" w:hAnsi="Times New Roman"/>
          <w:sz w:val="24"/>
          <w:lang w:eastAsia="en-US"/>
        </w:rPr>
        <w:t>Юрайт</w:t>
      </w:r>
      <w:proofErr w:type="spellEnd"/>
      <w:r w:rsidR="009A2905" w:rsidRPr="009A2905">
        <w:rPr>
          <w:rFonts w:ascii="Times New Roman" w:eastAsia="Calibri" w:hAnsi="Times New Roman"/>
          <w:sz w:val="24"/>
          <w:lang w:eastAsia="en-US"/>
        </w:rPr>
        <w:t xml:space="preserve"> [сайт]. — URL: </w:t>
      </w:r>
      <w:hyperlink r:id="rId14" w:tgtFrame="_blank" w:history="1">
        <w:r w:rsidR="009A2905" w:rsidRPr="009A2905">
          <w:rPr>
            <w:rFonts w:ascii="Times New Roman" w:eastAsia="Calibri" w:hAnsi="Times New Roman"/>
            <w:color w:val="0563C1"/>
            <w:sz w:val="24"/>
            <w:u w:val="single"/>
            <w:lang w:eastAsia="en-US"/>
          </w:rPr>
          <w:t>https://urait.ru/bcode/508036</w:t>
        </w:r>
      </w:hyperlink>
      <w:r>
        <w:rPr>
          <w:rFonts w:ascii="Times New Roman" w:hAnsi="Times New Roman"/>
          <w:sz w:val="24"/>
        </w:rPr>
        <w:t>.</w:t>
      </w:r>
      <w:r w:rsidRPr="00D25E87">
        <w:rPr>
          <w:rStyle w:val="apple-converted-space"/>
          <w:rFonts w:ascii="Times New Roman" w:hAnsi="Times New Roman"/>
          <w:color w:val="454545"/>
          <w:sz w:val="24"/>
          <w:szCs w:val="24"/>
        </w:rPr>
        <w:t> </w:t>
      </w:r>
    </w:p>
    <w:p w:rsidR="00DE0D8A" w:rsidRDefault="00DE0D8A" w:rsidP="00DE0D8A">
      <w:pPr>
        <w:pStyle w:val="a7"/>
        <w:spacing w:after="0" w:line="240" w:lineRule="auto"/>
        <w:ind w:left="0"/>
        <w:jc w:val="both"/>
        <w:rPr>
          <w:rFonts w:ascii="Times New Roman" w:hAnsi="Times New Roman"/>
          <w:sz w:val="24"/>
        </w:rPr>
      </w:pPr>
      <w:r>
        <w:rPr>
          <w:rFonts w:ascii="Times New Roman" w:hAnsi="Times New Roman"/>
          <w:sz w:val="24"/>
          <w:szCs w:val="24"/>
        </w:rPr>
        <w:t>3.</w:t>
      </w:r>
      <w:r w:rsidRPr="001C21DB">
        <w:rPr>
          <w:rFonts w:ascii="Times New Roman" w:eastAsia="Calibri" w:hAnsi="Times New Roman"/>
          <w:sz w:val="24"/>
          <w:lang w:eastAsia="en-US"/>
        </w:rPr>
        <w:t xml:space="preserve"> </w:t>
      </w:r>
      <w:r w:rsidR="00A8004E" w:rsidRPr="00A8004E">
        <w:rPr>
          <w:rFonts w:ascii="Times New Roman" w:eastAsia="Calibri" w:hAnsi="Times New Roman"/>
          <w:i/>
          <w:iCs/>
          <w:sz w:val="24"/>
          <w:lang w:eastAsia="en-US"/>
        </w:rPr>
        <w:t>Фокин, Ю. Г. </w:t>
      </w:r>
      <w:r w:rsidR="00A8004E" w:rsidRPr="00A8004E">
        <w:rPr>
          <w:rFonts w:ascii="Times New Roman" w:eastAsia="Calibri" w:hAnsi="Times New Roman"/>
          <w:sz w:val="24"/>
          <w:lang w:eastAsia="en-US"/>
        </w:rPr>
        <w:t xml:space="preserve"> Теория и технология обучения. </w:t>
      </w:r>
      <w:proofErr w:type="spellStart"/>
      <w:r w:rsidR="00A8004E" w:rsidRPr="00A8004E">
        <w:rPr>
          <w:rFonts w:ascii="Times New Roman" w:eastAsia="Calibri" w:hAnsi="Times New Roman"/>
          <w:sz w:val="24"/>
          <w:lang w:eastAsia="en-US"/>
        </w:rPr>
        <w:t>Деятельностный</w:t>
      </w:r>
      <w:proofErr w:type="spellEnd"/>
      <w:r w:rsidR="00A8004E" w:rsidRPr="00A8004E">
        <w:rPr>
          <w:rFonts w:ascii="Times New Roman" w:eastAsia="Calibri" w:hAnsi="Times New Roman"/>
          <w:sz w:val="24"/>
          <w:lang w:eastAsia="en-US"/>
        </w:rPr>
        <w:t xml:space="preserve"> </w:t>
      </w:r>
      <w:proofErr w:type="gramStart"/>
      <w:r w:rsidR="00A8004E" w:rsidRPr="00A8004E">
        <w:rPr>
          <w:rFonts w:ascii="Times New Roman" w:eastAsia="Calibri" w:hAnsi="Times New Roman"/>
          <w:sz w:val="24"/>
          <w:lang w:eastAsia="en-US"/>
        </w:rPr>
        <w:t>подход :</w:t>
      </w:r>
      <w:proofErr w:type="gramEnd"/>
      <w:r w:rsidR="00A8004E" w:rsidRPr="00A8004E">
        <w:rPr>
          <w:rFonts w:ascii="Times New Roman" w:eastAsia="Calibri" w:hAnsi="Times New Roman"/>
          <w:sz w:val="24"/>
          <w:lang w:eastAsia="en-US"/>
        </w:rPr>
        <w:t xml:space="preserve"> учебное пособие для вузов / Ю. Г. Фокин. — 4-е изд., </w:t>
      </w:r>
      <w:proofErr w:type="spellStart"/>
      <w:r w:rsidR="00A8004E" w:rsidRPr="00A8004E">
        <w:rPr>
          <w:rFonts w:ascii="Times New Roman" w:eastAsia="Calibri" w:hAnsi="Times New Roman"/>
          <w:sz w:val="24"/>
          <w:lang w:eastAsia="en-US"/>
        </w:rPr>
        <w:t>перераб</w:t>
      </w:r>
      <w:proofErr w:type="spellEnd"/>
      <w:r w:rsidR="00A8004E" w:rsidRPr="00A8004E">
        <w:rPr>
          <w:rFonts w:ascii="Times New Roman" w:eastAsia="Calibri" w:hAnsi="Times New Roman"/>
          <w:sz w:val="24"/>
          <w:lang w:eastAsia="en-US"/>
        </w:rPr>
        <w:t xml:space="preserve">. и доп. — </w:t>
      </w:r>
      <w:proofErr w:type="gramStart"/>
      <w:r w:rsidR="00A8004E" w:rsidRPr="00A8004E">
        <w:rPr>
          <w:rFonts w:ascii="Times New Roman" w:eastAsia="Calibri" w:hAnsi="Times New Roman"/>
          <w:sz w:val="24"/>
          <w:lang w:eastAsia="en-US"/>
        </w:rPr>
        <w:t>Москва :</w:t>
      </w:r>
      <w:proofErr w:type="gramEnd"/>
      <w:r w:rsidR="00A8004E" w:rsidRPr="00A8004E">
        <w:rPr>
          <w:rFonts w:ascii="Times New Roman" w:eastAsia="Calibri" w:hAnsi="Times New Roman"/>
          <w:sz w:val="24"/>
          <w:lang w:eastAsia="en-US"/>
        </w:rPr>
        <w:t xml:space="preserve"> Издательство </w:t>
      </w:r>
      <w:proofErr w:type="spellStart"/>
      <w:r w:rsidR="00A8004E" w:rsidRPr="00A8004E">
        <w:rPr>
          <w:rFonts w:ascii="Times New Roman" w:eastAsia="Calibri" w:hAnsi="Times New Roman"/>
          <w:sz w:val="24"/>
          <w:lang w:eastAsia="en-US"/>
        </w:rPr>
        <w:t>Юрайт</w:t>
      </w:r>
      <w:proofErr w:type="spellEnd"/>
      <w:r w:rsidR="00A8004E" w:rsidRPr="00A8004E">
        <w:rPr>
          <w:rFonts w:ascii="Times New Roman" w:eastAsia="Calibri" w:hAnsi="Times New Roman"/>
          <w:sz w:val="24"/>
          <w:lang w:eastAsia="en-US"/>
        </w:rPr>
        <w:t xml:space="preserve">, 2022. — 241 с. — (Высшее образование). — ISBN 978-5-534-05712-6. — </w:t>
      </w:r>
      <w:proofErr w:type="gramStart"/>
      <w:r w:rsidR="00A8004E" w:rsidRPr="00A8004E">
        <w:rPr>
          <w:rFonts w:ascii="Times New Roman" w:eastAsia="Calibri" w:hAnsi="Times New Roman"/>
          <w:sz w:val="24"/>
          <w:lang w:eastAsia="en-US"/>
        </w:rPr>
        <w:t>Текст :</w:t>
      </w:r>
      <w:proofErr w:type="gramEnd"/>
      <w:r w:rsidR="00A8004E" w:rsidRPr="00A8004E">
        <w:rPr>
          <w:rFonts w:ascii="Times New Roman" w:eastAsia="Calibri" w:hAnsi="Times New Roman"/>
          <w:sz w:val="24"/>
          <w:lang w:eastAsia="en-US"/>
        </w:rPr>
        <w:t xml:space="preserve"> электронный // Образовательная платформа </w:t>
      </w:r>
      <w:proofErr w:type="spellStart"/>
      <w:r w:rsidR="00A8004E" w:rsidRPr="00A8004E">
        <w:rPr>
          <w:rFonts w:ascii="Times New Roman" w:eastAsia="Calibri" w:hAnsi="Times New Roman"/>
          <w:sz w:val="24"/>
          <w:lang w:eastAsia="en-US"/>
        </w:rPr>
        <w:t>Юрайт</w:t>
      </w:r>
      <w:proofErr w:type="spellEnd"/>
      <w:r w:rsidR="00A8004E" w:rsidRPr="00A8004E">
        <w:rPr>
          <w:rFonts w:ascii="Times New Roman" w:eastAsia="Calibri" w:hAnsi="Times New Roman"/>
          <w:sz w:val="24"/>
          <w:lang w:eastAsia="en-US"/>
        </w:rPr>
        <w:t xml:space="preserve"> [сайт]. — URL: </w:t>
      </w:r>
      <w:hyperlink r:id="rId15" w:tgtFrame="_blank" w:history="1">
        <w:r w:rsidR="00A8004E" w:rsidRPr="00A8004E">
          <w:rPr>
            <w:rFonts w:ascii="Times New Roman" w:eastAsia="Calibri" w:hAnsi="Times New Roman"/>
            <w:color w:val="0563C1"/>
            <w:sz w:val="24"/>
            <w:u w:val="single"/>
            <w:lang w:eastAsia="en-US"/>
          </w:rPr>
          <w:t>https://urait.ru/bcode/493656</w:t>
        </w:r>
      </w:hyperlink>
      <w:r>
        <w:rPr>
          <w:rFonts w:ascii="Times New Roman" w:eastAsia="Calibri" w:hAnsi="Times New Roman"/>
          <w:sz w:val="24"/>
          <w:lang w:eastAsia="en-US"/>
        </w:rPr>
        <w:t>.</w:t>
      </w:r>
    </w:p>
    <w:p w:rsidR="00A12A83" w:rsidRPr="00D25E87" w:rsidRDefault="00DE0D8A" w:rsidP="00AE3D2D">
      <w:pPr>
        <w:pStyle w:val="a7"/>
        <w:spacing w:after="0" w:line="240" w:lineRule="auto"/>
        <w:ind w:left="0"/>
        <w:jc w:val="both"/>
        <w:rPr>
          <w:rStyle w:val="a9"/>
          <w:rFonts w:ascii="Times New Roman" w:hAnsi="Times New Roman"/>
          <w:sz w:val="24"/>
          <w:szCs w:val="24"/>
        </w:rPr>
      </w:pPr>
      <w:r>
        <w:rPr>
          <w:rFonts w:ascii="Times New Roman" w:hAnsi="Times New Roman"/>
          <w:sz w:val="24"/>
          <w:szCs w:val="24"/>
        </w:rPr>
        <w:t xml:space="preserve">4. </w:t>
      </w:r>
      <w:r w:rsidR="00A12A83" w:rsidRPr="00D25E87">
        <w:rPr>
          <w:rFonts w:ascii="Times New Roman" w:hAnsi="Times New Roman"/>
          <w:sz w:val="24"/>
          <w:szCs w:val="24"/>
        </w:rPr>
        <w:t xml:space="preserve">Колупаева Н.И. Организация педагогической практики студентов: методические указания к учебно-исследовательской и педагогической практике студентов Института психолого-педагогического образования: методические указания / Н.И. Колупаева. - </w:t>
      </w:r>
      <w:proofErr w:type="gramStart"/>
      <w:r w:rsidR="00A12A83" w:rsidRPr="00D25E87">
        <w:rPr>
          <w:rFonts w:ascii="Times New Roman" w:hAnsi="Times New Roman"/>
          <w:sz w:val="24"/>
          <w:szCs w:val="24"/>
        </w:rPr>
        <w:t>М. ;</w:t>
      </w:r>
      <w:proofErr w:type="gramEnd"/>
      <w:r w:rsidR="00A12A83" w:rsidRPr="00D25E87">
        <w:rPr>
          <w:rFonts w:ascii="Times New Roman" w:hAnsi="Times New Roman"/>
          <w:sz w:val="24"/>
          <w:szCs w:val="24"/>
        </w:rPr>
        <w:t xml:space="preserve"> Берлин: </w:t>
      </w:r>
      <w:proofErr w:type="spellStart"/>
      <w:r w:rsidR="00A12A83" w:rsidRPr="00D25E87">
        <w:rPr>
          <w:rFonts w:ascii="Times New Roman" w:hAnsi="Times New Roman"/>
          <w:sz w:val="24"/>
          <w:szCs w:val="24"/>
        </w:rPr>
        <w:t>Директ</w:t>
      </w:r>
      <w:proofErr w:type="spellEnd"/>
      <w:r w:rsidR="00A12A83" w:rsidRPr="00D25E87">
        <w:rPr>
          <w:rFonts w:ascii="Times New Roman" w:hAnsi="Times New Roman"/>
          <w:sz w:val="24"/>
          <w:szCs w:val="24"/>
        </w:rPr>
        <w:t xml:space="preserve">-Медиа, 2015. - 238 с.: ил. - </w:t>
      </w:r>
      <w:proofErr w:type="spellStart"/>
      <w:r w:rsidR="00A12A83" w:rsidRPr="00D25E87">
        <w:rPr>
          <w:rFonts w:ascii="Times New Roman" w:hAnsi="Times New Roman"/>
          <w:sz w:val="24"/>
          <w:szCs w:val="24"/>
        </w:rPr>
        <w:t>Библиогр</w:t>
      </w:r>
      <w:proofErr w:type="spellEnd"/>
      <w:r w:rsidR="00A12A83" w:rsidRPr="00D25E87">
        <w:rPr>
          <w:rFonts w:ascii="Times New Roman" w:hAnsi="Times New Roman"/>
          <w:sz w:val="24"/>
          <w:szCs w:val="24"/>
        </w:rPr>
        <w:t>.</w:t>
      </w:r>
      <w:r w:rsidR="00A12A83">
        <w:rPr>
          <w:rFonts w:ascii="Times New Roman" w:hAnsi="Times New Roman"/>
          <w:sz w:val="24"/>
          <w:szCs w:val="24"/>
        </w:rPr>
        <w:t xml:space="preserve"> в кн. - ISBN 978-5-4475-2856-0</w:t>
      </w:r>
      <w:r w:rsidR="00A12A83" w:rsidRPr="00D25E87">
        <w:rPr>
          <w:rFonts w:ascii="Times New Roman" w:hAnsi="Times New Roman"/>
          <w:sz w:val="24"/>
          <w:szCs w:val="24"/>
        </w:rPr>
        <w:t xml:space="preserve">; То же [Электронный ресурс]. - URL: </w:t>
      </w:r>
      <w:hyperlink r:id="rId16" w:history="1">
        <w:r w:rsidR="00A12A83" w:rsidRPr="00D25E87">
          <w:rPr>
            <w:rStyle w:val="a9"/>
            <w:rFonts w:ascii="Times New Roman" w:hAnsi="Times New Roman"/>
            <w:sz w:val="24"/>
            <w:szCs w:val="24"/>
          </w:rPr>
          <w:t>//biblioclub.ru/</w:t>
        </w:r>
        <w:proofErr w:type="spellStart"/>
        <w:r w:rsidR="00A12A83" w:rsidRPr="00D25E87">
          <w:rPr>
            <w:rStyle w:val="a9"/>
            <w:rFonts w:ascii="Times New Roman" w:hAnsi="Times New Roman"/>
            <w:sz w:val="24"/>
            <w:szCs w:val="24"/>
          </w:rPr>
          <w:t>index.php?page</w:t>
        </w:r>
        <w:proofErr w:type="spellEnd"/>
        <w:r w:rsidR="00A12A83" w:rsidRPr="00D25E87">
          <w:rPr>
            <w:rStyle w:val="a9"/>
            <w:rFonts w:ascii="Times New Roman" w:hAnsi="Times New Roman"/>
            <w:sz w:val="24"/>
            <w:szCs w:val="24"/>
          </w:rPr>
          <w:t>=</w:t>
        </w:r>
        <w:proofErr w:type="spellStart"/>
        <w:r w:rsidR="00A12A83" w:rsidRPr="00D25E87">
          <w:rPr>
            <w:rStyle w:val="a9"/>
            <w:rFonts w:ascii="Times New Roman" w:hAnsi="Times New Roman"/>
            <w:sz w:val="24"/>
            <w:szCs w:val="24"/>
          </w:rPr>
          <w:t>book&amp;id</w:t>
        </w:r>
        <w:proofErr w:type="spellEnd"/>
        <w:r w:rsidR="00A12A83" w:rsidRPr="00D25E87">
          <w:rPr>
            <w:rStyle w:val="a9"/>
            <w:rFonts w:ascii="Times New Roman" w:hAnsi="Times New Roman"/>
            <w:sz w:val="24"/>
            <w:szCs w:val="24"/>
          </w:rPr>
          <w:t>=258894</w:t>
        </w:r>
      </w:hyperlink>
    </w:p>
    <w:p w:rsidR="00A12A83" w:rsidRDefault="001C21DB" w:rsidP="00F77BC6">
      <w:pPr>
        <w:spacing w:after="0" w:line="240" w:lineRule="auto"/>
        <w:jc w:val="both"/>
        <w:rPr>
          <w:rFonts w:ascii="Times New Roman" w:hAnsi="Times New Roman"/>
          <w:sz w:val="24"/>
          <w:szCs w:val="24"/>
        </w:rPr>
      </w:pPr>
      <w:r>
        <w:rPr>
          <w:rFonts w:ascii="Times New Roman" w:hAnsi="Times New Roman"/>
          <w:sz w:val="24"/>
          <w:szCs w:val="24"/>
        </w:rPr>
        <w:t>5</w:t>
      </w:r>
      <w:r w:rsidR="00F77BC6">
        <w:rPr>
          <w:rFonts w:ascii="Times New Roman" w:hAnsi="Times New Roman"/>
          <w:sz w:val="24"/>
          <w:szCs w:val="24"/>
        </w:rPr>
        <w:t xml:space="preserve">. </w:t>
      </w:r>
      <w:r w:rsidR="00A12A83" w:rsidRPr="00D25E87">
        <w:rPr>
          <w:rFonts w:ascii="Times New Roman" w:hAnsi="Times New Roman"/>
          <w:sz w:val="24"/>
          <w:szCs w:val="24"/>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 приказом Министерства труда и социальной защиты РФ от 18 октября 2013 г. № 544н). </w:t>
      </w:r>
      <w:hyperlink r:id="rId17" w:anchor="0" w:history="1">
        <w:r w:rsidR="00A12A83" w:rsidRPr="00D25E87">
          <w:rPr>
            <w:rStyle w:val="a9"/>
            <w:rFonts w:ascii="Times New Roman" w:hAnsi="Times New Roman"/>
            <w:sz w:val="24"/>
            <w:szCs w:val="24"/>
          </w:rPr>
          <w:t>http://www.consultant.ru/cons/cgi/online.cgi?req=doc;base=LAW;n=203805#0</w:t>
        </w:r>
      </w:hyperlink>
    </w:p>
    <w:p w:rsidR="00A12A83" w:rsidRDefault="00A12A83" w:rsidP="00B279E5">
      <w:pPr>
        <w:spacing w:after="0" w:line="240" w:lineRule="auto"/>
        <w:contextualSpacing/>
        <w:rPr>
          <w:rFonts w:ascii="Times New Roman" w:hAnsi="Times New Roman"/>
          <w:b/>
          <w:color w:val="1A1A1A"/>
          <w:sz w:val="24"/>
          <w:szCs w:val="28"/>
        </w:rPr>
      </w:pPr>
    </w:p>
    <w:p w:rsidR="00A12A83" w:rsidRPr="0074696E" w:rsidRDefault="00A12A83" w:rsidP="00933DA4">
      <w:pPr>
        <w:numPr>
          <w:ilvl w:val="1"/>
          <w:numId w:val="14"/>
        </w:numPr>
        <w:spacing w:after="0" w:line="240" w:lineRule="auto"/>
        <w:contextualSpacing/>
        <w:jc w:val="center"/>
        <w:rPr>
          <w:rFonts w:ascii="Times New Roman" w:hAnsi="Times New Roman"/>
          <w:color w:val="1A1A1A"/>
          <w:sz w:val="24"/>
          <w:szCs w:val="28"/>
        </w:rPr>
      </w:pPr>
      <w:r w:rsidRPr="0074696E">
        <w:rPr>
          <w:rFonts w:ascii="Times New Roman" w:hAnsi="Times New Roman"/>
          <w:b/>
          <w:color w:val="1A1A1A"/>
          <w:sz w:val="24"/>
          <w:szCs w:val="28"/>
        </w:rPr>
        <w:t>Перечень ресурсов информационно-телекоммуникационной сети "интернет", необходимых для прохождения практики:</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18" w:anchor="0" w:history="1">
        <w:r w:rsidR="009263AF" w:rsidRPr="00C379CA">
          <w:rPr>
            <w:rStyle w:val="a9"/>
            <w:rFonts w:ascii="Times New Roman" w:hAnsi="Times New Roman"/>
            <w:sz w:val="24"/>
            <w:szCs w:val="24"/>
          </w:rPr>
          <w:t>http://www.consultant.ru/cons/cgi/online.cgi?req=doc;base=LAW;n=201647#0</w:t>
        </w:r>
      </w:hyperlink>
      <w:r w:rsidR="009263AF" w:rsidRPr="00C379CA">
        <w:rPr>
          <w:rFonts w:ascii="Times New Roman" w:hAnsi="Times New Roman"/>
          <w:sz w:val="24"/>
          <w:szCs w:val="24"/>
        </w:rPr>
        <w:t>Федеральный закон от 29.12.2012 N 273-ФЗ "Об образовании в Российской Федерации".</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19" w:anchor="0" w:history="1">
        <w:r w:rsidR="009263AF" w:rsidRPr="00C379CA">
          <w:rPr>
            <w:rStyle w:val="a9"/>
            <w:rFonts w:ascii="Times New Roman" w:hAnsi="Times New Roman"/>
            <w:sz w:val="24"/>
            <w:szCs w:val="24"/>
          </w:rPr>
          <w:t>http://www.consultant.ru/cons/cgi/online.cgi?req=doc;base=LAW;n=193932#0</w:t>
        </w:r>
      </w:hyperlink>
      <w:r w:rsidR="009263AF" w:rsidRPr="00C379CA">
        <w:rPr>
          <w:rFonts w:ascii="Times New Roman" w:hAnsi="Times New Roman"/>
          <w:sz w:val="24"/>
          <w:szCs w:val="24"/>
        </w:rPr>
        <w:t xml:space="preserve"> - Федеральный государственный образовательный стандарт среднего (полного) общего образования (утв. приказом МО и науки РФ № 413 от 17 мая 2012 г.).</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0" w:anchor="0" w:history="1">
        <w:r w:rsidR="009263AF" w:rsidRPr="00C379CA">
          <w:rPr>
            <w:rStyle w:val="a9"/>
            <w:rFonts w:ascii="Times New Roman" w:hAnsi="Times New Roman"/>
            <w:sz w:val="24"/>
            <w:szCs w:val="24"/>
          </w:rPr>
          <w:t>http://www.consultant.ru/cons/cgi/online.cgi?req=doc;base=LAW;n=193504#0</w:t>
        </w:r>
      </w:hyperlink>
      <w:r w:rsidR="009263AF" w:rsidRPr="00C379CA">
        <w:rPr>
          <w:rFonts w:ascii="Times New Roman" w:hAnsi="Times New Roman"/>
          <w:sz w:val="24"/>
          <w:szCs w:val="24"/>
        </w:rPr>
        <w:t xml:space="preserve"> - Федеральный государственный образовательный стандарт основного общего образования (утв. приказом МО и науки РФ № 1897 от 17 декабря 2010 г.). </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1" w:history="1">
        <w:r w:rsidR="009263AF" w:rsidRPr="00C379CA">
          <w:rPr>
            <w:rFonts w:ascii="Times New Roman" w:hAnsi="Times New Roman"/>
            <w:sz w:val="24"/>
            <w:szCs w:val="28"/>
            <w:lang w:eastAsia="en-US"/>
          </w:rPr>
          <w:t>http://school-collection.edu.ru/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единая коллекция цифровых образовательных ресурсов.</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2" w:history="1">
        <w:r w:rsidR="009263AF" w:rsidRPr="00C379CA">
          <w:rPr>
            <w:rFonts w:ascii="Times New Roman" w:hAnsi="Times New Roman"/>
            <w:color w:val="0000FF"/>
            <w:sz w:val="24"/>
            <w:szCs w:val="28"/>
            <w:u w:val="single"/>
            <w:lang w:eastAsia="en-US"/>
          </w:rPr>
          <w:t>http://www.edu.ru/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Российский общеобразовательный портал.</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3" w:history="1">
        <w:r w:rsidR="009263AF" w:rsidRPr="00C379CA">
          <w:rPr>
            <w:rFonts w:ascii="Times New Roman" w:hAnsi="Times New Roman"/>
            <w:sz w:val="24"/>
            <w:szCs w:val="28"/>
            <w:lang w:eastAsia="en-US"/>
          </w:rPr>
          <w:t>http://eor.edu.ru/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Федеральный центр информационно-образовательных ресурсов.</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4" w:history="1">
        <w:r w:rsidR="009263AF" w:rsidRPr="00C379CA">
          <w:rPr>
            <w:rFonts w:ascii="Times New Roman" w:hAnsi="Times New Roman"/>
            <w:color w:val="0000FF"/>
            <w:sz w:val="24"/>
            <w:szCs w:val="28"/>
            <w:u w:val="single"/>
            <w:lang w:eastAsia="en-US"/>
          </w:rPr>
          <w:t>http://педагогическоеобразование.рф</w:t>
        </w:r>
      </w:hyperlink>
      <w:r w:rsidR="009263AF" w:rsidRPr="00C379CA">
        <w:rPr>
          <w:rFonts w:ascii="Times New Roman" w:hAnsi="Times New Roman"/>
          <w:sz w:val="24"/>
          <w:szCs w:val="28"/>
          <w:lang w:eastAsia="en-US"/>
        </w:rPr>
        <w:t xml:space="preserve"> – Комплексный проект по модернизации педагогического образования. </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5" w:history="1">
        <w:r w:rsidR="009263AF" w:rsidRPr="00C379CA">
          <w:rPr>
            <w:rFonts w:ascii="Times New Roman" w:hAnsi="Times New Roman"/>
            <w:sz w:val="24"/>
            <w:szCs w:val="28"/>
            <w:lang w:eastAsia="en-US"/>
          </w:rPr>
          <w:t>http://www.fipi.ru/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Федеральный институт педагогических измерений.</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6" w:history="1">
        <w:r w:rsidR="009263AF" w:rsidRPr="00C379CA">
          <w:rPr>
            <w:rFonts w:ascii="Times New Roman" w:hAnsi="Times New Roman"/>
            <w:color w:val="0000FF"/>
            <w:sz w:val="24"/>
            <w:szCs w:val="28"/>
            <w:u w:val="single"/>
            <w:lang w:eastAsia="en-US"/>
          </w:rPr>
          <w:t>https://mcko.ru/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Московский центр качества образования.</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7" w:history="1">
        <w:r w:rsidR="009263AF" w:rsidRPr="00C379CA">
          <w:rPr>
            <w:rFonts w:ascii="Times New Roman" w:hAnsi="Times New Roman"/>
            <w:sz w:val="24"/>
            <w:szCs w:val="28"/>
            <w:lang w:eastAsia="en-US"/>
          </w:rPr>
          <w:t>http://pedagogika-rao.ru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научно-теоретический журнал «Педагогика».</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8" w:history="1">
        <w:r w:rsidR="009263AF" w:rsidRPr="00C379CA">
          <w:rPr>
            <w:rFonts w:ascii="Times New Roman" w:hAnsi="Times New Roman"/>
            <w:sz w:val="24"/>
            <w:szCs w:val="28"/>
            <w:lang w:eastAsia="en-US"/>
          </w:rPr>
          <w:t>http://www.proshkolu.ru/discover/</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школьный интернет-портал «Про школу. </w:t>
      </w:r>
      <w:proofErr w:type="spellStart"/>
      <w:r w:rsidR="009263AF" w:rsidRPr="00C379CA">
        <w:rPr>
          <w:rFonts w:ascii="Times New Roman" w:hAnsi="Times New Roman"/>
          <w:sz w:val="24"/>
          <w:szCs w:val="28"/>
          <w:lang w:eastAsia="en-US"/>
        </w:rPr>
        <w:lastRenderedPageBreak/>
        <w:t>ру</w:t>
      </w:r>
      <w:proofErr w:type="spellEnd"/>
      <w:r w:rsidR="009263AF" w:rsidRPr="00C379CA">
        <w:rPr>
          <w:rFonts w:ascii="Times New Roman" w:hAnsi="Times New Roman"/>
          <w:sz w:val="24"/>
          <w:szCs w:val="28"/>
          <w:lang w:eastAsia="en-US"/>
        </w:rPr>
        <w:t>».</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29" w:history="1">
        <w:r w:rsidR="009263AF" w:rsidRPr="00C379CA">
          <w:rPr>
            <w:rFonts w:ascii="Times New Roman" w:hAnsi="Times New Roman"/>
            <w:sz w:val="24"/>
            <w:szCs w:val="28"/>
            <w:lang w:eastAsia="en-US"/>
          </w:rPr>
          <w:t>http://ymoc.my1.ru/publ/22</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клуб «Молодой учитель»</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30" w:history="1">
        <w:r w:rsidR="009263AF" w:rsidRPr="00C379CA">
          <w:rPr>
            <w:rFonts w:ascii="Times New Roman" w:hAnsi="Times New Roman"/>
            <w:color w:val="0000FF"/>
            <w:sz w:val="24"/>
            <w:szCs w:val="28"/>
            <w:u w:val="single"/>
            <w:lang w:eastAsia="en-US"/>
          </w:rPr>
          <w:t>http://www.ug.ru/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информационный сайт «Учительской газеты»</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31" w:history="1">
        <w:r w:rsidR="009263AF" w:rsidRPr="00C379CA">
          <w:rPr>
            <w:rFonts w:ascii="Times New Roman" w:hAnsi="Times New Roman"/>
            <w:sz w:val="24"/>
            <w:szCs w:val="28"/>
            <w:lang w:eastAsia="en-US"/>
          </w:rPr>
          <w:t>http://1september.ru/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сайт газеты «1 Сентября»</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32" w:history="1">
        <w:r w:rsidR="009263AF" w:rsidRPr="00C379CA">
          <w:rPr>
            <w:rFonts w:ascii="Times New Roman" w:hAnsi="Times New Roman"/>
            <w:sz w:val="24"/>
            <w:szCs w:val="28"/>
            <w:lang w:eastAsia="en-US"/>
          </w:rPr>
          <w:t>http://www.n-shkola.ru/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сайт журнала «Начальная школа»</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33" w:history="1">
        <w:r w:rsidR="009263AF" w:rsidRPr="00C379CA">
          <w:rPr>
            <w:rFonts w:ascii="Times New Roman" w:hAnsi="Times New Roman"/>
            <w:sz w:val="24"/>
            <w:szCs w:val="28"/>
            <w:lang w:eastAsia="en-US"/>
          </w:rPr>
          <w:t>http://www.openclass.ru/node/2796</w:t>
        </w:r>
      </w:hyperlink>
      <w:r w:rsidR="009263AF" w:rsidRPr="00C379CA">
        <w:rPr>
          <w:rFonts w:ascii="Times New Roman" w:hAnsi="Times New Roman"/>
          <w:sz w:val="24"/>
          <w:szCs w:val="28"/>
          <w:lang w:eastAsia="en-US"/>
        </w:rPr>
        <w:t xml:space="preserve"> - сайт «Открытый класс».</w:t>
      </w:r>
    </w:p>
    <w:p w:rsidR="009263AF" w:rsidRPr="00C379CA" w:rsidRDefault="00F4193C" w:rsidP="009263AF">
      <w:pPr>
        <w:widowControl w:val="0"/>
        <w:numPr>
          <w:ilvl w:val="0"/>
          <w:numId w:val="26"/>
        </w:numPr>
        <w:spacing w:after="0" w:line="240" w:lineRule="auto"/>
        <w:jc w:val="both"/>
        <w:rPr>
          <w:rFonts w:ascii="Times New Roman" w:hAnsi="Times New Roman"/>
          <w:color w:val="1A1A1A"/>
          <w:sz w:val="24"/>
          <w:szCs w:val="28"/>
        </w:rPr>
      </w:pPr>
      <w:hyperlink r:id="rId34" w:history="1">
        <w:r w:rsidR="009263AF" w:rsidRPr="00C379CA">
          <w:rPr>
            <w:rFonts w:ascii="Times New Roman" w:hAnsi="Times New Roman"/>
            <w:sz w:val="24"/>
            <w:szCs w:val="28"/>
            <w:lang w:eastAsia="en-US"/>
          </w:rPr>
          <w:t>http://elibrary.ru/</w:t>
        </w:r>
      </w:hyperlink>
      <w:r w:rsidR="009263AF" w:rsidRPr="00C379CA">
        <w:rPr>
          <w:rFonts w:ascii="Times New Roman" w:hAnsi="Times New Roman"/>
          <w:sz w:val="24"/>
          <w:szCs w:val="28"/>
        </w:rPr>
        <w:t>–</w:t>
      </w:r>
      <w:r w:rsidR="009263AF" w:rsidRPr="00C379CA">
        <w:rPr>
          <w:rFonts w:ascii="Times New Roman" w:hAnsi="Times New Roman"/>
          <w:sz w:val="24"/>
          <w:szCs w:val="28"/>
          <w:lang w:eastAsia="en-US"/>
        </w:rPr>
        <w:t xml:space="preserve"> научная электронная библиотека «</w:t>
      </w:r>
      <w:proofErr w:type="spellStart"/>
      <w:r w:rsidR="009263AF" w:rsidRPr="00C379CA">
        <w:rPr>
          <w:rFonts w:ascii="Times New Roman" w:hAnsi="Times New Roman"/>
          <w:sz w:val="24"/>
          <w:szCs w:val="28"/>
          <w:lang w:eastAsia="en-US"/>
        </w:rPr>
        <w:t>Elibrary</w:t>
      </w:r>
      <w:proofErr w:type="spellEnd"/>
      <w:r w:rsidR="009263AF" w:rsidRPr="00C379CA">
        <w:rPr>
          <w:rFonts w:ascii="Times New Roman" w:hAnsi="Times New Roman"/>
          <w:sz w:val="24"/>
          <w:szCs w:val="28"/>
          <w:lang w:eastAsia="en-US"/>
        </w:rPr>
        <w:t>».</w:t>
      </w:r>
    </w:p>
    <w:p w:rsidR="00A12A83" w:rsidRDefault="00A12A83" w:rsidP="0074696E">
      <w:pPr>
        <w:spacing w:after="0"/>
        <w:ind w:firstLine="900"/>
        <w:jc w:val="both"/>
        <w:outlineLvl w:val="1"/>
        <w:rPr>
          <w:rFonts w:ascii="Times New Roman" w:hAnsi="Times New Roman"/>
          <w:b/>
          <w:color w:val="000000"/>
          <w:sz w:val="24"/>
          <w:szCs w:val="26"/>
        </w:rPr>
      </w:pPr>
    </w:p>
    <w:p w:rsidR="00A12A83" w:rsidRPr="00360F9B" w:rsidRDefault="00A12A83" w:rsidP="00383517">
      <w:pPr>
        <w:spacing w:after="0"/>
        <w:ind w:firstLine="900"/>
        <w:jc w:val="both"/>
        <w:outlineLvl w:val="1"/>
        <w:rPr>
          <w:rFonts w:ascii="Times New Roman" w:hAnsi="Times New Roman"/>
          <w:sz w:val="24"/>
          <w:szCs w:val="24"/>
        </w:rPr>
      </w:pPr>
    </w:p>
    <w:p w:rsidR="00A12A83" w:rsidRPr="0074696E" w:rsidRDefault="00A12A83" w:rsidP="0074696E">
      <w:pPr>
        <w:spacing w:after="0"/>
        <w:contextualSpacing/>
        <w:jc w:val="both"/>
        <w:rPr>
          <w:rFonts w:ascii="Times New Roman" w:hAnsi="Times New Roman"/>
          <w:b/>
          <w:color w:val="1A1A1A"/>
          <w:sz w:val="24"/>
          <w:szCs w:val="28"/>
        </w:rPr>
      </w:pPr>
      <w:r w:rsidRPr="0074696E">
        <w:rPr>
          <w:rFonts w:ascii="Times New Roman" w:hAnsi="Times New Roman"/>
          <w:b/>
          <w:color w:val="1A1A1A"/>
          <w:sz w:val="24"/>
          <w:szCs w:val="28"/>
        </w:rPr>
        <w:t xml:space="preserve">9. ПЕРЕЧЕНЬ ИНФОРМАЦИОННЫХ ТЕХНОЛОГИЙ, ИСПОЛЬЗУЕМЫХ ПРИ ПРОВЕДЕНИИ </w:t>
      </w:r>
      <w:r w:rsidRPr="002F5A50">
        <w:rPr>
          <w:rFonts w:ascii="Times New Roman" w:hAnsi="Times New Roman"/>
          <w:b/>
          <w:color w:val="000000"/>
          <w:sz w:val="24"/>
          <w:szCs w:val="24"/>
        </w:rPr>
        <w:t>ПРАКТИКИ</w:t>
      </w:r>
      <w:r w:rsidRPr="0074696E">
        <w:rPr>
          <w:rFonts w:ascii="Times New Roman" w:hAnsi="Times New Roman"/>
          <w:b/>
          <w:color w:val="1A1A1A"/>
          <w:sz w:val="24"/>
          <w:szCs w:val="28"/>
        </w:rPr>
        <w:t>, ВКЛЮЧАЯ ПЕРЕЧЕНЬ ПРОГРАММНОГО ОБЕСПЕЧЕНИЯ И ИНФОРМАЦИОННЫХ СПРАВОЧНЫХ СИСТЕМ</w:t>
      </w:r>
    </w:p>
    <w:p w:rsidR="00A12A83" w:rsidRPr="0074696E" w:rsidRDefault="00A12A83" w:rsidP="0074696E">
      <w:pPr>
        <w:spacing w:after="0"/>
        <w:contextualSpacing/>
        <w:rPr>
          <w:rFonts w:ascii="Times New Roman" w:hAnsi="Times New Roman"/>
          <w:b/>
          <w:color w:val="1A1A1A"/>
          <w:sz w:val="24"/>
          <w:szCs w:val="28"/>
        </w:rPr>
      </w:pPr>
    </w:p>
    <w:p w:rsidR="009263AF" w:rsidRPr="009263AF" w:rsidRDefault="009263AF" w:rsidP="009263AF">
      <w:pPr>
        <w:widowControl w:val="0"/>
        <w:spacing w:after="0" w:line="240" w:lineRule="auto"/>
        <w:ind w:firstLine="900"/>
        <w:jc w:val="both"/>
        <w:outlineLvl w:val="1"/>
      </w:pPr>
      <w:r w:rsidRPr="009263AF">
        <w:rPr>
          <w:rFonts w:ascii="Times New Roman" w:hAnsi="Times New Roman"/>
          <w:sz w:val="24"/>
        </w:rPr>
        <w:t>При проведении учебной практики используются электронные образовательные ресурсы, размещенные в электронной информационно-образовательной среде университета (ЭИОС ГГТУ):</w:t>
      </w:r>
    </w:p>
    <w:p w:rsidR="009263AF" w:rsidRDefault="009263AF" w:rsidP="009263AF">
      <w:pPr>
        <w:widowControl w:val="0"/>
        <w:spacing w:after="0" w:line="240" w:lineRule="auto"/>
        <w:ind w:firstLine="900"/>
        <w:jc w:val="both"/>
        <w:outlineLvl w:val="1"/>
        <w:rPr>
          <w:rFonts w:ascii="Times New Roman" w:hAnsi="Times New Roman"/>
          <w:color w:val="0000FF"/>
          <w:sz w:val="24"/>
          <w:u w:val="single"/>
        </w:rPr>
      </w:pPr>
      <w:r w:rsidRPr="009263AF">
        <w:rPr>
          <w:rFonts w:ascii="Times New Roman" w:hAnsi="Times New Roman"/>
          <w:sz w:val="24"/>
        </w:rPr>
        <w:t xml:space="preserve">- учебно-методические материалы и электронные образовательные ресурсы ООП: </w:t>
      </w:r>
      <w:hyperlink r:id="rId35" w:history="1">
        <w:r w:rsidRPr="00FE3574">
          <w:rPr>
            <w:rStyle w:val="a9"/>
            <w:rFonts w:ascii="Times New Roman" w:hAnsi="Times New Roman"/>
            <w:sz w:val="24"/>
          </w:rPr>
          <w:t>http://dis.ggtu.ru/course/view.php?id=3335</w:t>
        </w:r>
      </w:hyperlink>
    </w:p>
    <w:p w:rsidR="009263AF" w:rsidRPr="009263AF" w:rsidRDefault="009263AF" w:rsidP="009263AF">
      <w:pPr>
        <w:widowControl w:val="0"/>
        <w:spacing w:after="0" w:line="240" w:lineRule="auto"/>
        <w:ind w:firstLine="900"/>
        <w:jc w:val="both"/>
        <w:outlineLvl w:val="1"/>
        <w:rPr>
          <w:rFonts w:ascii="Times New Roman" w:hAnsi="Times New Roman"/>
          <w:b/>
          <w:sz w:val="24"/>
        </w:rPr>
      </w:pPr>
    </w:p>
    <w:p w:rsidR="009263AF" w:rsidRPr="009263AF" w:rsidRDefault="009263AF" w:rsidP="009263AF">
      <w:pPr>
        <w:widowControl w:val="0"/>
        <w:spacing w:after="0" w:line="240" w:lineRule="auto"/>
        <w:ind w:firstLine="708"/>
        <w:jc w:val="both"/>
        <w:rPr>
          <w:rFonts w:ascii="Times New Roman" w:hAnsi="Times New Roman"/>
          <w:sz w:val="24"/>
          <w:szCs w:val="24"/>
        </w:rPr>
      </w:pPr>
      <w:r w:rsidRPr="009263AF">
        <w:rPr>
          <w:rFonts w:ascii="Times New Roman" w:hAnsi="Times New Roman"/>
          <w:b/>
          <w:sz w:val="24"/>
        </w:rPr>
        <w:t>Прикладное программное обеспечение:</w:t>
      </w:r>
    </w:p>
    <w:p w:rsidR="009263AF" w:rsidRPr="009263AF" w:rsidRDefault="009263AF" w:rsidP="009263AF">
      <w:pPr>
        <w:widowControl w:val="0"/>
        <w:spacing w:after="0" w:line="240" w:lineRule="auto"/>
        <w:ind w:firstLine="708"/>
        <w:jc w:val="both"/>
        <w:rPr>
          <w:rFonts w:ascii="Times New Roman" w:hAnsi="Times New Roman"/>
          <w:color w:val="FF0000"/>
          <w:sz w:val="24"/>
          <w:u w:val="single"/>
        </w:rPr>
      </w:pPr>
      <w:r w:rsidRPr="009263AF">
        <w:rPr>
          <w:rFonts w:ascii="Times New Roman" w:hAnsi="Times New Roman"/>
          <w:sz w:val="24"/>
        </w:rPr>
        <w:t xml:space="preserve">А) программные средства общего назначения (текстовые редакторы, системы компьютерной верстки, графические редакторы) </w:t>
      </w:r>
    </w:p>
    <w:p w:rsidR="009263AF" w:rsidRPr="009263AF" w:rsidRDefault="009263AF" w:rsidP="009263AF">
      <w:pPr>
        <w:widowControl w:val="0"/>
        <w:spacing w:after="0" w:line="240" w:lineRule="auto"/>
        <w:ind w:firstLine="708"/>
        <w:jc w:val="both"/>
        <w:rPr>
          <w:rFonts w:ascii="Times New Roman" w:hAnsi="Times New Roman"/>
          <w:sz w:val="24"/>
        </w:rPr>
      </w:pPr>
    </w:p>
    <w:p w:rsidR="009263AF" w:rsidRPr="009263AF" w:rsidRDefault="009263AF" w:rsidP="009263AF">
      <w:pPr>
        <w:widowControl w:val="0"/>
        <w:spacing w:after="0" w:line="240" w:lineRule="auto"/>
        <w:ind w:firstLine="708"/>
        <w:jc w:val="both"/>
        <w:rPr>
          <w:rFonts w:ascii="Times New Roman" w:hAnsi="Times New Roman"/>
          <w:color w:val="FF0000"/>
          <w:sz w:val="24"/>
          <w:u w:val="single"/>
        </w:rPr>
      </w:pPr>
      <w:r w:rsidRPr="009263AF">
        <w:rPr>
          <w:rFonts w:ascii="Times New Roman" w:hAnsi="Times New Roman"/>
          <w:sz w:val="24"/>
        </w:rPr>
        <w:t>Б) программные средства специального назначения (программы для создания и редактирования видео, звук</w:t>
      </w:r>
      <w:r w:rsidRPr="00AE3D2D">
        <w:rPr>
          <w:rFonts w:ascii="Times New Roman" w:hAnsi="Times New Roman"/>
          <w:sz w:val="24"/>
        </w:rPr>
        <w:t>а</w:t>
      </w:r>
      <w:r w:rsidRPr="00AE3D2D">
        <w:rPr>
          <w:rFonts w:ascii="Times New Roman" w:hAnsi="Times New Roman"/>
          <w:i/>
          <w:sz w:val="24"/>
        </w:rPr>
        <w:t>)</w:t>
      </w:r>
      <w:r w:rsidRPr="00AE3D2D">
        <w:rPr>
          <w:rFonts w:ascii="Times New Roman" w:hAnsi="Times New Roman"/>
          <w:i/>
          <w:color w:val="FF0000"/>
          <w:sz w:val="24"/>
        </w:rPr>
        <w:t xml:space="preserve">. </w:t>
      </w:r>
    </w:p>
    <w:p w:rsidR="009263AF" w:rsidRPr="009263AF" w:rsidRDefault="009263AF" w:rsidP="009263AF">
      <w:pPr>
        <w:widowControl w:val="0"/>
        <w:spacing w:after="0" w:line="240" w:lineRule="auto"/>
        <w:ind w:left="720"/>
        <w:jc w:val="both"/>
        <w:rPr>
          <w:rFonts w:ascii="Times New Roman" w:hAnsi="Times New Roman"/>
          <w:color w:val="1A1A1A"/>
          <w:sz w:val="24"/>
          <w:szCs w:val="28"/>
          <w:highlight w:val="cyan"/>
        </w:rPr>
      </w:pPr>
    </w:p>
    <w:p w:rsidR="009263AF" w:rsidRPr="00AE3D2D" w:rsidRDefault="009263AF" w:rsidP="009263AF">
      <w:pPr>
        <w:widowControl w:val="0"/>
        <w:spacing w:after="0" w:line="240" w:lineRule="auto"/>
        <w:ind w:left="720"/>
        <w:jc w:val="both"/>
        <w:rPr>
          <w:rFonts w:ascii="Times New Roman" w:hAnsi="Times New Roman"/>
          <w:color w:val="1A1A1A"/>
          <w:sz w:val="24"/>
          <w:szCs w:val="28"/>
        </w:rPr>
      </w:pPr>
      <w:r w:rsidRPr="00AE3D2D">
        <w:rPr>
          <w:rFonts w:ascii="Times New Roman" w:hAnsi="Times New Roman"/>
          <w:color w:val="1A1A1A"/>
          <w:sz w:val="24"/>
          <w:szCs w:val="28"/>
        </w:rPr>
        <w:t>Все обучающиеся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программы</w:t>
      </w:r>
      <w:r w:rsidR="00AE3D2D" w:rsidRPr="00AE3D2D">
        <w:rPr>
          <w:rFonts w:ascii="Times New Roman" w:hAnsi="Times New Roman"/>
          <w:color w:val="1A1A1A"/>
          <w:sz w:val="24"/>
          <w:szCs w:val="28"/>
        </w:rPr>
        <w:t xml:space="preserve"> </w:t>
      </w:r>
      <w:r w:rsidRPr="00AE3D2D">
        <w:rPr>
          <w:rFonts w:ascii="Times New Roman" w:hAnsi="Times New Roman"/>
          <w:color w:val="1A1A1A"/>
          <w:sz w:val="24"/>
          <w:szCs w:val="28"/>
        </w:rPr>
        <w:t>практики.</w:t>
      </w:r>
    </w:p>
    <w:p w:rsidR="009263AF" w:rsidRPr="00AE3D2D" w:rsidRDefault="009263AF" w:rsidP="009263AF">
      <w:pPr>
        <w:widowControl w:val="0"/>
        <w:spacing w:after="0" w:line="240" w:lineRule="auto"/>
        <w:ind w:left="720"/>
        <w:jc w:val="both"/>
        <w:rPr>
          <w:rFonts w:ascii="Times New Roman" w:hAnsi="Times New Roman"/>
          <w:color w:val="1A1A1A"/>
          <w:sz w:val="24"/>
          <w:szCs w:val="28"/>
        </w:rPr>
      </w:pPr>
    </w:p>
    <w:p w:rsidR="009263AF" w:rsidRPr="00AE3D2D" w:rsidRDefault="009263AF" w:rsidP="009263AF">
      <w:pPr>
        <w:widowControl w:val="0"/>
        <w:spacing w:after="0" w:line="240" w:lineRule="auto"/>
        <w:ind w:firstLine="708"/>
        <w:jc w:val="both"/>
        <w:rPr>
          <w:rFonts w:ascii="Times New Roman" w:hAnsi="Times New Roman"/>
          <w:b/>
          <w:sz w:val="24"/>
        </w:rPr>
      </w:pPr>
      <w:r w:rsidRPr="00AE3D2D">
        <w:rPr>
          <w:rFonts w:ascii="Times New Roman" w:hAnsi="Times New Roman"/>
          <w:b/>
          <w:sz w:val="24"/>
        </w:rPr>
        <w:t>Современные профессиональные базы данных:</w:t>
      </w:r>
    </w:p>
    <w:p w:rsidR="009263AF" w:rsidRPr="00AE3D2D" w:rsidRDefault="00F4193C" w:rsidP="009263AF">
      <w:pPr>
        <w:widowControl w:val="0"/>
        <w:numPr>
          <w:ilvl w:val="0"/>
          <w:numId w:val="39"/>
        </w:numPr>
        <w:spacing w:after="0" w:line="240" w:lineRule="auto"/>
        <w:jc w:val="both"/>
        <w:rPr>
          <w:rFonts w:ascii="Times New Roman" w:hAnsi="Times New Roman"/>
          <w:sz w:val="24"/>
        </w:rPr>
      </w:pPr>
      <w:hyperlink r:id="rId36" w:history="1">
        <w:r w:rsidR="009263AF" w:rsidRPr="00AE3D2D">
          <w:rPr>
            <w:rFonts w:ascii="Times New Roman" w:hAnsi="Times New Roman"/>
            <w:color w:val="0000FF"/>
            <w:sz w:val="24"/>
            <w:u w:val="single"/>
          </w:rPr>
          <w:t>http://edu.gov.ru/</w:t>
        </w:r>
      </w:hyperlink>
      <w:r w:rsidR="009263AF" w:rsidRPr="00AE3D2D">
        <w:rPr>
          <w:rFonts w:ascii="Times New Roman" w:hAnsi="Times New Roman"/>
          <w:sz w:val="24"/>
        </w:rPr>
        <w:t>Министерство просвещения Российской Федерации</w:t>
      </w:r>
    </w:p>
    <w:p w:rsidR="009263AF" w:rsidRPr="00AE3D2D" w:rsidRDefault="00F4193C" w:rsidP="009263AF">
      <w:pPr>
        <w:widowControl w:val="0"/>
        <w:numPr>
          <w:ilvl w:val="0"/>
          <w:numId w:val="39"/>
        </w:numPr>
        <w:spacing w:after="0" w:line="240" w:lineRule="auto"/>
        <w:jc w:val="both"/>
        <w:rPr>
          <w:rFonts w:ascii="Times New Roman" w:hAnsi="Times New Roman"/>
          <w:sz w:val="24"/>
        </w:rPr>
      </w:pPr>
      <w:hyperlink r:id="rId37" w:history="1">
        <w:r w:rsidR="009263AF" w:rsidRPr="00AE3D2D">
          <w:rPr>
            <w:rFonts w:ascii="Times New Roman" w:hAnsi="Times New Roman"/>
            <w:color w:val="0000FF"/>
            <w:sz w:val="24"/>
            <w:u w:val="single"/>
          </w:rPr>
          <w:t>www.edu.ru</w:t>
        </w:r>
      </w:hyperlink>
      <w:r w:rsidR="009263AF" w:rsidRPr="00AE3D2D">
        <w:rPr>
          <w:rFonts w:ascii="Times New Roman" w:hAnsi="Times New Roman"/>
          <w:sz w:val="24"/>
        </w:rPr>
        <w:t>Федеральный портал "Российское образование"</w:t>
      </w:r>
    </w:p>
    <w:p w:rsidR="009263AF" w:rsidRPr="00AE3D2D" w:rsidRDefault="00F4193C" w:rsidP="009263AF">
      <w:pPr>
        <w:widowControl w:val="0"/>
        <w:numPr>
          <w:ilvl w:val="0"/>
          <w:numId w:val="39"/>
        </w:numPr>
        <w:spacing w:after="0" w:line="240" w:lineRule="auto"/>
        <w:jc w:val="both"/>
        <w:rPr>
          <w:rFonts w:ascii="Times New Roman" w:hAnsi="Times New Roman"/>
          <w:sz w:val="24"/>
        </w:rPr>
      </w:pPr>
      <w:hyperlink r:id="rId38" w:history="1">
        <w:r w:rsidR="009263AF" w:rsidRPr="00AE3D2D">
          <w:rPr>
            <w:rFonts w:ascii="Times New Roman" w:hAnsi="Times New Roman"/>
            <w:color w:val="0000FF"/>
            <w:sz w:val="24"/>
            <w:u w:val="single"/>
          </w:rPr>
          <w:t>https://openedu.ru/</w:t>
        </w:r>
      </w:hyperlink>
      <w:r w:rsidR="009263AF" w:rsidRPr="00AE3D2D">
        <w:rPr>
          <w:rFonts w:ascii="Times New Roman" w:hAnsi="Times New Roman"/>
          <w:sz w:val="24"/>
        </w:rPr>
        <w:t>Национальная платформа «Открытое образование»</w:t>
      </w:r>
    </w:p>
    <w:p w:rsidR="009263AF" w:rsidRPr="00AE3D2D" w:rsidRDefault="00F4193C" w:rsidP="009263AF">
      <w:pPr>
        <w:widowControl w:val="0"/>
        <w:numPr>
          <w:ilvl w:val="0"/>
          <w:numId w:val="39"/>
        </w:numPr>
        <w:spacing w:after="0" w:line="240" w:lineRule="auto"/>
        <w:jc w:val="both"/>
        <w:rPr>
          <w:rFonts w:ascii="Times New Roman" w:hAnsi="Times New Roman"/>
          <w:sz w:val="24"/>
        </w:rPr>
      </w:pPr>
      <w:hyperlink r:id="rId39" w:history="1">
        <w:r w:rsidR="009263AF" w:rsidRPr="00AE3D2D">
          <w:rPr>
            <w:rFonts w:ascii="Times New Roman" w:hAnsi="Times New Roman"/>
            <w:color w:val="0000FF"/>
            <w:sz w:val="24"/>
            <w:u w:val="single"/>
          </w:rPr>
          <w:t>http://rsvforum.ru/</w:t>
        </w:r>
      </w:hyperlink>
      <w:r w:rsidR="009263AF" w:rsidRPr="00AE3D2D">
        <w:rPr>
          <w:rFonts w:ascii="Times New Roman" w:hAnsi="Times New Roman"/>
          <w:sz w:val="24"/>
        </w:rPr>
        <w:t>Платформа «Россия – страна возможностей»</w:t>
      </w:r>
    </w:p>
    <w:p w:rsidR="009263AF" w:rsidRPr="00AE3D2D" w:rsidRDefault="00F4193C" w:rsidP="009263AF">
      <w:pPr>
        <w:widowControl w:val="0"/>
        <w:numPr>
          <w:ilvl w:val="0"/>
          <w:numId w:val="39"/>
        </w:numPr>
        <w:spacing w:after="0" w:line="240" w:lineRule="auto"/>
        <w:jc w:val="both"/>
        <w:rPr>
          <w:rFonts w:ascii="Times New Roman" w:hAnsi="Times New Roman"/>
          <w:sz w:val="24"/>
        </w:rPr>
      </w:pPr>
      <w:hyperlink r:id="rId40" w:history="1">
        <w:r w:rsidR="009263AF" w:rsidRPr="00AE3D2D">
          <w:rPr>
            <w:rFonts w:ascii="Times New Roman" w:hAnsi="Times New Roman"/>
            <w:color w:val="0000FF"/>
            <w:sz w:val="24"/>
            <w:u w:val="single"/>
          </w:rPr>
          <w:t>https://xn--80aaexmgrdn3bu4a4g.xn--p1ai/</w:t>
        </w:r>
      </w:hyperlink>
      <w:r w:rsidR="009263AF" w:rsidRPr="00AE3D2D">
        <w:rPr>
          <w:rFonts w:ascii="Times New Roman" w:hAnsi="Times New Roman"/>
          <w:sz w:val="24"/>
        </w:rPr>
        <w:t>информационная платформа «Цифровая школа»</w:t>
      </w:r>
    </w:p>
    <w:p w:rsidR="009263AF" w:rsidRPr="00AE3D2D" w:rsidRDefault="00F4193C" w:rsidP="009263AF">
      <w:pPr>
        <w:widowControl w:val="0"/>
        <w:numPr>
          <w:ilvl w:val="0"/>
          <w:numId w:val="39"/>
        </w:numPr>
        <w:spacing w:after="0" w:line="240" w:lineRule="auto"/>
        <w:jc w:val="both"/>
        <w:rPr>
          <w:rFonts w:ascii="Times New Roman" w:hAnsi="Times New Roman"/>
          <w:sz w:val="24"/>
        </w:rPr>
      </w:pPr>
      <w:hyperlink r:id="rId41" w:history="1">
        <w:r w:rsidR="009263AF" w:rsidRPr="00AE3D2D">
          <w:rPr>
            <w:rFonts w:ascii="Times New Roman" w:hAnsi="Times New Roman"/>
            <w:color w:val="0000FF"/>
            <w:sz w:val="24"/>
            <w:u w:val="single"/>
          </w:rPr>
          <w:t>http://www.edu.ru/</w:t>
        </w:r>
      </w:hyperlink>
      <w:r w:rsidR="009263AF" w:rsidRPr="00AE3D2D">
        <w:rPr>
          <w:rFonts w:ascii="Times New Roman" w:hAnsi="Times New Roman"/>
          <w:sz w:val="24"/>
        </w:rPr>
        <w:t xml:space="preserve"> Российский общеобразовательный портал.</w:t>
      </w:r>
    </w:p>
    <w:p w:rsidR="009263AF" w:rsidRPr="00AE3D2D" w:rsidRDefault="00F4193C" w:rsidP="009263AF">
      <w:pPr>
        <w:widowControl w:val="0"/>
        <w:numPr>
          <w:ilvl w:val="0"/>
          <w:numId w:val="39"/>
        </w:numPr>
        <w:spacing w:after="0" w:line="240" w:lineRule="auto"/>
        <w:jc w:val="both"/>
        <w:rPr>
          <w:rFonts w:ascii="Times New Roman" w:hAnsi="Times New Roman"/>
          <w:sz w:val="24"/>
        </w:rPr>
      </w:pPr>
      <w:hyperlink r:id="rId42" w:history="1">
        <w:r w:rsidR="009263AF" w:rsidRPr="00AE3D2D">
          <w:rPr>
            <w:rFonts w:ascii="Times New Roman" w:hAnsi="Times New Roman"/>
            <w:color w:val="0000FF"/>
            <w:sz w:val="24"/>
            <w:u w:val="single"/>
          </w:rPr>
          <w:t>http://elibrary.ru/</w:t>
        </w:r>
      </w:hyperlink>
      <w:r w:rsidR="009263AF" w:rsidRPr="00AE3D2D">
        <w:rPr>
          <w:rFonts w:ascii="Times New Roman" w:hAnsi="Times New Roman"/>
          <w:sz w:val="24"/>
        </w:rPr>
        <w:t xml:space="preserve"> научная электронная библиотека «</w:t>
      </w:r>
      <w:proofErr w:type="spellStart"/>
      <w:r w:rsidR="009263AF" w:rsidRPr="00AE3D2D">
        <w:rPr>
          <w:rFonts w:ascii="Times New Roman" w:hAnsi="Times New Roman"/>
          <w:sz w:val="24"/>
        </w:rPr>
        <w:t>Elibrary</w:t>
      </w:r>
      <w:proofErr w:type="spellEnd"/>
      <w:r w:rsidR="009263AF" w:rsidRPr="00AE3D2D">
        <w:rPr>
          <w:rFonts w:ascii="Times New Roman" w:hAnsi="Times New Roman"/>
          <w:sz w:val="24"/>
        </w:rPr>
        <w:t>».</w:t>
      </w:r>
    </w:p>
    <w:p w:rsidR="009263AF" w:rsidRPr="009263AF" w:rsidRDefault="009263AF" w:rsidP="009263AF">
      <w:pPr>
        <w:widowControl w:val="0"/>
        <w:spacing w:after="0" w:line="240" w:lineRule="auto"/>
        <w:ind w:firstLine="708"/>
        <w:jc w:val="both"/>
        <w:rPr>
          <w:rFonts w:ascii="Times New Roman" w:hAnsi="Times New Roman"/>
          <w:b/>
          <w:sz w:val="24"/>
        </w:rPr>
      </w:pPr>
    </w:p>
    <w:p w:rsidR="009263AF" w:rsidRPr="009263AF" w:rsidRDefault="009263AF" w:rsidP="009263AF">
      <w:pPr>
        <w:widowControl w:val="0"/>
        <w:spacing w:after="0" w:line="240" w:lineRule="auto"/>
        <w:ind w:firstLine="708"/>
        <w:jc w:val="both"/>
        <w:rPr>
          <w:rFonts w:ascii="Times New Roman" w:hAnsi="Times New Roman"/>
          <w:b/>
          <w:sz w:val="24"/>
        </w:rPr>
      </w:pPr>
      <w:r w:rsidRPr="009263AF">
        <w:rPr>
          <w:rFonts w:ascii="Times New Roman" w:hAnsi="Times New Roman"/>
          <w:b/>
          <w:sz w:val="24"/>
        </w:rPr>
        <w:t xml:space="preserve">Информационные справочные системы: </w:t>
      </w:r>
    </w:p>
    <w:p w:rsidR="009263AF" w:rsidRPr="009263AF" w:rsidRDefault="00F4193C" w:rsidP="009263AF">
      <w:pPr>
        <w:widowControl w:val="0"/>
        <w:numPr>
          <w:ilvl w:val="0"/>
          <w:numId w:val="38"/>
        </w:numPr>
        <w:tabs>
          <w:tab w:val="left" w:pos="709"/>
        </w:tabs>
        <w:spacing w:after="0" w:line="240" w:lineRule="auto"/>
        <w:jc w:val="both"/>
        <w:rPr>
          <w:rFonts w:ascii="Times New Roman" w:eastAsia="Calibri" w:hAnsi="Times New Roman"/>
          <w:sz w:val="24"/>
          <w:szCs w:val="28"/>
          <w:lang w:eastAsia="en-US"/>
        </w:rPr>
      </w:pPr>
      <w:hyperlink r:id="rId43" w:history="1">
        <w:r w:rsidR="009263AF" w:rsidRPr="009263AF">
          <w:rPr>
            <w:rFonts w:ascii="Times New Roman" w:eastAsia="Calibri" w:hAnsi="Times New Roman"/>
            <w:sz w:val="24"/>
            <w:szCs w:val="28"/>
            <w:lang w:eastAsia="en-US"/>
          </w:rPr>
          <w:t>http://www.consultant.ru/</w:t>
        </w:r>
      </w:hyperlink>
      <w:r w:rsidR="009263AF" w:rsidRPr="009263AF">
        <w:rPr>
          <w:rFonts w:ascii="Times New Roman" w:eastAsia="Calibri" w:hAnsi="Times New Roman"/>
          <w:sz w:val="24"/>
          <w:szCs w:val="28"/>
        </w:rPr>
        <w:t>–</w:t>
      </w:r>
      <w:r w:rsidR="009263AF" w:rsidRPr="009263AF">
        <w:rPr>
          <w:rFonts w:ascii="Times New Roman" w:eastAsia="Calibri" w:hAnsi="Times New Roman"/>
          <w:sz w:val="24"/>
          <w:szCs w:val="28"/>
          <w:lang w:eastAsia="en-US"/>
        </w:rPr>
        <w:t xml:space="preserve"> справочно-правовая система «Консультант Плюс».</w:t>
      </w:r>
    </w:p>
    <w:p w:rsidR="009263AF" w:rsidRPr="009263AF" w:rsidRDefault="009263AF" w:rsidP="009263AF">
      <w:pPr>
        <w:widowControl w:val="0"/>
        <w:tabs>
          <w:tab w:val="left" w:pos="709"/>
        </w:tabs>
        <w:spacing w:after="0" w:line="240" w:lineRule="auto"/>
        <w:ind w:left="1429"/>
        <w:jc w:val="both"/>
        <w:rPr>
          <w:rFonts w:ascii="Times New Roman" w:eastAsia="Calibri" w:hAnsi="Times New Roman"/>
          <w:sz w:val="24"/>
          <w:szCs w:val="28"/>
          <w:lang w:eastAsia="en-US"/>
        </w:rPr>
      </w:pPr>
      <w:bookmarkStart w:id="0" w:name="_GoBack"/>
      <w:bookmarkEnd w:id="0"/>
    </w:p>
    <w:p w:rsidR="00A12A83" w:rsidRPr="00F4193C" w:rsidRDefault="00A12A83" w:rsidP="001F4C16">
      <w:pPr>
        <w:spacing w:after="0"/>
        <w:ind w:firstLine="900"/>
        <w:jc w:val="both"/>
        <w:outlineLvl w:val="1"/>
        <w:rPr>
          <w:rFonts w:ascii="Times New Roman" w:hAnsi="Times New Roman"/>
          <w:b/>
          <w:sz w:val="24"/>
          <w:szCs w:val="24"/>
        </w:rPr>
      </w:pPr>
    </w:p>
    <w:p w:rsidR="00F4193C" w:rsidRPr="00F4193C" w:rsidRDefault="00A12A83" w:rsidP="00F4193C">
      <w:pPr>
        <w:pStyle w:val="1"/>
        <w:rPr>
          <w:i w:val="0"/>
          <w:color w:val="000000"/>
        </w:rPr>
      </w:pPr>
      <w:r w:rsidRPr="00F4193C">
        <w:rPr>
          <w:b/>
          <w:i w:val="0"/>
        </w:rPr>
        <w:t xml:space="preserve">10. </w:t>
      </w:r>
      <w:r w:rsidR="00F4193C" w:rsidRPr="00F4193C">
        <w:rPr>
          <w:i w:val="0"/>
        </w:rPr>
        <w:t xml:space="preserve">Описание материально-технической базы, необходимой для </w:t>
      </w:r>
      <w:r w:rsidR="00F4193C" w:rsidRPr="00F4193C">
        <w:rPr>
          <w:i w:val="0"/>
          <w:color w:val="000000"/>
        </w:rPr>
        <w:t>проведения практики</w:t>
      </w:r>
    </w:p>
    <w:p w:rsidR="00F4193C" w:rsidRPr="00F4193C" w:rsidRDefault="00F4193C" w:rsidP="00F4193C">
      <w:pPr>
        <w:ind w:firstLine="360"/>
        <w:rPr>
          <w:rFonts w:ascii="Times New Roman" w:hAnsi="Times New Roman"/>
          <w:color w:val="000000"/>
          <w:szCs w:val="26"/>
        </w:rPr>
      </w:pPr>
      <w:r w:rsidRPr="00F4193C">
        <w:rPr>
          <w:rFonts w:ascii="Times New Roman" w:hAnsi="Times New Roman"/>
          <w:color w:val="000000"/>
          <w:szCs w:val="26"/>
        </w:rPr>
        <w:t xml:space="preserve">Профильные образовательные организации (базы практики) имеют квалифицированный педагогический состав и достаточный уровень обеспеченности </w:t>
      </w:r>
      <w:r w:rsidRPr="00F4193C">
        <w:rPr>
          <w:rFonts w:ascii="Times New Roman" w:hAnsi="Times New Roman"/>
          <w:szCs w:val="26"/>
        </w:rPr>
        <w:t>образовательного процесса.</w:t>
      </w:r>
      <w:r w:rsidRPr="00F4193C">
        <w:rPr>
          <w:rFonts w:ascii="Times New Roman" w:hAnsi="Times New Roman"/>
          <w:color w:val="000000"/>
          <w:szCs w:val="26"/>
        </w:rPr>
        <w:t xml:space="preserve"> Базы </w:t>
      </w:r>
      <w:r w:rsidRPr="00F4193C">
        <w:rPr>
          <w:rFonts w:ascii="Times New Roman" w:hAnsi="Times New Roman"/>
          <w:color w:val="000000"/>
          <w:szCs w:val="26"/>
        </w:rPr>
        <w:lastRenderedPageBreak/>
        <w:t>практики выполняют требования законодательства по открытости, доступности и качеству оказания образовательных услуг.</w:t>
      </w:r>
    </w:p>
    <w:p w:rsidR="00F4193C" w:rsidRPr="00F4193C" w:rsidRDefault="00F4193C" w:rsidP="00F4193C">
      <w:pPr>
        <w:spacing w:before="100" w:beforeAutospacing="1" w:after="100" w:afterAutospacing="1"/>
        <w:ind w:firstLine="360"/>
        <w:contextualSpacing/>
        <w:rPr>
          <w:rFonts w:ascii="Times New Roman" w:hAnsi="Times New Roman"/>
          <w:szCs w:val="24"/>
        </w:rPr>
      </w:pPr>
      <w:r w:rsidRPr="00F4193C">
        <w:rPr>
          <w:rFonts w:ascii="Times New Roman" w:hAnsi="Times New Roman"/>
          <w:szCs w:val="24"/>
        </w:rPr>
        <w:t>Для обеспечения индивидуальной и групповой форм работы с руководителями производственной практики:</w:t>
      </w:r>
    </w:p>
    <w:p w:rsidR="00F4193C" w:rsidRPr="00F4193C" w:rsidRDefault="00F4193C" w:rsidP="00F4193C">
      <w:pPr>
        <w:widowControl w:val="0"/>
        <w:numPr>
          <w:ilvl w:val="0"/>
          <w:numId w:val="3"/>
        </w:numPr>
        <w:spacing w:before="100" w:beforeAutospacing="1" w:after="100" w:afterAutospacing="1" w:line="240" w:lineRule="auto"/>
        <w:contextualSpacing/>
        <w:jc w:val="both"/>
        <w:rPr>
          <w:rFonts w:ascii="Times New Roman" w:hAnsi="Times New Roman"/>
          <w:szCs w:val="24"/>
        </w:rPr>
      </w:pPr>
      <w:r w:rsidRPr="00F4193C">
        <w:rPr>
          <w:rFonts w:ascii="Times New Roman" w:hAnsi="Times New Roman"/>
          <w:szCs w:val="24"/>
        </w:rPr>
        <w:t xml:space="preserve">оборудованный компьютерный/предметный класс; </w:t>
      </w:r>
    </w:p>
    <w:p w:rsidR="00F4193C" w:rsidRPr="00F4193C" w:rsidRDefault="00F4193C" w:rsidP="00F4193C">
      <w:pPr>
        <w:widowControl w:val="0"/>
        <w:numPr>
          <w:ilvl w:val="0"/>
          <w:numId w:val="3"/>
        </w:numPr>
        <w:spacing w:before="100" w:beforeAutospacing="1" w:after="100" w:afterAutospacing="1" w:line="240" w:lineRule="auto"/>
        <w:contextualSpacing/>
        <w:jc w:val="both"/>
        <w:rPr>
          <w:rFonts w:ascii="Times New Roman" w:hAnsi="Times New Roman"/>
          <w:szCs w:val="24"/>
        </w:rPr>
      </w:pPr>
      <w:r w:rsidRPr="00F4193C">
        <w:rPr>
          <w:rFonts w:ascii="Times New Roman" w:hAnsi="Times New Roman"/>
          <w:szCs w:val="24"/>
        </w:rPr>
        <w:t>технические средства обучения: мультимедийный портативный переносной/статичный проектор, мультимедийное обеспечение; настенный экран;</w:t>
      </w:r>
    </w:p>
    <w:p w:rsidR="00F4193C" w:rsidRPr="00F4193C" w:rsidRDefault="00F4193C" w:rsidP="00F4193C">
      <w:pPr>
        <w:widowControl w:val="0"/>
        <w:numPr>
          <w:ilvl w:val="0"/>
          <w:numId w:val="3"/>
        </w:numPr>
        <w:spacing w:before="100" w:beforeAutospacing="1" w:after="100" w:afterAutospacing="1" w:line="240" w:lineRule="auto"/>
        <w:contextualSpacing/>
        <w:jc w:val="both"/>
        <w:rPr>
          <w:rFonts w:ascii="Times New Roman" w:hAnsi="Times New Roman"/>
          <w:szCs w:val="28"/>
        </w:rPr>
      </w:pPr>
      <w:r w:rsidRPr="00F4193C">
        <w:rPr>
          <w:rFonts w:ascii="Times New Roman" w:hAnsi="Times New Roman"/>
          <w:szCs w:val="24"/>
        </w:rPr>
        <w:t>учебные и методические пособия: учебники, учебно-методические/инструктивно-методические пособия, пособия для</w:t>
      </w:r>
      <w:r w:rsidRPr="00F4193C">
        <w:rPr>
          <w:rFonts w:ascii="Times New Roman" w:hAnsi="Times New Roman"/>
          <w:szCs w:val="28"/>
        </w:rPr>
        <w:t xml:space="preserve"> самостоятельной работы. </w:t>
      </w:r>
    </w:p>
    <w:p w:rsidR="00F4193C" w:rsidRPr="00F4193C" w:rsidRDefault="00F4193C" w:rsidP="00F4193C">
      <w:pPr>
        <w:ind w:left="720"/>
        <w:rPr>
          <w:rFonts w:ascii="Times New Roman" w:hAnsi="Times New Roman"/>
          <w:b/>
          <w:bCs/>
          <w:i/>
          <w:i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F4193C" w:rsidRPr="00F4193C" w:rsidTr="00653354">
        <w:tc>
          <w:tcPr>
            <w:tcW w:w="6345" w:type="dxa"/>
            <w:tcBorders>
              <w:top w:val="single" w:sz="4" w:space="0" w:color="auto"/>
              <w:left w:val="single" w:sz="4" w:space="0" w:color="auto"/>
              <w:bottom w:val="single" w:sz="4" w:space="0" w:color="auto"/>
              <w:right w:val="single" w:sz="4" w:space="0" w:color="auto"/>
            </w:tcBorders>
            <w:hideMark/>
          </w:tcPr>
          <w:p w:rsidR="00F4193C" w:rsidRPr="00F4193C" w:rsidRDefault="00F4193C" w:rsidP="00653354">
            <w:pPr>
              <w:ind w:left="22"/>
              <w:jc w:val="center"/>
              <w:rPr>
                <w:rFonts w:ascii="Times New Roman" w:hAnsi="Times New Roman"/>
                <w:b/>
                <w:bCs/>
                <w:color w:val="000000"/>
              </w:rPr>
            </w:pPr>
            <w:r w:rsidRPr="00F4193C">
              <w:rPr>
                <w:rFonts w:ascii="Times New Roman" w:hAnsi="Times New Roman"/>
                <w:b/>
                <w:bCs/>
                <w:color w:val="000000"/>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F4193C" w:rsidRPr="00F4193C" w:rsidRDefault="00F4193C" w:rsidP="00653354">
            <w:pPr>
              <w:suppressAutoHyphens/>
              <w:contextualSpacing/>
              <w:jc w:val="center"/>
              <w:rPr>
                <w:rFonts w:ascii="Times New Roman" w:hAnsi="Times New Roman"/>
                <w:b/>
                <w:color w:val="000000"/>
                <w:lang w:eastAsia="ar-SA"/>
              </w:rPr>
            </w:pPr>
            <w:r w:rsidRPr="00F4193C">
              <w:rPr>
                <w:rFonts w:ascii="Times New Roman" w:hAnsi="Times New Roman"/>
                <w:b/>
                <w:color w:val="000000"/>
                <w:lang w:eastAsia="ar-SA"/>
              </w:rPr>
              <w:t>Программное обеспечение</w:t>
            </w:r>
          </w:p>
        </w:tc>
      </w:tr>
      <w:tr w:rsidR="00F4193C" w:rsidRPr="00F4193C" w:rsidTr="00653354">
        <w:tc>
          <w:tcPr>
            <w:tcW w:w="6345" w:type="dxa"/>
            <w:tcBorders>
              <w:top w:val="single" w:sz="4" w:space="0" w:color="auto"/>
              <w:left w:val="single" w:sz="4" w:space="0" w:color="auto"/>
              <w:bottom w:val="single" w:sz="4" w:space="0" w:color="auto"/>
              <w:right w:val="single" w:sz="4" w:space="0" w:color="auto"/>
            </w:tcBorders>
            <w:hideMark/>
          </w:tcPr>
          <w:p w:rsidR="00F4193C" w:rsidRPr="00F4193C" w:rsidRDefault="00F4193C" w:rsidP="00F4193C">
            <w:pPr>
              <w:widowControl w:val="0"/>
              <w:numPr>
                <w:ilvl w:val="0"/>
                <w:numId w:val="45"/>
              </w:numPr>
              <w:suppressAutoHyphens/>
              <w:spacing w:after="240" w:line="264" w:lineRule="auto"/>
              <w:ind w:left="447"/>
              <w:rPr>
                <w:rFonts w:ascii="Times New Roman" w:hAnsi="Times New Roman"/>
                <w:color w:val="000000"/>
                <w:lang w:bidi="ru-RU"/>
              </w:rPr>
            </w:pPr>
            <w:r w:rsidRPr="00F4193C">
              <w:rPr>
                <w:rFonts w:ascii="Times New Roman" w:hAnsi="Times New Roman"/>
                <w:color w:val="000000"/>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F4193C">
              <w:rPr>
                <w:rFonts w:ascii="Times New Roman" w:hAnsi="Times New Roman"/>
                <w:color w:val="000000"/>
                <w:lang w:bidi="ru-RU"/>
              </w:rPr>
              <w:t>мультимедиапроектором</w:t>
            </w:r>
            <w:proofErr w:type="spellEnd"/>
            <w:r w:rsidRPr="00F4193C">
              <w:rPr>
                <w:rFonts w:ascii="Times New Roman" w:hAnsi="Times New Roman"/>
                <w:color w:val="000000"/>
                <w:lang w:bidi="ru-RU"/>
              </w:rPr>
              <w:t xml:space="preserve">; </w:t>
            </w:r>
          </w:p>
          <w:p w:rsidR="00F4193C" w:rsidRPr="00F4193C" w:rsidRDefault="00F4193C" w:rsidP="00F4193C">
            <w:pPr>
              <w:widowControl w:val="0"/>
              <w:numPr>
                <w:ilvl w:val="0"/>
                <w:numId w:val="45"/>
              </w:numPr>
              <w:suppressAutoHyphens/>
              <w:spacing w:after="240" w:line="264" w:lineRule="auto"/>
              <w:ind w:left="447"/>
              <w:rPr>
                <w:rFonts w:ascii="Times New Roman" w:hAnsi="Times New Roman"/>
                <w:b/>
                <w:i/>
                <w:color w:val="000000"/>
              </w:rPr>
            </w:pPr>
            <w:r w:rsidRPr="00F4193C">
              <w:rPr>
                <w:rFonts w:ascii="Times New Roman" w:hAnsi="Times New Roman"/>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F4193C" w:rsidRPr="00F4193C" w:rsidRDefault="00F4193C" w:rsidP="00653354">
            <w:pPr>
              <w:suppressAutoHyphens/>
              <w:rPr>
                <w:rFonts w:ascii="Times New Roman" w:hAnsi="Times New Roman"/>
                <w:lang w:eastAsia="ar-SA"/>
              </w:rPr>
            </w:pPr>
            <w:r w:rsidRPr="00F4193C">
              <w:rPr>
                <w:rFonts w:ascii="Times New Roman" w:hAnsi="Times New Roman"/>
                <w:lang w:eastAsia="ar-SA"/>
              </w:rPr>
              <w:t>Операционная система.</w:t>
            </w:r>
          </w:p>
          <w:p w:rsidR="00F4193C" w:rsidRPr="00F4193C" w:rsidRDefault="00F4193C" w:rsidP="00653354">
            <w:pPr>
              <w:suppressAutoHyphens/>
              <w:rPr>
                <w:rFonts w:ascii="Times New Roman" w:hAnsi="Times New Roman"/>
                <w:lang w:eastAsia="ar-SA"/>
              </w:rPr>
            </w:pPr>
            <w:r w:rsidRPr="00F4193C">
              <w:rPr>
                <w:rFonts w:ascii="Times New Roman" w:hAnsi="Times New Roman"/>
                <w:lang w:eastAsia="ar-SA"/>
              </w:rPr>
              <w:t>Пакет офисных приложений.</w:t>
            </w:r>
          </w:p>
          <w:p w:rsidR="00F4193C" w:rsidRPr="00F4193C" w:rsidRDefault="00F4193C" w:rsidP="00653354">
            <w:pPr>
              <w:suppressAutoHyphens/>
              <w:rPr>
                <w:rFonts w:ascii="Times New Roman" w:hAnsi="Times New Roman"/>
                <w:lang w:eastAsia="ar-SA"/>
              </w:rPr>
            </w:pPr>
            <w:r w:rsidRPr="00F4193C">
              <w:rPr>
                <w:rFonts w:ascii="Times New Roman" w:hAnsi="Times New Roman"/>
                <w:lang w:eastAsia="ar-SA"/>
              </w:rPr>
              <w:t xml:space="preserve">Браузер </w:t>
            </w:r>
            <w:proofErr w:type="spellStart"/>
            <w:r w:rsidRPr="00F4193C">
              <w:rPr>
                <w:rFonts w:ascii="Times New Roman" w:hAnsi="Times New Roman"/>
                <w:lang w:eastAsia="ar-SA"/>
              </w:rPr>
              <w:t>Firefox</w:t>
            </w:r>
            <w:proofErr w:type="spellEnd"/>
            <w:r w:rsidRPr="00F4193C">
              <w:rPr>
                <w:rFonts w:ascii="Times New Roman" w:hAnsi="Times New Roman"/>
                <w:lang w:eastAsia="ar-SA"/>
              </w:rPr>
              <w:t>, Яндекс.</w:t>
            </w:r>
          </w:p>
          <w:p w:rsidR="00F4193C" w:rsidRPr="00F4193C" w:rsidRDefault="00F4193C" w:rsidP="00653354">
            <w:pPr>
              <w:suppressAutoHyphens/>
              <w:contextualSpacing/>
              <w:rPr>
                <w:rFonts w:ascii="Times New Roman" w:hAnsi="Times New Roman"/>
                <w:b/>
                <w:i/>
                <w:color w:val="000000"/>
                <w:lang w:eastAsia="ar-SA"/>
              </w:rPr>
            </w:pPr>
          </w:p>
        </w:tc>
      </w:tr>
    </w:tbl>
    <w:p w:rsidR="00F4193C" w:rsidRPr="00F4193C" w:rsidRDefault="00F4193C" w:rsidP="00F4193C">
      <w:pPr>
        <w:spacing w:before="100" w:beforeAutospacing="1" w:after="100" w:afterAutospacing="1"/>
        <w:contextualSpacing/>
        <w:rPr>
          <w:rFonts w:ascii="Times New Roman" w:hAnsi="Times New Roman"/>
          <w:szCs w:val="28"/>
        </w:rPr>
      </w:pPr>
    </w:p>
    <w:p w:rsidR="00F4193C" w:rsidRPr="00F4193C" w:rsidRDefault="00F4193C" w:rsidP="00F4193C">
      <w:pPr>
        <w:pStyle w:val="1"/>
        <w:rPr>
          <w:rFonts w:eastAsia="Times New Roman"/>
          <w:i w:val="0"/>
        </w:rPr>
      </w:pPr>
      <w:r w:rsidRPr="00F4193C">
        <w:rPr>
          <w:i w:val="0"/>
        </w:rPr>
        <w:t>1</w:t>
      </w:r>
      <w:r>
        <w:rPr>
          <w:i w:val="0"/>
        </w:rPr>
        <w:t>1</w:t>
      </w:r>
      <w:r w:rsidRPr="00F4193C">
        <w:rPr>
          <w:i w:val="0"/>
        </w:rPr>
        <w:t>. Обучение инвалидов и лиц с ограниченными возможностями здоровья</w:t>
      </w:r>
    </w:p>
    <w:p w:rsidR="00F4193C" w:rsidRPr="00F4193C" w:rsidRDefault="00F4193C" w:rsidP="00F4193C">
      <w:pPr>
        <w:spacing w:after="0"/>
        <w:ind w:firstLine="900"/>
        <w:jc w:val="both"/>
        <w:outlineLvl w:val="1"/>
        <w:rPr>
          <w:rFonts w:ascii="Times New Roman" w:hAnsi="Times New Roman"/>
          <w:i/>
        </w:rPr>
      </w:pPr>
      <w:r w:rsidRPr="00F4193C">
        <w:rPr>
          <w:rFonts w:ascii="Times New Roman" w:hAnsi="Times New Roman"/>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w:t>
      </w:r>
      <w:r w:rsidRPr="00F4193C">
        <w:rPr>
          <w:rFonts w:ascii="Times New Roman" w:hAnsi="Times New Roman"/>
          <w:i/>
        </w:rPr>
        <w:t>К).</w:t>
      </w:r>
    </w:p>
    <w:p w:rsidR="00F4193C" w:rsidRDefault="00F4193C" w:rsidP="00F4193C">
      <w:pPr>
        <w:spacing w:after="0"/>
        <w:ind w:firstLine="900"/>
        <w:jc w:val="both"/>
        <w:outlineLvl w:val="1"/>
        <w:rPr>
          <w:rFonts w:ascii="Times New Roman" w:hAnsi="Times New Roman"/>
          <w:sz w:val="24"/>
          <w:szCs w:val="28"/>
        </w:rPr>
      </w:pPr>
    </w:p>
    <w:p w:rsidR="00F4193C" w:rsidRPr="00EC2EA3" w:rsidRDefault="00A12A83" w:rsidP="00F4193C">
      <w:pPr>
        <w:widowControl w:val="0"/>
        <w:tabs>
          <w:tab w:val="right" w:leader="underscore" w:pos="8505"/>
        </w:tabs>
        <w:spacing w:after="0" w:line="240" w:lineRule="auto"/>
        <w:rPr>
          <w:rFonts w:ascii="Times New Roman" w:hAnsi="Times New Roman"/>
          <w:sz w:val="24"/>
          <w:szCs w:val="24"/>
        </w:rPr>
      </w:pPr>
      <w:r w:rsidRPr="00F4193C">
        <w:rPr>
          <w:rFonts w:ascii="Times New Roman" w:hAnsi="Times New Roman"/>
          <w:sz w:val="24"/>
          <w:szCs w:val="28"/>
        </w:rPr>
        <w:t>Автор</w:t>
      </w:r>
      <w:r w:rsidR="00A234AE" w:rsidRPr="00F4193C">
        <w:rPr>
          <w:rFonts w:ascii="Times New Roman" w:hAnsi="Times New Roman"/>
          <w:sz w:val="24"/>
          <w:szCs w:val="28"/>
        </w:rPr>
        <w:t>-</w:t>
      </w:r>
      <w:r w:rsidRPr="00F4193C">
        <w:rPr>
          <w:rFonts w:ascii="Times New Roman" w:hAnsi="Times New Roman"/>
          <w:bCs/>
          <w:iCs/>
          <w:sz w:val="24"/>
          <w:szCs w:val="28"/>
        </w:rPr>
        <w:t>разработчик</w:t>
      </w:r>
      <w:r w:rsidR="00523FD7" w:rsidRPr="00F4193C">
        <w:rPr>
          <w:rFonts w:ascii="Times New Roman" w:hAnsi="Times New Roman"/>
          <w:sz w:val="24"/>
          <w:szCs w:val="28"/>
        </w:rPr>
        <w:t xml:space="preserve">: </w:t>
      </w:r>
      <w:proofErr w:type="spellStart"/>
      <w:r w:rsidR="00F4193C" w:rsidRPr="00EC2EA3">
        <w:rPr>
          <w:rFonts w:ascii="Times New Roman" w:hAnsi="Times New Roman"/>
          <w:sz w:val="24"/>
          <w:szCs w:val="24"/>
        </w:rPr>
        <w:t>к.п.н</w:t>
      </w:r>
      <w:proofErr w:type="spellEnd"/>
      <w:r w:rsidR="00F4193C" w:rsidRPr="00EC2EA3">
        <w:rPr>
          <w:rFonts w:ascii="Times New Roman" w:hAnsi="Times New Roman"/>
          <w:sz w:val="24"/>
          <w:szCs w:val="24"/>
        </w:rPr>
        <w:t xml:space="preserve">., доцент   </w:t>
      </w:r>
      <w:r w:rsidR="00F4193C">
        <w:rPr>
          <w:rFonts w:ascii="Times New Roman" w:hAnsi="Times New Roman"/>
          <w:sz w:val="24"/>
          <w:szCs w:val="24"/>
        </w:rPr>
        <w:t xml:space="preserve">        </w:t>
      </w:r>
      <w:proofErr w:type="spellStart"/>
      <w:r w:rsidR="00F4193C" w:rsidRPr="00EC2EA3">
        <w:rPr>
          <w:rFonts w:ascii="Times New Roman" w:hAnsi="Times New Roman"/>
          <w:sz w:val="24"/>
          <w:szCs w:val="24"/>
        </w:rPr>
        <w:t>Скударёва</w:t>
      </w:r>
      <w:proofErr w:type="spellEnd"/>
      <w:r w:rsidR="00F4193C" w:rsidRPr="00EC2EA3">
        <w:rPr>
          <w:rFonts w:ascii="Times New Roman" w:hAnsi="Times New Roman"/>
          <w:sz w:val="24"/>
          <w:szCs w:val="24"/>
        </w:rPr>
        <w:t xml:space="preserve"> Г.Н.</w:t>
      </w:r>
      <w:r w:rsidR="00F4193C" w:rsidRPr="00EC2EA3">
        <w:rPr>
          <w:noProof/>
        </w:rPr>
        <w:drawing>
          <wp:inline distT="0" distB="0" distL="0" distR="0" wp14:anchorId="5792F0FD" wp14:editId="3B33FD31">
            <wp:extent cx="619125" cy="676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619269" cy="676432"/>
                    </a:xfrm>
                    <a:prstGeom prst="rect">
                      <a:avLst/>
                    </a:prstGeom>
                    <a:noFill/>
                    <a:ln w="9525">
                      <a:noFill/>
                      <a:miter lim="800000"/>
                      <a:headEnd/>
                      <a:tailEnd/>
                    </a:ln>
                  </pic:spPr>
                </pic:pic>
              </a:graphicData>
            </a:graphic>
          </wp:inline>
        </w:drawing>
      </w:r>
    </w:p>
    <w:p w:rsidR="00EC2EA3" w:rsidRDefault="00EC2EA3" w:rsidP="00F4193C">
      <w:pPr>
        <w:spacing w:after="0"/>
        <w:ind w:firstLine="900"/>
        <w:jc w:val="both"/>
        <w:outlineLvl w:val="1"/>
        <w:rPr>
          <w:rFonts w:ascii="Times New Roman" w:hAnsi="Times New Roman"/>
          <w:sz w:val="24"/>
          <w:szCs w:val="28"/>
        </w:rPr>
      </w:pPr>
    </w:p>
    <w:p w:rsidR="00EC2EA3" w:rsidRPr="00EC2EA3" w:rsidRDefault="00EC2EA3" w:rsidP="00EC2EA3">
      <w:pPr>
        <w:widowControl w:val="0"/>
        <w:tabs>
          <w:tab w:val="right" w:leader="underscore" w:pos="8505"/>
        </w:tabs>
        <w:spacing w:after="0" w:line="240" w:lineRule="auto"/>
        <w:ind w:firstLine="567"/>
        <w:jc w:val="both"/>
        <w:rPr>
          <w:rFonts w:ascii="Times New Roman" w:hAnsi="Times New Roman"/>
          <w:sz w:val="24"/>
          <w:szCs w:val="24"/>
        </w:rPr>
      </w:pPr>
      <w:r w:rsidRPr="00EC2EA3">
        <w:rPr>
          <w:rFonts w:ascii="Times New Roman" w:hAnsi="Times New Roman"/>
          <w:sz w:val="24"/>
          <w:szCs w:val="24"/>
        </w:rPr>
        <w:t xml:space="preserve">Программа практики </w:t>
      </w:r>
      <w:r w:rsidR="00A234AE" w:rsidRPr="00A234AE">
        <w:rPr>
          <w:rFonts w:ascii="Times New Roman" w:hAnsi="Times New Roman"/>
          <w:sz w:val="24"/>
          <w:szCs w:val="24"/>
        </w:rPr>
        <w:t>утверждена</w:t>
      </w:r>
      <w:r w:rsidRPr="00EC2EA3">
        <w:rPr>
          <w:rFonts w:ascii="Times New Roman" w:hAnsi="Times New Roman"/>
          <w:sz w:val="24"/>
          <w:szCs w:val="24"/>
        </w:rPr>
        <w:t xml:space="preserve"> на заседании кафедры педагогики от </w:t>
      </w:r>
      <w:r w:rsidR="00A234AE" w:rsidRPr="00A2412C">
        <w:rPr>
          <w:rFonts w:ascii="Times New Roman" w:hAnsi="Times New Roman"/>
          <w:sz w:val="24"/>
          <w:szCs w:val="24"/>
        </w:rPr>
        <w:t>19</w:t>
      </w:r>
      <w:r w:rsidRPr="00A2412C">
        <w:rPr>
          <w:rFonts w:ascii="Times New Roman" w:hAnsi="Times New Roman"/>
          <w:sz w:val="24"/>
          <w:szCs w:val="24"/>
        </w:rPr>
        <w:t>.0</w:t>
      </w:r>
      <w:r w:rsidR="00A234AE" w:rsidRPr="00A2412C">
        <w:rPr>
          <w:rFonts w:ascii="Times New Roman" w:hAnsi="Times New Roman"/>
          <w:sz w:val="24"/>
          <w:szCs w:val="24"/>
        </w:rPr>
        <w:t>5</w:t>
      </w:r>
      <w:r w:rsidRPr="00A2412C">
        <w:rPr>
          <w:rFonts w:ascii="Times New Roman" w:hAnsi="Times New Roman"/>
          <w:sz w:val="24"/>
          <w:szCs w:val="24"/>
        </w:rPr>
        <w:t>.202</w:t>
      </w:r>
      <w:r w:rsidR="00A234AE" w:rsidRPr="00A2412C">
        <w:rPr>
          <w:rFonts w:ascii="Times New Roman" w:hAnsi="Times New Roman"/>
          <w:sz w:val="24"/>
          <w:szCs w:val="24"/>
        </w:rPr>
        <w:t>2</w:t>
      </w:r>
      <w:r w:rsidR="00F4193C">
        <w:rPr>
          <w:rFonts w:ascii="Times New Roman" w:hAnsi="Times New Roman"/>
          <w:sz w:val="24"/>
          <w:szCs w:val="24"/>
        </w:rPr>
        <w:t xml:space="preserve"> </w:t>
      </w:r>
      <w:r w:rsidRPr="00A2412C">
        <w:rPr>
          <w:rFonts w:ascii="Times New Roman" w:hAnsi="Times New Roman"/>
          <w:sz w:val="24"/>
          <w:szCs w:val="24"/>
        </w:rPr>
        <w:t>г., протокол № 1</w:t>
      </w:r>
      <w:r w:rsidR="00A234AE" w:rsidRPr="00A2412C">
        <w:rPr>
          <w:rFonts w:ascii="Times New Roman" w:hAnsi="Times New Roman"/>
          <w:sz w:val="24"/>
          <w:szCs w:val="24"/>
        </w:rPr>
        <w:t>0</w:t>
      </w:r>
      <w:r w:rsidRPr="00A2412C">
        <w:rPr>
          <w:rFonts w:ascii="Times New Roman" w:hAnsi="Times New Roman"/>
          <w:sz w:val="24"/>
          <w:szCs w:val="24"/>
        </w:rPr>
        <w:t>.</w:t>
      </w:r>
      <w:r w:rsidRPr="00EC2EA3">
        <w:rPr>
          <w:rFonts w:ascii="Times New Roman" w:hAnsi="Times New Roman"/>
          <w:sz w:val="24"/>
          <w:szCs w:val="24"/>
        </w:rPr>
        <w:t xml:space="preserve"> </w:t>
      </w:r>
    </w:p>
    <w:p w:rsidR="00EC2EA3" w:rsidRPr="00EC2EA3" w:rsidRDefault="00EC2EA3" w:rsidP="00EC2EA3">
      <w:pPr>
        <w:widowControl w:val="0"/>
        <w:tabs>
          <w:tab w:val="right" w:leader="underscore" w:pos="8505"/>
        </w:tabs>
        <w:spacing w:after="0" w:line="240" w:lineRule="auto"/>
        <w:ind w:firstLine="567"/>
        <w:jc w:val="both"/>
        <w:rPr>
          <w:rFonts w:ascii="Times New Roman" w:hAnsi="Times New Roman"/>
          <w:sz w:val="24"/>
          <w:szCs w:val="24"/>
        </w:rPr>
      </w:pPr>
    </w:p>
    <w:p w:rsidR="00EC2EA3" w:rsidRDefault="00EC2EA3" w:rsidP="00EC2EA3">
      <w:pPr>
        <w:widowControl w:val="0"/>
        <w:tabs>
          <w:tab w:val="right" w:leader="underscore" w:pos="8505"/>
        </w:tabs>
        <w:spacing w:after="0" w:line="240" w:lineRule="auto"/>
        <w:jc w:val="both"/>
        <w:rPr>
          <w:rFonts w:ascii="Times New Roman" w:hAnsi="Times New Roman"/>
          <w:sz w:val="24"/>
          <w:szCs w:val="24"/>
        </w:rPr>
      </w:pPr>
      <w:r w:rsidRPr="00EC2EA3">
        <w:rPr>
          <w:rFonts w:ascii="Times New Roman" w:hAnsi="Times New Roman"/>
          <w:sz w:val="24"/>
          <w:szCs w:val="24"/>
        </w:rPr>
        <w:t xml:space="preserve">Зав. кафедрой   </w:t>
      </w:r>
      <w:proofErr w:type="spellStart"/>
      <w:r w:rsidRPr="00EC2EA3">
        <w:rPr>
          <w:rFonts w:ascii="Times New Roman" w:hAnsi="Times New Roman"/>
          <w:sz w:val="24"/>
          <w:szCs w:val="24"/>
        </w:rPr>
        <w:t>к.п.н</w:t>
      </w:r>
      <w:proofErr w:type="spellEnd"/>
      <w:r w:rsidRPr="00EC2EA3">
        <w:rPr>
          <w:rFonts w:ascii="Times New Roman" w:hAnsi="Times New Roman"/>
          <w:sz w:val="24"/>
          <w:szCs w:val="24"/>
        </w:rPr>
        <w:t xml:space="preserve">., доцент   </w:t>
      </w:r>
      <w:proofErr w:type="spellStart"/>
      <w:r w:rsidRPr="00EC2EA3">
        <w:rPr>
          <w:rFonts w:ascii="Times New Roman" w:hAnsi="Times New Roman"/>
          <w:sz w:val="24"/>
          <w:szCs w:val="24"/>
        </w:rPr>
        <w:t>Скударёва</w:t>
      </w:r>
      <w:proofErr w:type="spellEnd"/>
      <w:r w:rsidRPr="00EC2EA3">
        <w:rPr>
          <w:rFonts w:ascii="Times New Roman" w:hAnsi="Times New Roman"/>
          <w:sz w:val="24"/>
          <w:szCs w:val="24"/>
        </w:rPr>
        <w:t xml:space="preserve"> Г.Н.</w:t>
      </w:r>
      <w:r w:rsidRPr="00EC2EA3">
        <w:rPr>
          <w:noProof/>
        </w:rPr>
        <w:drawing>
          <wp:inline distT="0" distB="0" distL="0" distR="0">
            <wp:extent cx="6191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619269" cy="676432"/>
                    </a:xfrm>
                    <a:prstGeom prst="rect">
                      <a:avLst/>
                    </a:prstGeom>
                    <a:noFill/>
                    <a:ln w="9525">
                      <a:noFill/>
                      <a:miter lim="800000"/>
                      <a:headEnd/>
                      <a:tailEnd/>
                    </a:ln>
                  </pic:spPr>
                </pic:pic>
              </a:graphicData>
            </a:graphic>
          </wp:inline>
        </w:drawing>
      </w:r>
    </w:p>
    <w:p w:rsidR="00F4193C" w:rsidRDefault="00F4193C" w:rsidP="00EC2EA3">
      <w:pPr>
        <w:widowControl w:val="0"/>
        <w:tabs>
          <w:tab w:val="right" w:leader="underscore" w:pos="8505"/>
        </w:tabs>
        <w:spacing w:after="0" w:line="240" w:lineRule="auto"/>
        <w:jc w:val="both"/>
        <w:rPr>
          <w:rFonts w:ascii="Times New Roman" w:hAnsi="Times New Roman"/>
          <w:sz w:val="24"/>
          <w:szCs w:val="24"/>
        </w:rPr>
      </w:pPr>
    </w:p>
    <w:p w:rsidR="00F4193C" w:rsidRDefault="00F4193C" w:rsidP="00EC2EA3">
      <w:pPr>
        <w:widowControl w:val="0"/>
        <w:tabs>
          <w:tab w:val="right" w:leader="underscore" w:pos="8505"/>
        </w:tabs>
        <w:spacing w:after="0" w:line="240" w:lineRule="auto"/>
        <w:jc w:val="both"/>
        <w:rPr>
          <w:rFonts w:ascii="Times New Roman" w:hAnsi="Times New Roman"/>
          <w:sz w:val="24"/>
          <w:szCs w:val="24"/>
        </w:rPr>
      </w:pPr>
    </w:p>
    <w:p w:rsidR="00F4193C" w:rsidRDefault="00F4193C" w:rsidP="00EC2EA3">
      <w:pPr>
        <w:widowControl w:val="0"/>
        <w:tabs>
          <w:tab w:val="right" w:leader="underscore" w:pos="8505"/>
        </w:tabs>
        <w:spacing w:after="0" w:line="240" w:lineRule="auto"/>
        <w:jc w:val="both"/>
        <w:rPr>
          <w:rFonts w:ascii="Times New Roman" w:hAnsi="Times New Roman"/>
          <w:sz w:val="24"/>
          <w:szCs w:val="24"/>
        </w:rPr>
      </w:pPr>
    </w:p>
    <w:p w:rsidR="00F4193C" w:rsidRDefault="00F4193C" w:rsidP="00EC2EA3">
      <w:pPr>
        <w:widowControl w:val="0"/>
        <w:tabs>
          <w:tab w:val="right" w:leader="underscore" w:pos="8505"/>
        </w:tabs>
        <w:spacing w:after="0" w:line="240" w:lineRule="auto"/>
        <w:jc w:val="both"/>
        <w:rPr>
          <w:rFonts w:ascii="Times New Roman" w:hAnsi="Times New Roman"/>
          <w:sz w:val="24"/>
          <w:szCs w:val="24"/>
        </w:rPr>
      </w:pPr>
    </w:p>
    <w:p w:rsidR="00F4193C" w:rsidRDefault="00F4193C" w:rsidP="00EC2EA3">
      <w:pPr>
        <w:widowControl w:val="0"/>
        <w:tabs>
          <w:tab w:val="right" w:leader="underscore" w:pos="8505"/>
        </w:tabs>
        <w:spacing w:after="0" w:line="240" w:lineRule="auto"/>
        <w:jc w:val="both"/>
        <w:rPr>
          <w:rFonts w:ascii="Times New Roman" w:hAnsi="Times New Roman"/>
          <w:sz w:val="24"/>
          <w:szCs w:val="24"/>
        </w:rPr>
      </w:pPr>
    </w:p>
    <w:p w:rsidR="00F4193C" w:rsidRPr="00EC2EA3" w:rsidRDefault="00F4193C" w:rsidP="00EC2EA3">
      <w:pPr>
        <w:widowControl w:val="0"/>
        <w:tabs>
          <w:tab w:val="right" w:leader="underscore" w:pos="8505"/>
        </w:tabs>
        <w:spacing w:after="0" w:line="240" w:lineRule="auto"/>
        <w:jc w:val="both"/>
        <w:rPr>
          <w:rFonts w:ascii="Times New Roman" w:hAnsi="Times New Roman"/>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r w:rsidRPr="00C379CA">
        <w:rPr>
          <w:rFonts w:ascii="Times New Roman" w:hAnsi="Times New Roman"/>
          <w:sz w:val="24"/>
          <w:szCs w:val="24"/>
        </w:rPr>
        <w:lastRenderedPageBreak/>
        <w:t>Приложение</w:t>
      </w: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rsidR="00093E67" w:rsidRPr="00C379CA" w:rsidRDefault="00093E67" w:rsidP="00093E67">
      <w:pPr>
        <w:widowControl w:val="0"/>
        <w:autoSpaceDE w:val="0"/>
        <w:autoSpaceDN w:val="0"/>
        <w:adjustRightInd w:val="0"/>
        <w:spacing w:after="0" w:line="240" w:lineRule="auto"/>
        <w:jc w:val="center"/>
        <w:rPr>
          <w:rFonts w:ascii="Times New Roman" w:hAnsi="Times New Roman"/>
          <w:b/>
          <w:bCs/>
          <w:sz w:val="24"/>
          <w:szCs w:val="24"/>
        </w:rPr>
      </w:pPr>
    </w:p>
    <w:p w:rsidR="00093E67" w:rsidRPr="00C379CA" w:rsidRDefault="00093E67" w:rsidP="00093E67">
      <w:pPr>
        <w:widowControl w:val="0"/>
        <w:autoSpaceDE w:val="0"/>
        <w:autoSpaceDN w:val="0"/>
        <w:adjustRightInd w:val="0"/>
        <w:spacing w:after="0" w:line="240" w:lineRule="auto"/>
        <w:rPr>
          <w:rFonts w:ascii="Times New Roman" w:hAnsi="Times New Roman"/>
          <w:b/>
          <w:sz w:val="24"/>
          <w:szCs w:val="24"/>
        </w:rPr>
      </w:pPr>
    </w:p>
    <w:p w:rsidR="00093E67" w:rsidRPr="00C379CA" w:rsidRDefault="00093E67" w:rsidP="00093E67">
      <w:pPr>
        <w:widowControl w:val="0"/>
        <w:autoSpaceDE w:val="0"/>
        <w:autoSpaceDN w:val="0"/>
        <w:adjustRightInd w:val="0"/>
        <w:spacing w:after="0" w:line="240" w:lineRule="auto"/>
        <w:rPr>
          <w:rFonts w:ascii="Times New Roman" w:hAnsi="Times New Roman"/>
          <w:b/>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rPr>
          <w:rFonts w:ascii="Times New Roman" w:hAnsi="Times New Roman"/>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jc w:val="right"/>
        <w:rPr>
          <w:rFonts w:ascii="Times New Roman" w:hAnsi="Times New Roman"/>
          <w:sz w:val="24"/>
          <w:szCs w:val="24"/>
        </w:rPr>
      </w:pPr>
    </w:p>
    <w:p w:rsidR="00093E67" w:rsidRPr="00C379CA" w:rsidRDefault="00093E67" w:rsidP="00093E67">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ФОНД ОЦЕНОЧНЫХ СРЕДСТВ</w:t>
      </w:r>
    </w:p>
    <w:p w:rsidR="00093E67" w:rsidRPr="00C379CA" w:rsidRDefault="00093E67" w:rsidP="00093E67">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ДЛЯ ПРОВЕДЕНИЯ ТЕКУЩЕГО КОНТРОЛЯ</w:t>
      </w:r>
      <w:r>
        <w:rPr>
          <w:rFonts w:ascii="Times New Roman" w:hAnsi="Times New Roman"/>
          <w:b/>
          <w:sz w:val="24"/>
          <w:szCs w:val="24"/>
        </w:rPr>
        <w:t xml:space="preserve"> И</w:t>
      </w:r>
      <w:r w:rsidRPr="00C379CA">
        <w:rPr>
          <w:rFonts w:ascii="Times New Roman" w:hAnsi="Times New Roman"/>
          <w:b/>
          <w:sz w:val="24"/>
          <w:szCs w:val="24"/>
        </w:rPr>
        <w:t xml:space="preserve"> ПРОМЕЖУТОЧНОЙ АТТЕСТАЦИИ ПО ПРАКТИКЕ</w:t>
      </w:r>
    </w:p>
    <w:p w:rsidR="00093E67" w:rsidRPr="00C379CA" w:rsidRDefault="00093E67" w:rsidP="00093E67">
      <w:pPr>
        <w:widowControl w:val="0"/>
        <w:spacing w:after="0" w:line="240" w:lineRule="auto"/>
        <w:jc w:val="center"/>
        <w:rPr>
          <w:rFonts w:ascii="Times New Roman" w:hAnsi="Times New Roman"/>
          <w:b/>
          <w:sz w:val="24"/>
          <w:szCs w:val="24"/>
        </w:rPr>
      </w:pPr>
    </w:p>
    <w:p w:rsidR="00093E67" w:rsidRDefault="00093E67" w:rsidP="00093E67">
      <w:pPr>
        <w:widowControl w:val="0"/>
        <w:autoSpaceDE w:val="0"/>
        <w:autoSpaceDN w:val="0"/>
        <w:adjustRightInd w:val="0"/>
        <w:spacing w:after="0" w:line="240" w:lineRule="auto"/>
        <w:jc w:val="center"/>
        <w:rPr>
          <w:rFonts w:ascii="Times New Roman" w:hAnsi="Times New Roman"/>
          <w:b/>
          <w:sz w:val="24"/>
          <w:szCs w:val="24"/>
        </w:rPr>
      </w:pPr>
    </w:p>
    <w:p w:rsidR="00AE3D2D" w:rsidRPr="00C17780" w:rsidRDefault="00AE3D2D" w:rsidP="00AE3D2D">
      <w:pPr>
        <w:widowControl w:val="0"/>
        <w:shd w:val="clear" w:color="auto" w:fill="FFFFFF"/>
        <w:spacing w:after="0" w:line="240" w:lineRule="auto"/>
        <w:jc w:val="center"/>
        <w:outlineLvl w:val="4"/>
        <w:rPr>
          <w:rFonts w:ascii="Times New Roman" w:hAnsi="Times New Roman"/>
          <w:b/>
          <w:sz w:val="28"/>
          <w:szCs w:val="28"/>
        </w:rPr>
      </w:pPr>
      <w:r w:rsidRPr="00C17780">
        <w:rPr>
          <w:rFonts w:ascii="Times New Roman" w:hAnsi="Times New Roman"/>
          <w:b/>
          <w:sz w:val="28"/>
          <w:szCs w:val="28"/>
          <w:shd w:val="clear" w:color="auto" w:fill="FFFFFF"/>
        </w:rPr>
        <w:t>Б2.О.01(У) Технологическая практика (проектно-технологическая практика)</w:t>
      </w:r>
    </w:p>
    <w:p w:rsidR="00AE3D2D" w:rsidRPr="00C379CA" w:rsidRDefault="00AE3D2D" w:rsidP="00AE3D2D">
      <w:pPr>
        <w:widowControl w:val="0"/>
        <w:autoSpaceDE w:val="0"/>
        <w:autoSpaceDN w:val="0"/>
        <w:adjustRightInd w:val="0"/>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722"/>
        <w:gridCol w:w="5633"/>
      </w:tblGrid>
      <w:tr w:rsidR="00AE3D2D" w:rsidRPr="00C379CA" w:rsidTr="00061D49">
        <w:tc>
          <w:tcPr>
            <w:tcW w:w="3794" w:type="dxa"/>
            <w:hideMark/>
          </w:tcPr>
          <w:p w:rsidR="00AE3D2D" w:rsidRPr="00C379CA" w:rsidRDefault="00AE3D2D" w:rsidP="00061D49">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Направление подготовки</w:t>
            </w:r>
          </w:p>
        </w:tc>
        <w:tc>
          <w:tcPr>
            <w:tcW w:w="5777" w:type="dxa"/>
            <w:hideMark/>
          </w:tcPr>
          <w:p w:rsidR="00AE3D2D" w:rsidRPr="00183498" w:rsidRDefault="00AE3D2D" w:rsidP="00061D49">
            <w:pPr>
              <w:widowControl w:val="0"/>
              <w:shd w:val="clear" w:color="auto" w:fill="FFFFFF"/>
              <w:spacing w:after="0" w:line="240" w:lineRule="auto"/>
              <w:rPr>
                <w:rFonts w:ascii="Times New Roman" w:hAnsi="Times New Roman"/>
                <w:b/>
                <w:bCs/>
                <w:sz w:val="24"/>
                <w:szCs w:val="24"/>
              </w:rPr>
            </w:pPr>
            <w:proofErr w:type="gramStart"/>
            <w:r w:rsidRPr="00183498">
              <w:rPr>
                <w:rFonts w:ascii="Times New Roman" w:hAnsi="Times New Roman"/>
                <w:b/>
                <w:bCs/>
                <w:sz w:val="24"/>
                <w:szCs w:val="24"/>
              </w:rPr>
              <w:t>44.03.05  Педагогическое</w:t>
            </w:r>
            <w:proofErr w:type="gramEnd"/>
            <w:r w:rsidRPr="00183498">
              <w:rPr>
                <w:rFonts w:ascii="Times New Roman" w:hAnsi="Times New Roman"/>
                <w:b/>
                <w:bCs/>
                <w:sz w:val="24"/>
                <w:szCs w:val="24"/>
              </w:rPr>
              <w:t xml:space="preserve"> образование </w:t>
            </w:r>
            <w:r w:rsidR="00A2412C" w:rsidRPr="00183498">
              <w:rPr>
                <w:rFonts w:ascii="Times New Roman" w:hAnsi="Times New Roman"/>
                <w:b/>
                <w:bCs/>
                <w:sz w:val="24"/>
                <w:szCs w:val="24"/>
              </w:rPr>
              <w:t>(</w:t>
            </w:r>
            <w:r w:rsidRPr="00183498">
              <w:rPr>
                <w:rFonts w:ascii="Times New Roman" w:hAnsi="Times New Roman"/>
                <w:b/>
                <w:bCs/>
                <w:sz w:val="24"/>
                <w:szCs w:val="24"/>
              </w:rPr>
              <w:t>с двумя профилями подготовки)</w:t>
            </w:r>
          </w:p>
          <w:p w:rsidR="00AE3D2D" w:rsidRPr="00C379CA" w:rsidRDefault="00AE3D2D" w:rsidP="00061D49">
            <w:pPr>
              <w:widowControl w:val="0"/>
              <w:shd w:val="clear" w:color="auto" w:fill="FFFFFF"/>
              <w:spacing w:after="0" w:line="240" w:lineRule="auto"/>
              <w:rPr>
                <w:rFonts w:ascii="Times New Roman" w:hAnsi="Times New Roman"/>
                <w:b/>
                <w:bCs/>
                <w:sz w:val="24"/>
                <w:szCs w:val="24"/>
                <w:u w:val="single"/>
              </w:rPr>
            </w:pPr>
          </w:p>
          <w:p w:rsidR="00AE3D2D" w:rsidRPr="00AB2DEE" w:rsidRDefault="00AE3D2D" w:rsidP="00061D49">
            <w:pPr>
              <w:widowControl w:val="0"/>
              <w:shd w:val="clear" w:color="auto" w:fill="FFFFFF"/>
              <w:spacing w:after="0" w:line="240" w:lineRule="auto"/>
              <w:rPr>
                <w:rFonts w:ascii="Times New Roman" w:hAnsi="Times New Roman"/>
                <w:bCs/>
                <w:i/>
                <w:sz w:val="24"/>
                <w:szCs w:val="24"/>
              </w:rPr>
            </w:pPr>
          </w:p>
        </w:tc>
      </w:tr>
      <w:tr w:rsidR="00AE3D2D" w:rsidRPr="00C379CA" w:rsidTr="00061D49">
        <w:tc>
          <w:tcPr>
            <w:tcW w:w="3794" w:type="dxa"/>
          </w:tcPr>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Профили  подготовки</w:t>
            </w:r>
          </w:p>
        </w:tc>
        <w:tc>
          <w:tcPr>
            <w:tcW w:w="5777" w:type="dxa"/>
          </w:tcPr>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r w:rsidRPr="00C17780">
              <w:rPr>
                <w:rFonts w:ascii="Times New Roman" w:hAnsi="Times New Roman"/>
                <w:b/>
                <w:bCs/>
                <w:sz w:val="24"/>
                <w:szCs w:val="24"/>
              </w:rPr>
              <w:t>Русский язык. Литература</w:t>
            </w: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p>
          <w:p w:rsidR="00AE3D2D" w:rsidRPr="00C17780" w:rsidRDefault="00AE3D2D" w:rsidP="00061D49">
            <w:pPr>
              <w:widowControl w:val="0"/>
              <w:shd w:val="clear" w:color="auto" w:fill="FFFFFF"/>
              <w:spacing w:after="0" w:line="240" w:lineRule="auto"/>
              <w:rPr>
                <w:rFonts w:ascii="Times New Roman" w:hAnsi="Times New Roman"/>
                <w:b/>
                <w:bCs/>
                <w:sz w:val="24"/>
                <w:szCs w:val="24"/>
              </w:rPr>
            </w:pPr>
          </w:p>
        </w:tc>
      </w:tr>
      <w:tr w:rsidR="00AE3D2D" w:rsidRPr="00C379CA" w:rsidTr="00061D49">
        <w:trPr>
          <w:trHeight w:val="151"/>
        </w:trPr>
        <w:tc>
          <w:tcPr>
            <w:tcW w:w="3794" w:type="dxa"/>
          </w:tcPr>
          <w:p w:rsidR="00AE3D2D" w:rsidRPr="00C379CA" w:rsidRDefault="00AE3D2D" w:rsidP="00061D49">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Квалификация выпускника</w:t>
            </w:r>
          </w:p>
        </w:tc>
        <w:tc>
          <w:tcPr>
            <w:tcW w:w="5777" w:type="dxa"/>
          </w:tcPr>
          <w:p w:rsidR="00AE3D2D" w:rsidRPr="00C379CA" w:rsidRDefault="00AE3D2D" w:rsidP="00061D49">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Бакалавр</w:t>
            </w:r>
          </w:p>
          <w:p w:rsidR="00AE3D2D" w:rsidRPr="00C379CA" w:rsidRDefault="00AE3D2D" w:rsidP="00061D49">
            <w:pPr>
              <w:widowControl w:val="0"/>
              <w:shd w:val="clear" w:color="auto" w:fill="FFFFFF"/>
              <w:spacing w:after="0" w:line="240" w:lineRule="auto"/>
              <w:rPr>
                <w:rFonts w:ascii="Times New Roman" w:hAnsi="Times New Roman"/>
                <w:b/>
                <w:bCs/>
                <w:sz w:val="24"/>
                <w:szCs w:val="24"/>
              </w:rPr>
            </w:pPr>
          </w:p>
          <w:p w:rsidR="00AE3D2D" w:rsidRPr="00C379CA" w:rsidRDefault="00AE3D2D" w:rsidP="00061D49">
            <w:pPr>
              <w:widowControl w:val="0"/>
              <w:shd w:val="clear" w:color="auto" w:fill="FFFFFF"/>
              <w:spacing w:after="0" w:line="240" w:lineRule="auto"/>
              <w:rPr>
                <w:rFonts w:ascii="Times New Roman" w:hAnsi="Times New Roman"/>
                <w:b/>
                <w:bCs/>
                <w:sz w:val="24"/>
                <w:szCs w:val="24"/>
              </w:rPr>
            </w:pPr>
          </w:p>
          <w:p w:rsidR="00AE3D2D" w:rsidRPr="00C379CA" w:rsidRDefault="00AE3D2D" w:rsidP="00061D49">
            <w:pPr>
              <w:widowControl w:val="0"/>
              <w:shd w:val="clear" w:color="auto" w:fill="FFFFFF"/>
              <w:spacing w:after="0" w:line="240" w:lineRule="auto"/>
              <w:rPr>
                <w:rFonts w:ascii="Times New Roman" w:hAnsi="Times New Roman"/>
                <w:b/>
                <w:bCs/>
                <w:sz w:val="24"/>
                <w:szCs w:val="24"/>
              </w:rPr>
            </w:pPr>
          </w:p>
        </w:tc>
      </w:tr>
      <w:tr w:rsidR="00AE3D2D" w:rsidRPr="00C379CA" w:rsidTr="00061D49">
        <w:tc>
          <w:tcPr>
            <w:tcW w:w="3794" w:type="dxa"/>
            <w:vAlign w:val="bottom"/>
          </w:tcPr>
          <w:p w:rsidR="00AE3D2D" w:rsidRPr="00C379CA" w:rsidRDefault="00AE3D2D" w:rsidP="00061D49">
            <w:pPr>
              <w:widowControl w:val="0"/>
              <w:shd w:val="clear" w:color="auto" w:fill="FFFFFF"/>
              <w:spacing w:after="0" w:line="240" w:lineRule="auto"/>
              <w:rPr>
                <w:rFonts w:ascii="Times New Roman" w:hAnsi="Times New Roman"/>
                <w:bCs/>
                <w:sz w:val="24"/>
                <w:szCs w:val="24"/>
              </w:rPr>
            </w:pPr>
            <w:r w:rsidRPr="00C379CA">
              <w:rPr>
                <w:rFonts w:ascii="Times New Roman" w:hAnsi="Times New Roman"/>
                <w:b/>
                <w:bCs/>
                <w:sz w:val="24"/>
                <w:szCs w:val="24"/>
              </w:rPr>
              <w:t>Форма обучения</w:t>
            </w:r>
          </w:p>
        </w:tc>
        <w:tc>
          <w:tcPr>
            <w:tcW w:w="5777" w:type="dxa"/>
            <w:vAlign w:val="bottom"/>
            <w:hideMark/>
          </w:tcPr>
          <w:p w:rsidR="00AE3D2D" w:rsidRPr="00C17780" w:rsidRDefault="00183498" w:rsidP="00061D49">
            <w:pPr>
              <w:widowControl w:val="0"/>
              <w:shd w:val="clear" w:color="auto" w:fill="FFFFFF"/>
              <w:spacing w:after="0" w:line="240" w:lineRule="auto"/>
              <w:rPr>
                <w:rFonts w:ascii="Times New Roman" w:hAnsi="Times New Roman"/>
                <w:b/>
                <w:bCs/>
                <w:sz w:val="24"/>
                <w:szCs w:val="24"/>
              </w:rPr>
            </w:pPr>
            <w:r>
              <w:rPr>
                <w:rFonts w:ascii="Times New Roman" w:hAnsi="Times New Roman"/>
                <w:b/>
                <w:bCs/>
                <w:sz w:val="24"/>
                <w:szCs w:val="24"/>
              </w:rPr>
              <w:t>О</w:t>
            </w:r>
            <w:r w:rsidR="00AE3D2D" w:rsidRPr="00C17780">
              <w:rPr>
                <w:rFonts w:ascii="Times New Roman" w:hAnsi="Times New Roman"/>
                <w:b/>
                <w:bCs/>
                <w:sz w:val="24"/>
                <w:szCs w:val="24"/>
              </w:rPr>
              <w:t>чная</w:t>
            </w:r>
          </w:p>
        </w:tc>
      </w:tr>
    </w:tbl>
    <w:p w:rsidR="00AE3D2D" w:rsidRPr="00C379CA"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Pr="00C379CA" w:rsidRDefault="00AE3D2D" w:rsidP="00AE3D2D">
      <w:pPr>
        <w:widowControl w:val="0"/>
        <w:shd w:val="clear" w:color="auto" w:fill="FFFFFF"/>
        <w:spacing w:after="0" w:line="240" w:lineRule="auto"/>
        <w:outlineLvl w:val="6"/>
        <w:rPr>
          <w:rFonts w:ascii="Times New Roman" w:hAnsi="Times New Roman"/>
          <w:b/>
          <w:bCs/>
          <w:sz w:val="24"/>
          <w:szCs w:val="24"/>
        </w:rPr>
      </w:pPr>
    </w:p>
    <w:p w:rsidR="00AE3D2D" w:rsidRPr="00C379CA" w:rsidRDefault="00AE3D2D" w:rsidP="00AE3D2D">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Орехово-Зуево</w:t>
      </w:r>
    </w:p>
    <w:p w:rsidR="00AE3D2D" w:rsidRPr="00C379CA" w:rsidRDefault="00AE3D2D" w:rsidP="00AE3D2D">
      <w:pPr>
        <w:widowControl w:val="0"/>
        <w:shd w:val="clear" w:color="auto" w:fill="FFFFFF"/>
        <w:spacing w:after="0" w:line="240" w:lineRule="auto"/>
        <w:jc w:val="center"/>
        <w:outlineLvl w:val="6"/>
        <w:rPr>
          <w:rFonts w:ascii="Times New Roman" w:hAnsi="Times New Roman"/>
          <w:b/>
          <w:bCs/>
          <w:sz w:val="24"/>
          <w:szCs w:val="24"/>
        </w:rPr>
      </w:pPr>
      <w:r w:rsidRPr="00C17780">
        <w:rPr>
          <w:rFonts w:ascii="Times New Roman" w:hAnsi="Times New Roman"/>
          <w:b/>
          <w:bCs/>
          <w:sz w:val="24"/>
          <w:szCs w:val="24"/>
        </w:rPr>
        <w:t>2022</w:t>
      </w:r>
    </w:p>
    <w:p w:rsidR="00AE3D2D" w:rsidRDefault="00AE3D2D" w:rsidP="00093E67">
      <w:pPr>
        <w:widowControl w:val="0"/>
        <w:autoSpaceDE w:val="0"/>
        <w:autoSpaceDN w:val="0"/>
        <w:adjustRightInd w:val="0"/>
        <w:spacing w:after="0" w:line="240" w:lineRule="auto"/>
        <w:jc w:val="center"/>
        <w:rPr>
          <w:rFonts w:ascii="Times New Roman" w:hAnsi="Times New Roman"/>
          <w:b/>
          <w:sz w:val="24"/>
          <w:szCs w:val="24"/>
        </w:rPr>
      </w:pPr>
    </w:p>
    <w:p w:rsidR="00AE3D2D" w:rsidRPr="00C379CA" w:rsidRDefault="00AE3D2D" w:rsidP="00093E67">
      <w:pPr>
        <w:widowControl w:val="0"/>
        <w:autoSpaceDE w:val="0"/>
        <w:autoSpaceDN w:val="0"/>
        <w:adjustRightInd w:val="0"/>
        <w:spacing w:after="0" w:line="240" w:lineRule="auto"/>
        <w:jc w:val="center"/>
        <w:rPr>
          <w:rFonts w:ascii="Times New Roman" w:hAnsi="Times New Roman"/>
          <w:b/>
          <w:sz w:val="24"/>
          <w:szCs w:val="24"/>
        </w:rPr>
      </w:pPr>
    </w:p>
    <w:p w:rsidR="00093E67" w:rsidRPr="00BB4111" w:rsidRDefault="00093E67" w:rsidP="00093E67">
      <w:pPr>
        <w:widowControl w:val="0"/>
        <w:shd w:val="clear" w:color="auto" w:fill="FFFFFF"/>
        <w:spacing w:after="0" w:line="240" w:lineRule="auto"/>
        <w:jc w:val="center"/>
        <w:outlineLvl w:val="6"/>
        <w:rPr>
          <w:rFonts w:ascii="Times New Roman" w:hAnsi="Times New Roman"/>
          <w:b/>
          <w:bCs/>
          <w:sz w:val="24"/>
          <w:szCs w:val="24"/>
        </w:rPr>
      </w:pPr>
      <w:r>
        <w:rPr>
          <w:rFonts w:ascii="Times New Roman" w:hAnsi="Times New Roman"/>
          <w:b/>
          <w:bCs/>
          <w:sz w:val="24"/>
          <w:szCs w:val="24"/>
        </w:rPr>
        <w:br w:type="page"/>
      </w:r>
    </w:p>
    <w:p w:rsidR="00093E67" w:rsidRDefault="00093E67" w:rsidP="00093E67">
      <w:pPr>
        <w:widowControl w:val="0"/>
        <w:tabs>
          <w:tab w:val="left" w:pos="567"/>
        </w:tabs>
        <w:spacing w:after="0" w:line="240" w:lineRule="auto"/>
        <w:ind w:firstLine="709"/>
        <w:jc w:val="both"/>
        <w:rPr>
          <w:rFonts w:ascii="Times New Roman" w:hAnsi="Times New Roman"/>
          <w:b/>
          <w:sz w:val="24"/>
          <w:szCs w:val="20"/>
        </w:rPr>
      </w:pPr>
      <w:r w:rsidRPr="00C379CA">
        <w:rPr>
          <w:rFonts w:ascii="Times New Roman" w:hAnsi="Times New Roman"/>
          <w:b/>
          <w:sz w:val="24"/>
          <w:szCs w:val="20"/>
        </w:rPr>
        <w:lastRenderedPageBreak/>
        <w:t>1. Индикаторы достижения компетенций</w:t>
      </w:r>
    </w:p>
    <w:tbl>
      <w:tblPr>
        <w:tblStyle w:val="25"/>
        <w:tblW w:w="10065" w:type="dxa"/>
        <w:tblInd w:w="-289" w:type="dxa"/>
        <w:tblLook w:val="04A0" w:firstRow="1" w:lastRow="0" w:firstColumn="1" w:lastColumn="0" w:noHBand="0" w:noVBand="1"/>
      </w:tblPr>
      <w:tblGrid>
        <w:gridCol w:w="3085"/>
        <w:gridCol w:w="6980"/>
      </w:tblGrid>
      <w:tr w:rsidR="00AE3D2D" w:rsidRPr="000F1FDD" w:rsidTr="00061D49">
        <w:tc>
          <w:tcPr>
            <w:tcW w:w="3085" w:type="dxa"/>
          </w:tcPr>
          <w:p w:rsidR="00AE3D2D" w:rsidRPr="000F1FDD" w:rsidRDefault="00AE3D2D" w:rsidP="00061D49">
            <w:pPr>
              <w:widowControl w:val="0"/>
              <w:spacing w:after="0" w:line="240" w:lineRule="auto"/>
              <w:jc w:val="center"/>
              <w:rPr>
                <w:rFonts w:eastAsia="Calibri"/>
                <w:b/>
                <w:color w:val="010302"/>
                <w:sz w:val="24"/>
                <w:szCs w:val="24"/>
              </w:rPr>
            </w:pPr>
            <w:r w:rsidRPr="000F1FDD">
              <w:rPr>
                <w:rFonts w:eastAsia="Calibri"/>
                <w:b/>
                <w:color w:val="000000"/>
                <w:sz w:val="24"/>
                <w:szCs w:val="24"/>
              </w:rPr>
              <w:t>Код и наименование</w:t>
            </w:r>
            <w:r w:rsidRPr="000F1FDD">
              <w:rPr>
                <w:rFonts w:eastAsia="Calibri"/>
                <w:b/>
                <w:sz w:val="24"/>
                <w:szCs w:val="24"/>
              </w:rPr>
              <w:br w:type="textWrapping" w:clear="all"/>
            </w:r>
            <w:r w:rsidRPr="000F1FDD">
              <w:rPr>
                <w:rFonts w:eastAsia="Calibri"/>
                <w:b/>
                <w:color w:val="000000"/>
                <w:sz w:val="24"/>
                <w:szCs w:val="24"/>
              </w:rPr>
              <w:t>компетенции</w:t>
            </w:r>
          </w:p>
        </w:tc>
        <w:tc>
          <w:tcPr>
            <w:tcW w:w="6980" w:type="dxa"/>
          </w:tcPr>
          <w:p w:rsidR="00AE3D2D" w:rsidRPr="000F1FDD" w:rsidRDefault="00AE3D2D" w:rsidP="00061D49">
            <w:pPr>
              <w:widowControl w:val="0"/>
              <w:spacing w:after="0" w:line="240" w:lineRule="auto"/>
              <w:jc w:val="center"/>
              <w:rPr>
                <w:rFonts w:eastAsia="Calibri"/>
                <w:b/>
                <w:sz w:val="24"/>
                <w:szCs w:val="24"/>
              </w:rPr>
            </w:pPr>
            <w:r w:rsidRPr="000F1FDD">
              <w:rPr>
                <w:rFonts w:eastAsia="Calibri"/>
                <w:b/>
                <w:color w:val="000000"/>
                <w:sz w:val="24"/>
                <w:szCs w:val="24"/>
              </w:rPr>
              <w:t>Наименование индикатора</w:t>
            </w:r>
            <w:r>
              <w:rPr>
                <w:rFonts w:eastAsia="Calibri"/>
                <w:b/>
                <w:color w:val="000000"/>
                <w:sz w:val="24"/>
                <w:szCs w:val="24"/>
              </w:rPr>
              <w:t xml:space="preserve"> </w:t>
            </w:r>
            <w:r w:rsidRPr="000F1FDD">
              <w:rPr>
                <w:rFonts w:eastAsia="Calibri"/>
                <w:b/>
                <w:color w:val="000000"/>
                <w:sz w:val="24"/>
                <w:szCs w:val="24"/>
              </w:rPr>
              <w:t xml:space="preserve">достижения </w:t>
            </w:r>
            <w:r w:rsidRPr="000F1FDD">
              <w:rPr>
                <w:rFonts w:eastAsia="Calibri"/>
                <w:b/>
                <w:sz w:val="24"/>
                <w:szCs w:val="24"/>
              </w:rPr>
              <w:br w:type="textWrapping" w:clear="all"/>
            </w:r>
            <w:r w:rsidRPr="000F1FDD">
              <w:rPr>
                <w:rFonts w:eastAsia="Calibri"/>
                <w:b/>
                <w:color w:val="000000"/>
                <w:sz w:val="24"/>
                <w:szCs w:val="24"/>
              </w:rPr>
              <w:t>компетенции</w:t>
            </w:r>
          </w:p>
        </w:tc>
      </w:tr>
      <w:tr w:rsidR="00AE3D2D" w:rsidRPr="000F1FDD" w:rsidTr="00061D49">
        <w:tc>
          <w:tcPr>
            <w:tcW w:w="3085" w:type="dxa"/>
          </w:tcPr>
          <w:p w:rsidR="00AE3D2D" w:rsidRPr="000F1FDD" w:rsidRDefault="00AE3D2D" w:rsidP="00061D49">
            <w:pPr>
              <w:widowControl w:val="0"/>
              <w:spacing w:after="0" w:line="240" w:lineRule="auto"/>
              <w:jc w:val="both"/>
              <w:rPr>
                <w:rFonts w:eastAsia="Calibri"/>
                <w:b/>
                <w:color w:val="000000"/>
                <w:sz w:val="24"/>
                <w:szCs w:val="24"/>
              </w:rPr>
            </w:pPr>
            <w:r w:rsidRPr="00C17780">
              <w:rPr>
                <w:rFonts w:eastAsia="Calibri"/>
                <w:color w:val="000000"/>
                <w:sz w:val="24"/>
                <w:szCs w:val="24"/>
              </w:rPr>
              <w:t>УК-1.</w:t>
            </w:r>
            <w:r>
              <w:rPr>
                <w:rFonts w:eastAsia="Calibri"/>
                <w:b/>
                <w:color w:val="000000"/>
                <w:sz w:val="24"/>
                <w:szCs w:val="24"/>
              </w:rPr>
              <w:t xml:space="preserve"> </w:t>
            </w:r>
            <w:r w:rsidRPr="00C17780">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6980" w:type="dxa"/>
          </w:tcPr>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УК-1.1. Демонстрирует знание особенностей системного и критического мышления, аргументированно формирует собственное суждение и оценку информации, принимает обоснованное решение.</w:t>
            </w:r>
          </w:p>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УК-1.2. Применяет логические формы и процедуры, способен к рефлексии по поводу собственной и чужой мыслительной деятельности.</w:t>
            </w:r>
          </w:p>
          <w:p w:rsidR="00AE3D2D" w:rsidRPr="000F1FDD" w:rsidRDefault="00AE3D2D" w:rsidP="00061D49">
            <w:pPr>
              <w:widowControl w:val="0"/>
              <w:spacing w:after="0" w:line="240" w:lineRule="auto"/>
              <w:jc w:val="center"/>
              <w:rPr>
                <w:rFonts w:eastAsia="Calibri"/>
                <w:b/>
                <w:color w:val="000000"/>
                <w:sz w:val="24"/>
                <w:szCs w:val="24"/>
              </w:rPr>
            </w:pPr>
            <w:r w:rsidRPr="00C40E08">
              <w:rPr>
                <w:rStyle w:val="210pt"/>
                <w:rFonts w:eastAsia="Calibri"/>
                <w:sz w:val="24"/>
                <w:szCs w:val="24"/>
              </w:rPr>
              <w:t>УК-1.3. Анализирует источники информации с целью выявления их противоречий и поиска достоверных суждений.</w:t>
            </w:r>
          </w:p>
        </w:tc>
      </w:tr>
      <w:tr w:rsidR="00AE3D2D" w:rsidRPr="000F1FDD" w:rsidTr="00061D49">
        <w:tc>
          <w:tcPr>
            <w:tcW w:w="3085" w:type="dxa"/>
          </w:tcPr>
          <w:p w:rsidR="00AE3D2D" w:rsidRPr="000F1FDD" w:rsidRDefault="00AE3D2D" w:rsidP="00061D49">
            <w:pPr>
              <w:spacing w:after="0" w:line="240" w:lineRule="auto"/>
              <w:rPr>
                <w:color w:val="010302"/>
                <w:sz w:val="24"/>
                <w:szCs w:val="24"/>
              </w:rPr>
            </w:pPr>
            <w:r w:rsidRPr="000F1FDD">
              <w:rPr>
                <w:color w:val="000000"/>
                <w:sz w:val="24"/>
                <w:szCs w:val="24"/>
              </w:rPr>
              <w:t>УК-3. Способ</w:t>
            </w:r>
            <w:r w:rsidRPr="000F1FDD">
              <w:rPr>
                <w:color w:val="000000"/>
                <w:spacing w:val="-2"/>
                <w:sz w:val="24"/>
                <w:szCs w:val="24"/>
              </w:rPr>
              <w:t>е</w:t>
            </w:r>
            <w:r w:rsidRPr="000F1FDD">
              <w:rPr>
                <w:color w:val="000000"/>
                <w:sz w:val="24"/>
                <w:szCs w:val="24"/>
              </w:rPr>
              <w:t>н ос</w:t>
            </w:r>
            <w:r w:rsidRPr="000F1FDD">
              <w:rPr>
                <w:color w:val="000000"/>
                <w:spacing w:val="-5"/>
                <w:sz w:val="24"/>
                <w:szCs w:val="24"/>
              </w:rPr>
              <w:t>у</w:t>
            </w:r>
            <w:r w:rsidRPr="000F1FDD">
              <w:rPr>
                <w:color w:val="000000"/>
                <w:sz w:val="24"/>
                <w:szCs w:val="24"/>
              </w:rPr>
              <w:t>ществлять социальное взаимо</w:t>
            </w:r>
            <w:r w:rsidRPr="000F1FDD">
              <w:rPr>
                <w:color w:val="000000"/>
                <w:spacing w:val="-3"/>
                <w:sz w:val="24"/>
                <w:szCs w:val="24"/>
              </w:rPr>
              <w:t>д</w:t>
            </w:r>
            <w:r w:rsidRPr="000F1FDD">
              <w:rPr>
                <w:color w:val="000000"/>
                <w:sz w:val="24"/>
                <w:szCs w:val="24"/>
              </w:rPr>
              <w:t>ействие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 xml:space="preserve">ь свою роль в </w:t>
            </w:r>
            <w:r w:rsidRPr="000F1FDD">
              <w:rPr>
                <w:color w:val="000000"/>
                <w:spacing w:val="-6"/>
                <w:sz w:val="24"/>
                <w:szCs w:val="24"/>
              </w:rPr>
              <w:t>к</w:t>
            </w:r>
            <w:r w:rsidRPr="000F1FDD">
              <w:rPr>
                <w:color w:val="000000"/>
                <w:spacing w:val="-7"/>
                <w:sz w:val="24"/>
                <w:szCs w:val="24"/>
              </w:rPr>
              <w:t>о</w:t>
            </w:r>
            <w:r w:rsidRPr="000F1FDD">
              <w:rPr>
                <w:color w:val="000000"/>
                <w:sz w:val="24"/>
                <w:szCs w:val="24"/>
              </w:rPr>
              <w:t>м</w:t>
            </w:r>
            <w:r w:rsidRPr="000F1FDD">
              <w:rPr>
                <w:color w:val="000000"/>
                <w:spacing w:val="-2"/>
                <w:sz w:val="24"/>
                <w:szCs w:val="24"/>
              </w:rPr>
              <w:t>а</w:t>
            </w:r>
            <w:r w:rsidRPr="000F1FDD">
              <w:rPr>
                <w:color w:val="000000"/>
                <w:sz w:val="24"/>
                <w:szCs w:val="24"/>
              </w:rPr>
              <w:t xml:space="preserve">нде  </w:t>
            </w:r>
          </w:p>
          <w:p w:rsidR="00AE3D2D" w:rsidRPr="000F1FDD" w:rsidRDefault="00AE3D2D" w:rsidP="00061D49">
            <w:pPr>
              <w:spacing w:after="0" w:line="240" w:lineRule="auto"/>
              <w:rPr>
                <w:sz w:val="24"/>
                <w:szCs w:val="24"/>
              </w:rPr>
            </w:pPr>
          </w:p>
        </w:tc>
        <w:tc>
          <w:tcPr>
            <w:tcW w:w="6980" w:type="dxa"/>
          </w:tcPr>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УК-3.1. Демонстрирует способность работать в команде, проявляет лидерские качества и умения.</w:t>
            </w:r>
          </w:p>
          <w:p w:rsidR="00AE3D2D" w:rsidRPr="000F1FDD" w:rsidRDefault="00AE3D2D" w:rsidP="00061D49">
            <w:pPr>
              <w:spacing w:after="0" w:line="240" w:lineRule="auto"/>
              <w:jc w:val="both"/>
              <w:rPr>
                <w:sz w:val="24"/>
                <w:szCs w:val="24"/>
              </w:rPr>
            </w:pPr>
            <w:r w:rsidRPr="00C40E08">
              <w:rPr>
                <w:rStyle w:val="210pt"/>
                <w:rFonts w:eastAsia="Calibri"/>
                <w:sz w:val="24"/>
                <w:szCs w:val="24"/>
              </w:rPr>
              <w:t>УК-3.2. Демонстрирует способность эффективного речевого и социального взаимодействия, в том числе с различными организациями.</w:t>
            </w:r>
          </w:p>
        </w:tc>
      </w:tr>
      <w:tr w:rsidR="00AE3D2D" w:rsidRPr="000F1FDD" w:rsidTr="00061D49">
        <w:tc>
          <w:tcPr>
            <w:tcW w:w="3085" w:type="dxa"/>
          </w:tcPr>
          <w:p w:rsidR="00AE3D2D" w:rsidRPr="000F1FDD" w:rsidRDefault="00AE3D2D" w:rsidP="00061D49">
            <w:pPr>
              <w:spacing w:after="0" w:line="240" w:lineRule="auto"/>
              <w:rPr>
                <w:sz w:val="24"/>
                <w:szCs w:val="24"/>
              </w:rPr>
            </w:pPr>
            <w:r w:rsidRPr="000F1FDD">
              <w:rPr>
                <w:color w:val="000000"/>
                <w:sz w:val="24"/>
                <w:szCs w:val="24"/>
              </w:rPr>
              <w:t>УК-6.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правлять своим временем, выстраив</w:t>
            </w:r>
            <w:r w:rsidRPr="000F1FDD">
              <w:rPr>
                <w:color w:val="000000"/>
                <w:spacing w:val="-6"/>
                <w:sz w:val="24"/>
                <w:szCs w:val="24"/>
              </w:rPr>
              <w:t>а</w:t>
            </w:r>
            <w:r w:rsidRPr="000F1FDD">
              <w:rPr>
                <w:color w:val="000000"/>
                <w:spacing w:val="-2"/>
                <w:sz w:val="24"/>
                <w:szCs w:val="24"/>
              </w:rPr>
              <w:t>т</w:t>
            </w:r>
            <w:r w:rsidRPr="000F1FDD">
              <w:rPr>
                <w:color w:val="000000"/>
                <w:sz w:val="24"/>
                <w:szCs w:val="24"/>
              </w:rPr>
              <w:t>ь и реали</w:t>
            </w:r>
            <w:r w:rsidRPr="000F1FDD">
              <w:rPr>
                <w:color w:val="000000"/>
                <w:spacing w:val="-2"/>
                <w:sz w:val="24"/>
                <w:szCs w:val="24"/>
              </w:rPr>
              <w:t>з</w:t>
            </w:r>
            <w:r w:rsidRPr="000F1FDD">
              <w:rPr>
                <w:color w:val="000000"/>
                <w:sz w:val="24"/>
                <w:szCs w:val="24"/>
              </w:rPr>
              <w:t>овыв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траек</w:t>
            </w:r>
            <w:r w:rsidRPr="000F1FDD">
              <w:rPr>
                <w:color w:val="000000"/>
                <w:spacing w:val="-4"/>
                <w:sz w:val="24"/>
                <w:szCs w:val="24"/>
              </w:rPr>
              <w:t>т</w:t>
            </w:r>
            <w:r w:rsidRPr="000F1FDD">
              <w:rPr>
                <w:color w:val="000000"/>
                <w:sz w:val="24"/>
                <w:szCs w:val="24"/>
              </w:rPr>
              <w:t>орию саморазвития на основе принципов образования в т</w:t>
            </w:r>
            <w:r w:rsidRPr="000F1FDD">
              <w:rPr>
                <w:color w:val="000000"/>
                <w:spacing w:val="-4"/>
                <w:sz w:val="24"/>
                <w:szCs w:val="24"/>
              </w:rPr>
              <w:t>е</w:t>
            </w:r>
            <w:r w:rsidRPr="000F1FDD">
              <w:rPr>
                <w:color w:val="000000"/>
                <w:spacing w:val="-2"/>
                <w:sz w:val="24"/>
                <w:szCs w:val="24"/>
              </w:rPr>
              <w:t>ч</w:t>
            </w:r>
            <w:r w:rsidRPr="000F1FDD">
              <w:rPr>
                <w:color w:val="000000"/>
                <w:sz w:val="24"/>
                <w:szCs w:val="24"/>
              </w:rPr>
              <w:t xml:space="preserve">ение всей жизни  </w:t>
            </w:r>
          </w:p>
        </w:tc>
        <w:tc>
          <w:tcPr>
            <w:tcW w:w="6980" w:type="dxa"/>
          </w:tcPr>
          <w:p w:rsidR="00AE3D2D" w:rsidRPr="00C40E08" w:rsidRDefault="00AE3D2D" w:rsidP="00061D49">
            <w:pPr>
              <w:spacing w:after="0" w:line="240" w:lineRule="auto"/>
              <w:jc w:val="both"/>
              <w:rPr>
                <w:rStyle w:val="210pt"/>
                <w:rFonts w:eastAsia="Calibri"/>
                <w:sz w:val="24"/>
                <w:szCs w:val="24"/>
              </w:rPr>
            </w:pPr>
            <w:r w:rsidRPr="00C40E08">
              <w:rPr>
                <w:rStyle w:val="210pt"/>
                <w:rFonts w:eastAsia="Calibri"/>
                <w:sz w:val="24"/>
                <w:szCs w:val="24"/>
              </w:rPr>
              <w:t>УК-6.1. Оценивает личностные ресурсы по достижению целей саморазвития и управления своим временем на основе принципов образования в течение всей жизни.</w:t>
            </w:r>
          </w:p>
          <w:p w:rsidR="00AE3D2D" w:rsidRPr="000F1FDD" w:rsidRDefault="00AE3D2D" w:rsidP="00061D49">
            <w:pPr>
              <w:spacing w:after="0" w:line="240" w:lineRule="auto"/>
              <w:jc w:val="both"/>
              <w:rPr>
                <w:sz w:val="24"/>
                <w:szCs w:val="24"/>
              </w:rPr>
            </w:pPr>
            <w:r w:rsidRPr="00C40E08">
              <w:rPr>
                <w:rStyle w:val="210pt"/>
                <w:rFonts w:eastAsia="Calibri"/>
                <w:sz w:val="24"/>
                <w:szCs w:val="24"/>
              </w:rPr>
              <w:t>УК-6.2. Критически оценивает эффективность использования времени и других ресурсов при реализации траектории саморазвития.</w:t>
            </w:r>
          </w:p>
        </w:tc>
      </w:tr>
      <w:tr w:rsidR="00AE3D2D" w:rsidRPr="000F1FDD" w:rsidTr="00061D49">
        <w:tc>
          <w:tcPr>
            <w:tcW w:w="3085" w:type="dxa"/>
          </w:tcPr>
          <w:p w:rsidR="00AE3D2D" w:rsidRPr="000F1FDD" w:rsidRDefault="00AE3D2D" w:rsidP="00061D49">
            <w:pPr>
              <w:spacing w:after="0" w:line="240" w:lineRule="auto"/>
              <w:rPr>
                <w:color w:val="010302"/>
                <w:sz w:val="24"/>
                <w:szCs w:val="24"/>
              </w:rPr>
            </w:pPr>
            <w:r w:rsidRPr="000F1FDD">
              <w:rPr>
                <w:color w:val="000000"/>
                <w:sz w:val="24"/>
                <w:szCs w:val="24"/>
              </w:rPr>
              <w:t>ОПК-2. Способ</w:t>
            </w:r>
            <w:r w:rsidRPr="000F1FDD">
              <w:rPr>
                <w:color w:val="000000"/>
                <w:spacing w:val="-2"/>
                <w:sz w:val="24"/>
                <w:szCs w:val="24"/>
              </w:rPr>
              <w:t>е</w:t>
            </w:r>
            <w:r w:rsidRPr="000F1FDD">
              <w:rPr>
                <w:color w:val="000000"/>
                <w:sz w:val="24"/>
                <w:szCs w:val="24"/>
              </w:rPr>
              <w:t xml:space="preserve">н </w:t>
            </w:r>
            <w:r w:rsidRPr="000F1FDD">
              <w:rPr>
                <w:color w:val="000000"/>
                <w:spacing w:val="-4"/>
                <w:sz w:val="24"/>
                <w:szCs w:val="24"/>
              </w:rPr>
              <w:t>у</w:t>
            </w:r>
            <w:r w:rsidRPr="000F1FDD">
              <w:rPr>
                <w:color w:val="000000"/>
                <w:sz w:val="24"/>
                <w:szCs w:val="24"/>
              </w:rPr>
              <w:t>частвов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в разрабо</w:t>
            </w:r>
            <w:r w:rsidRPr="000F1FDD">
              <w:rPr>
                <w:color w:val="000000"/>
                <w:spacing w:val="-2"/>
                <w:sz w:val="24"/>
                <w:szCs w:val="24"/>
              </w:rPr>
              <w:t>тке</w:t>
            </w:r>
            <w:r w:rsidRPr="000F1FDD">
              <w:rPr>
                <w:color w:val="000000"/>
                <w:sz w:val="24"/>
                <w:szCs w:val="24"/>
              </w:rPr>
              <w:t xml:space="preserve"> основных и дополнительных обра</w:t>
            </w:r>
            <w:r w:rsidRPr="000F1FDD">
              <w:rPr>
                <w:color w:val="000000"/>
                <w:spacing w:val="-2"/>
                <w:sz w:val="24"/>
                <w:szCs w:val="24"/>
              </w:rPr>
              <w:t>з</w:t>
            </w:r>
            <w:r w:rsidRPr="000F1FDD">
              <w:rPr>
                <w:color w:val="000000"/>
                <w:sz w:val="24"/>
                <w:szCs w:val="24"/>
              </w:rPr>
              <w:t>ов</w:t>
            </w:r>
            <w:r w:rsidRPr="000F1FDD">
              <w:rPr>
                <w:color w:val="000000"/>
                <w:spacing w:val="-4"/>
                <w:sz w:val="24"/>
                <w:szCs w:val="24"/>
              </w:rPr>
              <w:t>ат</w:t>
            </w:r>
            <w:r w:rsidRPr="000F1FDD">
              <w:rPr>
                <w:color w:val="000000"/>
                <w:sz w:val="24"/>
                <w:szCs w:val="24"/>
              </w:rPr>
              <w:t>ельных программ, разраб</w:t>
            </w:r>
            <w:r w:rsidRPr="000F1FDD">
              <w:rPr>
                <w:color w:val="000000"/>
                <w:spacing w:val="-2"/>
                <w:sz w:val="24"/>
                <w:szCs w:val="24"/>
              </w:rPr>
              <w:t>а</w:t>
            </w:r>
            <w:r w:rsidRPr="000F1FDD">
              <w:rPr>
                <w:color w:val="000000"/>
                <w:spacing w:val="-4"/>
                <w:sz w:val="24"/>
                <w:szCs w:val="24"/>
              </w:rPr>
              <w:t>т</w:t>
            </w:r>
            <w:r w:rsidRPr="000F1FDD">
              <w:rPr>
                <w:color w:val="000000"/>
                <w:sz w:val="24"/>
                <w:szCs w:val="24"/>
              </w:rPr>
              <w:t>ыв</w:t>
            </w:r>
            <w:r w:rsidRPr="000F1FDD">
              <w:rPr>
                <w:color w:val="000000"/>
                <w:spacing w:val="-6"/>
                <w:sz w:val="24"/>
                <w:szCs w:val="24"/>
              </w:rPr>
              <w:t>а</w:t>
            </w:r>
            <w:r w:rsidRPr="000F1FDD">
              <w:rPr>
                <w:color w:val="000000"/>
                <w:spacing w:val="-4"/>
                <w:sz w:val="24"/>
                <w:szCs w:val="24"/>
              </w:rPr>
              <w:t>т</w:t>
            </w:r>
            <w:r w:rsidRPr="000F1FDD">
              <w:rPr>
                <w:color w:val="000000"/>
                <w:sz w:val="24"/>
                <w:szCs w:val="24"/>
              </w:rPr>
              <w:t>ь о</w:t>
            </w:r>
            <w:r w:rsidRPr="000F1FDD">
              <w:rPr>
                <w:color w:val="000000"/>
                <w:spacing w:val="-2"/>
                <w:sz w:val="24"/>
                <w:szCs w:val="24"/>
              </w:rPr>
              <w:t>т</w:t>
            </w:r>
            <w:r w:rsidRPr="000F1FDD">
              <w:rPr>
                <w:color w:val="000000"/>
                <w:sz w:val="24"/>
                <w:szCs w:val="24"/>
              </w:rPr>
              <w:t xml:space="preserve">дельные их </w:t>
            </w:r>
            <w:r w:rsidRPr="000F1FDD">
              <w:rPr>
                <w:color w:val="000000"/>
                <w:spacing w:val="-6"/>
                <w:sz w:val="24"/>
                <w:szCs w:val="24"/>
              </w:rPr>
              <w:t>к</w:t>
            </w:r>
            <w:r w:rsidRPr="000F1FDD">
              <w:rPr>
                <w:color w:val="000000"/>
                <w:spacing w:val="-7"/>
                <w:sz w:val="24"/>
                <w:szCs w:val="24"/>
              </w:rPr>
              <w:t>о</w:t>
            </w:r>
            <w:r w:rsidRPr="000F1FDD">
              <w:rPr>
                <w:color w:val="000000"/>
                <w:sz w:val="24"/>
                <w:szCs w:val="24"/>
              </w:rPr>
              <w:t xml:space="preserve">мпоненты (в </w:t>
            </w:r>
            <w:r w:rsidRPr="000F1FDD">
              <w:rPr>
                <w:color w:val="000000"/>
                <w:spacing w:val="-2"/>
                <w:sz w:val="24"/>
                <w:szCs w:val="24"/>
              </w:rPr>
              <w:t>т</w:t>
            </w:r>
            <w:r w:rsidRPr="000F1FDD">
              <w:rPr>
                <w:color w:val="000000"/>
                <w:spacing w:val="-4"/>
                <w:sz w:val="24"/>
                <w:szCs w:val="24"/>
              </w:rPr>
              <w:t>о</w:t>
            </w:r>
            <w:r w:rsidRPr="000F1FDD">
              <w:rPr>
                <w:color w:val="000000"/>
                <w:sz w:val="24"/>
                <w:szCs w:val="24"/>
              </w:rPr>
              <w:t>м числе с исполь</w:t>
            </w:r>
            <w:r w:rsidRPr="000F1FDD">
              <w:rPr>
                <w:color w:val="000000"/>
                <w:spacing w:val="-2"/>
                <w:sz w:val="24"/>
                <w:szCs w:val="24"/>
              </w:rPr>
              <w:t>з</w:t>
            </w:r>
            <w:r w:rsidRPr="000F1FDD">
              <w:rPr>
                <w:color w:val="000000"/>
                <w:sz w:val="24"/>
                <w:szCs w:val="24"/>
              </w:rPr>
              <w:t>ов</w:t>
            </w:r>
            <w:r w:rsidRPr="000F1FDD">
              <w:rPr>
                <w:color w:val="000000"/>
                <w:spacing w:val="-2"/>
                <w:sz w:val="24"/>
                <w:szCs w:val="24"/>
              </w:rPr>
              <w:t>а</w:t>
            </w:r>
            <w:r w:rsidRPr="000F1FDD">
              <w:rPr>
                <w:color w:val="000000"/>
                <w:sz w:val="24"/>
                <w:szCs w:val="24"/>
              </w:rPr>
              <w:t>нием инфор</w:t>
            </w:r>
            <w:r w:rsidRPr="000F1FDD">
              <w:rPr>
                <w:color w:val="000000"/>
                <w:spacing w:val="-3"/>
                <w:sz w:val="24"/>
                <w:szCs w:val="24"/>
              </w:rPr>
              <w:t>м</w:t>
            </w:r>
            <w:r w:rsidRPr="000F1FDD">
              <w:rPr>
                <w:color w:val="000000"/>
                <w:sz w:val="24"/>
                <w:szCs w:val="24"/>
              </w:rPr>
              <w:t>ационно-</w:t>
            </w:r>
            <w:r w:rsidRPr="000F1FDD">
              <w:rPr>
                <w:color w:val="000000"/>
                <w:spacing w:val="-6"/>
                <w:sz w:val="24"/>
                <w:szCs w:val="24"/>
              </w:rPr>
              <w:t>к</w:t>
            </w:r>
            <w:r w:rsidRPr="000F1FDD">
              <w:rPr>
                <w:color w:val="000000"/>
                <w:spacing w:val="-7"/>
                <w:sz w:val="24"/>
                <w:szCs w:val="24"/>
              </w:rPr>
              <w:t>о</w:t>
            </w:r>
            <w:r w:rsidRPr="000F1FDD">
              <w:rPr>
                <w:color w:val="000000"/>
                <w:sz w:val="24"/>
                <w:szCs w:val="24"/>
              </w:rPr>
              <w:t>мм</w:t>
            </w:r>
            <w:r w:rsidRPr="000F1FDD">
              <w:rPr>
                <w:color w:val="000000"/>
                <w:spacing w:val="-4"/>
                <w:sz w:val="24"/>
                <w:szCs w:val="24"/>
              </w:rPr>
              <w:t>у</w:t>
            </w:r>
            <w:r w:rsidRPr="000F1FDD">
              <w:rPr>
                <w:color w:val="000000"/>
                <w:sz w:val="24"/>
                <w:szCs w:val="24"/>
              </w:rPr>
              <w:t>ни</w:t>
            </w:r>
            <w:r w:rsidRPr="000F1FDD">
              <w:rPr>
                <w:color w:val="000000"/>
                <w:spacing w:val="-2"/>
                <w:sz w:val="24"/>
                <w:szCs w:val="24"/>
              </w:rPr>
              <w:t>к</w:t>
            </w:r>
            <w:r w:rsidRPr="000F1FDD">
              <w:rPr>
                <w:color w:val="000000"/>
                <w:sz w:val="24"/>
                <w:szCs w:val="24"/>
              </w:rPr>
              <w:t>ационных т</w:t>
            </w:r>
            <w:r w:rsidRPr="000F1FDD">
              <w:rPr>
                <w:color w:val="000000"/>
                <w:spacing w:val="-2"/>
                <w:sz w:val="24"/>
                <w:szCs w:val="24"/>
              </w:rPr>
              <w:t>е</w:t>
            </w:r>
            <w:r w:rsidRPr="000F1FDD">
              <w:rPr>
                <w:color w:val="000000"/>
                <w:sz w:val="24"/>
                <w:szCs w:val="24"/>
              </w:rPr>
              <w:t xml:space="preserve">хнологий) </w:t>
            </w:r>
          </w:p>
        </w:tc>
        <w:tc>
          <w:tcPr>
            <w:tcW w:w="6980" w:type="dxa"/>
          </w:tcPr>
          <w:p w:rsidR="00AE3D2D" w:rsidRPr="00C40E08" w:rsidRDefault="00AE3D2D" w:rsidP="00061D49">
            <w:pPr>
              <w:spacing w:after="0" w:line="240" w:lineRule="auto"/>
              <w:ind w:right="31"/>
              <w:jc w:val="both"/>
              <w:rPr>
                <w:rStyle w:val="210pt"/>
                <w:rFonts w:eastAsia="Calibri"/>
                <w:sz w:val="24"/>
                <w:szCs w:val="24"/>
              </w:rPr>
            </w:pPr>
            <w:r w:rsidRPr="00C40E08">
              <w:rPr>
                <w:rStyle w:val="210pt"/>
                <w:rFonts w:eastAsia="Calibri"/>
                <w:sz w:val="24"/>
                <w:szCs w:val="24"/>
              </w:rPr>
              <w:t>ОПК-2.1. Разрабатывает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p w:rsidR="00AE3D2D" w:rsidRPr="00C40E08" w:rsidRDefault="00AE3D2D" w:rsidP="00061D49">
            <w:pPr>
              <w:spacing w:after="0" w:line="240" w:lineRule="auto"/>
              <w:ind w:right="31"/>
              <w:jc w:val="both"/>
              <w:rPr>
                <w:rStyle w:val="210pt"/>
                <w:rFonts w:eastAsia="Calibri"/>
                <w:sz w:val="24"/>
                <w:szCs w:val="24"/>
              </w:rPr>
            </w:pPr>
            <w:r w:rsidRPr="00C40E08">
              <w:rPr>
                <w:rStyle w:val="210pt"/>
                <w:rFonts w:eastAsia="Calibri"/>
                <w:sz w:val="24"/>
                <w:szCs w:val="24"/>
              </w:rPr>
              <w:t>ОПК-2.2. Проектирует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p w:rsidR="00AE3D2D" w:rsidRPr="000F1FDD" w:rsidRDefault="00AE3D2D" w:rsidP="00061D49">
            <w:pPr>
              <w:spacing w:after="0" w:line="240" w:lineRule="auto"/>
              <w:jc w:val="both"/>
              <w:rPr>
                <w:color w:val="010302"/>
                <w:sz w:val="24"/>
                <w:szCs w:val="24"/>
              </w:rPr>
            </w:pPr>
            <w:r w:rsidRPr="00C40E08">
              <w:rPr>
                <w:rStyle w:val="210pt"/>
                <w:rFonts w:eastAsia="Calibri"/>
                <w:sz w:val="24"/>
                <w:szCs w:val="24"/>
              </w:rPr>
              <w:t>ОПК-2.3. Осуществляет отбор педагогических и других технологий, в том числе информационно</w:t>
            </w:r>
            <w:r>
              <w:rPr>
                <w:rStyle w:val="210pt"/>
                <w:rFonts w:eastAsia="Calibri"/>
                <w:sz w:val="24"/>
                <w:szCs w:val="24"/>
              </w:rPr>
              <w:t>-</w:t>
            </w:r>
            <w:r w:rsidRPr="00C40E08">
              <w:rPr>
                <w:rStyle w:val="210pt"/>
                <w:rFonts w:eastAsia="Calibri"/>
                <w:sz w:val="24"/>
                <w:szCs w:val="24"/>
              </w:rPr>
              <w:t>коммуникационных, используемых при разработке основных и дополнительных образовательных программ и их элементов.</w:t>
            </w:r>
          </w:p>
        </w:tc>
      </w:tr>
    </w:tbl>
    <w:p w:rsidR="000D57D1" w:rsidRDefault="000D57D1" w:rsidP="00093E67">
      <w:pPr>
        <w:widowControl w:val="0"/>
        <w:tabs>
          <w:tab w:val="left" w:pos="567"/>
        </w:tabs>
        <w:spacing w:after="0" w:line="240" w:lineRule="auto"/>
        <w:ind w:firstLine="709"/>
        <w:jc w:val="both"/>
        <w:rPr>
          <w:rFonts w:ascii="Times New Roman" w:hAnsi="Times New Roman"/>
          <w:b/>
          <w:sz w:val="24"/>
          <w:szCs w:val="20"/>
        </w:rPr>
      </w:pPr>
    </w:p>
    <w:p w:rsidR="000D57D1" w:rsidRPr="00C379CA" w:rsidRDefault="000D57D1" w:rsidP="000D57D1">
      <w:pPr>
        <w:widowControl w:val="0"/>
        <w:tabs>
          <w:tab w:val="left" w:pos="567"/>
        </w:tabs>
        <w:spacing w:line="240" w:lineRule="auto"/>
        <w:ind w:firstLine="709"/>
        <w:jc w:val="both"/>
        <w:rPr>
          <w:rFonts w:ascii="Times New Roman" w:hAnsi="Times New Roman"/>
          <w:b/>
          <w:sz w:val="24"/>
          <w:szCs w:val="24"/>
        </w:rPr>
      </w:pPr>
      <w:r w:rsidRPr="00C379CA">
        <w:rPr>
          <w:rFonts w:ascii="Times New Roman" w:hAnsi="Times New Roman"/>
          <w:b/>
          <w:sz w:val="24"/>
          <w:szCs w:val="24"/>
        </w:rPr>
        <w:t>2. Описание показателей и критериев оценивания компетенций на различных этапах их формирования, описание шкал оценивания.</w:t>
      </w:r>
    </w:p>
    <w:p w:rsidR="000D57D1" w:rsidRPr="00C379CA" w:rsidRDefault="000D57D1" w:rsidP="000D57D1">
      <w:pPr>
        <w:widowControl w:val="0"/>
        <w:shd w:val="clear" w:color="auto" w:fill="FFFFFF"/>
        <w:spacing w:after="0" w:line="240" w:lineRule="auto"/>
        <w:jc w:val="both"/>
        <w:rPr>
          <w:rFonts w:ascii="Times New Roman" w:hAnsi="Times New Roman"/>
          <w:sz w:val="24"/>
          <w:szCs w:val="20"/>
        </w:rPr>
      </w:pPr>
      <w:r w:rsidRPr="00C379CA">
        <w:rPr>
          <w:rFonts w:ascii="Times New Roman" w:hAnsi="Times New Roman"/>
          <w:sz w:val="24"/>
          <w:szCs w:val="20"/>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0D57D1" w:rsidRPr="00C379CA" w:rsidRDefault="000D57D1" w:rsidP="000D57D1">
      <w:pPr>
        <w:widowControl w:val="0"/>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1" w:author="Пользователь Windows" w:date="2019-05-13T09:23:00Z">
        <w:r w:rsidRPr="00C379CA">
          <w:rPr>
            <w:rFonts w:ascii="Times New Roman" w:eastAsia="Calibri" w:hAnsi="Times New Roman"/>
            <w:sz w:val="24"/>
            <w:szCs w:val="24"/>
            <w:lang w:eastAsia="en-US"/>
          </w:rPr>
          <w:t>отлично</w:t>
        </w:r>
      </w:ins>
      <w:r w:rsidRPr="00C379CA">
        <w:rPr>
          <w:rFonts w:ascii="Times New Roman" w:eastAsia="Calibri" w:hAnsi="Times New Roman"/>
          <w:sz w:val="24"/>
          <w:szCs w:val="24"/>
          <w:lang w:eastAsia="en-US"/>
        </w:rPr>
        <w:t>», «</w:t>
      </w:r>
      <w:ins w:id="2" w:author="Пользователь Windows" w:date="2019-05-13T09:23:00Z">
        <w:r w:rsidRPr="00C379CA">
          <w:rPr>
            <w:rFonts w:ascii="Times New Roman" w:eastAsia="Calibri" w:hAnsi="Times New Roman"/>
            <w:sz w:val="24"/>
            <w:szCs w:val="24"/>
            <w:lang w:eastAsia="en-US"/>
          </w:rPr>
          <w:t>хорошо</w:t>
        </w:r>
      </w:ins>
      <w:r>
        <w:rPr>
          <w:rFonts w:ascii="Times New Roman" w:eastAsia="Calibri" w:hAnsi="Times New Roman"/>
          <w:sz w:val="24"/>
          <w:szCs w:val="24"/>
          <w:lang w:eastAsia="en-US"/>
        </w:rPr>
        <w:t>»</w:t>
      </w:r>
      <w:r w:rsidRPr="00C379CA">
        <w:rPr>
          <w:rFonts w:ascii="Times New Roman" w:eastAsia="Calibri" w:hAnsi="Times New Roman"/>
          <w:sz w:val="24"/>
          <w:szCs w:val="24"/>
          <w:lang w:eastAsia="en-US"/>
        </w:rPr>
        <w:t xml:space="preserve">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0D57D1" w:rsidRPr="00C379CA" w:rsidRDefault="000D57D1" w:rsidP="000D57D1">
      <w:pPr>
        <w:widowControl w:val="0"/>
        <w:spacing w:after="0" w:line="240" w:lineRule="auto"/>
        <w:jc w:val="both"/>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3" w:author="Пользователь Windows" w:date="2019-05-13T09:23:00Z">
        <w:r w:rsidRPr="00C379CA">
          <w:rPr>
            <w:rFonts w:ascii="Times New Roman" w:eastAsia="Calibri" w:hAnsi="Times New Roman"/>
            <w:sz w:val="24"/>
            <w:szCs w:val="24"/>
            <w:lang w:eastAsia="en-US"/>
          </w:rPr>
          <w:t>удовлетворительно</w:t>
        </w:r>
      </w:ins>
      <w:r w:rsidRPr="00C379CA">
        <w:rPr>
          <w:rFonts w:ascii="Times New Roman" w:eastAsia="Calibri" w:hAnsi="Times New Roman"/>
          <w:sz w:val="24"/>
          <w:szCs w:val="24"/>
          <w:lang w:eastAsia="en-US"/>
        </w:rPr>
        <w:t>»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0D57D1" w:rsidRDefault="000D57D1" w:rsidP="000D57D1">
      <w:pPr>
        <w:widowControl w:val="0"/>
        <w:shd w:val="clear" w:color="auto" w:fill="FFFFFF"/>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lastRenderedPageBreak/>
        <w:t>Оценка «</w:t>
      </w:r>
      <w:ins w:id="4" w:author="Пользователь Windows" w:date="2019-05-13T09:24:00Z">
        <w:r w:rsidRPr="00C379CA">
          <w:rPr>
            <w:rFonts w:ascii="Times New Roman" w:eastAsia="Calibri" w:hAnsi="Times New Roman"/>
            <w:sz w:val="24"/>
            <w:szCs w:val="24"/>
            <w:lang w:eastAsia="en-US"/>
          </w:rPr>
          <w:t>неудовлетворительно</w:t>
        </w:r>
      </w:ins>
      <w:r w:rsidRPr="00C379CA">
        <w:rPr>
          <w:rFonts w:ascii="Times New Roman" w:eastAsia="Calibri" w:hAnsi="Times New Roman"/>
          <w:sz w:val="24"/>
          <w:szCs w:val="24"/>
          <w:lang w:eastAsia="en-US"/>
        </w:rPr>
        <w:t>» соответствует показателю «компетенция не освоена»</w:t>
      </w:r>
      <w:r>
        <w:rPr>
          <w:rFonts w:ascii="Times New Roman" w:eastAsia="Calibri" w:hAnsi="Times New Roman"/>
          <w:sz w:val="24"/>
          <w:szCs w:val="24"/>
          <w:lang w:eastAsia="en-US"/>
        </w:rPr>
        <w:t>.</w:t>
      </w:r>
    </w:p>
    <w:p w:rsidR="000D57D1" w:rsidRPr="00C379CA" w:rsidRDefault="000D57D1" w:rsidP="000D57D1">
      <w:pPr>
        <w:widowControl w:val="0"/>
        <w:shd w:val="clear" w:color="auto" w:fill="FFFFFF"/>
        <w:spacing w:after="0" w:line="240" w:lineRule="auto"/>
        <w:rPr>
          <w:rFonts w:ascii="Times New Roman" w:eastAsia="Calibri" w:hAnsi="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5954"/>
        <w:gridCol w:w="33"/>
      </w:tblGrid>
      <w:tr w:rsidR="000D57D1" w:rsidRPr="00C379CA" w:rsidTr="00EC7939">
        <w:tc>
          <w:tcPr>
            <w:tcW w:w="2376" w:type="dxa"/>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sz w:val="24"/>
                <w:szCs w:val="24"/>
                <w:lang w:eastAsia="en-US"/>
              </w:rPr>
            </w:pPr>
            <w:r w:rsidRPr="00C379CA">
              <w:rPr>
                <w:rFonts w:ascii="Times New Roman" w:hAnsi="Times New Roman"/>
                <w:b/>
                <w:sz w:val="24"/>
                <w:szCs w:val="24"/>
                <w:lang w:eastAsia="en-US"/>
              </w:rPr>
              <w:t xml:space="preserve">Наименование оценочного средства </w:t>
            </w:r>
          </w:p>
        </w:tc>
        <w:tc>
          <w:tcPr>
            <w:tcW w:w="1276" w:type="dxa"/>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Зачет с оценкой</w:t>
            </w:r>
          </w:p>
        </w:tc>
        <w:tc>
          <w:tcPr>
            <w:tcW w:w="5987" w:type="dxa"/>
            <w:gridSpan w:val="2"/>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sz w:val="24"/>
                <w:szCs w:val="24"/>
                <w:lang w:eastAsia="en-US"/>
              </w:rPr>
            </w:pPr>
            <w:r w:rsidRPr="00C379CA">
              <w:rPr>
                <w:rFonts w:ascii="Times New Roman" w:hAnsi="Times New Roman"/>
                <w:b/>
                <w:color w:val="000000"/>
                <w:sz w:val="24"/>
                <w:szCs w:val="24"/>
                <w:lang w:eastAsia="en-US"/>
              </w:rPr>
              <w:t>Критерии оценивания</w:t>
            </w:r>
          </w:p>
        </w:tc>
      </w:tr>
      <w:tr w:rsidR="000D57D1" w:rsidRPr="00C379CA" w:rsidTr="00EC7939">
        <w:tc>
          <w:tcPr>
            <w:tcW w:w="9639" w:type="dxa"/>
            <w:gridSpan w:val="4"/>
            <w:tcBorders>
              <w:top w:val="single" w:sz="4" w:space="0" w:color="auto"/>
              <w:left w:val="single" w:sz="4" w:space="0" w:color="auto"/>
              <w:bottom w:val="single" w:sz="4" w:space="0" w:color="auto"/>
              <w:right w:val="single" w:sz="4" w:space="0" w:color="auto"/>
            </w:tcBorders>
            <w:vAlign w:val="center"/>
          </w:tcPr>
          <w:p w:rsidR="000D57D1" w:rsidRPr="00C379CA" w:rsidRDefault="000D57D1" w:rsidP="00EC7939">
            <w:pPr>
              <w:widowControl w:val="0"/>
              <w:spacing w:after="0" w:line="240" w:lineRule="auto"/>
              <w:jc w:val="center"/>
              <w:rPr>
                <w:rFonts w:ascii="Times New Roman" w:hAnsi="Times New Roman"/>
                <w:b/>
                <w:color w:val="000000"/>
                <w:sz w:val="24"/>
                <w:szCs w:val="24"/>
                <w:lang w:eastAsia="en-US"/>
              </w:rPr>
            </w:pPr>
            <w:r w:rsidRPr="00C379CA">
              <w:rPr>
                <w:rFonts w:ascii="Times New Roman" w:hAnsi="Times New Roman"/>
                <w:bCs/>
                <w:i/>
                <w:iCs/>
                <w:sz w:val="24"/>
                <w:szCs w:val="24"/>
              </w:rPr>
              <w:t>Оценочные средства для проведения текущего контроля:</w:t>
            </w:r>
          </w:p>
        </w:tc>
      </w:tr>
      <w:tr w:rsidR="000D57D1" w:rsidRPr="00C379CA" w:rsidTr="00EC7939">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iCs/>
                <w:sz w:val="24"/>
                <w:szCs w:val="24"/>
              </w:rPr>
            </w:pPr>
          </w:p>
          <w:p w:rsidR="000D57D1" w:rsidRPr="00C379CA" w:rsidRDefault="000D57D1" w:rsidP="00EC7939">
            <w:pPr>
              <w:widowControl w:val="0"/>
              <w:spacing w:after="0" w:line="240" w:lineRule="auto"/>
              <w:rPr>
                <w:rFonts w:ascii="Times New Roman" w:hAnsi="Times New Roman"/>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jc w:val="center"/>
              <w:rPr>
                <w:rFonts w:ascii="Times New Roman" w:hAnsi="Times New Roman"/>
                <w:b/>
                <w:i/>
                <w:sz w:val="24"/>
                <w:szCs w:val="24"/>
              </w:rPr>
            </w:pPr>
            <w:r w:rsidRPr="00C379CA">
              <w:rPr>
                <w:rFonts w:ascii="Times New Roman" w:hAnsi="Times New Roman"/>
                <w:b/>
                <w:i/>
                <w:iCs/>
                <w:sz w:val="24"/>
                <w:szCs w:val="24"/>
              </w:rPr>
              <w:t>Совместный рабочий график (план)</w:t>
            </w:r>
          </w:p>
          <w:p w:rsidR="000D57D1" w:rsidRPr="00C379CA" w:rsidRDefault="000D57D1" w:rsidP="00EC7939">
            <w:pPr>
              <w:widowControl w:val="0"/>
              <w:spacing w:after="0" w:line="240" w:lineRule="auto"/>
              <w:jc w:val="center"/>
              <w:rPr>
                <w:rFonts w:ascii="Times New Roman" w:hAnsi="Times New Roman"/>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В рабочем графике (плане) представлены конкретные цели и задачи, определены сроки их достижения. Соблюдены принципы преемственности, систематичности, последовательности всех запланированных мероприятий. Высокая степень выполнения запланированной работы. </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Рабочий график (план) в основном соответствует требованиям, разработан своевременно. </w:t>
            </w:r>
            <w:r w:rsidRPr="00C379CA">
              <w:rPr>
                <w:rFonts w:ascii="Times New Roman" w:hAnsi="Times New Roman"/>
                <w:sz w:val="24"/>
                <w:szCs w:val="24"/>
                <w:lang w:eastAsia="en-US"/>
              </w:rPr>
              <w:t>План реализован с небольшими отступлениями, в установленные сроки.</w:t>
            </w:r>
          </w:p>
        </w:tc>
      </w:tr>
      <w:tr w:rsidR="000D57D1" w:rsidRPr="00C379CA" w:rsidTr="00EC7939">
        <w:tc>
          <w:tcPr>
            <w:tcW w:w="2376" w:type="dxa"/>
            <w:vMerge/>
            <w:tcBorders>
              <w:left w:val="single" w:sz="12" w:space="0" w:color="auto"/>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Имеется рабочий график (план), который не соответствует или частично соответствует предъявляемым требованиям. План разработан несвоевременно. Дата, сроки выполнения каждого мероприятия четко не соблюдены. Запланированная работа выполняется не полностью, план носит формальный характер.</w:t>
            </w:r>
          </w:p>
        </w:tc>
      </w:tr>
      <w:tr w:rsidR="000D57D1" w:rsidRPr="00C379CA" w:rsidTr="00EC7939">
        <w:trPr>
          <w:trHeight w:val="2539"/>
        </w:trPr>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jc w:val="center"/>
              <w:rPr>
                <w:rFonts w:ascii="Times New Roman" w:hAnsi="Times New Roman"/>
                <w:b/>
                <w:i/>
                <w:sz w:val="24"/>
                <w:szCs w:val="24"/>
              </w:rPr>
            </w:pPr>
            <w:r w:rsidRPr="00C379CA">
              <w:rPr>
                <w:rFonts w:ascii="Times New Roman" w:hAnsi="Times New Roman"/>
                <w:b/>
                <w:i/>
                <w:sz w:val="24"/>
                <w:szCs w:val="24"/>
              </w:rPr>
              <w:t>Индивидуальные задания</w:t>
            </w:r>
          </w:p>
          <w:p w:rsidR="000D57D1" w:rsidRPr="00C379CA" w:rsidRDefault="000D57D1" w:rsidP="000B43F8">
            <w:pPr>
              <w:widowControl w:val="0"/>
              <w:spacing w:after="0" w:line="240" w:lineRule="auto"/>
              <w:jc w:val="center"/>
              <w:rPr>
                <w:rFonts w:ascii="Times New Roman" w:hAnsi="Times New Roman"/>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bCs/>
                <w:iCs/>
                <w:sz w:val="24"/>
                <w:szCs w:val="24"/>
              </w:rPr>
            </w:pPr>
            <w:r w:rsidRPr="00C379CA">
              <w:rPr>
                <w:rFonts w:ascii="Times New Roman" w:hAnsi="Times New Roman"/>
                <w:sz w:val="24"/>
                <w:szCs w:val="24"/>
              </w:rPr>
              <w:t xml:space="preserve">Полностью выполненные индивидуальные задания показывают умение студента-практиканта </w:t>
            </w:r>
            <w:r w:rsidRPr="00C379CA">
              <w:rPr>
                <w:rFonts w:ascii="Times New Roman" w:hAnsi="Times New Roman"/>
                <w:bCs/>
                <w:iCs/>
                <w:sz w:val="24"/>
                <w:szCs w:val="24"/>
              </w:rPr>
              <w:t xml:space="preserve">осуществить сбор, систематизацию и обобщение информации о базе проведения практики, обзор школьной документации, наблюдение за педагогом и обучающимися во время урока; изучить информационное пространство образовательной организации; познакомиться с содержанием и организацией внеурочной деятельности и др. </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Индивидуальные задания выполнены полностью, есть некоторые недочеты (даны неполные ответы на вопросы заданий).</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Не все индивидуальные задания выполнены, либо выполнены все задания с существенными недочетами. </w:t>
            </w:r>
          </w:p>
        </w:tc>
      </w:tr>
      <w:tr w:rsidR="000D57D1" w:rsidRPr="00C379CA" w:rsidTr="00EC7939">
        <w:tc>
          <w:tcPr>
            <w:tcW w:w="9639" w:type="dxa"/>
            <w:gridSpan w:val="4"/>
            <w:tcBorders>
              <w:left w:val="single" w:sz="12" w:space="0" w:color="auto"/>
              <w:right w:val="single" w:sz="12" w:space="0" w:color="auto"/>
            </w:tcBorders>
            <w:shd w:val="clear" w:color="auto" w:fill="auto"/>
          </w:tcPr>
          <w:p w:rsidR="000D57D1" w:rsidRPr="00C379CA" w:rsidRDefault="000D57D1" w:rsidP="00EC7939">
            <w:pPr>
              <w:widowControl w:val="0"/>
              <w:spacing w:after="0" w:line="240" w:lineRule="auto"/>
              <w:jc w:val="center"/>
              <w:rPr>
                <w:rFonts w:ascii="Times New Roman" w:hAnsi="Times New Roman"/>
                <w:sz w:val="24"/>
                <w:szCs w:val="24"/>
              </w:rPr>
            </w:pPr>
            <w:r w:rsidRPr="00C379CA">
              <w:rPr>
                <w:rFonts w:ascii="Times New Roman" w:hAnsi="Times New Roman"/>
                <w:bCs/>
                <w:i/>
                <w:iCs/>
                <w:sz w:val="24"/>
                <w:szCs w:val="24"/>
              </w:rPr>
              <w:t>Оценочные средства для проведения промежуточной аттестации:</w:t>
            </w:r>
          </w:p>
        </w:tc>
      </w:tr>
      <w:tr w:rsidR="000D57D1" w:rsidRPr="00C379CA" w:rsidTr="00EC7939">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i/>
                <w:iCs/>
                <w:sz w:val="24"/>
                <w:szCs w:val="24"/>
              </w:rPr>
            </w:pPr>
          </w:p>
          <w:p w:rsidR="000D57D1" w:rsidRPr="00C379CA" w:rsidRDefault="000D57D1" w:rsidP="00EC7939">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 xml:space="preserve">Отзыв руководителя от профильной организации </w:t>
            </w:r>
          </w:p>
          <w:p w:rsidR="000D57D1" w:rsidRPr="00C379CA" w:rsidRDefault="000D57D1" w:rsidP="00EC7939">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(экспертное</w:t>
            </w:r>
          </w:p>
          <w:p w:rsidR="000D57D1" w:rsidRPr="00C379CA" w:rsidRDefault="000D57D1" w:rsidP="00EC7939">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заключение)</w:t>
            </w:r>
          </w:p>
          <w:p w:rsidR="000D57D1" w:rsidRPr="00C379CA" w:rsidRDefault="000D57D1" w:rsidP="00EC7939">
            <w:pPr>
              <w:widowControl w:val="0"/>
              <w:spacing w:after="0" w:line="240" w:lineRule="auto"/>
              <w:jc w:val="center"/>
              <w:rPr>
                <w:rFonts w:ascii="Times New Roman" w:hAnsi="Times New Roman"/>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Отличный отзыв руководителя от профильной организации по итогам практики.</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Положительный отзыв руководителя от профильной организации, отсутствие замечаний.</w:t>
            </w:r>
          </w:p>
        </w:tc>
      </w:tr>
      <w:tr w:rsidR="000D57D1" w:rsidRPr="00C379CA" w:rsidTr="00EC7939">
        <w:tc>
          <w:tcPr>
            <w:tcW w:w="2376" w:type="dxa"/>
            <w:vMerge/>
            <w:tcBorders>
              <w:left w:val="single" w:sz="12" w:space="0" w:color="auto"/>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с замечаниями, которые касаются деловых и профессиональных качеств студента.</w:t>
            </w:r>
          </w:p>
        </w:tc>
      </w:tr>
      <w:tr w:rsidR="000D57D1" w:rsidRPr="00C379CA" w:rsidTr="00EC7939">
        <w:tc>
          <w:tcPr>
            <w:tcW w:w="2376" w:type="dxa"/>
            <w:vMerge w:val="restart"/>
            <w:tcBorders>
              <w:top w:val="single" w:sz="12" w:space="0" w:color="auto"/>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rPr>
                <w:rFonts w:ascii="Times New Roman" w:hAnsi="Times New Roman"/>
                <w:b/>
                <w:i/>
                <w:sz w:val="24"/>
                <w:szCs w:val="24"/>
              </w:rPr>
            </w:pPr>
          </w:p>
          <w:p w:rsidR="000D57D1" w:rsidRPr="00C379CA" w:rsidRDefault="000D57D1" w:rsidP="00EC7939">
            <w:pPr>
              <w:widowControl w:val="0"/>
              <w:spacing w:after="0" w:line="240" w:lineRule="auto"/>
              <w:jc w:val="center"/>
              <w:rPr>
                <w:rFonts w:ascii="Times New Roman" w:hAnsi="Times New Roman"/>
                <w:sz w:val="24"/>
                <w:szCs w:val="24"/>
              </w:rPr>
            </w:pPr>
            <w:r w:rsidRPr="00C379CA">
              <w:rPr>
                <w:rFonts w:ascii="Times New Roman" w:hAnsi="Times New Roman"/>
                <w:b/>
                <w:i/>
                <w:sz w:val="24"/>
                <w:szCs w:val="24"/>
              </w:rPr>
              <w:t xml:space="preserve">Отчёт студента </w:t>
            </w:r>
            <w:r w:rsidRPr="00C379CA">
              <w:rPr>
                <w:rFonts w:ascii="Times New Roman" w:hAnsi="Times New Roman"/>
                <w:b/>
                <w:i/>
                <w:sz w:val="24"/>
                <w:szCs w:val="24"/>
              </w:rPr>
              <w:lastRenderedPageBreak/>
              <w:t>по практике</w:t>
            </w:r>
          </w:p>
          <w:p w:rsidR="000D57D1" w:rsidRPr="00C379CA" w:rsidRDefault="000D57D1" w:rsidP="00EC7939">
            <w:pPr>
              <w:widowControl w:val="0"/>
              <w:spacing w:after="0" w:line="240" w:lineRule="auto"/>
              <w:jc w:val="center"/>
              <w:rPr>
                <w:rFonts w:ascii="Times New Roman" w:hAnsi="Times New Roman"/>
                <w:b/>
                <w:i/>
                <w:sz w:val="24"/>
                <w:szCs w:val="24"/>
              </w:rPr>
            </w:pPr>
          </w:p>
        </w:tc>
        <w:tc>
          <w:tcPr>
            <w:tcW w:w="1276" w:type="dxa"/>
            <w:tcBorders>
              <w:top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lastRenderedPageBreak/>
              <w:t>5</w:t>
            </w:r>
          </w:p>
        </w:tc>
        <w:tc>
          <w:tcPr>
            <w:tcW w:w="5987" w:type="dxa"/>
            <w:gridSpan w:val="2"/>
            <w:tcBorders>
              <w:top w:val="single" w:sz="12" w:space="0" w:color="auto"/>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Продуманный, грамотно составленный отчёт. Студент детально анализирует свою работу, вносит конструктивные предложения по совершенствованию </w:t>
            </w:r>
            <w:r w:rsidRPr="00C379CA">
              <w:rPr>
                <w:rFonts w:ascii="Times New Roman" w:hAnsi="Times New Roman"/>
                <w:sz w:val="24"/>
                <w:szCs w:val="24"/>
              </w:rPr>
              <w:lastRenderedPageBreak/>
              <w:t>подготовки к учебной практике, её проведению.</w:t>
            </w:r>
          </w:p>
        </w:tc>
      </w:tr>
      <w:tr w:rsidR="000D57D1" w:rsidRPr="00C379CA" w:rsidTr="00EC7939">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Отчёт составлен грамотно. Студентом проведен краткий анализ своей работы. Но при написании отчёта преобладает констатация фактов. </w:t>
            </w:r>
          </w:p>
        </w:tc>
      </w:tr>
      <w:tr w:rsidR="000D57D1" w:rsidRPr="00C379CA" w:rsidTr="00EC7939">
        <w:trPr>
          <w:trHeight w:val="352"/>
        </w:trPr>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4"/>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Отчёт без анализа, поверхностный.</w:t>
            </w:r>
          </w:p>
        </w:tc>
      </w:tr>
      <w:tr w:rsidR="000D57D1" w:rsidRPr="00C379CA" w:rsidTr="00EC7939">
        <w:trPr>
          <w:gridAfter w:val="1"/>
          <w:wAfter w:w="33" w:type="dxa"/>
        </w:trPr>
        <w:tc>
          <w:tcPr>
            <w:tcW w:w="2376" w:type="dxa"/>
            <w:vMerge w:val="restart"/>
            <w:tcBorders>
              <w:left w:val="single" w:sz="12" w:space="0" w:color="auto"/>
            </w:tcBorders>
            <w:shd w:val="clear" w:color="auto" w:fill="auto"/>
          </w:tcPr>
          <w:p w:rsidR="000D57D1" w:rsidRPr="00C379CA" w:rsidRDefault="000D57D1" w:rsidP="00EC7939">
            <w:pPr>
              <w:widowControl w:val="0"/>
              <w:spacing w:after="0" w:line="240" w:lineRule="auto"/>
              <w:jc w:val="center"/>
              <w:rPr>
                <w:rFonts w:ascii="Times New Roman" w:hAnsi="Times New Roman"/>
                <w:b/>
                <w:i/>
                <w:sz w:val="24"/>
                <w:szCs w:val="20"/>
              </w:rPr>
            </w:pPr>
          </w:p>
          <w:p w:rsidR="000D57D1" w:rsidRPr="00C379CA" w:rsidRDefault="000D57D1" w:rsidP="00EC7939">
            <w:pPr>
              <w:widowControl w:val="0"/>
              <w:spacing w:after="0" w:line="240" w:lineRule="auto"/>
              <w:jc w:val="center"/>
              <w:rPr>
                <w:rFonts w:ascii="Times New Roman" w:hAnsi="Times New Roman"/>
                <w:b/>
                <w:i/>
                <w:sz w:val="24"/>
                <w:szCs w:val="20"/>
              </w:rPr>
            </w:pPr>
          </w:p>
          <w:p w:rsidR="000D57D1" w:rsidRPr="00C379CA" w:rsidRDefault="000D57D1" w:rsidP="00EC7939">
            <w:pPr>
              <w:widowControl w:val="0"/>
              <w:spacing w:after="0" w:line="240" w:lineRule="auto"/>
              <w:jc w:val="center"/>
              <w:rPr>
                <w:rFonts w:ascii="Times New Roman" w:hAnsi="Times New Roman"/>
                <w:b/>
                <w:i/>
                <w:sz w:val="24"/>
                <w:szCs w:val="20"/>
              </w:rPr>
            </w:pPr>
          </w:p>
          <w:p w:rsidR="000D57D1" w:rsidRPr="00523FD7" w:rsidRDefault="000D57D1" w:rsidP="000D57D1">
            <w:pPr>
              <w:spacing w:after="0" w:line="240" w:lineRule="auto"/>
              <w:jc w:val="center"/>
              <w:rPr>
                <w:rFonts w:ascii="Times New Roman" w:hAnsi="Times New Roman"/>
                <w:b/>
                <w:i/>
                <w:sz w:val="24"/>
                <w:szCs w:val="24"/>
              </w:rPr>
            </w:pPr>
            <w:r w:rsidRPr="00523FD7">
              <w:rPr>
                <w:rFonts w:ascii="Times New Roman" w:hAnsi="Times New Roman"/>
                <w:b/>
                <w:i/>
                <w:sz w:val="24"/>
                <w:szCs w:val="24"/>
              </w:rPr>
              <w:t>Групповой проект «Современный учитель и цифровая образовательная среда»</w:t>
            </w:r>
          </w:p>
          <w:p w:rsidR="000D57D1" w:rsidRPr="00C379CA" w:rsidRDefault="000D57D1" w:rsidP="000B43F8">
            <w:pPr>
              <w:widowControl w:val="0"/>
              <w:spacing w:after="0" w:line="240" w:lineRule="auto"/>
              <w:jc w:val="center"/>
              <w:rPr>
                <w:rFonts w:ascii="Times New Roman" w:hAnsi="Times New Roman"/>
                <w:b/>
                <w:i/>
                <w:sz w:val="24"/>
                <w:szCs w:val="20"/>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0"/>
              </w:rPr>
            </w:pPr>
            <w:r w:rsidRPr="00C379CA">
              <w:rPr>
                <w:rFonts w:ascii="Times New Roman" w:hAnsi="Times New Roman"/>
                <w:b/>
                <w:sz w:val="24"/>
                <w:szCs w:val="20"/>
              </w:rPr>
              <w:t>5</w:t>
            </w:r>
          </w:p>
        </w:tc>
        <w:tc>
          <w:tcPr>
            <w:tcW w:w="5954" w:type="dxa"/>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35"/>
              </w:rPr>
            </w:pPr>
            <w:r w:rsidRPr="00C379CA">
              <w:rPr>
                <w:rFonts w:ascii="Times New Roman" w:hAnsi="Times New Roman"/>
                <w:sz w:val="24"/>
                <w:szCs w:val="35"/>
              </w:rPr>
              <w:t>Групповой проект разработан по теме, представлен своевременно. Прослеживается четкое распределение ролей в группе, глубина работы над проектом, полнота раскрытия темы, оригинальность идеи. Презентацию характеризуют: артистизм и выразительность выступления, использование средств наглядности, технических средств, убедительные и аргументированные ответы на вопросы.</w:t>
            </w:r>
          </w:p>
        </w:tc>
      </w:tr>
      <w:tr w:rsidR="000D57D1" w:rsidRPr="00C379CA" w:rsidTr="00EC7939">
        <w:trPr>
          <w:gridAfter w:val="1"/>
          <w:wAfter w:w="33" w:type="dxa"/>
        </w:trPr>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0"/>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0"/>
              </w:rPr>
            </w:pPr>
            <w:r w:rsidRPr="00C379CA">
              <w:rPr>
                <w:rFonts w:ascii="Times New Roman" w:hAnsi="Times New Roman"/>
                <w:b/>
                <w:sz w:val="24"/>
                <w:szCs w:val="20"/>
              </w:rPr>
              <w:t>4</w:t>
            </w:r>
          </w:p>
        </w:tc>
        <w:tc>
          <w:tcPr>
            <w:tcW w:w="5954" w:type="dxa"/>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35"/>
              </w:rPr>
            </w:pPr>
            <w:r w:rsidRPr="00C379CA">
              <w:rPr>
                <w:rFonts w:ascii="Times New Roman" w:hAnsi="Times New Roman"/>
                <w:sz w:val="24"/>
                <w:szCs w:val="35"/>
              </w:rPr>
              <w:t>Групповой проект разработан по теме, представлен своевременно. Имеются некоторые недочеты, касающиеся подготовки проекта (трудности при распределении ролей в группе, частичная самостоятельность работы над проектом, неполное раскрытие темы, традиционность предложенных идей и др.). Некоторые трудности при презентации (частичное раскрытие содержания проекта в докладе и на презентации, неполные ответы на вопросы и др.).</w:t>
            </w:r>
          </w:p>
        </w:tc>
      </w:tr>
      <w:tr w:rsidR="000D57D1" w:rsidRPr="00C379CA" w:rsidTr="00EC7939">
        <w:trPr>
          <w:gridAfter w:val="1"/>
          <w:wAfter w:w="33" w:type="dxa"/>
        </w:trPr>
        <w:tc>
          <w:tcPr>
            <w:tcW w:w="2376" w:type="dxa"/>
            <w:vMerge/>
            <w:tcBorders>
              <w:left w:val="single" w:sz="12" w:space="0" w:color="auto"/>
            </w:tcBorders>
            <w:shd w:val="clear" w:color="auto" w:fill="auto"/>
          </w:tcPr>
          <w:p w:rsidR="000D57D1" w:rsidRPr="00C379CA" w:rsidRDefault="000D57D1" w:rsidP="00EC7939">
            <w:pPr>
              <w:widowControl w:val="0"/>
              <w:spacing w:after="0" w:line="240" w:lineRule="auto"/>
              <w:rPr>
                <w:rFonts w:ascii="Times New Roman" w:hAnsi="Times New Roman"/>
                <w:b/>
                <w:sz w:val="24"/>
                <w:szCs w:val="20"/>
              </w:rPr>
            </w:pPr>
          </w:p>
        </w:tc>
        <w:tc>
          <w:tcPr>
            <w:tcW w:w="1276" w:type="dxa"/>
            <w:shd w:val="clear" w:color="auto" w:fill="auto"/>
          </w:tcPr>
          <w:p w:rsidR="000D57D1" w:rsidRPr="00C379CA" w:rsidRDefault="000D57D1" w:rsidP="00EC7939">
            <w:pPr>
              <w:widowControl w:val="0"/>
              <w:spacing w:after="0" w:line="240" w:lineRule="auto"/>
              <w:rPr>
                <w:rFonts w:ascii="Times New Roman" w:hAnsi="Times New Roman"/>
                <w:b/>
                <w:sz w:val="24"/>
                <w:szCs w:val="20"/>
              </w:rPr>
            </w:pPr>
            <w:r w:rsidRPr="00C379CA">
              <w:rPr>
                <w:rFonts w:ascii="Times New Roman" w:hAnsi="Times New Roman"/>
                <w:b/>
                <w:sz w:val="24"/>
                <w:szCs w:val="20"/>
              </w:rPr>
              <w:t>3</w:t>
            </w:r>
          </w:p>
        </w:tc>
        <w:tc>
          <w:tcPr>
            <w:tcW w:w="5954" w:type="dxa"/>
            <w:tcBorders>
              <w:right w:val="single" w:sz="12" w:space="0" w:color="auto"/>
            </w:tcBorders>
            <w:shd w:val="clear" w:color="auto" w:fill="auto"/>
          </w:tcPr>
          <w:p w:rsidR="000D57D1" w:rsidRPr="00C379CA" w:rsidRDefault="000D57D1" w:rsidP="00EC7939">
            <w:pPr>
              <w:widowControl w:val="0"/>
              <w:spacing w:after="0" w:line="240" w:lineRule="auto"/>
              <w:jc w:val="both"/>
              <w:rPr>
                <w:rFonts w:ascii="Times New Roman" w:hAnsi="Times New Roman"/>
                <w:sz w:val="24"/>
                <w:szCs w:val="20"/>
              </w:rPr>
            </w:pPr>
            <w:r w:rsidRPr="00C379CA">
              <w:rPr>
                <w:rFonts w:ascii="Times New Roman" w:hAnsi="Times New Roman"/>
                <w:sz w:val="24"/>
                <w:szCs w:val="35"/>
              </w:rPr>
              <w:t>Групповой проект разработан по теме, представлен своевременно. Имеются существенные недочеты, касающиеся подготовки и презентации проекта.</w:t>
            </w:r>
          </w:p>
        </w:tc>
      </w:tr>
    </w:tbl>
    <w:p w:rsidR="00A12A83" w:rsidRPr="00F23BFE" w:rsidRDefault="00A12A83" w:rsidP="00B11AE2">
      <w:pPr>
        <w:pStyle w:val="a7"/>
        <w:spacing w:after="0"/>
        <w:ind w:left="0"/>
        <w:jc w:val="both"/>
        <w:rPr>
          <w:rFonts w:ascii="Times New Roman" w:hAnsi="Times New Roman"/>
          <w:b/>
          <w:sz w:val="32"/>
          <w:szCs w:val="28"/>
        </w:rPr>
      </w:pPr>
    </w:p>
    <w:p w:rsidR="000D57D1" w:rsidRPr="00C379CA" w:rsidRDefault="000D57D1" w:rsidP="000D57D1">
      <w:pPr>
        <w:pStyle w:val="Default"/>
        <w:widowControl w:val="0"/>
        <w:ind w:firstLine="360"/>
        <w:jc w:val="both"/>
        <w:rPr>
          <w:b/>
          <w:bCs/>
          <w:color w:val="auto"/>
        </w:rPr>
      </w:pPr>
      <w:r w:rsidRPr="00C379CA">
        <w:rPr>
          <w:b/>
          <w:bCs/>
          <w:color w:val="auto"/>
        </w:rPr>
        <w:t xml:space="preserve">3. Типовые контрольные задания и/или иные материалы для проведения </w:t>
      </w:r>
      <w:r w:rsidRPr="00AE3D2D">
        <w:rPr>
          <w:b/>
          <w:bCs/>
          <w:color w:val="auto"/>
        </w:rPr>
        <w:t>текущего контроля, промежуточной аттестации, необходимые для оценки знаний,</w:t>
      </w:r>
      <w:r w:rsidRPr="00C379CA">
        <w:rPr>
          <w:b/>
          <w:bCs/>
          <w:color w:val="auto"/>
        </w:rPr>
        <w:t xml:space="preserve"> умений, навыков и/или опыта деятельности, характеризующих этапы формирования компетенций в процессе освоения образовательной программы.</w:t>
      </w:r>
    </w:p>
    <w:p w:rsidR="00831D91" w:rsidRPr="00831D91" w:rsidRDefault="00831D91" w:rsidP="00831D91">
      <w:pPr>
        <w:ind w:firstLine="709"/>
        <w:jc w:val="both"/>
        <w:rPr>
          <w:rFonts w:ascii="Times New Roman" w:hAnsi="Times New Roman"/>
          <w:sz w:val="24"/>
          <w:szCs w:val="24"/>
        </w:rPr>
      </w:pPr>
      <w:r w:rsidRPr="00831D91">
        <w:rPr>
          <w:rFonts w:ascii="Times New Roman" w:hAnsi="Times New Roman"/>
          <w:sz w:val="24"/>
          <w:szCs w:val="24"/>
        </w:rPr>
        <w:t>Электронные образовательные ресурсы (платформы), используемые при реализации образовательной программы с применением дистанционных образовательных технологий (</w:t>
      </w:r>
      <w:r w:rsidRPr="00831D91">
        <w:rPr>
          <w:rFonts w:ascii="Times New Roman" w:hAnsi="Times New Roman"/>
          <w:sz w:val="24"/>
          <w:szCs w:val="24"/>
          <w:lang w:val="en-US"/>
        </w:rPr>
        <w:t>Zoom</w:t>
      </w:r>
      <w:r w:rsidRPr="00831D91">
        <w:rPr>
          <w:rFonts w:ascii="Times New Roman" w:hAnsi="Times New Roman"/>
          <w:sz w:val="24"/>
          <w:szCs w:val="24"/>
        </w:rPr>
        <w:t>.</w:t>
      </w:r>
      <w:proofErr w:type="spellStart"/>
      <w:r w:rsidRPr="00831D91">
        <w:rPr>
          <w:rFonts w:ascii="Times New Roman" w:hAnsi="Times New Roman"/>
          <w:sz w:val="24"/>
          <w:szCs w:val="24"/>
          <w:lang w:val="en-US"/>
        </w:rPr>
        <w:t>ru</w:t>
      </w:r>
      <w:proofErr w:type="spellEnd"/>
      <w:r>
        <w:rPr>
          <w:rFonts w:ascii="Times New Roman" w:hAnsi="Times New Roman"/>
          <w:sz w:val="24"/>
          <w:szCs w:val="24"/>
        </w:rPr>
        <w:t xml:space="preserve">, </w:t>
      </w:r>
      <w:proofErr w:type="spellStart"/>
      <w:r>
        <w:rPr>
          <w:rFonts w:ascii="Times New Roman" w:hAnsi="Times New Roman"/>
          <w:sz w:val="24"/>
          <w:szCs w:val="24"/>
          <w:lang w:val="en-US"/>
        </w:rPr>
        <w:t>ji</w:t>
      </w:r>
      <w:proofErr w:type="spellEnd"/>
      <w:r w:rsidRPr="00831D91">
        <w:rPr>
          <w:rFonts w:ascii="Times New Roman" w:hAnsi="Times New Roman"/>
          <w:sz w:val="24"/>
          <w:szCs w:val="24"/>
        </w:rPr>
        <w:t>.</w:t>
      </w:r>
      <w:proofErr w:type="spellStart"/>
      <w:r>
        <w:rPr>
          <w:rFonts w:ascii="Times New Roman" w:hAnsi="Times New Roman"/>
          <w:sz w:val="24"/>
          <w:szCs w:val="24"/>
          <w:lang w:val="en-US"/>
        </w:rPr>
        <w:t>tsi</w:t>
      </w:r>
      <w:proofErr w:type="spellEnd"/>
      <w:r w:rsidRPr="00831D91">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Pr>
          <w:rFonts w:ascii="Times New Roman" w:hAnsi="Times New Roman"/>
          <w:sz w:val="24"/>
          <w:szCs w:val="24"/>
          <w:lang w:val="en-US"/>
        </w:rPr>
        <w:t>webinar</w:t>
      </w:r>
      <w:r w:rsidRPr="00831D91">
        <w:rPr>
          <w:rFonts w:ascii="Times New Roman" w:hAnsi="Times New Roman"/>
          <w:sz w:val="24"/>
          <w:szCs w:val="24"/>
        </w:rPr>
        <w:t>.</w:t>
      </w:r>
      <w:proofErr w:type="spellStart"/>
      <w:r>
        <w:rPr>
          <w:rFonts w:ascii="Times New Roman" w:hAnsi="Times New Roman"/>
          <w:sz w:val="24"/>
          <w:szCs w:val="24"/>
          <w:lang w:val="en-US"/>
        </w:rPr>
        <w:t>ru</w:t>
      </w:r>
      <w:proofErr w:type="spellEnd"/>
      <w:r w:rsidRPr="00831D91">
        <w:rPr>
          <w:rFonts w:ascii="Times New Roman" w:hAnsi="Times New Roman"/>
          <w:sz w:val="24"/>
          <w:szCs w:val="24"/>
        </w:rPr>
        <w:t>).</w:t>
      </w:r>
    </w:p>
    <w:p w:rsidR="000D57D1" w:rsidRPr="00C379CA" w:rsidRDefault="000D57D1" w:rsidP="000D57D1">
      <w:pPr>
        <w:widowControl w:val="0"/>
        <w:spacing w:line="240" w:lineRule="auto"/>
        <w:ind w:firstLine="708"/>
        <w:jc w:val="both"/>
      </w:pPr>
      <w:r w:rsidRPr="00C379CA">
        <w:rPr>
          <w:rFonts w:ascii="Times New Roman" w:hAnsi="Times New Roman"/>
          <w:sz w:val="24"/>
          <w:szCs w:val="24"/>
        </w:rPr>
        <w:t xml:space="preserve">Знания, умения, навыки и (или) опыт деятельности, приобретенные студентами в процессе практики, оцениваются в соответствии с видами профессиональных задач, которые решал студент-практикант. Они </w:t>
      </w:r>
      <w:proofErr w:type="gramStart"/>
      <w:r w:rsidRPr="00C379CA">
        <w:rPr>
          <w:rFonts w:ascii="Times New Roman" w:hAnsi="Times New Roman"/>
          <w:sz w:val="24"/>
          <w:szCs w:val="24"/>
        </w:rPr>
        <w:t>оформлены  в</w:t>
      </w:r>
      <w:proofErr w:type="gramEnd"/>
      <w:r w:rsidRPr="00C379CA">
        <w:rPr>
          <w:rFonts w:ascii="Times New Roman" w:hAnsi="Times New Roman"/>
          <w:sz w:val="24"/>
          <w:szCs w:val="24"/>
        </w:rPr>
        <w:t xml:space="preserve"> виде индивидуальных заданий. </w:t>
      </w: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color w:val="000000"/>
          <w:sz w:val="24"/>
          <w:szCs w:val="24"/>
        </w:rPr>
      </w:pPr>
      <w:r w:rsidRPr="000D57D1">
        <w:rPr>
          <w:rFonts w:ascii="Times New Roman" w:hAnsi="Times New Roman"/>
          <w:b/>
          <w:caps/>
          <w:color w:val="000000"/>
          <w:sz w:val="24"/>
          <w:szCs w:val="24"/>
        </w:rPr>
        <w:t>Установочная конференция по практике в университете</w:t>
      </w:r>
    </w:p>
    <w:p w:rsidR="000D57D1" w:rsidRPr="000D57D1" w:rsidRDefault="000D57D1" w:rsidP="000D57D1">
      <w:pPr>
        <w:spacing w:after="0" w:line="240" w:lineRule="auto"/>
        <w:ind w:left="360"/>
        <w:jc w:val="both"/>
        <w:rPr>
          <w:rFonts w:ascii="Times New Roman" w:hAnsi="Times New Roman"/>
          <w:b/>
          <w:sz w:val="24"/>
          <w:szCs w:val="24"/>
        </w:rPr>
      </w:pPr>
    </w:p>
    <w:p w:rsidR="000D57D1" w:rsidRPr="000D57D1" w:rsidRDefault="000D57D1" w:rsidP="000D57D1">
      <w:pPr>
        <w:spacing w:after="0" w:line="240" w:lineRule="auto"/>
        <w:ind w:left="360"/>
        <w:jc w:val="both"/>
        <w:rPr>
          <w:rFonts w:ascii="Times New Roman" w:hAnsi="Times New Roman"/>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 xml:space="preserve">уточнение информации о </w:t>
      </w:r>
      <w:proofErr w:type="gramStart"/>
      <w:r w:rsidRPr="000D57D1">
        <w:rPr>
          <w:rFonts w:ascii="Times New Roman" w:hAnsi="Times New Roman"/>
          <w:sz w:val="24"/>
          <w:szCs w:val="24"/>
        </w:rPr>
        <w:t>распределении  по</w:t>
      </w:r>
      <w:proofErr w:type="gramEnd"/>
      <w:r w:rsidRPr="000D57D1">
        <w:rPr>
          <w:rFonts w:ascii="Times New Roman" w:hAnsi="Times New Roman"/>
          <w:sz w:val="24"/>
          <w:szCs w:val="24"/>
        </w:rPr>
        <w:t xml:space="preserve"> школам, классам,</w:t>
      </w:r>
      <w:r w:rsidRPr="000D57D1">
        <w:rPr>
          <w:rFonts w:ascii="Times New Roman" w:hAnsi="Times New Roman"/>
          <w:color w:val="000000"/>
          <w:sz w:val="24"/>
          <w:szCs w:val="24"/>
        </w:rPr>
        <w:t xml:space="preserve"> руководителям практики</w:t>
      </w:r>
      <w:r w:rsidRPr="000D57D1">
        <w:rPr>
          <w:rFonts w:ascii="Times New Roman" w:hAnsi="Times New Roman"/>
          <w:sz w:val="24"/>
          <w:szCs w:val="24"/>
        </w:rPr>
        <w:t>.</w:t>
      </w:r>
    </w:p>
    <w:p w:rsidR="000D57D1" w:rsidRPr="000D57D1" w:rsidRDefault="000D57D1" w:rsidP="000D57D1">
      <w:pPr>
        <w:spacing w:after="0" w:line="240" w:lineRule="auto"/>
        <w:ind w:left="360"/>
        <w:jc w:val="both"/>
        <w:rPr>
          <w:rFonts w:ascii="Times New Roman" w:hAnsi="Times New Roman"/>
          <w:color w:val="000000"/>
          <w:sz w:val="24"/>
          <w:szCs w:val="24"/>
        </w:rPr>
      </w:pPr>
      <w:r w:rsidRPr="000D57D1">
        <w:rPr>
          <w:rFonts w:ascii="Times New Roman" w:hAnsi="Times New Roman"/>
          <w:b/>
          <w:sz w:val="24"/>
          <w:szCs w:val="24"/>
        </w:rPr>
        <w:t xml:space="preserve">Задание 2: </w:t>
      </w:r>
      <w:r w:rsidRPr="000D57D1">
        <w:rPr>
          <w:rFonts w:ascii="Times New Roman" w:hAnsi="Times New Roman"/>
          <w:color w:val="000000"/>
          <w:sz w:val="24"/>
          <w:szCs w:val="24"/>
        </w:rPr>
        <w:t>знакомство с индивидуальными заданиями, особенностями их выполнения.</w:t>
      </w:r>
    </w:p>
    <w:p w:rsidR="000D57D1" w:rsidRPr="000D57D1" w:rsidRDefault="000D57D1" w:rsidP="000D57D1">
      <w:pPr>
        <w:spacing w:after="0" w:line="240" w:lineRule="auto"/>
        <w:ind w:left="360"/>
        <w:jc w:val="both"/>
        <w:rPr>
          <w:rFonts w:ascii="Times New Roman" w:hAnsi="Times New Roman"/>
          <w:color w:val="000000"/>
          <w:sz w:val="24"/>
          <w:szCs w:val="24"/>
        </w:rPr>
      </w:pPr>
      <w:r w:rsidRPr="000D57D1">
        <w:rPr>
          <w:rFonts w:ascii="Times New Roman" w:hAnsi="Times New Roman"/>
          <w:b/>
          <w:sz w:val="24"/>
          <w:szCs w:val="24"/>
        </w:rPr>
        <w:t>Задание 3:</w:t>
      </w:r>
      <w:r w:rsidRPr="000D57D1">
        <w:rPr>
          <w:rFonts w:ascii="Times New Roman" w:hAnsi="Times New Roman"/>
          <w:color w:val="000000"/>
          <w:sz w:val="24"/>
          <w:szCs w:val="24"/>
        </w:rPr>
        <w:t xml:space="preserve"> формирование проектных групп.</w:t>
      </w:r>
    </w:p>
    <w:p w:rsidR="00371373" w:rsidRDefault="00371373" w:rsidP="00371373">
      <w:pPr>
        <w:widowControl w:val="0"/>
        <w:spacing w:after="0" w:line="240" w:lineRule="auto"/>
        <w:jc w:val="center"/>
        <w:rPr>
          <w:rFonts w:ascii="Times New Roman" w:hAnsi="Times New Roman"/>
          <w:b/>
          <w:sz w:val="24"/>
        </w:rPr>
      </w:pPr>
    </w:p>
    <w:p w:rsidR="00371373" w:rsidRPr="00C379CA" w:rsidRDefault="00371373" w:rsidP="00371373">
      <w:pPr>
        <w:widowControl w:val="0"/>
        <w:spacing w:after="0" w:line="240" w:lineRule="auto"/>
        <w:jc w:val="center"/>
        <w:rPr>
          <w:rFonts w:ascii="Times New Roman" w:hAnsi="Times New Roman"/>
          <w:b/>
          <w:sz w:val="24"/>
        </w:rPr>
      </w:pPr>
      <w:r>
        <w:rPr>
          <w:rFonts w:ascii="Times New Roman" w:hAnsi="Times New Roman"/>
          <w:b/>
          <w:sz w:val="24"/>
        </w:rPr>
        <w:t xml:space="preserve">ФОРМИРОВАНИЕ ПРОЕКТНЫХ ГРУПП. </w:t>
      </w:r>
      <w:r w:rsidRPr="00C9513F">
        <w:rPr>
          <w:rFonts w:ascii="Times New Roman" w:hAnsi="Times New Roman"/>
          <w:b/>
          <w:sz w:val="24"/>
        </w:rPr>
        <w:t>РАБОТА НАД ГРУППОВЫМ ПРОЕКТОМ.</w:t>
      </w:r>
    </w:p>
    <w:p w:rsidR="00371373" w:rsidRPr="00BB4111" w:rsidRDefault="00371373" w:rsidP="00371373">
      <w:pPr>
        <w:widowControl w:val="0"/>
        <w:spacing w:after="0" w:line="240" w:lineRule="auto"/>
        <w:ind w:firstLine="708"/>
        <w:jc w:val="both"/>
        <w:rPr>
          <w:rFonts w:ascii="Times New Roman" w:hAnsi="Times New Roman"/>
          <w:b/>
          <w:sz w:val="24"/>
        </w:rPr>
      </w:pPr>
      <w:r w:rsidRPr="00BB4111">
        <w:rPr>
          <w:rFonts w:ascii="Times New Roman" w:hAnsi="Times New Roman"/>
          <w:b/>
          <w:sz w:val="24"/>
        </w:rPr>
        <w:lastRenderedPageBreak/>
        <w:t>Индивидуальное задание позволяет оценить:</w:t>
      </w:r>
    </w:p>
    <w:p w:rsidR="00371373" w:rsidRPr="00BB4111" w:rsidRDefault="00371373" w:rsidP="00371373">
      <w:pPr>
        <w:pStyle w:val="a7"/>
        <w:widowControl w:val="0"/>
        <w:numPr>
          <w:ilvl w:val="0"/>
          <w:numId w:val="42"/>
        </w:numPr>
        <w:spacing w:after="0" w:line="240" w:lineRule="auto"/>
        <w:jc w:val="both"/>
        <w:rPr>
          <w:rFonts w:ascii="Times New Roman" w:hAnsi="Times New Roman"/>
          <w:sz w:val="24"/>
        </w:rPr>
      </w:pPr>
      <w:r w:rsidRPr="00BB4111">
        <w:rPr>
          <w:rFonts w:ascii="Times New Roman" w:hAnsi="Times New Roman"/>
          <w:b/>
          <w:sz w:val="24"/>
        </w:rPr>
        <w:t xml:space="preserve">знания </w:t>
      </w:r>
      <w:r w:rsidRPr="00BB4111">
        <w:rPr>
          <w:rFonts w:ascii="Times New Roman" w:hAnsi="Times New Roman"/>
          <w:sz w:val="24"/>
        </w:rPr>
        <w:t xml:space="preserve">основных условий эффективной командной работы; </w:t>
      </w:r>
      <w:proofErr w:type="gramStart"/>
      <w:r w:rsidRPr="00BB4111">
        <w:rPr>
          <w:rFonts w:ascii="Times New Roman" w:hAnsi="Times New Roman"/>
          <w:sz w:val="24"/>
        </w:rPr>
        <w:t>моделей  организационного</w:t>
      </w:r>
      <w:proofErr w:type="gramEnd"/>
      <w:r w:rsidRPr="00BB4111">
        <w:rPr>
          <w:rFonts w:ascii="Times New Roman" w:hAnsi="Times New Roman"/>
          <w:sz w:val="24"/>
        </w:rPr>
        <w:t xml:space="preserve"> поведения,  стратегий и принципов командной работы,  основных технологий создания благоприятного организационного  климата и взаимодействия людей в организации; </w:t>
      </w:r>
    </w:p>
    <w:p w:rsidR="00371373" w:rsidRPr="00BB4111" w:rsidRDefault="00371373" w:rsidP="00371373">
      <w:pPr>
        <w:pStyle w:val="a7"/>
        <w:widowControl w:val="0"/>
        <w:numPr>
          <w:ilvl w:val="0"/>
          <w:numId w:val="42"/>
        </w:numPr>
        <w:spacing w:after="0" w:line="240" w:lineRule="auto"/>
        <w:jc w:val="both"/>
        <w:rPr>
          <w:rFonts w:ascii="Times New Roman" w:hAnsi="Times New Roman"/>
          <w:sz w:val="24"/>
        </w:rPr>
      </w:pPr>
      <w:r w:rsidRPr="00BB4111">
        <w:rPr>
          <w:rFonts w:ascii="Times New Roman" w:hAnsi="Times New Roman"/>
          <w:b/>
          <w:sz w:val="24"/>
        </w:rPr>
        <w:t>умения</w:t>
      </w:r>
      <w:r w:rsidRPr="00BB4111">
        <w:rPr>
          <w:rFonts w:ascii="Times New Roman" w:hAnsi="Times New Roman"/>
          <w:sz w:val="24"/>
        </w:rPr>
        <w:t xml:space="preserve"> определять стиль управления для эффективного руководства </w:t>
      </w:r>
      <w:proofErr w:type="gramStart"/>
      <w:r w:rsidRPr="00BB4111">
        <w:rPr>
          <w:rFonts w:ascii="Times New Roman" w:hAnsi="Times New Roman"/>
          <w:sz w:val="24"/>
        </w:rPr>
        <w:t xml:space="preserve">командой;   </w:t>
      </w:r>
      <w:proofErr w:type="gramEnd"/>
      <w:r w:rsidRPr="00BB4111">
        <w:rPr>
          <w:rFonts w:ascii="Times New Roman" w:hAnsi="Times New Roman"/>
          <w:sz w:val="24"/>
        </w:rPr>
        <w:t xml:space="preserve">вырабатывать командную стратегию; использовать технологии реализации основных функций управления; применять принципы и методы организации командной деятельности в профессиональной деятельности. </w:t>
      </w:r>
    </w:p>
    <w:p w:rsidR="00371373" w:rsidRPr="00BB4111" w:rsidRDefault="00371373" w:rsidP="00371373">
      <w:pPr>
        <w:pStyle w:val="a7"/>
        <w:widowControl w:val="0"/>
        <w:numPr>
          <w:ilvl w:val="0"/>
          <w:numId w:val="42"/>
        </w:numPr>
        <w:spacing w:after="0" w:line="240" w:lineRule="auto"/>
        <w:jc w:val="both"/>
        <w:rPr>
          <w:rFonts w:ascii="Times New Roman" w:hAnsi="Times New Roman"/>
          <w:sz w:val="24"/>
        </w:rPr>
      </w:pPr>
      <w:r w:rsidRPr="00BB4111">
        <w:rPr>
          <w:rFonts w:ascii="Times New Roman" w:hAnsi="Times New Roman"/>
          <w:b/>
          <w:sz w:val="24"/>
        </w:rPr>
        <w:t>владение</w:t>
      </w:r>
      <w:r w:rsidRPr="00BB4111">
        <w:rPr>
          <w:rFonts w:ascii="Times New Roman" w:hAnsi="Times New Roman"/>
          <w:sz w:val="24"/>
        </w:rPr>
        <w:t xml:space="preserve"> методиками подбора эффективной команды, разработки стратегии командной работы; технологиями создания, организации и управления командой для выполнения практических задач; умением работать в команде.</w:t>
      </w:r>
    </w:p>
    <w:p w:rsidR="00371373" w:rsidRDefault="00371373" w:rsidP="00371373">
      <w:pPr>
        <w:widowControl w:val="0"/>
        <w:spacing w:after="0" w:line="240" w:lineRule="auto"/>
        <w:jc w:val="center"/>
        <w:rPr>
          <w:rFonts w:ascii="Times New Roman" w:hAnsi="Times New Roman"/>
          <w:b/>
          <w:color w:val="FF0000"/>
          <w:sz w:val="24"/>
        </w:rPr>
      </w:pPr>
    </w:p>
    <w:p w:rsidR="00371373" w:rsidRDefault="00371373" w:rsidP="00371373">
      <w:pPr>
        <w:spacing w:after="0" w:line="240" w:lineRule="auto"/>
        <w:ind w:firstLine="720"/>
        <w:jc w:val="both"/>
        <w:rPr>
          <w:rFonts w:ascii="Times New Roman" w:hAnsi="Times New Roman"/>
          <w:sz w:val="24"/>
          <w:szCs w:val="35"/>
        </w:rPr>
      </w:pPr>
      <w:r w:rsidRPr="00D0729E">
        <w:rPr>
          <w:rFonts w:ascii="Times New Roman" w:hAnsi="Times New Roman"/>
          <w:sz w:val="24"/>
          <w:szCs w:val="35"/>
        </w:rPr>
        <w:t xml:space="preserve">Работа над групповым проектом </w:t>
      </w:r>
      <w:r w:rsidRPr="00371373">
        <w:rPr>
          <w:rFonts w:ascii="Times New Roman" w:hAnsi="Times New Roman"/>
          <w:sz w:val="24"/>
          <w:szCs w:val="35"/>
        </w:rPr>
        <w:t xml:space="preserve">«Современный учитель и цифровая образовательная </w:t>
      </w:r>
      <w:proofErr w:type="spellStart"/>
      <w:proofErr w:type="gramStart"/>
      <w:r w:rsidRPr="00371373">
        <w:rPr>
          <w:rFonts w:ascii="Times New Roman" w:hAnsi="Times New Roman"/>
          <w:sz w:val="24"/>
          <w:szCs w:val="35"/>
        </w:rPr>
        <w:t>среда»</w:t>
      </w:r>
      <w:r w:rsidRPr="00D0729E">
        <w:rPr>
          <w:rFonts w:ascii="Times New Roman" w:hAnsi="Times New Roman"/>
          <w:sz w:val="24"/>
          <w:szCs w:val="35"/>
        </w:rPr>
        <w:t>направлена</w:t>
      </w:r>
      <w:proofErr w:type="spellEnd"/>
      <w:proofErr w:type="gramEnd"/>
      <w:r w:rsidRPr="00D0729E">
        <w:rPr>
          <w:rFonts w:ascii="Times New Roman" w:hAnsi="Times New Roman"/>
          <w:sz w:val="24"/>
          <w:szCs w:val="35"/>
        </w:rPr>
        <w:t xml:space="preserve"> на разрешение конкретно</w:t>
      </w:r>
      <w:r>
        <w:rPr>
          <w:rFonts w:ascii="Times New Roman" w:hAnsi="Times New Roman"/>
          <w:sz w:val="24"/>
          <w:szCs w:val="35"/>
        </w:rPr>
        <w:t>й социально-значимой проблемы –</w:t>
      </w:r>
      <w:r w:rsidRPr="00371373">
        <w:rPr>
          <w:rFonts w:ascii="Times New Roman" w:hAnsi="Times New Roman"/>
          <w:sz w:val="24"/>
          <w:szCs w:val="35"/>
        </w:rPr>
        <w:t xml:space="preserve"> формирование портрета учителя в условиях </w:t>
      </w:r>
      <w:proofErr w:type="spellStart"/>
      <w:r>
        <w:rPr>
          <w:rFonts w:ascii="Times New Roman" w:hAnsi="Times New Roman"/>
          <w:sz w:val="24"/>
          <w:szCs w:val="35"/>
        </w:rPr>
        <w:t>цифровизации</w:t>
      </w:r>
      <w:proofErr w:type="spellEnd"/>
      <w:r>
        <w:rPr>
          <w:rFonts w:ascii="Times New Roman" w:hAnsi="Times New Roman"/>
          <w:sz w:val="24"/>
          <w:szCs w:val="35"/>
        </w:rPr>
        <w:t xml:space="preserve"> образования. В</w:t>
      </w:r>
      <w:r w:rsidRPr="00D0729E">
        <w:rPr>
          <w:rFonts w:ascii="Times New Roman" w:hAnsi="Times New Roman"/>
          <w:sz w:val="24"/>
          <w:szCs w:val="35"/>
        </w:rPr>
        <w:t>озм</w:t>
      </w:r>
      <w:r>
        <w:rPr>
          <w:rFonts w:ascii="Times New Roman" w:hAnsi="Times New Roman"/>
          <w:sz w:val="24"/>
          <w:szCs w:val="35"/>
        </w:rPr>
        <w:t xml:space="preserve">ожны варианты формулировки темы, </w:t>
      </w:r>
      <w:proofErr w:type="gramStart"/>
      <w:r>
        <w:rPr>
          <w:rFonts w:ascii="Times New Roman" w:hAnsi="Times New Roman"/>
          <w:sz w:val="24"/>
          <w:szCs w:val="35"/>
        </w:rPr>
        <w:t>например</w:t>
      </w:r>
      <w:proofErr w:type="gramEnd"/>
      <w:r>
        <w:rPr>
          <w:rFonts w:ascii="Times New Roman" w:hAnsi="Times New Roman"/>
          <w:sz w:val="24"/>
          <w:szCs w:val="35"/>
        </w:rPr>
        <w:t>:</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1.            </w:t>
      </w:r>
      <w:r w:rsidRPr="00371373">
        <w:rPr>
          <w:rFonts w:ascii="Times New Roman" w:hAnsi="Times New Roman"/>
          <w:iCs/>
          <w:sz w:val="24"/>
          <w:szCs w:val="35"/>
        </w:rPr>
        <w:t>Формирование цифровой грамотности современного педагога</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2.            </w:t>
      </w:r>
      <w:r w:rsidRPr="00371373">
        <w:rPr>
          <w:rFonts w:ascii="Times New Roman" w:hAnsi="Times New Roman"/>
          <w:iCs/>
          <w:sz w:val="24"/>
          <w:szCs w:val="35"/>
        </w:rPr>
        <w:t>Возможности интерактивного оборудования в учебной деятельности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3.            </w:t>
      </w:r>
      <w:r w:rsidRPr="00371373">
        <w:rPr>
          <w:rFonts w:ascii="Times New Roman" w:hAnsi="Times New Roman"/>
          <w:iCs/>
          <w:sz w:val="24"/>
          <w:szCs w:val="35"/>
        </w:rPr>
        <w:t>Возможности интерактивного оборудования во внеурочной деятельности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4.            </w:t>
      </w:r>
      <w:r w:rsidRPr="00371373">
        <w:rPr>
          <w:rFonts w:ascii="Times New Roman" w:hAnsi="Times New Roman"/>
          <w:iCs/>
          <w:sz w:val="24"/>
          <w:szCs w:val="35"/>
        </w:rPr>
        <w:t>Цифровая образовательная среда современной школы</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5.            </w:t>
      </w:r>
      <w:r w:rsidRPr="00371373">
        <w:rPr>
          <w:rFonts w:ascii="Times New Roman" w:hAnsi="Times New Roman"/>
          <w:iCs/>
          <w:sz w:val="24"/>
          <w:szCs w:val="35"/>
        </w:rPr>
        <w:t>Подготовка учителя к использованию цифровых образовательных ресурсов</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6.            </w:t>
      </w:r>
      <w:r w:rsidRPr="00371373">
        <w:rPr>
          <w:rFonts w:ascii="Times New Roman" w:hAnsi="Times New Roman"/>
          <w:iCs/>
          <w:sz w:val="24"/>
          <w:szCs w:val="35"/>
        </w:rPr>
        <w:t>Технологии дистанционного обучения в современной школе</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7.            </w:t>
      </w:r>
      <w:r w:rsidRPr="00371373">
        <w:rPr>
          <w:rFonts w:ascii="Times New Roman" w:hAnsi="Times New Roman"/>
          <w:iCs/>
          <w:sz w:val="24"/>
          <w:szCs w:val="35"/>
        </w:rPr>
        <w:t>Технологии использования QR-кодов в процессе обучения</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8.            </w:t>
      </w:r>
      <w:r w:rsidRPr="00371373">
        <w:rPr>
          <w:rFonts w:ascii="Times New Roman" w:hAnsi="Times New Roman"/>
          <w:iCs/>
          <w:sz w:val="24"/>
          <w:szCs w:val="35"/>
        </w:rPr>
        <w:t>Цифровые мобильные приложения (</w:t>
      </w:r>
      <w:proofErr w:type="spellStart"/>
      <w:r w:rsidRPr="00371373">
        <w:rPr>
          <w:rFonts w:ascii="Times New Roman" w:hAnsi="Times New Roman"/>
          <w:iCs/>
          <w:sz w:val="24"/>
          <w:szCs w:val="35"/>
          <w:lang w:val="en-US"/>
        </w:rPr>
        <w:t>Kahoot</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Plickers</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Mentimeter</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Presefi</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Nearpod</w:t>
      </w:r>
      <w:proofErr w:type="spellEnd"/>
      <w:r w:rsidRPr="00371373">
        <w:rPr>
          <w:rFonts w:ascii="Times New Roman" w:hAnsi="Times New Roman"/>
          <w:iCs/>
          <w:sz w:val="24"/>
          <w:szCs w:val="35"/>
        </w:rPr>
        <w:t xml:space="preserve">, </w:t>
      </w:r>
      <w:proofErr w:type="spellStart"/>
      <w:r w:rsidRPr="00371373">
        <w:rPr>
          <w:rFonts w:ascii="Times New Roman" w:hAnsi="Times New Roman"/>
          <w:iCs/>
          <w:sz w:val="24"/>
          <w:szCs w:val="35"/>
          <w:lang w:val="en-US"/>
        </w:rPr>
        <w:t>Quizizz</w:t>
      </w:r>
      <w:proofErr w:type="spellEnd"/>
      <w:r w:rsidRPr="00371373">
        <w:rPr>
          <w:rFonts w:ascii="Times New Roman" w:hAnsi="Times New Roman"/>
          <w:iCs/>
          <w:sz w:val="24"/>
          <w:szCs w:val="35"/>
        </w:rPr>
        <w:t>) на уроках и во внеурочной деятельности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9.            </w:t>
      </w:r>
      <w:r w:rsidRPr="00371373">
        <w:rPr>
          <w:rFonts w:ascii="Times New Roman" w:hAnsi="Times New Roman"/>
          <w:iCs/>
          <w:sz w:val="24"/>
          <w:szCs w:val="35"/>
        </w:rPr>
        <w:t>Проблема внедрения мобильных технологий в образование.</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10.       </w:t>
      </w:r>
      <w:r w:rsidRPr="00371373">
        <w:rPr>
          <w:rFonts w:ascii="Times New Roman" w:hAnsi="Times New Roman"/>
          <w:iCs/>
          <w:sz w:val="24"/>
          <w:szCs w:val="35"/>
        </w:rPr>
        <w:t>Возможности использования облака слов в обучении.</w:t>
      </w:r>
    </w:p>
    <w:p w:rsidR="00371373" w:rsidRPr="00371373" w:rsidRDefault="00371373" w:rsidP="00371373">
      <w:pPr>
        <w:spacing w:after="0" w:line="240" w:lineRule="auto"/>
        <w:ind w:firstLine="720"/>
        <w:jc w:val="both"/>
        <w:rPr>
          <w:rFonts w:ascii="Times New Roman" w:hAnsi="Times New Roman"/>
          <w:iCs/>
          <w:sz w:val="24"/>
          <w:szCs w:val="35"/>
        </w:rPr>
      </w:pPr>
      <w:r w:rsidRPr="00371373">
        <w:rPr>
          <w:rFonts w:ascii="Times New Roman" w:hAnsi="Times New Roman"/>
          <w:b/>
          <w:bCs/>
          <w:iCs/>
          <w:sz w:val="24"/>
          <w:szCs w:val="35"/>
        </w:rPr>
        <w:t xml:space="preserve">11.       </w:t>
      </w:r>
      <w:r w:rsidRPr="00371373">
        <w:rPr>
          <w:rFonts w:ascii="Times New Roman" w:hAnsi="Times New Roman"/>
          <w:iCs/>
          <w:sz w:val="24"/>
          <w:szCs w:val="35"/>
        </w:rPr>
        <w:t>Цифровые образовательные технологии как инструмент визуализации информации на уроке</w:t>
      </w:r>
    </w:p>
    <w:p w:rsidR="00371373" w:rsidRDefault="00371373" w:rsidP="00371373">
      <w:pPr>
        <w:spacing w:after="0" w:line="240" w:lineRule="auto"/>
        <w:ind w:firstLine="720"/>
        <w:jc w:val="both"/>
        <w:rPr>
          <w:rFonts w:ascii="Times New Roman" w:hAnsi="Times New Roman"/>
          <w:sz w:val="24"/>
          <w:szCs w:val="35"/>
        </w:rPr>
      </w:pPr>
    </w:p>
    <w:p w:rsidR="00371373" w:rsidRPr="00D0729E" w:rsidRDefault="00371373" w:rsidP="00371373">
      <w:pPr>
        <w:spacing w:after="0" w:line="240" w:lineRule="auto"/>
        <w:ind w:firstLine="720"/>
        <w:jc w:val="both"/>
        <w:rPr>
          <w:rFonts w:ascii="Times New Roman" w:hAnsi="Times New Roman"/>
          <w:sz w:val="24"/>
          <w:szCs w:val="35"/>
        </w:rPr>
      </w:pPr>
      <w:r w:rsidRPr="00D0729E">
        <w:rPr>
          <w:rFonts w:ascii="Times New Roman" w:hAnsi="Times New Roman"/>
          <w:sz w:val="24"/>
          <w:szCs w:val="35"/>
        </w:rPr>
        <w:t>Проект выполняется учебной группой в количестве не более пяти человек с последующей презентацией его результатов.</w:t>
      </w:r>
    </w:p>
    <w:p w:rsidR="00371373" w:rsidRDefault="00371373" w:rsidP="00371373">
      <w:pPr>
        <w:spacing w:after="0" w:line="240" w:lineRule="auto"/>
        <w:ind w:firstLine="720"/>
        <w:jc w:val="both"/>
        <w:rPr>
          <w:rFonts w:ascii="Times New Roman" w:hAnsi="Times New Roman"/>
          <w:sz w:val="24"/>
          <w:szCs w:val="35"/>
        </w:rPr>
      </w:pPr>
      <w:r w:rsidRPr="00D0729E">
        <w:rPr>
          <w:rFonts w:ascii="Times New Roman" w:hAnsi="Times New Roman"/>
          <w:sz w:val="24"/>
          <w:szCs w:val="28"/>
        </w:rPr>
        <w:t xml:space="preserve">Выполнение работы всегда начинается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приводится перечень конкретных действий с указанием результатов, сроков и </w:t>
      </w:r>
      <w:proofErr w:type="spellStart"/>
      <w:r w:rsidRPr="00D0729E">
        <w:rPr>
          <w:rFonts w:ascii="Times New Roman" w:hAnsi="Times New Roman"/>
          <w:sz w:val="24"/>
          <w:szCs w:val="28"/>
        </w:rPr>
        <w:t>ответственных.Групповой</w:t>
      </w:r>
      <w:proofErr w:type="spellEnd"/>
      <w:r w:rsidRPr="00D0729E">
        <w:rPr>
          <w:rFonts w:ascii="Times New Roman" w:hAnsi="Times New Roman"/>
          <w:sz w:val="24"/>
          <w:szCs w:val="28"/>
        </w:rPr>
        <w:t xml:space="preserve"> проект предполагает четкое распределение ролей между участниками проектной группы, например, </w:t>
      </w:r>
      <w:r w:rsidRPr="00D0729E">
        <w:rPr>
          <w:rFonts w:ascii="Times New Roman" w:hAnsi="Times New Roman"/>
          <w:sz w:val="24"/>
          <w:szCs w:val="35"/>
        </w:rPr>
        <w:t>генератор идей, писатель, оформитель продукта, режиссер презентации, спикер.</w:t>
      </w:r>
    </w:p>
    <w:p w:rsidR="00371373" w:rsidRPr="00D0729E" w:rsidRDefault="00371373" w:rsidP="00371373">
      <w:pPr>
        <w:spacing w:after="0" w:line="240" w:lineRule="auto"/>
        <w:ind w:firstLine="720"/>
        <w:jc w:val="both"/>
        <w:rPr>
          <w:rFonts w:ascii="Times New Roman" w:hAnsi="Times New Roman"/>
          <w:sz w:val="24"/>
          <w:szCs w:val="28"/>
        </w:rPr>
      </w:pPr>
      <w:r>
        <w:rPr>
          <w:rFonts w:ascii="Times New Roman" w:hAnsi="Times New Roman"/>
          <w:sz w:val="24"/>
          <w:szCs w:val="35"/>
        </w:rPr>
        <w:t>Защита проекта проходит на последних неделях учебной практики.</w:t>
      </w: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2-я неделя</w:t>
      </w:r>
    </w:p>
    <w:p w:rsidR="000D57D1" w:rsidRPr="000D57D1" w:rsidRDefault="000D57D1" w:rsidP="000D57D1">
      <w:pPr>
        <w:spacing w:after="0" w:line="240" w:lineRule="auto"/>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caps/>
          <w:sz w:val="24"/>
          <w:szCs w:val="24"/>
        </w:rPr>
      </w:pPr>
      <w:r w:rsidRPr="000D57D1">
        <w:rPr>
          <w:rFonts w:ascii="Times New Roman" w:hAnsi="Times New Roman"/>
          <w:b/>
          <w:caps/>
          <w:color w:val="000000"/>
          <w:sz w:val="24"/>
          <w:szCs w:val="24"/>
        </w:rPr>
        <w:t xml:space="preserve">Информационный мониторинг социальных сетей: анализ поведения </w:t>
      </w:r>
      <w:r w:rsidRPr="000D57D1">
        <w:rPr>
          <w:rFonts w:ascii="Times New Roman" w:hAnsi="Times New Roman"/>
          <w:b/>
          <w:caps/>
          <w:sz w:val="24"/>
          <w:szCs w:val="24"/>
        </w:rPr>
        <w:t>ОБУЧАЮЩИХСЯ</w:t>
      </w:r>
      <w:r w:rsidRPr="000D57D1">
        <w:rPr>
          <w:rFonts w:ascii="Times New Roman" w:hAnsi="Times New Roman"/>
          <w:b/>
          <w:caps/>
          <w:color w:val="000000"/>
          <w:sz w:val="24"/>
          <w:szCs w:val="24"/>
        </w:rPr>
        <w:t xml:space="preserve"> в социальных сетях</w:t>
      </w:r>
    </w:p>
    <w:p w:rsidR="000D57D1" w:rsidRPr="000D57D1" w:rsidRDefault="000D57D1" w:rsidP="000D57D1">
      <w:pPr>
        <w:spacing w:after="0" w:line="240" w:lineRule="auto"/>
        <w:jc w:val="center"/>
        <w:rPr>
          <w:rFonts w:ascii="Times New Roman" w:hAnsi="Times New Roman"/>
          <w:b/>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 xml:space="preserve">енциала собственной деятельности; </w:t>
      </w:r>
      <w:r w:rsidRPr="008813F7">
        <w:rPr>
          <w:rFonts w:ascii="Times New Roman" w:hAnsi="Times New Roman"/>
          <w:color w:val="000000"/>
          <w:sz w:val="24"/>
          <w:szCs w:val="24"/>
        </w:rPr>
        <w:lastRenderedPageBreak/>
        <w:t>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Pr="008813F7" w:rsidRDefault="008813F7" w:rsidP="008813F7">
      <w:pPr>
        <w:spacing w:after="0" w:line="240" w:lineRule="auto"/>
        <w:ind w:firstLine="720"/>
        <w:jc w:val="both"/>
        <w:rPr>
          <w:rFonts w:ascii="Times New Roman" w:hAnsi="Times New Roman"/>
          <w:b/>
          <w:sz w:val="24"/>
        </w:rPr>
      </w:pPr>
    </w:p>
    <w:p w:rsidR="008813F7" w:rsidRDefault="008813F7" w:rsidP="008813F7">
      <w:pPr>
        <w:spacing w:after="0" w:line="240" w:lineRule="auto"/>
        <w:jc w:val="both"/>
        <w:rPr>
          <w:rFonts w:ascii="Times New Roman" w:hAnsi="Times New Roman"/>
          <w:b/>
          <w:sz w:val="24"/>
        </w:rPr>
      </w:pPr>
    </w:p>
    <w:p w:rsidR="000D57D1" w:rsidRPr="000D57D1" w:rsidRDefault="000D57D1" w:rsidP="008813F7">
      <w:pPr>
        <w:spacing w:after="0" w:line="240" w:lineRule="auto"/>
        <w:ind w:firstLine="720"/>
        <w:jc w:val="both"/>
        <w:rPr>
          <w:rFonts w:ascii="Times New Roman" w:hAnsi="Times New Roman"/>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 xml:space="preserve">провести мониторинг социальных сетей (6 объектов исследования - по 2 объекта на каждый тип поведения) </w:t>
      </w:r>
      <w:r w:rsidRPr="000D57D1">
        <w:rPr>
          <w:rFonts w:ascii="Times New Roman" w:hAnsi="Times New Roman"/>
          <w:color w:val="000000"/>
          <w:sz w:val="24"/>
          <w:szCs w:val="24"/>
        </w:rPr>
        <w:t>(заполнить таблицу):</w:t>
      </w:r>
    </w:p>
    <w:p w:rsidR="000D57D1" w:rsidRPr="000D57D1" w:rsidRDefault="000D57D1" w:rsidP="000D57D1">
      <w:pPr>
        <w:spacing w:after="0" w:line="240" w:lineRule="auto"/>
        <w:jc w:val="both"/>
        <w:rPr>
          <w:rFonts w:ascii="Times New Roman" w:hAnsi="Times New Roman"/>
          <w:sz w:val="24"/>
          <w:szCs w:val="24"/>
        </w:rPr>
      </w:pPr>
    </w:p>
    <w:p w:rsidR="000D57D1" w:rsidRPr="000D57D1" w:rsidRDefault="000D57D1" w:rsidP="000D57D1">
      <w:pPr>
        <w:spacing w:after="0" w:line="240" w:lineRule="auto"/>
        <w:jc w:val="center"/>
        <w:rPr>
          <w:rFonts w:ascii="Times New Roman" w:hAnsi="Times New Roman"/>
          <w:i/>
          <w:sz w:val="24"/>
          <w:szCs w:val="24"/>
        </w:rPr>
      </w:pPr>
      <w:r w:rsidRPr="000D57D1">
        <w:rPr>
          <w:rFonts w:ascii="Times New Roman" w:hAnsi="Times New Roman"/>
          <w:sz w:val="24"/>
          <w:szCs w:val="24"/>
        </w:rPr>
        <w:t xml:space="preserve">Я проводил мониторинг социальной сети </w:t>
      </w:r>
      <w:r w:rsidRPr="000D57D1">
        <w:rPr>
          <w:rFonts w:ascii="Times New Roman" w:hAnsi="Times New Roman"/>
          <w:i/>
          <w:sz w:val="24"/>
          <w:szCs w:val="24"/>
        </w:rPr>
        <w:t xml:space="preserve">(указать какой </w:t>
      </w:r>
      <w:proofErr w:type="gramStart"/>
      <w:r w:rsidRPr="000D57D1">
        <w:rPr>
          <w:rFonts w:ascii="Times New Roman" w:hAnsi="Times New Roman"/>
          <w:i/>
          <w:sz w:val="24"/>
          <w:szCs w:val="24"/>
        </w:rPr>
        <w:t>сети)_</w:t>
      </w:r>
      <w:proofErr w:type="gramEnd"/>
      <w:r w:rsidRPr="000D57D1">
        <w:rPr>
          <w:rFonts w:ascii="Times New Roman" w:hAnsi="Times New Roman"/>
          <w:i/>
          <w:sz w:val="24"/>
          <w:szCs w:val="24"/>
        </w:rPr>
        <w:t>____________</w:t>
      </w:r>
    </w:p>
    <w:p w:rsidR="000D57D1" w:rsidRPr="000D57D1" w:rsidRDefault="000D57D1" w:rsidP="000D57D1">
      <w:pPr>
        <w:spacing w:after="0" w:line="240" w:lineRule="auto"/>
        <w:jc w:val="center"/>
        <w:rPr>
          <w:rFonts w:ascii="Times New Roman" w:hAnsi="Times New Roman"/>
          <w:b/>
          <w:sz w:val="24"/>
          <w:szCs w:val="24"/>
        </w:rPr>
      </w:pPr>
    </w:p>
    <w:tbl>
      <w:tblPr>
        <w:tblW w:w="9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265"/>
        <w:gridCol w:w="1378"/>
        <w:gridCol w:w="2198"/>
        <w:gridCol w:w="1872"/>
        <w:gridCol w:w="1713"/>
      </w:tblGrid>
      <w:tr w:rsidR="000D57D1" w:rsidRPr="000D57D1" w:rsidTr="00EC7939">
        <w:trPr>
          <w:trHeight w:val="1195"/>
        </w:trPr>
        <w:tc>
          <w:tcPr>
            <w:tcW w:w="4099" w:type="dxa"/>
            <w:gridSpan w:val="3"/>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Объект исследования</w:t>
            </w:r>
          </w:p>
        </w:tc>
        <w:tc>
          <w:tcPr>
            <w:tcW w:w="5783" w:type="dxa"/>
            <w:gridSpan w:val="3"/>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Поведение обучающихся в социальных «сетях» (указать признаки, особенности и пр.)</w:t>
            </w:r>
          </w:p>
        </w:tc>
      </w:tr>
      <w:tr w:rsidR="000D57D1" w:rsidRPr="000D57D1" w:rsidTr="00EC7939">
        <w:trPr>
          <w:trHeight w:val="720"/>
        </w:trPr>
        <w:tc>
          <w:tcPr>
            <w:tcW w:w="1456"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w:t>
            </w:r>
            <w:r w:rsidRPr="000D57D1">
              <w:rPr>
                <w:rFonts w:ascii="Times New Roman" w:hAnsi="Times New Roman"/>
                <w:sz w:val="24"/>
                <w:szCs w:val="24"/>
                <w:lang w:val="en-US"/>
              </w:rPr>
              <w:t>/</w:t>
            </w:r>
            <w:r w:rsidRPr="000D57D1">
              <w:rPr>
                <w:rFonts w:ascii="Times New Roman" w:hAnsi="Times New Roman"/>
                <w:sz w:val="24"/>
                <w:szCs w:val="24"/>
              </w:rPr>
              <w:t>п</w:t>
            </w:r>
          </w:p>
        </w:tc>
        <w:tc>
          <w:tcPr>
            <w:tcW w:w="1265"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возраст</w:t>
            </w:r>
          </w:p>
        </w:tc>
        <w:tc>
          <w:tcPr>
            <w:tcW w:w="1378"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пол</w:t>
            </w:r>
          </w:p>
        </w:tc>
        <w:tc>
          <w:tcPr>
            <w:tcW w:w="2198"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позитивное*</w:t>
            </w:r>
          </w:p>
          <w:p w:rsidR="000D57D1" w:rsidRPr="000D57D1" w:rsidRDefault="000D57D1" w:rsidP="000D57D1">
            <w:pPr>
              <w:spacing w:after="0" w:line="240" w:lineRule="auto"/>
              <w:jc w:val="center"/>
              <w:rPr>
                <w:rFonts w:ascii="Times New Roman" w:hAnsi="Times New Roman"/>
                <w:sz w:val="24"/>
                <w:szCs w:val="24"/>
              </w:rPr>
            </w:pPr>
          </w:p>
        </w:tc>
        <w:tc>
          <w:tcPr>
            <w:tcW w:w="1872"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нейтральное **</w:t>
            </w:r>
          </w:p>
        </w:tc>
        <w:tc>
          <w:tcPr>
            <w:tcW w:w="1713"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негативное ***</w:t>
            </w: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1.</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2.</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3.</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4.</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5.</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80"/>
        </w:trPr>
        <w:tc>
          <w:tcPr>
            <w:tcW w:w="1456"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6.</w:t>
            </w:r>
          </w:p>
        </w:tc>
        <w:tc>
          <w:tcPr>
            <w:tcW w:w="1265" w:type="dxa"/>
          </w:tcPr>
          <w:p w:rsidR="000D57D1" w:rsidRPr="000D57D1" w:rsidRDefault="000D57D1" w:rsidP="000D57D1">
            <w:pPr>
              <w:spacing w:after="0" w:line="240" w:lineRule="auto"/>
              <w:rPr>
                <w:rFonts w:ascii="Times New Roman" w:hAnsi="Times New Roman"/>
                <w:sz w:val="24"/>
                <w:szCs w:val="24"/>
              </w:rPr>
            </w:pPr>
          </w:p>
        </w:tc>
        <w:tc>
          <w:tcPr>
            <w:tcW w:w="1378" w:type="dxa"/>
          </w:tcPr>
          <w:p w:rsidR="000D57D1" w:rsidRPr="000D57D1" w:rsidRDefault="000D57D1" w:rsidP="000D57D1">
            <w:pPr>
              <w:spacing w:after="0" w:line="240" w:lineRule="auto"/>
              <w:rPr>
                <w:rFonts w:ascii="Times New Roman" w:hAnsi="Times New Roman"/>
                <w:sz w:val="24"/>
                <w:szCs w:val="24"/>
              </w:rPr>
            </w:pPr>
          </w:p>
        </w:tc>
        <w:tc>
          <w:tcPr>
            <w:tcW w:w="2198" w:type="dxa"/>
          </w:tcPr>
          <w:p w:rsidR="000D57D1" w:rsidRPr="000D57D1" w:rsidRDefault="000D57D1" w:rsidP="000D57D1">
            <w:pPr>
              <w:spacing w:after="0" w:line="240" w:lineRule="auto"/>
              <w:rPr>
                <w:rFonts w:ascii="Times New Roman" w:hAnsi="Times New Roman"/>
                <w:sz w:val="24"/>
                <w:szCs w:val="24"/>
              </w:rPr>
            </w:pPr>
          </w:p>
        </w:tc>
        <w:tc>
          <w:tcPr>
            <w:tcW w:w="1872" w:type="dxa"/>
          </w:tcPr>
          <w:p w:rsidR="000D57D1" w:rsidRPr="000D57D1" w:rsidRDefault="000D57D1" w:rsidP="000D57D1">
            <w:pPr>
              <w:spacing w:after="0" w:line="240" w:lineRule="auto"/>
              <w:rPr>
                <w:rFonts w:ascii="Times New Roman" w:hAnsi="Times New Roman"/>
                <w:sz w:val="24"/>
                <w:szCs w:val="24"/>
              </w:rPr>
            </w:pPr>
          </w:p>
        </w:tc>
        <w:tc>
          <w:tcPr>
            <w:tcW w:w="1713" w:type="dxa"/>
          </w:tcPr>
          <w:p w:rsidR="000D57D1" w:rsidRPr="000D57D1" w:rsidRDefault="000D57D1" w:rsidP="000D57D1">
            <w:pPr>
              <w:spacing w:after="0" w:line="240" w:lineRule="auto"/>
              <w:rPr>
                <w:rFonts w:ascii="Times New Roman" w:hAnsi="Times New Roman"/>
                <w:sz w:val="24"/>
                <w:szCs w:val="24"/>
              </w:rPr>
            </w:pPr>
          </w:p>
        </w:tc>
      </w:tr>
      <w:tr w:rsidR="000D57D1" w:rsidRPr="000D57D1" w:rsidTr="00EC7939">
        <w:trPr>
          <w:trHeight w:val="465"/>
        </w:trPr>
        <w:tc>
          <w:tcPr>
            <w:tcW w:w="9882" w:type="dxa"/>
            <w:gridSpan w:val="6"/>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В ходе мониторинга также выявилось:</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tc>
      </w:tr>
    </w:tbl>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социально-одобряемое, конструктивное, доброжелательное и пр.</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безразличное, ровное.</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 агрессивное, </w:t>
      </w:r>
      <w:proofErr w:type="spellStart"/>
      <w:r w:rsidRPr="000D57D1">
        <w:rPr>
          <w:rFonts w:ascii="Times New Roman" w:hAnsi="Times New Roman"/>
          <w:sz w:val="24"/>
          <w:szCs w:val="24"/>
        </w:rPr>
        <w:t>аутоагрессивное</w:t>
      </w:r>
      <w:proofErr w:type="spellEnd"/>
      <w:r w:rsidRPr="000D57D1">
        <w:rPr>
          <w:rFonts w:ascii="Times New Roman" w:hAnsi="Times New Roman"/>
          <w:sz w:val="24"/>
          <w:szCs w:val="24"/>
        </w:rPr>
        <w:t xml:space="preserve">, </w:t>
      </w:r>
      <w:proofErr w:type="spellStart"/>
      <w:r w:rsidRPr="000D57D1">
        <w:rPr>
          <w:rFonts w:ascii="Times New Roman" w:hAnsi="Times New Roman"/>
          <w:sz w:val="24"/>
          <w:szCs w:val="24"/>
        </w:rPr>
        <w:t>кибербуллинг</w:t>
      </w:r>
      <w:proofErr w:type="spellEnd"/>
      <w:r w:rsidRPr="000D57D1">
        <w:rPr>
          <w:rFonts w:ascii="Times New Roman" w:hAnsi="Times New Roman"/>
          <w:sz w:val="24"/>
          <w:szCs w:val="24"/>
        </w:rPr>
        <w:t xml:space="preserve"> (травля человека по интернету), экстремистское и пр.</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3-я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outlineLvl w:val="1"/>
        <w:rPr>
          <w:rFonts w:ascii="Times New Roman" w:hAnsi="Times New Roman"/>
          <w:b/>
          <w:caps/>
          <w:color w:val="000000"/>
          <w:sz w:val="24"/>
          <w:szCs w:val="24"/>
        </w:rPr>
      </w:pPr>
      <w:r w:rsidRPr="000D57D1">
        <w:rPr>
          <w:rFonts w:ascii="Times New Roman" w:hAnsi="Times New Roman"/>
          <w:b/>
          <w:caps/>
          <w:color w:val="000000"/>
          <w:sz w:val="24"/>
          <w:szCs w:val="24"/>
        </w:rPr>
        <w:t xml:space="preserve"> «Переговорная площадка» </w:t>
      </w:r>
      <w:proofErr w:type="gramStart"/>
      <w:r w:rsidRPr="000D57D1">
        <w:rPr>
          <w:rFonts w:ascii="Times New Roman" w:hAnsi="Times New Roman"/>
          <w:b/>
          <w:caps/>
          <w:color w:val="000000"/>
          <w:sz w:val="24"/>
          <w:szCs w:val="24"/>
        </w:rPr>
        <w:t>по  результатам</w:t>
      </w:r>
      <w:r w:rsidRPr="000D57D1">
        <w:rPr>
          <w:rFonts w:ascii="Times New Roman" w:hAnsi="Times New Roman"/>
          <w:b/>
          <w:caps/>
          <w:sz w:val="24"/>
          <w:szCs w:val="24"/>
        </w:rPr>
        <w:t>анализа</w:t>
      </w:r>
      <w:proofErr w:type="gramEnd"/>
      <w:r w:rsidRPr="000D57D1">
        <w:rPr>
          <w:rFonts w:ascii="Times New Roman" w:hAnsi="Times New Roman"/>
          <w:b/>
          <w:caps/>
          <w:sz w:val="24"/>
          <w:szCs w:val="24"/>
        </w:rPr>
        <w:t xml:space="preserve">  поведения</w:t>
      </w:r>
      <w:r w:rsidRPr="000D57D1">
        <w:rPr>
          <w:rFonts w:ascii="Times New Roman" w:hAnsi="Times New Roman"/>
          <w:b/>
          <w:caps/>
          <w:color w:val="000000"/>
          <w:sz w:val="24"/>
          <w:szCs w:val="24"/>
        </w:rPr>
        <w:t xml:space="preserve"> ОБУЧАЮЩИХСЯ в социальных сетях. </w:t>
      </w:r>
    </w:p>
    <w:p w:rsidR="000D57D1" w:rsidRPr="000D57D1" w:rsidRDefault="000D57D1" w:rsidP="000D57D1">
      <w:pPr>
        <w:spacing w:after="0" w:line="240" w:lineRule="auto"/>
        <w:jc w:val="center"/>
        <w:outlineLvl w:val="1"/>
        <w:rPr>
          <w:rFonts w:ascii="Times New Roman" w:hAnsi="Times New Roman"/>
          <w:b/>
          <w:caps/>
          <w:color w:val="000000"/>
          <w:sz w:val="24"/>
          <w:szCs w:val="24"/>
        </w:rPr>
      </w:pPr>
      <w:r w:rsidRPr="000D57D1">
        <w:rPr>
          <w:rFonts w:ascii="Times New Roman" w:hAnsi="Times New Roman"/>
          <w:b/>
          <w:caps/>
          <w:color w:val="000000"/>
          <w:sz w:val="24"/>
          <w:szCs w:val="24"/>
        </w:rPr>
        <w:lastRenderedPageBreak/>
        <w:t>Психолого - педагогическая профилактика безопасного взаимодействия</w:t>
      </w:r>
    </w:p>
    <w:p w:rsidR="000D57D1" w:rsidRPr="000D57D1" w:rsidRDefault="000D57D1" w:rsidP="000D57D1">
      <w:pPr>
        <w:spacing w:after="0" w:line="240" w:lineRule="auto"/>
        <w:jc w:val="center"/>
        <w:outlineLvl w:val="1"/>
        <w:rPr>
          <w:rFonts w:ascii="Times New Roman" w:hAnsi="Times New Roman"/>
          <w:b/>
          <w:caps/>
          <w:color w:val="000000"/>
          <w:sz w:val="24"/>
          <w:szCs w:val="24"/>
        </w:rPr>
      </w:pPr>
    </w:p>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ab/>
      </w:r>
    </w:p>
    <w:p w:rsidR="008813F7" w:rsidRPr="00BB4111" w:rsidRDefault="000D57D1" w:rsidP="008813F7">
      <w:pPr>
        <w:widowControl w:val="0"/>
        <w:spacing w:after="0" w:line="240" w:lineRule="auto"/>
        <w:ind w:firstLine="708"/>
        <w:jc w:val="both"/>
        <w:rPr>
          <w:rFonts w:ascii="Times New Roman" w:hAnsi="Times New Roman"/>
          <w:b/>
          <w:sz w:val="24"/>
        </w:rPr>
      </w:pPr>
      <w:r w:rsidRPr="000D57D1">
        <w:rPr>
          <w:rFonts w:ascii="Times New Roman" w:hAnsi="Times New Roman"/>
          <w:b/>
          <w:sz w:val="24"/>
          <w:szCs w:val="24"/>
        </w:rPr>
        <w:tab/>
      </w:r>
      <w:r w:rsidR="008813F7"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rPr>
          <w:rFonts w:ascii="Times New Roman" w:hAnsi="Times New Roman"/>
          <w:b/>
          <w:sz w:val="24"/>
          <w:szCs w:val="24"/>
        </w:rPr>
      </w:pPr>
    </w:p>
    <w:p w:rsidR="000D57D1" w:rsidRPr="000D57D1" w:rsidRDefault="000D57D1" w:rsidP="008813F7">
      <w:pPr>
        <w:spacing w:after="0" w:line="240" w:lineRule="auto"/>
        <w:ind w:firstLine="708"/>
        <w:jc w:val="both"/>
        <w:rPr>
          <w:rFonts w:ascii="Times New Roman" w:hAnsi="Times New Roman"/>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 xml:space="preserve">подготовить беседу по безопасному посещению сети Интернет обучающимися. </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08"/>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08"/>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4-ая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 xml:space="preserve">Информационный мониторинг сайта школы: Правила внутреннего распорядка о поведении </w:t>
      </w:r>
      <w:r w:rsidRPr="000D57D1">
        <w:rPr>
          <w:rFonts w:ascii="Times New Roman" w:hAnsi="Times New Roman"/>
          <w:b/>
          <w:caps/>
          <w:sz w:val="24"/>
          <w:szCs w:val="24"/>
        </w:rPr>
        <w:t xml:space="preserve">ОБУЧАЮЩИХСЯ </w:t>
      </w:r>
      <w:r w:rsidRPr="000D57D1">
        <w:rPr>
          <w:rFonts w:ascii="Times New Roman" w:hAnsi="Times New Roman"/>
          <w:b/>
          <w:caps/>
          <w:color w:val="000000"/>
          <w:sz w:val="24"/>
          <w:szCs w:val="24"/>
        </w:rPr>
        <w:t xml:space="preserve">на уроках и переменах. Наблюдение за поведением обучающихся на уроках и во время перемен в соответствии с Правилами внутреннего распорядка </w:t>
      </w:r>
    </w:p>
    <w:p w:rsidR="000D57D1" w:rsidRPr="000D57D1" w:rsidRDefault="000D57D1" w:rsidP="000D57D1">
      <w:pPr>
        <w:spacing w:after="0" w:line="240" w:lineRule="auto"/>
        <w:jc w:val="center"/>
        <w:outlineLvl w:val="1"/>
        <w:rPr>
          <w:rFonts w:ascii="Times New Roman" w:hAnsi="Times New Roman"/>
          <w:b/>
          <w:caps/>
          <w:color w:val="000000"/>
          <w:sz w:val="24"/>
          <w:szCs w:val="24"/>
        </w:rPr>
      </w:pPr>
    </w:p>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ab/>
      </w:r>
    </w:p>
    <w:p w:rsidR="008813F7" w:rsidRPr="00BB4111" w:rsidRDefault="000D57D1" w:rsidP="008813F7">
      <w:pPr>
        <w:widowControl w:val="0"/>
        <w:spacing w:after="0" w:line="240" w:lineRule="auto"/>
        <w:ind w:firstLine="708"/>
        <w:jc w:val="both"/>
        <w:rPr>
          <w:rFonts w:ascii="Times New Roman" w:hAnsi="Times New Roman"/>
          <w:b/>
          <w:sz w:val="24"/>
        </w:rPr>
      </w:pPr>
      <w:r w:rsidRPr="000D57D1">
        <w:rPr>
          <w:rFonts w:ascii="Times New Roman" w:hAnsi="Times New Roman"/>
          <w:b/>
          <w:sz w:val="24"/>
          <w:szCs w:val="24"/>
        </w:rPr>
        <w:tab/>
      </w:r>
      <w:r w:rsidR="008813F7"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jc w:val="both"/>
        <w:rPr>
          <w:rFonts w:ascii="Times New Roman" w:hAnsi="Times New Roman"/>
          <w:b/>
          <w:sz w:val="24"/>
          <w:szCs w:val="24"/>
        </w:rPr>
      </w:pPr>
    </w:p>
    <w:p w:rsidR="000D57D1" w:rsidRPr="000D57D1" w:rsidRDefault="000D57D1" w:rsidP="008813F7">
      <w:pPr>
        <w:spacing w:after="0" w:line="240" w:lineRule="auto"/>
        <w:ind w:left="708" w:firstLine="708"/>
        <w:jc w:val="both"/>
        <w:rPr>
          <w:rFonts w:ascii="Times New Roman" w:hAnsi="Times New Roman"/>
          <w:color w:val="000000"/>
          <w:sz w:val="24"/>
          <w:szCs w:val="24"/>
        </w:rPr>
      </w:pPr>
      <w:r w:rsidRPr="000D57D1">
        <w:rPr>
          <w:rFonts w:ascii="Times New Roman" w:hAnsi="Times New Roman"/>
          <w:b/>
          <w:sz w:val="24"/>
          <w:szCs w:val="24"/>
        </w:rPr>
        <w:t xml:space="preserve">Задание 1: </w:t>
      </w:r>
      <w:r w:rsidRPr="000D57D1">
        <w:rPr>
          <w:rFonts w:ascii="Times New Roman" w:hAnsi="Times New Roman"/>
          <w:sz w:val="24"/>
          <w:szCs w:val="24"/>
        </w:rPr>
        <w:t>разработать памятку</w:t>
      </w:r>
      <w:r w:rsidRPr="000D57D1">
        <w:rPr>
          <w:rFonts w:ascii="Times New Roman" w:hAnsi="Times New Roman"/>
          <w:color w:val="000000"/>
          <w:sz w:val="24"/>
          <w:szCs w:val="24"/>
        </w:rPr>
        <w:t xml:space="preserve"> о правилах поведения обучающихся, согласно правилам внутреннего распорядка о поведении последних на уроках и переменах, с целью регулирования поведения обучающихся для обеспечения безопасной образовательной среды.</w:t>
      </w:r>
    </w:p>
    <w:p w:rsidR="000D57D1" w:rsidRPr="000D57D1" w:rsidRDefault="000D57D1" w:rsidP="000D57D1">
      <w:pPr>
        <w:spacing w:after="0" w:line="240" w:lineRule="auto"/>
        <w:jc w:val="both"/>
        <w:rPr>
          <w:rFonts w:ascii="Times New Roman" w:hAnsi="Times New Roman"/>
          <w:color w:val="000000"/>
          <w:sz w:val="24"/>
          <w:szCs w:val="24"/>
        </w:rPr>
      </w:pPr>
      <w:r w:rsidRPr="000D57D1">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0D57D1">
        <w:rPr>
          <w:rFonts w:ascii="Times New Roman" w:hAnsi="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color w:val="000000"/>
          <w:sz w:val="24"/>
          <w:szCs w:val="24"/>
        </w:rPr>
      </w:pPr>
    </w:p>
    <w:p w:rsidR="000D57D1" w:rsidRPr="000D57D1" w:rsidRDefault="000D57D1" w:rsidP="000D57D1">
      <w:pPr>
        <w:spacing w:after="0" w:line="240" w:lineRule="auto"/>
        <w:jc w:val="both"/>
        <w:rPr>
          <w:rFonts w:ascii="Times New Roman" w:hAnsi="Times New Roman"/>
          <w:color w:val="000000"/>
          <w:sz w:val="24"/>
          <w:szCs w:val="24"/>
        </w:rPr>
      </w:pPr>
    </w:p>
    <w:p w:rsidR="000D57D1" w:rsidRPr="000D57D1" w:rsidRDefault="000D57D1" w:rsidP="000D57D1">
      <w:pPr>
        <w:spacing w:after="0" w:line="240" w:lineRule="auto"/>
        <w:ind w:firstLine="720"/>
        <w:rPr>
          <w:rFonts w:ascii="Times New Roman" w:hAnsi="Times New Roman"/>
          <w:color w:val="000000"/>
          <w:sz w:val="24"/>
          <w:szCs w:val="24"/>
        </w:rPr>
      </w:pPr>
      <w:r w:rsidRPr="000D57D1">
        <w:rPr>
          <w:rFonts w:ascii="Times New Roman" w:hAnsi="Times New Roman"/>
          <w:b/>
          <w:sz w:val="24"/>
          <w:szCs w:val="24"/>
        </w:rPr>
        <w:t xml:space="preserve">Задание 2: </w:t>
      </w:r>
      <w:r w:rsidRPr="000D57D1">
        <w:rPr>
          <w:rFonts w:ascii="Times New Roman" w:hAnsi="Times New Roman"/>
          <w:color w:val="000000"/>
          <w:sz w:val="24"/>
          <w:szCs w:val="24"/>
        </w:rPr>
        <w:t xml:space="preserve">понаблюдать </w:t>
      </w:r>
      <w:r w:rsidRPr="000D57D1">
        <w:rPr>
          <w:rFonts w:ascii="Times New Roman" w:hAnsi="Times New Roman"/>
          <w:sz w:val="24"/>
          <w:szCs w:val="24"/>
        </w:rPr>
        <w:t xml:space="preserve">за поведением обучающихся во время урока и перемены с использованием памятки о правилах поведения </w:t>
      </w:r>
      <w:r w:rsidRPr="000D57D1">
        <w:rPr>
          <w:rFonts w:ascii="Times New Roman" w:hAnsi="Times New Roman"/>
          <w:color w:val="000000"/>
          <w:sz w:val="24"/>
          <w:szCs w:val="24"/>
        </w:rPr>
        <w:t>(заполнить таблицу):</w:t>
      </w: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 xml:space="preserve">БЛАНК НАБЛЮДЕНИЙ ЗА ПОВЕДЕНИЕМ ОБУЧАЮЩИХСЯ ВО ВРЕМЯ УРОКА И ПЕРЕМЕНЫ </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Дата наблюдения ________________________________</w:t>
      </w:r>
    </w:p>
    <w:p w:rsidR="000D57D1" w:rsidRPr="000D57D1" w:rsidRDefault="000D57D1" w:rsidP="000D57D1">
      <w:pPr>
        <w:spacing w:after="0" w:line="240" w:lineRule="auto"/>
        <w:jc w:val="both"/>
        <w:rPr>
          <w:rFonts w:ascii="Times New Roman" w:hAnsi="Times New Roman"/>
          <w:sz w:val="24"/>
          <w:szCs w:val="24"/>
        </w:rPr>
      </w:pPr>
    </w:p>
    <w:p w:rsidR="000D57D1" w:rsidRPr="000D57D1" w:rsidRDefault="000D57D1" w:rsidP="000D57D1">
      <w:pPr>
        <w:spacing w:after="0" w:line="240" w:lineRule="auto"/>
        <w:jc w:val="both"/>
        <w:rPr>
          <w:rFonts w:ascii="Times New Roman" w:hAnsi="Times New Roman"/>
          <w:sz w:val="24"/>
          <w:szCs w:val="24"/>
        </w:rPr>
      </w:pPr>
      <w:proofErr w:type="spellStart"/>
      <w:r w:rsidRPr="000D57D1">
        <w:rPr>
          <w:rFonts w:ascii="Times New Roman" w:hAnsi="Times New Roman"/>
          <w:sz w:val="24"/>
          <w:szCs w:val="24"/>
        </w:rPr>
        <w:t>Класс________________Предмет</w:t>
      </w:r>
      <w:proofErr w:type="spellEnd"/>
      <w:r w:rsidRPr="000D57D1">
        <w:rPr>
          <w:rFonts w:ascii="Times New Roman" w:hAnsi="Times New Roman"/>
          <w:sz w:val="24"/>
          <w:szCs w:val="24"/>
        </w:rPr>
        <w:t xml:space="preserve"> ______________________________________</w:t>
      </w:r>
    </w:p>
    <w:p w:rsidR="000D57D1" w:rsidRPr="000D57D1" w:rsidRDefault="000D57D1" w:rsidP="000D57D1">
      <w:pPr>
        <w:spacing w:after="0" w:line="240" w:lineRule="auto"/>
        <w:jc w:val="both"/>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2973"/>
        <w:gridCol w:w="2810"/>
      </w:tblGrid>
      <w:tr w:rsidR="000D57D1" w:rsidRPr="000D57D1" w:rsidTr="00EC7939">
        <w:trPr>
          <w:trHeight w:val="315"/>
        </w:trPr>
        <w:tc>
          <w:tcPr>
            <w:tcW w:w="704" w:type="dxa"/>
            <w:vMerge w:val="restart"/>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w:t>
            </w:r>
          </w:p>
        </w:tc>
        <w:tc>
          <w:tcPr>
            <w:tcW w:w="3260" w:type="dxa"/>
            <w:vMerge w:val="restart"/>
          </w:tcPr>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Объекты наблюдения</w:t>
            </w:r>
          </w:p>
        </w:tc>
        <w:tc>
          <w:tcPr>
            <w:tcW w:w="5783" w:type="dxa"/>
            <w:gridSpan w:val="2"/>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Результат наблюдения</w:t>
            </w:r>
          </w:p>
        </w:tc>
      </w:tr>
      <w:tr w:rsidR="000D57D1" w:rsidRPr="000D57D1" w:rsidTr="00EC7939">
        <w:trPr>
          <w:trHeight w:val="315"/>
        </w:trPr>
        <w:tc>
          <w:tcPr>
            <w:tcW w:w="0" w:type="auto"/>
            <w:vMerge/>
            <w:vAlign w:val="center"/>
          </w:tcPr>
          <w:p w:rsidR="000D57D1" w:rsidRPr="000D57D1" w:rsidRDefault="000D57D1" w:rsidP="000D57D1">
            <w:pPr>
              <w:spacing w:after="0" w:line="240" w:lineRule="auto"/>
              <w:rPr>
                <w:rFonts w:ascii="Times New Roman" w:hAnsi="Times New Roman"/>
                <w:sz w:val="24"/>
                <w:szCs w:val="24"/>
              </w:rPr>
            </w:pPr>
          </w:p>
        </w:tc>
        <w:tc>
          <w:tcPr>
            <w:tcW w:w="0" w:type="auto"/>
            <w:vMerge/>
            <w:vAlign w:val="center"/>
          </w:tcPr>
          <w:p w:rsidR="000D57D1" w:rsidRPr="000D57D1" w:rsidRDefault="000D57D1" w:rsidP="000D57D1">
            <w:pPr>
              <w:spacing w:after="0" w:line="240" w:lineRule="auto"/>
              <w:rPr>
                <w:rFonts w:ascii="Times New Roman" w:hAnsi="Times New Roman"/>
                <w:b/>
                <w:sz w:val="24"/>
                <w:szCs w:val="24"/>
              </w:rPr>
            </w:pPr>
          </w:p>
        </w:tc>
        <w:tc>
          <w:tcPr>
            <w:tcW w:w="2973" w:type="dxa"/>
          </w:tcPr>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 xml:space="preserve"> На уроке</w:t>
            </w:r>
          </w:p>
        </w:tc>
        <w:tc>
          <w:tcPr>
            <w:tcW w:w="2810" w:type="dxa"/>
          </w:tcPr>
          <w:p w:rsidR="000D57D1" w:rsidRPr="000D57D1" w:rsidRDefault="000D57D1" w:rsidP="000D57D1">
            <w:pPr>
              <w:spacing w:after="0" w:line="240" w:lineRule="auto"/>
              <w:rPr>
                <w:rFonts w:ascii="Times New Roman" w:hAnsi="Times New Roman"/>
                <w:b/>
                <w:sz w:val="24"/>
                <w:szCs w:val="24"/>
              </w:rPr>
            </w:pPr>
            <w:r w:rsidRPr="000D57D1">
              <w:rPr>
                <w:rFonts w:ascii="Times New Roman" w:hAnsi="Times New Roman"/>
                <w:b/>
                <w:sz w:val="24"/>
                <w:szCs w:val="24"/>
              </w:rPr>
              <w:t xml:space="preserve">На перемене </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1.</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Нормы поведения</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Не 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Не соответствуют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2.</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Дисциплина</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Высокий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Средний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Низкий уровень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Высокий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Средний уровень</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Низкий уровень</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3.</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Правила внутреннего распорядка</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Соблюдают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Не соблюдают</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Соблюдают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Не соблюдают</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Затрудняюсь ответить</w:t>
            </w:r>
          </w:p>
        </w:tc>
      </w:tr>
      <w:tr w:rsidR="000D57D1" w:rsidRPr="000D57D1" w:rsidTr="00EC7939">
        <w:tc>
          <w:tcPr>
            <w:tcW w:w="704"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4.</w:t>
            </w:r>
          </w:p>
        </w:tc>
        <w:tc>
          <w:tcPr>
            <w:tcW w:w="326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Реакция на звонок </w:t>
            </w:r>
          </w:p>
        </w:tc>
        <w:tc>
          <w:tcPr>
            <w:tcW w:w="2973"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Спокойная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Эмоциональная</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Затрудняюсь ответить</w:t>
            </w:r>
          </w:p>
        </w:tc>
        <w:tc>
          <w:tcPr>
            <w:tcW w:w="2810" w:type="dxa"/>
          </w:tcPr>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Спокойная </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Эмоциональная</w:t>
            </w: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 xml:space="preserve"> Затрудняюсь ответить</w:t>
            </w:r>
          </w:p>
        </w:tc>
      </w:tr>
    </w:tbl>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5-ая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36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Общепедагогический и общепсихологический анализ урока</w:t>
      </w:r>
    </w:p>
    <w:p w:rsidR="0055544F" w:rsidRPr="0055544F" w:rsidRDefault="0055544F" w:rsidP="0055544F">
      <w:pPr>
        <w:widowControl w:val="0"/>
        <w:spacing w:after="0" w:line="240" w:lineRule="auto"/>
        <w:ind w:firstLine="708"/>
        <w:jc w:val="both"/>
        <w:rPr>
          <w:rFonts w:ascii="Times New Roman" w:hAnsi="Times New Roman"/>
          <w:b/>
          <w:sz w:val="24"/>
        </w:rPr>
      </w:pPr>
      <w:r w:rsidRPr="0055544F">
        <w:rPr>
          <w:rFonts w:ascii="Times New Roman" w:hAnsi="Times New Roman"/>
          <w:b/>
          <w:sz w:val="24"/>
        </w:rPr>
        <w:t>Индивидуальное задание позволяет оценить:</w:t>
      </w:r>
    </w:p>
    <w:p w:rsidR="0055544F" w:rsidRPr="0055544F" w:rsidRDefault="0055544F" w:rsidP="0055544F">
      <w:pPr>
        <w:numPr>
          <w:ilvl w:val="0"/>
          <w:numId w:val="40"/>
        </w:numPr>
        <w:spacing w:after="0" w:line="240" w:lineRule="auto"/>
        <w:jc w:val="both"/>
        <w:rPr>
          <w:rFonts w:ascii="Times New Roman" w:hAnsi="Times New Roman"/>
          <w:sz w:val="24"/>
          <w:szCs w:val="24"/>
        </w:rPr>
      </w:pPr>
      <w:proofErr w:type="spellStart"/>
      <w:r w:rsidRPr="0055544F">
        <w:rPr>
          <w:rFonts w:ascii="Times New Roman" w:hAnsi="Times New Roman"/>
          <w:b/>
          <w:sz w:val="24"/>
        </w:rPr>
        <w:t>знания</w:t>
      </w:r>
      <w:r>
        <w:rPr>
          <w:rFonts w:ascii="Times New Roman" w:hAnsi="Times New Roman"/>
          <w:sz w:val="24"/>
          <w:szCs w:val="24"/>
        </w:rPr>
        <w:t>основных</w:t>
      </w:r>
      <w:proofErr w:type="spellEnd"/>
      <w:r>
        <w:rPr>
          <w:rFonts w:ascii="Times New Roman" w:hAnsi="Times New Roman"/>
          <w:sz w:val="24"/>
          <w:szCs w:val="24"/>
        </w:rPr>
        <w:t xml:space="preserve"> </w:t>
      </w:r>
      <w:proofErr w:type="spellStart"/>
      <w:r>
        <w:rPr>
          <w:rFonts w:ascii="Times New Roman" w:hAnsi="Times New Roman"/>
          <w:sz w:val="24"/>
          <w:szCs w:val="24"/>
        </w:rPr>
        <w:t>принципов</w:t>
      </w:r>
      <w:r w:rsidRPr="0055544F">
        <w:rPr>
          <w:rFonts w:ascii="Times New Roman" w:hAnsi="Times New Roman"/>
          <w:sz w:val="24"/>
          <w:szCs w:val="24"/>
        </w:rPr>
        <w:t>деятельностно</w:t>
      </w:r>
      <w:r w:rsidRPr="0055544F">
        <w:rPr>
          <w:rFonts w:ascii="Times New Roman" w:hAnsi="Times New Roman"/>
          <w:spacing w:val="-4"/>
          <w:sz w:val="24"/>
          <w:szCs w:val="24"/>
        </w:rPr>
        <w:t>г</w:t>
      </w:r>
      <w:r w:rsidRPr="0055544F">
        <w:rPr>
          <w:rFonts w:ascii="Times New Roman" w:hAnsi="Times New Roman"/>
          <w:sz w:val="24"/>
          <w:szCs w:val="24"/>
        </w:rPr>
        <w:t>о</w:t>
      </w:r>
      <w:proofErr w:type="spellEnd"/>
      <w:r w:rsidRPr="0055544F">
        <w:rPr>
          <w:rFonts w:ascii="Times New Roman" w:hAnsi="Times New Roman"/>
          <w:sz w:val="24"/>
          <w:szCs w:val="24"/>
        </w:rPr>
        <w:t xml:space="preserve"> п</w:t>
      </w:r>
      <w:r w:rsidRPr="0055544F">
        <w:rPr>
          <w:rFonts w:ascii="Times New Roman" w:hAnsi="Times New Roman"/>
          <w:spacing w:val="-4"/>
          <w:sz w:val="24"/>
          <w:szCs w:val="24"/>
        </w:rPr>
        <w:t>о</w:t>
      </w:r>
      <w:r w:rsidRPr="0055544F">
        <w:rPr>
          <w:rFonts w:ascii="Times New Roman" w:hAnsi="Times New Roman"/>
          <w:sz w:val="24"/>
          <w:szCs w:val="24"/>
        </w:rPr>
        <w:t>д</w:t>
      </w:r>
      <w:r w:rsidRPr="0055544F">
        <w:rPr>
          <w:rFonts w:ascii="Times New Roman" w:hAnsi="Times New Roman"/>
          <w:spacing w:val="-6"/>
          <w:sz w:val="24"/>
          <w:szCs w:val="24"/>
        </w:rPr>
        <w:t>х</w:t>
      </w:r>
      <w:r w:rsidRPr="0055544F">
        <w:rPr>
          <w:rFonts w:ascii="Times New Roman" w:hAnsi="Times New Roman"/>
          <w:spacing w:val="-7"/>
          <w:sz w:val="24"/>
          <w:szCs w:val="24"/>
        </w:rPr>
        <w:t>о</w:t>
      </w:r>
      <w:r w:rsidRPr="0055544F">
        <w:rPr>
          <w:rFonts w:ascii="Times New Roman" w:hAnsi="Times New Roman"/>
          <w:sz w:val="24"/>
          <w:szCs w:val="24"/>
        </w:rPr>
        <w:t>да; пси</w:t>
      </w:r>
      <w:r w:rsidRPr="0055544F">
        <w:rPr>
          <w:rFonts w:ascii="Times New Roman" w:hAnsi="Times New Roman"/>
          <w:spacing w:val="-5"/>
          <w:sz w:val="24"/>
          <w:szCs w:val="24"/>
        </w:rPr>
        <w:t>х</w:t>
      </w:r>
      <w:r w:rsidRPr="0055544F">
        <w:rPr>
          <w:rFonts w:ascii="Times New Roman" w:hAnsi="Times New Roman"/>
          <w:spacing w:val="-6"/>
          <w:sz w:val="24"/>
          <w:szCs w:val="24"/>
        </w:rPr>
        <w:t>о</w:t>
      </w:r>
      <w:r>
        <w:rPr>
          <w:rFonts w:ascii="Times New Roman" w:hAnsi="Times New Roman"/>
          <w:sz w:val="24"/>
          <w:szCs w:val="24"/>
        </w:rPr>
        <w:t>логических</w:t>
      </w:r>
      <w:r w:rsidRPr="0055544F">
        <w:rPr>
          <w:rFonts w:ascii="Times New Roman" w:hAnsi="Times New Roman"/>
          <w:sz w:val="24"/>
          <w:szCs w:val="24"/>
        </w:rPr>
        <w:t>, дидак</w:t>
      </w:r>
      <w:r w:rsidRPr="0055544F">
        <w:rPr>
          <w:rFonts w:ascii="Times New Roman" w:hAnsi="Times New Roman"/>
          <w:spacing w:val="-2"/>
          <w:sz w:val="24"/>
          <w:szCs w:val="24"/>
        </w:rPr>
        <w:t>т</w:t>
      </w:r>
      <w:r>
        <w:rPr>
          <w:rFonts w:ascii="Times New Roman" w:hAnsi="Times New Roman"/>
          <w:sz w:val="24"/>
          <w:szCs w:val="24"/>
        </w:rPr>
        <w:t>ических</w:t>
      </w:r>
      <w:r w:rsidRPr="0055544F">
        <w:rPr>
          <w:rFonts w:ascii="Times New Roman" w:hAnsi="Times New Roman"/>
          <w:sz w:val="24"/>
          <w:szCs w:val="24"/>
        </w:rPr>
        <w:t xml:space="preserve">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Pr>
          <w:rFonts w:ascii="Times New Roman" w:hAnsi="Times New Roman"/>
          <w:sz w:val="24"/>
          <w:szCs w:val="24"/>
        </w:rPr>
        <w:t>ических основ</w:t>
      </w:r>
      <w:r w:rsidRPr="0055544F">
        <w:rPr>
          <w:rFonts w:ascii="Times New Roman" w:hAnsi="Times New Roman"/>
          <w:sz w:val="24"/>
          <w:szCs w:val="24"/>
        </w:rPr>
        <w:t xml:space="preserve"> разрабо</w:t>
      </w:r>
      <w:r w:rsidRPr="0055544F">
        <w:rPr>
          <w:rFonts w:ascii="Times New Roman" w:hAnsi="Times New Roman"/>
          <w:spacing w:val="-2"/>
          <w:sz w:val="24"/>
          <w:szCs w:val="24"/>
        </w:rPr>
        <w:t>т</w:t>
      </w:r>
      <w:r w:rsidRPr="0055544F">
        <w:rPr>
          <w:rFonts w:ascii="Times New Roman" w:hAnsi="Times New Roman"/>
          <w:sz w:val="24"/>
          <w:szCs w:val="24"/>
        </w:rPr>
        <w:t>ки и реализации основных и дополнительных образов</w:t>
      </w:r>
      <w:r w:rsidRPr="0055544F">
        <w:rPr>
          <w:rFonts w:ascii="Times New Roman" w:hAnsi="Times New Roman"/>
          <w:spacing w:val="-6"/>
          <w:sz w:val="24"/>
          <w:szCs w:val="24"/>
        </w:rPr>
        <w:t>а</w:t>
      </w:r>
      <w:r w:rsidRPr="0055544F">
        <w:rPr>
          <w:rFonts w:ascii="Times New Roman" w:hAnsi="Times New Roman"/>
          <w:spacing w:val="-2"/>
          <w:sz w:val="24"/>
          <w:szCs w:val="24"/>
        </w:rPr>
        <w:t>т</w:t>
      </w:r>
      <w:r w:rsidRPr="0055544F">
        <w:rPr>
          <w:rFonts w:ascii="Times New Roman" w:hAnsi="Times New Roman"/>
          <w:sz w:val="24"/>
          <w:szCs w:val="24"/>
        </w:rPr>
        <w:t>ельных программ; специфик</w:t>
      </w:r>
      <w:r>
        <w:rPr>
          <w:rFonts w:ascii="Times New Roman" w:hAnsi="Times New Roman"/>
          <w:spacing w:val="-4"/>
          <w:sz w:val="24"/>
          <w:szCs w:val="24"/>
        </w:rPr>
        <w:t>и</w:t>
      </w:r>
      <w:r w:rsidRPr="0055544F">
        <w:rPr>
          <w:rFonts w:ascii="Times New Roman" w:hAnsi="Times New Roman"/>
          <w:sz w:val="24"/>
          <w:szCs w:val="24"/>
        </w:rPr>
        <w:t xml:space="preserve">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ния ИКТ в п</w:t>
      </w:r>
      <w:r w:rsidRPr="0055544F">
        <w:rPr>
          <w:rFonts w:ascii="Times New Roman" w:hAnsi="Times New Roman"/>
          <w:spacing w:val="-2"/>
          <w:sz w:val="24"/>
          <w:szCs w:val="24"/>
        </w:rPr>
        <w:t>е</w:t>
      </w:r>
      <w:r w:rsidRPr="0055544F">
        <w:rPr>
          <w:rFonts w:ascii="Times New Roman" w:hAnsi="Times New Roman"/>
          <w:sz w:val="24"/>
          <w:szCs w:val="24"/>
        </w:rPr>
        <w:t>да</w:t>
      </w:r>
      <w:r w:rsidRPr="0055544F">
        <w:rPr>
          <w:rFonts w:ascii="Times New Roman" w:hAnsi="Times New Roman"/>
          <w:spacing w:val="-4"/>
          <w:sz w:val="24"/>
          <w:szCs w:val="24"/>
        </w:rPr>
        <w:t>г</w:t>
      </w:r>
      <w:r w:rsidRPr="0055544F">
        <w:rPr>
          <w:rFonts w:ascii="Times New Roman" w:hAnsi="Times New Roman"/>
          <w:sz w:val="24"/>
          <w:szCs w:val="24"/>
        </w:rPr>
        <w:t>огичес</w:t>
      </w:r>
      <w:r w:rsidRPr="0055544F">
        <w:rPr>
          <w:rFonts w:ascii="Times New Roman" w:hAnsi="Times New Roman"/>
          <w:spacing w:val="-6"/>
          <w:sz w:val="24"/>
          <w:szCs w:val="24"/>
        </w:rPr>
        <w:t>ко</w:t>
      </w:r>
      <w:r w:rsidRPr="0055544F">
        <w:rPr>
          <w:rFonts w:ascii="Times New Roman" w:hAnsi="Times New Roman"/>
          <w:sz w:val="24"/>
          <w:szCs w:val="24"/>
        </w:rPr>
        <w:t xml:space="preserve">й деятельности; </w:t>
      </w:r>
    </w:p>
    <w:p w:rsidR="0055544F" w:rsidRPr="0055544F" w:rsidRDefault="0055544F" w:rsidP="0055544F">
      <w:pPr>
        <w:numPr>
          <w:ilvl w:val="0"/>
          <w:numId w:val="40"/>
        </w:numPr>
        <w:spacing w:after="0" w:line="240" w:lineRule="auto"/>
        <w:jc w:val="both"/>
        <w:rPr>
          <w:rFonts w:ascii="Times New Roman" w:hAnsi="Times New Roman"/>
          <w:sz w:val="24"/>
          <w:szCs w:val="24"/>
        </w:rPr>
      </w:pPr>
      <w:r w:rsidRPr="0055544F">
        <w:rPr>
          <w:rFonts w:ascii="Times New Roman" w:hAnsi="Times New Roman"/>
          <w:b/>
          <w:spacing w:val="-12"/>
          <w:sz w:val="24"/>
          <w:szCs w:val="24"/>
        </w:rPr>
        <w:t>у</w:t>
      </w:r>
      <w:r w:rsidRPr="0055544F">
        <w:rPr>
          <w:rFonts w:ascii="Times New Roman" w:hAnsi="Times New Roman"/>
          <w:b/>
          <w:spacing w:val="-9"/>
          <w:sz w:val="24"/>
          <w:szCs w:val="24"/>
        </w:rPr>
        <w:t>м</w:t>
      </w:r>
      <w:r w:rsidRPr="0055544F">
        <w:rPr>
          <w:rFonts w:ascii="Times New Roman" w:hAnsi="Times New Roman"/>
          <w:b/>
          <w:sz w:val="24"/>
          <w:szCs w:val="24"/>
        </w:rPr>
        <w:t>ение</w:t>
      </w:r>
      <w:r w:rsidRPr="0055544F">
        <w:rPr>
          <w:rFonts w:ascii="Times New Roman" w:hAnsi="Times New Roman"/>
          <w:sz w:val="24"/>
          <w:szCs w:val="24"/>
        </w:rPr>
        <w:t xml:space="preserve"> разраб</w:t>
      </w:r>
      <w:r w:rsidRPr="0055544F">
        <w:rPr>
          <w:rFonts w:ascii="Times New Roman" w:hAnsi="Times New Roman"/>
          <w:spacing w:val="-2"/>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ыв</w:t>
      </w:r>
      <w:r w:rsidRPr="0055544F">
        <w:rPr>
          <w:rFonts w:ascii="Times New Roman" w:hAnsi="Times New Roman"/>
          <w:spacing w:val="-6"/>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ь с</w:t>
      </w:r>
      <w:r w:rsidRPr="0055544F">
        <w:rPr>
          <w:rFonts w:ascii="Times New Roman" w:hAnsi="Times New Roman"/>
          <w:spacing w:val="-4"/>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ержание, организационно-мет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ический инстр</w:t>
      </w:r>
      <w:r w:rsidRPr="0055544F">
        <w:rPr>
          <w:rFonts w:ascii="Times New Roman" w:hAnsi="Times New Roman"/>
          <w:spacing w:val="-7"/>
          <w:sz w:val="24"/>
          <w:szCs w:val="24"/>
        </w:rPr>
        <w:t>у</w:t>
      </w:r>
      <w:r w:rsidRPr="0055544F">
        <w:rPr>
          <w:rFonts w:ascii="Times New Roman" w:hAnsi="Times New Roman"/>
          <w:sz w:val="24"/>
          <w:szCs w:val="24"/>
        </w:rPr>
        <w:t>ментарий, диагностические ср</w:t>
      </w:r>
      <w:r w:rsidRPr="0055544F">
        <w:rPr>
          <w:rFonts w:ascii="Times New Roman" w:hAnsi="Times New Roman"/>
          <w:spacing w:val="-2"/>
          <w:sz w:val="24"/>
          <w:szCs w:val="24"/>
        </w:rPr>
        <w:t>е</w:t>
      </w:r>
      <w:r w:rsidRPr="0055544F">
        <w:rPr>
          <w:rFonts w:ascii="Times New Roman" w:hAnsi="Times New Roman"/>
          <w:sz w:val="24"/>
          <w:szCs w:val="24"/>
        </w:rPr>
        <w:t>дств</w:t>
      </w:r>
      <w:r w:rsidRPr="0055544F">
        <w:rPr>
          <w:rFonts w:ascii="Times New Roman" w:hAnsi="Times New Roman"/>
          <w:spacing w:val="-2"/>
          <w:sz w:val="24"/>
          <w:szCs w:val="24"/>
        </w:rPr>
        <w:t>а</w:t>
      </w:r>
      <w:r w:rsidRPr="0055544F">
        <w:rPr>
          <w:rFonts w:ascii="Times New Roman" w:hAnsi="Times New Roman"/>
          <w:sz w:val="24"/>
          <w:szCs w:val="24"/>
        </w:rPr>
        <w:t xml:space="preserve"> оценки рез</w:t>
      </w:r>
      <w:r w:rsidRPr="0055544F">
        <w:rPr>
          <w:rFonts w:ascii="Times New Roman" w:hAnsi="Times New Roman"/>
          <w:spacing w:val="-12"/>
          <w:sz w:val="24"/>
          <w:szCs w:val="24"/>
        </w:rPr>
        <w:t>у</w:t>
      </w:r>
      <w:r w:rsidRPr="0055544F">
        <w:rPr>
          <w:rFonts w:ascii="Times New Roman" w:hAnsi="Times New Roman"/>
          <w:spacing w:val="-5"/>
          <w:sz w:val="24"/>
          <w:szCs w:val="24"/>
        </w:rPr>
        <w:t>л</w:t>
      </w:r>
      <w:r w:rsidRPr="0055544F">
        <w:rPr>
          <w:rFonts w:ascii="Times New Roman" w:hAnsi="Times New Roman"/>
          <w:spacing w:val="-3"/>
          <w:sz w:val="24"/>
          <w:szCs w:val="24"/>
        </w:rPr>
        <w:t>ь</w:t>
      </w:r>
      <w:r w:rsidRPr="0055544F">
        <w:rPr>
          <w:rFonts w:ascii="Times New Roman" w:hAnsi="Times New Roman"/>
          <w:spacing w:val="-2"/>
          <w:sz w:val="24"/>
          <w:szCs w:val="24"/>
        </w:rPr>
        <w:t>т</w:t>
      </w:r>
      <w:r w:rsidRPr="0055544F">
        <w:rPr>
          <w:rFonts w:ascii="Times New Roman" w:hAnsi="Times New Roman"/>
          <w:sz w:val="24"/>
          <w:szCs w:val="24"/>
        </w:rPr>
        <w:t>а</w:t>
      </w:r>
      <w:r w:rsidRPr="0055544F">
        <w:rPr>
          <w:rFonts w:ascii="Times New Roman" w:hAnsi="Times New Roman"/>
          <w:spacing w:val="-4"/>
          <w:sz w:val="24"/>
          <w:szCs w:val="24"/>
        </w:rPr>
        <w:t>т</w:t>
      </w:r>
      <w:r w:rsidRPr="0055544F">
        <w:rPr>
          <w:rFonts w:ascii="Times New Roman" w:hAnsi="Times New Roman"/>
          <w:sz w:val="24"/>
          <w:szCs w:val="24"/>
        </w:rPr>
        <w:t>ивности основных и дополнительных обра</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4"/>
          <w:sz w:val="24"/>
          <w:szCs w:val="24"/>
        </w:rPr>
        <w:t>ат</w:t>
      </w:r>
      <w:r w:rsidRPr="0055544F">
        <w:rPr>
          <w:rFonts w:ascii="Times New Roman" w:hAnsi="Times New Roman"/>
          <w:sz w:val="24"/>
          <w:szCs w:val="24"/>
        </w:rPr>
        <w:t>ельных программ, о</w:t>
      </w:r>
      <w:r w:rsidRPr="0055544F">
        <w:rPr>
          <w:rFonts w:ascii="Times New Roman" w:hAnsi="Times New Roman"/>
          <w:spacing w:val="-4"/>
          <w:sz w:val="24"/>
          <w:szCs w:val="24"/>
        </w:rPr>
        <w:t>т</w:t>
      </w:r>
      <w:r w:rsidRPr="0055544F">
        <w:rPr>
          <w:rFonts w:ascii="Times New Roman" w:hAnsi="Times New Roman"/>
          <w:sz w:val="24"/>
          <w:szCs w:val="24"/>
        </w:rPr>
        <w:t xml:space="preserve">дельных их </w:t>
      </w:r>
      <w:r w:rsidRPr="0055544F">
        <w:rPr>
          <w:rFonts w:ascii="Times New Roman" w:hAnsi="Times New Roman"/>
          <w:spacing w:val="-6"/>
          <w:sz w:val="24"/>
          <w:szCs w:val="24"/>
        </w:rPr>
        <w:t>к</w:t>
      </w:r>
      <w:r w:rsidRPr="0055544F">
        <w:rPr>
          <w:rFonts w:ascii="Times New Roman" w:hAnsi="Times New Roman"/>
          <w:spacing w:val="-7"/>
          <w:sz w:val="24"/>
          <w:szCs w:val="24"/>
        </w:rPr>
        <w:t>о</w:t>
      </w:r>
      <w:r w:rsidRPr="0055544F">
        <w:rPr>
          <w:rFonts w:ascii="Times New Roman" w:hAnsi="Times New Roman"/>
          <w:sz w:val="24"/>
          <w:szCs w:val="24"/>
        </w:rPr>
        <w:t>мпонен</w:t>
      </w:r>
      <w:r w:rsidRPr="0055544F">
        <w:rPr>
          <w:rFonts w:ascii="Times New Roman" w:hAnsi="Times New Roman"/>
          <w:spacing w:val="-2"/>
          <w:sz w:val="24"/>
          <w:szCs w:val="24"/>
        </w:rPr>
        <w:t>т</w:t>
      </w:r>
      <w:r w:rsidRPr="0055544F">
        <w:rPr>
          <w:rFonts w:ascii="Times New Roman" w:hAnsi="Times New Roman"/>
          <w:sz w:val="24"/>
          <w:szCs w:val="24"/>
        </w:rPr>
        <w:t xml:space="preserve">ов, в </w:t>
      </w:r>
      <w:r w:rsidRPr="0055544F">
        <w:rPr>
          <w:rFonts w:ascii="Times New Roman" w:hAnsi="Times New Roman"/>
          <w:spacing w:val="-2"/>
          <w:sz w:val="24"/>
          <w:szCs w:val="24"/>
        </w:rPr>
        <w:t>т</w:t>
      </w:r>
      <w:r w:rsidRPr="0055544F">
        <w:rPr>
          <w:rFonts w:ascii="Times New Roman" w:hAnsi="Times New Roman"/>
          <w:spacing w:val="-4"/>
          <w:sz w:val="24"/>
          <w:szCs w:val="24"/>
        </w:rPr>
        <w:t>о</w:t>
      </w:r>
      <w:r w:rsidRPr="0055544F">
        <w:rPr>
          <w:rFonts w:ascii="Times New Roman" w:hAnsi="Times New Roman"/>
          <w:sz w:val="24"/>
          <w:szCs w:val="24"/>
        </w:rPr>
        <w:t>м числе с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 xml:space="preserve">нием ИКТ; </w:t>
      </w:r>
    </w:p>
    <w:p w:rsidR="0055544F" w:rsidRPr="0055544F" w:rsidRDefault="0055544F" w:rsidP="0055544F">
      <w:pPr>
        <w:numPr>
          <w:ilvl w:val="0"/>
          <w:numId w:val="40"/>
        </w:numPr>
        <w:spacing w:after="0" w:line="240" w:lineRule="auto"/>
        <w:jc w:val="both"/>
        <w:rPr>
          <w:rFonts w:ascii="Times New Roman" w:hAnsi="Times New Roman"/>
          <w:color w:val="000000"/>
          <w:sz w:val="24"/>
          <w:szCs w:val="24"/>
        </w:rPr>
      </w:pPr>
      <w:r w:rsidRPr="0055544F">
        <w:rPr>
          <w:rFonts w:ascii="Times New Roman" w:hAnsi="Times New Roman"/>
          <w:b/>
          <w:sz w:val="24"/>
          <w:szCs w:val="24"/>
        </w:rPr>
        <w:t>владение</w:t>
      </w:r>
      <w:r w:rsidRPr="0055544F">
        <w:rPr>
          <w:rFonts w:ascii="Times New Roman" w:hAnsi="Times New Roman"/>
          <w:sz w:val="24"/>
          <w:szCs w:val="24"/>
        </w:rPr>
        <w:t xml:space="preserve"> дидак</w:t>
      </w:r>
      <w:r w:rsidRPr="0055544F">
        <w:rPr>
          <w:rFonts w:ascii="Times New Roman" w:hAnsi="Times New Roman"/>
          <w:spacing w:val="-2"/>
          <w:sz w:val="24"/>
          <w:szCs w:val="24"/>
        </w:rPr>
        <w:t>т</w:t>
      </w:r>
      <w:r w:rsidRPr="0055544F">
        <w:rPr>
          <w:rFonts w:ascii="Times New Roman" w:hAnsi="Times New Roman"/>
          <w:sz w:val="24"/>
          <w:szCs w:val="24"/>
        </w:rPr>
        <w:t>ическими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ическими</w:t>
      </w:r>
      <w:r w:rsidRPr="0055544F">
        <w:rPr>
          <w:rFonts w:ascii="Times New Roman" w:hAnsi="Times New Roman"/>
          <w:color w:val="000000"/>
          <w:sz w:val="24"/>
          <w:szCs w:val="24"/>
        </w:rPr>
        <w:t xml:space="preserve"> приемами разрабо</w:t>
      </w:r>
      <w:r w:rsidRPr="0055544F">
        <w:rPr>
          <w:rFonts w:ascii="Times New Roman" w:hAnsi="Times New Roman"/>
          <w:color w:val="000000"/>
          <w:spacing w:val="-2"/>
          <w:sz w:val="24"/>
          <w:szCs w:val="24"/>
        </w:rPr>
        <w:t>т</w:t>
      </w:r>
      <w:r w:rsidRPr="0055544F">
        <w:rPr>
          <w:rFonts w:ascii="Times New Roman" w:hAnsi="Times New Roman"/>
          <w:color w:val="000000"/>
          <w:sz w:val="24"/>
          <w:szCs w:val="24"/>
        </w:rPr>
        <w:t>ки и т</w:t>
      </w:r>
      <w:r w:rsidRPr="0055544F">
        <w:rPr>
          <w:rFonts w:ascii="Times New Roman" w:hAnsi="Times New Roman"/>
          <w:color w:val="000000"/>
          <w:spacing w:val="-2"/>
          <w:sz w:val="24"/>
          <w:szCs w:val="24"/>
        </w:rPr>
        <w:t>е</w:t>
      </w:r>
      <w:r w:rsidRPr="0055544F">
        <w:rPr>
          <w:rFonts w:ascii="Times New Roman" w:hAnsi="Times New Roman"/>
          <w:color w:val="000000"/>
          <w:sz w:val="24"/>
          <w:szCs w:val="24"/>
        </w:rPr>
        <w:t xml:space="preserve">хнологиями реализации основных и дополнительных </w:t>
      </w:r>
      <w:proofErr w:type="spellStart"/>
      <w:r w:rsidRPr="0055544F">
        <w:rPr>
          <w:rFonts w:ascii="Times New Roman" w:hAnsi="Times New Roman"/>
          <w:color w:val="000000"/>
          <w:sz w:val="24"/>
          <w:szCs w:val="24"/>
        </w:rPr>
        <w:t>обра</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4"/>
          <w:sz w:val="24"/>
          <w:szCs w:val="24"/>
        </w:rPr>
        <w:t>ат</w:t>
      </w:r>
      <w:r w:rsidRPr="0055544F">
        <w:rPr>
          <w:rFonts w:ascii="Times New Roman" w:hAnsi="Times New Roman"/>
          <w:color w:val="000000"/>
          <w:sz w:val="24"/>
          <w:szCs w:val="24"/>
        </w:rPr>
        <w:t>ельныхпрограмм</w:t>
      </w:r>
      <w:proofErr w:type="spellEnd"/>
      <w:r w:rsidRPr="0055544F">
        <w:rPr>
          <w:rFonts w:ascii="Times New Roman" w:hAnsi="Times New Roman"/>
          <w:color w:val="000000"/>
          <w:sz w:val="24"/>
          <w:szCs w:val="24"/>
        </w:rPr>
        <w:t>; прием</w:t>
      </w:r>
      <w:r w:rsidRPr="0055544F">
        <w:rPr>
          <w:rFonts w:ascii="Times New Roman" w:hAnsi="Times New Roman"/>
          <w:color w:val="000000"/>
          <w:spacing w:val="-2"/>
          <w:sz w:val="24"/>
          <w:szCs w:val="24"/>
        </w:rPr>
        <w:t>а</w:t>
      </w:r>
      <w:r w:rsidRPr="0055544F">
        <w:rPr>
          <w:rFonts w:ascii="Times New Roman" w:hAnsi="Times New Roman"/>
          <w:color w:val="000000"/>
          <w:sz w:val="24"/>
          <w:szCs w:val="24"/>
        </w:rPr>
        <w:t>ми исполь</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2"/>
          <w:sz w:val="24"/>
          <w:szCs w:val="24"/>
        </w:rPr>
        <w:t>а</w:t>
      </w:r>
      <w:r>
        <w:rPr>
          <w:rFonts w:ascii="Times New Roman" w:hAnsi="Times New Roman"/>
          <w:color w:val="000000"/>
          <w:sz w:val="24"/>
          <w:szCs w:val="24"/>
        </w:rPr>
        <w:t>ния ИКТ.</w:t>
      </w:r>
    </w:p>
    <w:p w:rsidR="0055544F" w:rsidRDefault="0055544F" w:rsidP="0055544F">
      <w:pPr>
        <w:spacing w:after="0" w:line="360" w:lineRule="auto"/>
        <w:jc w:val="both"/>
        <w:rPr>
          <w:color w:val="000000"/>
          <w:sz w:val="24"/>
          <w:szCs w:val="24"/>
        </w:rPr>
      </w:pPr>
    </w:p>
    <w:p w:rsidR="000D57D1" w:rsidRPr="000D57D1" w:rsidRDefault="000D57D1" w:rsidP="0055544F">
      <w:pPr>
        <w:spacing w:after="0" w:line="360" w:lineRule="auto"/>
        <w:jc w:val="both"/>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1: </w:t>
      </w:r>
      <w:r w:rsidRPr="000D57D1">
        <w:rPr>
          <w:rFonts w:ascii="Times New Roman" w:hAnsi="Times New Roman"/>
          <w:color w:val="000000"/>
          <w:sz w:val="24"/>
          <w:szCs w:val="24"/>
        </w:rPr>
        <w:t>составить общепедагогический анализ урока (по схемам):</w:t>
      </w:r>
    </w:p>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Дата наблюдения ________________________________</w:t>
      </w:r>
    </w:p>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b/>
          <w:color w:val="000000"/>
          <w:sz w:val="24"/>
          <w:szCs w:val="24"/>
        </w:rPr>
        <w:t>Предмет_</w:t>
      </w:r>
      <w:r w:rsidRPr="000D57D1">
        <w:rPr>
          <w:rFonts w:ascii="Times New Roman" w:hAnsi="Times New Roman"/>
          <w:color w:val="000000"/>
          <w:sz w:val="24"/>
          <w:szCs w:val="24"/>
        </w:rPr>
        <w:t>________________________________________</w:t>
      </w:r>
    </w:p>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b/>
          <w:color w:val="000000"/>
          <w:sz w:val="24"/>
          <w:szCs w:val="24"/>
        </w:rPr>
        <w:t>ФИО учителя</w:t>
      </w:r>
      <w:r w:rsidRPr="000D57D1">
        <w:rPr>
          <w:rFonts w:ascii="Times New Roman" w:hAnsi="Times New Roman"/>
          <w:color w:val="000000"/>
          <w:sz w:val="24"/>
          <w:szCs w:val="24"/>
        </w:rPr>
        <w:t xml:space="preserve"> _____________________________________</w:t>
      </w:r>
    </w:p>
    <w:p w:rsidR="000D57D1" w:rsidRPr="000D57D1" w:rsidRDefault="000D57D1" w:rsidP="000D57D1">
      <w:pPr>
        <w:spacing w:after="0" w:line="360" w:lineRule="auto"/>
        <w:jc w:val="both"/>
        <w:rPr>
          <w:rFonts w:ascii="Times New Roman" w:hAnsi="Times New Roman"/>
          <w:color w:val="000000"/>
          <w:sz w:val="24"/>
          <w:szCs w:val="24"/>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968"/>
        <w:gridCol w:w="1968"/>
        <w:gridCol w:w="1968"/>
        <w:gridCol w:w="1969"/>
      </w:tblGrid>
      <w:tr w:rsidR="000D57D1" w:rsidRPr="000D57D1" w:rsidTr="00EC7939">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Цель урока</w:t>
            </w: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Задачи урока</w:t>
            </w: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Тип урока</w:t>
            </w: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Вид урока</w:t>
            </w:r>
          </w:p>
        </w:tc>
        <w:tc>
          <w:tcPr>
            <w:tcW w:w="1969"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Структура урока</w:t>
            </w:r>
          </w:p>
        </w:tc>
      </w:tr>
      <w:tr w:rsidR="000D57D1" w:rsidRPr="000D57D1" w:rsidTr="00EC7939">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8"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1969" w:type="dxa"/>
          </w:tcPr>
          <w:p w:rsidR="000D57D1" w:rsidRPr="000D57D1" w:rsidRDefault="000D57D1" w:rsidP="000D57D1">
            <w:pPr>
              <w:spacing w:after="0" w:line="240" w:lineRule="auto"/>
              <w:jc w:val="center"/>
              <w:rPr>
                <w:rFonts w:ascii="Times New Roman" w:hAnsi="Times New Roman"/>
                <w:sz w:val="24"/>
                <w:szCs w:val="24"/>
              </w:rPr>
            </w:pPr>
          </w:p>
        </w:tc>
      </w:tr>
    </w:tbl>
    <w:p w:rsidR="000D57D1" w:rsidRPr="000D57D1" w:rsidRDefault="000D57D1" w:rsidP="000D57D1">
      <w:pPr>
        <w:spacing w:after="0" w:line="360" w:lineRule="auto"/>
        <w:jc w:val="both"/>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D57D1" w:rsidRPr="000D57D1" w:rsidTr="00EC7939">
        <w:tc>
          <w:tcPr>
            <w:tcW w:w="2436"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Методы обучения</w:t>
            </w: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r w:rsidRPr="000D57D1">
              <w:rPr>
                <w:rFonts w:ascii="Times New Roman" w:hAnsi="Times New Roman"/>
                <w:color w:val="000000"/>
                <w:sz w:val="24"/>
                <w:szCs w:val="24"/>
              </w:rPr>
              <w:t>Средства обучения</w:t>
            </w:r>
          </w:p>
        </w:tc>
        <w:tc>
          <w:tcPr>
            <w:tcW w:w="2437"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Педагогические технологии</w:t>
            </w:r>
          </w:p>
        </w:tc>
        <w:tc>
          <w:tcPr>
            <w:tcW w:w="2437" w:type="dxa"/>
          </w:tcPr>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Результативность урока</w:t>
            </w:r>
          </w:p>
        </w:tc>
      </w:tr>
      <w:tr w:rsidR="000D57D1" w:rsidRPr="000D57D1" w:rsidTr="00EC7939">
        <w:tc>
          <w:tcPr>
            <w:tcW w:w="2436" w:type="dxa"/>
          </w:tcPr>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c>
          <w:tcPr>
            <w:tcW w:w="2437" w:type="dxa"/>
          </w:tcPr>
          <w:p w:rsidR="000D57D1" w:rsidRPr="000D57D1" w:rsidRDefault="000D57D1" w:rsidP="000D57D1">
            <w:pPr>
              <w:spacing w:after="0" w:line="240" w:lineRule="auto"/>
              <w:jc w:val="center"/>
              <w:outlineLvl w:val="1"/>
              <w:rPr>
                <w:rFonts w:ascii="Times New Roman" w:hAnsi="Times New Roman"/>
                <w:color w:val="000000"/>
                <w:sz w:val="24"/>
                <w:szCs w:val="24"/>
              </w:rPr>
            </w:pPr>
          </w:p>
        </w:tc>
      </w:tr>
    </w:tbl>
    <w:p w:rsidR="000D57D1" w:rsidRPr="000D57D1" w:rsidRDefault="000D57D1" w:rsidP="000D57D1">
      <w:pPr>
        <w:spacing w:after="0" w:line="360" w:lineRule="auto"/>
        <w:jc w:val="both"/>
        <w:rPr>
          <w:rFonts w:ascii="Times New Roman" w:hAnsi="Times New Roman"/>
          <w:color w:val="000000"/>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 по педагогике_______   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360" w:lineRule="auto"/>
        <w:jc w:val="both"/>
        <w:rPr>
          <w:rFonts w:ascii="Times New Roman" w:hAnsi="Times New Roman"/>
          <w:color w:val="000000"/>
          <w:sz w:val="24"/>
          <w:szCs w:val="24"/>
        </w:rPr>
      </w:pPr>
    </w:p>
    <w:p w:rsidR="000D57D1" w:rsidRPr="000D57D1" w:rsidRDefault="000D57D1" w:rsidP="000D57D1">
      <w:pPr>
        <w:spacing w:after="0" w:line="360" w:lineRule="auto"/>
        <w:jc w:val="both"/>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2: </w:t>
      </w:r>
      <w:r w:rsidRPr="000D57D1">
        <w:rPr>
          <w:rFonts w:ascii="Times New Roman" w:hAnsi="Times New Roman"/>
          <w:color w:val="000000"/>
          <w:sz w:val="24"/>
          <w:szCs w:val="24"/>
        </w:rPr>
        <w:t xml:space="preserve">составить общепсихологический анализ урока (по схеме) (выбрать нужное или добавить):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8174"/>
      </w:tblGrid>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Психическое состояние класса перед уроком</w:t>
            </w:r>
          </w:p>
          <w:p w:rsidR="000D57D1" w:rsidRPr="000D57D1" w:rsidRDefault="000D57D1" w:rsidP="000D57D1">
            <w:pPr>
              <w:spacing w:after="0" w:line="240" w:lineRule="auto"/>
              <w:jc w:val="both"/>
              <w:rPr>
                <w:rFonts w:ascii="Times New Roman" w:hAnsi="Times New Roman"/>
                <w:sz w:val="24"/>
                <w:szCs w:val="24"/>
              </w:rPr>
            </w:pP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состояние готовности, возбуждения, усталости, вялости, другое (указать)____________________________________________________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________________________________________________________________________________________________________________________</w:t>
            </w: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Внимание</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 xml:space="preserve">Присутствуют приемы организации внимания на </w:t>
            </w:r>
            <w:proofErr w:type="gramStart"/>
            <w:r w:rsidRPr="000D57D1">
              <w:rPr>
                <w:rFonts w:ascii="Times New Roman" w:hAnsi="Times New Roman"/>
                <w:sz w:val="24"/>
                <w:szCs w:val="24"/>
              </w:rPr>
              <w:t>уроке,  не</w:t>
            </w:r>
            <w:proofErr w:type="gramEnd"/>
            <w:r w:rsidRPr="000D57D1">
              <w:rPr>
                <w:rFonts w:ascii="Times New Roman" w:hAnsi="Times New Roman"/>
                <w:sz w:val="24"/>
                <w:szCs w:val="24"/>
              </w:rPr>
              <w:t xml:space="preserve"> присутствуют приемы организации внимания на уроке, распределение и переключение внимания учащихся на уроке; проявления невнимания на уроке, другое (указать)________________________________________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 xml:space="preserve">Память </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Организация и управление процессом запоминания, наличие установки на запоминание; закрепление учебного материала на уроке, организация повторений; использование учителем приемов, содействующих развитию всех видов памяти, другое (указать)___________________________________________________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Мышление</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 xml:space="preserve">Активизация мыслительной деятельности </w:t>
            </w:r>
            <w:proofErr w:type="gramStart"/>
            <w:r w:rsidRPr="000D57D1">
              <w:rPr>
                <w:rFonts w:ascii="Times New Roman" w:hAnsi="Times New Roman"/>
                <w:sz w:val="24"/>
                <w:szCs w:val="24"/>
              </w:rPr>
              <w:t>обучающихся,  проявление</w:t>
            </w:r>
            <w:proofErr w:type="gramEnd"/>
            <w:r w:rsidRPr="000D57D1">
              <w:rPr>
                <w:rFonts w:ascii="Times New Roman" w:hAnsi="Times New Roman"/>
                <w:sz w:val="24"/>
                <w:szCs w:val="24"/>
              </w:rPr>
              <w:t xml:space="preserve"> образного мышления, словесно-логического мышления, другое (указать)___________________________________________________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jc w:val="both"/>
              <w:rPr>
                <w:rFonts w:ascii="Times New Roman" w:hAnsi="Times New Roman"/>
                <w:sz w:val="24"/>
                <w:szCs w:val="24"/>
              </w:rPr>
            </w:pPr>
          </w:p>
        </w:tc>
      </w:tr>
      <w:tr w:rsidR="000D57D1" w:rsidRPr="000D57D1" w:rsidTr="00EC7939">
        <w:tc>
          <w:tcPr>
            <w:tcW w:w="1573" w:type="dxa"/>
          </w:tcPr>
          <w:p w:rsidR="000D57D1" w:rsidRPr="000D57D1" w:rsidRDefault="000D57D1" w:rsidP="000D57D1">
            <w:pPr>
              <w:spacing w:after="0" w:line="240" w:lineRule="auto"/>
              <w:jc w:val="both"/>
              <w:rPr>
                <w:rFonts w:ascii="Times New Roman" w:hAnsi="Times New Roman"/>
                <w:b/>
                <w:sz w:val="24"/>
                <w:szCs w:val="24"/>
              </w:rPr>
            </w:pPr>
            <w:r w:rsidRPr="000D57D1">
              <w:rPr>
                <w:rFonts w:ascii="Times New Roman" w:hAnsi="Times New Roman"/>
                <w:b/>
                <w:sz w:val="24"/>
                <w:szCs w:val="24"/>
              </w:rPr>
              <w:t>Эмоциональная составляющая урока</w:t>
            </w:r>
          </w:p>
        </w:tc>
        <w:tc>
          <w:tcPr>
            <w:tcW w:w="8174" w:type="dxa"/>
          </w:tcPr>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sz w:val="24"/>
                <w:szCs w:val="24"/>
              </w:rPr>
              <w:t>Положительная, нейтральная, отрицательная_______________________________________________________________________________________________________________________________________________________________________________</w:t>
            </w:r>
          </w:p>
        </w:tc>
      </w:tr>
    </w:tbl>
    <w:p w:rsidR="000D57D1" w:rsidRPr="000D57D1" w:rsidRDefault="000D57D1" w:rsidP="000D57D1">
      <w:pPr>
        <w:spacing w:after="0" w:line="240" w:lineRule="auto"/>
        <w:jc w:val="center"/>
        <w:rPr>
          <w:rFonts w:ascii="Times New Roman" w:hAnsi="Times New Roman"/>
          <w:b/>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 по психологии_______   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caps/>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6-ая неделя</w:t>
      </w: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sz w:val="24"/>
          <w:szCs w:val="24"/>
        </w:rPr>
        <w:t xml:space="preserve">МОНИТОРИНГ ВОСПИТАТЕЛЬНЫХ ВОЗМОЖНОСТЕЙ И ПРОВЕДЕНИЯ КУЛЬТУРНО-ДОСУГОВОГО </w:t>
      </w:r>
      <w:r w:rsidRPr="000D57D1">
        <w:rPr>
          <w:rFonts w:ascii="Times New Roman" w:hAnsi="Times New Roman"/>
          <w:b/>
          <w:caps/>
          <w:color w:val="000000"/>
          <w:sz w:val="24"/>
          <w:szCs w:val="24"/>
        </w:rPr>
        <w:t xml:space="preserve">времени обучающихся </w:t>
      </w:r>
      <w:proofErr w:type="gramStart"/>
      <w:r w:rsidRPr="000D57D1">
        <w:rPr>
          <w:rFonts w:ascii="Times New Roman" w:hAnsi="Times New Roman"/>
          <w:b/>
          <w:caps/>
          <w:color w:val="000000"/>
          <w:sz w:val="24"/>
          <w:szCs w:val="24"/>
        </w:rPr>
        <w:t>в  муниципальном</w:t>
      </w:r>
      <w:proofErr w:type="gramEnd"/>
      <w:r w:rsidRPr="000D57D1">
        <w:rPr>
          <w:rFonts w:ascii="Times New Roman" w:hAnsi="Times New Roman"/>
          <w:b/>
          <w:caps/>
          <w:color w:val="000000"/>
          <w:sz w:val="24"/>
          <w:szCs w:val="24"/>
        </w:rPr>
        <w:t xml:space="preserve"> пространстве г.Орехово-Зуево. </w:t>
      </w:r>
    </w:p>
    <w:p w:rsidR="000D57D1" w:rsidRPr="000D57D1" w:rsidRDefault="000D57D1" w:rsidP="000D57D1">
      <w:pPr>
        <w:spacing w:after="0" w:line="240" w:lineRule="auto"/>
        <w:jc w:val="center"/>
        <w:rPr>
          <w:rFonts w:ascii="Times New Roman" w:hAnsi="Times New Roman"/>
          <w:b/>
          <w:caps/>
          <w:color w:val="000000"/>
          <w:sz w:val="24"/>
          <w:szCs w:val="24"/>
        </w:rPr>
      </w:pP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sz w:val="24"/>
          <w:szCs w:val="24"/>
        </w:rPr>
        <w:t xml:space="preserve">КОНКУРС ПРЕЗЕНТАЦИЙ ВОСПИТАТЕЛЬНЫХ ВОЗМОЖНОСТЕЙ И ПРОВЕДЕНИЯ КУЛЬТУРНО-ДОСУГОВОГО </w:t>
      </w:r>
      <w:r w:rsidRPr="000D57D1">
        <w:rPr>
          <w:rFonts w:ascii="Times New Roman" w:hAnsi="Times New Roman"/>
          <w:b/>
          <w:caps/>
          <w:color w:val="000000"/>
          <w:sz w:val="24"/>
          <w:szCs w:val="24"/>
        </w:rPr>
        <w:t xml:space="preserve">времени обучающихся </w:t>
      </w:r>
      <w:proofErr w:type="gramStart"/>
      <w:r w:rsidRPr="000D57D1">
        <w:rPr>
          <w:rFonts w:ascii="Times New Roman" w:hAnsi="Times New Roman"/>
          <w:b/>
          <w:caps/>
          <w:color w:val="000000"/>
          <w:sz w:val="24"/>
          <w:szCs w:val="24"/>
        </w:rPr>
        <w:t>в  муниципальном</w:t>
      </w:r>
      <w:proofErr w:type="gramEnd"/>
      <w:r w:rsidRPr="000D57D1">
        <w:rPr>
          <w:rFonts w:ascii="Times New Roman" w:hAnsi="Times New Roman"/>
          <w:b/>
          <w:caps/>
          <w:color w:val="000000"/>
          <w:sz w:val="24"/>
          <w:szCs w:val="24"/>
        </w:rPr>
        <w:t xml:space="preserve"> пространстве г.Орехово-Зуево</w:t>
      </w:r>
    </w:p>
    <w:p w:rsidR="000D57D1" w:rsidRPr="000D57D1" w:rsidRDefault="000D57D1" w:rsidP="000D57D1">
      <w:pPr>
        <w:spacing w:after="0" w:line="240" w:lineRule="auto"/>
        <w:jc w:val="center"/>
        <w:rPr>
          <w:rFonts w:ascii="Times New Roman" w:hAnsi="Times New Roman"/>
          <w:b/>
          <w:i/>
          <w:caps/>
          <w:sz w:val="24"/>
          <w:szCs w:val="24"/>
        </w:rPr>
      </w:pPr>
    </w:p>
    <w:p w:rsidR="000D57D1" w:rsidRPr="000D57D1" w:rsidRDefault="000D57D1" w:rsidP="000D57D1">
      <w:pPr>
        <w:spacing w:after="0" w:line="240" w:lineRule="auto"/>
        <w:jc w:val="center"/>
        <w:rPr>
          <w:rFonts w:ascii="Times New Roman" w:hAnsi="Times New Roman"/>
          <w:b/>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08"/>
        <w:jc w:val="both"/>
        <w:rPr>
          <w:rFonts w:ascii="Times New Roman" w:hAnsi="Times New Roman"/>
          <w:b/>
          <w:color w:val="000000"/>
          <w:sz w:val="24"/>
          <w:szCs w:val="24"/>
        </w:rPr>
      </w:pPr>
    </w:p>
    <w:p w:rsidR="000D57D1" w:rsidRPr="000D57D1" w:rsidRDefault="000D57D1" w:rsidP="000D57D1">
      <w:pPr>
        <w:spacing w:after="0" w:line="240" w:lineRule="auto"/>
        <w:ind w:firstLine="708"/>
        <w:jc w:val="both"/>
        <w:rPr>
          <w:rFonts w:ascii="Times New Roman" w:hAnsi="Times New Roman"/>
          <w:color w:val="000000"/>
          <w:sz w:val="24"/>
          <w:szCs w:val="24"/>
        </w:rPr>
      </w:pPr>
      <w:r w:rsidRPr="000D57D1">
        <w:rPr>
          <w:rFonts w:ascii="Times New Roman" w:hAnsi="Times New Roman"/>
          <w:b/>
          <w:color w:val="000000"/>
          <w:sz w:val="24"/>
          <w:szCs w:val="24"/>
        </w:rPr>
        <w:t xml:space="preserve">Задание 1: </w:t>
      </w:r>
      <w:r w:rsidRPr="000D57D1">
        <w:rPr>
          <w:rFonts w:ascii="Times New Roman" w:hAnsi="Times New Roman"/>
          <w:color w:val="000000"/>
          <w:sz w:val="24"/>
          <w:szCs w:val="24"/>
        </w:rPr>
        <w:t xml:space="preserve">провести мониторинг воспитательных возможностей проведения культурно-досугового времени обучающихся </w:t>
      </w:r>
      <w:proofErr w:type="gramStart"/>
      <w:r w:rsidRPr="000D57D1">
        <w:rPr>
          <w:rFonts w:ascii="Times New Roman" w:hAnsi="Times New Roman"/>
          <w:color w:val="000000"/>
          <w:sz w:val="24"/>
          <w:szCs w:val="24"/>
        </w:rPr>
        <w:t>в  муниципальном</w:t>
      </w:r>
      <w:proofErr w:type="gramEnd"/>
      <w:r w:rsidRPr="000D57D1">
        <w:rPr>
          <w:rFonts w:ascii="Times New Roman" w:hAnsi="Times New Roman"/>
          <w:color w:val="000000"/>
          <w:sz w:val="24"/>
          <w:szCs w:val="24"/>
        </w:rPr>
        <w:t xml:space="preserve"> пространстве </w:t>
      </w:r>
      <w:proofErr w:type="spellStart"/>
      <w:r w:rsidRPr="000D57D1">
        <w:rPr>
          <w:rFonts w:ascii="Times New Roman" w:hAnsi="Times New Roman"/>
          <w:color w:val="000000"/>
          <w:sz w:val="24"/>
          <w:szCs w:val="24"/>
        </w:rPr>
        <w:t>г.о</w:t>
      </w:r>
      <w:proofErr w:type="spellEnd"/>
      <w:r w:rsidRPr="000D57D1">
        <w:rPr>
          <w:rFonts w:ascii="Times New Roman" w:hAnsi="Times New Roman"/>
          <w:color w:val="000000"/>
          <w:sz w:val="24"/>
          <w:szCs w:val="24"/>
        </w:rPr>
        <w:t xml:space="preserve">. Орехово-Зуево </w:t>
      </w:r>
      <w:r w:rsidRPr="000D57D1">
        <w:rPr>
          <w:rFonts w:ascii="Times New Roman" w:hAnsi="Times New Roman"/>
          <w:sz w:val="24"/>
          <w:szCs w:val="24"/>
        </w:rPr>
        <w:t xml:space="preserve">(предполагает сбор, систематизацию и обобщение информации о </w:t>
      </w:r>
      <w:r w:rsidRPr="000D57D1">
        <w:rPr>
          <w:rFonts w:ascii="Times New Roman" w:hAnsi="Times New Roman"/>
          <w:color w:val="000000"/>
          <w:sz w:val="24"/>
          <w:szCs w:val="24"/>
        </w:rPr>
        <w:t xml:space="preserve">воспитательных возможностях и проведении культурно-досугового времени обучающихся в  муниципальном пространстве </w:t>
      </w:r>
      <w:proofErr w:type="spellStart"/>
      <w:r w:rsidRPr="000D57D1">
        <w:rPr>
          <w:rFonts w:ascii="Times New Roman" w:hAnsi="Times New Roman"/>
          <w:color w:val="000000"/>
          <w:sz w:val="24"/>
          <w:szCs w:val="24"/>
        </w:rPr>
        <w:t>г.о</w:t>
      </w:r>
      <w:proofErr w:type="spellEnd"/>
      <w:r w:rsidRPr="000D57D1">
        <w:rPr>
          <w:rFonts w:ascii="Times New Roman" w:hAnsi="Times New Roman"/>
          <w:color w:val="000000"/>
          <w:sz w:val="24"/>
          <w:szCs w:val="24"/>
        </w:rPr>
        <w:t>. Орехово-Зуево на основе мониторинга сайтов) (заполнить таблицу):</w:t>
      </w:r>
    </w:p>
    <w:p w:rsidR="000D57D1" w:rsidRPr="000D57D1" w:rsidRDefault="000D57D1" w:rsidP="000D57D1">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22"/>
        <w:gridCol w:w="1820"/>
        <w:gridCol w:w="1855"/>
        <w:gridCol w:w="1635"/>
      </w:tblGrid>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Наименование организации</w:t>
            </w:r>
          </w:p>
        </w:tc>
        <w:tc>
          <w:tcPr>
            <w:tcW w:w="2098"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Официальный сайт</w:t>
            </w:r>
          </w:p>
        </w:tc>
        <w:tc>
          <w:tcPr>
            <w:tcW w:w="1905"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Контактный телефон</w:t>
            </w:r>
          </w:p>
        </w:tc>
        <w:tc>
          <w:tcPr>
            <w:tcW w:w="1925"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Виды деятельности</w:t>
            </w:r>
          </w:p>
        </w:tc>
        <w:tc>
          <w:tcPr>
            <w:tcW w:w="1836" w:type="dxa"/>
          </w:tcPr>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Целевая группа</w:t>
            </w: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r w:rsidR="000D57D1" w:rsidRPr="000D57D1" w:rsidTr="00EC7939">
        <w:tc>
          <w:tcPr>
            <w:tcW w:w="2090" w:type="dxa"/>
          </w:tcPr>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tc>
        <w:tc>
          <w:tcPr>
            <w:tcW w:w="2098" w:type="dxa"/>
          </w:tcPr>
          <w:p w:rsidR="000D57D1" w:rsidRPr="000D57D1" w:rsidRDefault="000D57D1" w:rsidP="000D57D1">
            <w:pPr>
              <w:spacing w:after="0" w:line="240" w:lineRule="auto"/>
              <w:jc w:val="center"/>
              <w:rPr>
                <w:rFonts w:ascii="Times New Roman" w:hAnsi="Times New Roman"/>
                <w:b/>
                <w:i/>
                <w:sz w:val="24"/>
                <w:szCs w:val="24"/>
              </w:rPr>
            </w:pPr>
          </w:p>
        </w:tc>
        <w:tc>
          <w:tcPr>
            <w:tcW w:w="1905" w:type="dxa"/>
          </w:tcPr>
          <w:p w:rsidR="000D57D1" w:rsidRPr="000D57D1" w:rsidRDefault="000D57D1" w:rsidP="000D57D1">
            <w:pPr>
              <w:spacing w:after="0" w:line="240" w:lineRule="auto"/>
              <w:jc w:val="center"/>
              <w:rPr>
                <w:rFonts w:ascii="Times New Roman" w:hAnsi="Times New Roman"/>
                <w:b/>
                <w:i/>
                <w:sz w:val="24"/>
                <w:szCs w:val="24"/>
              </w:rPr>
            </w:pPr>
          </w:p>
        </w:tc>
        <w:tc>
          <w:tcPr>
            <w:tcW w:w="1925" w:type="dxa"/>
          </w:tcPr>
          <w:p w:rsidR="000D57D1" w:rsidRPr="000D57D1" w:rsidRDefault="000D57D1" w:rsidP="000D57D1">
            <w:pPr>
              <w:spacing w:after="0" w:line="240" w:lineRule="auto"/>
              <w:jc w:val="center"/>
              <w:rPr>
                <w:rFonts w:ascii="Times New Roman" w:hAnsi="Times New Roman"/>
                <w:b/>
                <w:i/>
                <w:sz w:val="24"/>
                <w:szCs w:val="24"/>
              </w:rPr>
            </w:pPr>
          </w:p>
        </w:tc>
        <w:tc>
          <w:tcPr>
            <w:tcW w:w="1836" w:type="dxa"/>
          </w:tcPr>
          <w:p w:rsidR="000D57D1" w:rsidRPr="000D57D1" w:rsidRDefault="000D57D1" w:rsidP="000D57D1">
            <w:pPr>
              <w:spacing w:after="0" w:line="240" w:lineRule="auto"/>
              <w:jc w:val="center"/>
              <w:rPr>
                <w:rFonts w:ascii="Times New Roman" w:hAnsi="Times New Roman"/>
                <w:b/>
                <w:i/>
                <w:sz w:val="24"/>
                <w:szCs w:val="24"/>
              </w:rPr>
            </w:pPr>
          </w:p>
        </w:tc>
      </w:tr>
    </w:tbl>
    <w:p w:rsidR="000D57D1" w:rsidRPr="000D57D1" w:rsidRDefault="000D57D1" w:rsidP="000D57D1">
      <w:pPr>
        <w:spacing w:after="0" w:line="240" w:lineRule="auto"/>
        <w:jc w:val="both"/>
        <w:rPr>
          <w:rFonts w:ascii="Times New Roman" w:hAnsi="Times New Roman"/>
          <w:b/>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ab/>
      </w:r>
      <w:r w:rsidRPr="000D57D1">
        <w:rPr>
          <w:rFonts w:ascii="Times New Roman" w:hAnsi="Times New Roman"/>
          <w:sz w:val="24"/>
          <w:szCs w:val="24"/>
        </w:rPr>
        <w:t>Оценка руководителя практики_____________    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sz w:val="24"/>
          <w:szCs w:val="24"/>
        </w:rPr>
      </w:pPr>
    </w:p>
    <w:p w:rsidR="000D57D1" w:rsidRPr="000D57D1" w:rsidRDefault="000D57D1" w:rsidP="000D57D1">
      <w:pPr>
        <w:spacing w:after="0" w:line="240" w:lineRule="auto"/>
        <w:rPr>
          <w:rFonts w:ascii="Times New Roman" w:hAnsi="Times New Roman"/>
          <w:b/>
          <w:caps/>
          <w:color w:val="000000"/>
          <w:sz w:val="24"/>
          <w:szCs w:val="24"/>
        </w:rPr>
      </w:pPr>
    </w:p>
    <w:p w:rsidR="000D57D1" w:rsidRPr="000D57D1" w:rsidRDefault="000D57D1" w:rsidP="000D57D1">
      <w:pPr>
        <w:spacing w:after="0" w:line="240" w:lineRule="auto"/>
        <w:ind w:firstLine="708"/>
        <w:jc w:val="both"/>
        <w:rPr>
          <w:rFonts w:ascii="Times New Roman" w:hAnsi="Times New Roman"/>
          <w:color w:val="000000"/>
          <w:sz w:val="24"/>
          <w:szCs w:val="24"/>
        </w:rPr>
      </w:pPr>
      <w:r w:rsidRPr="000D57D1">
        <w:rPr>
          <w:rFonts w:ascii="Times New Roman" w:hAnsi="Times New Roman"/>
          <w:b/>
          <w:sz w:val="24"/>
          <w:szCs w:val="24"/>
        </w:rPr>
        <w:t xml:space="preserve">Задание 2: </w:t>
      </w:r>
      <w:r w:rsidRPr="000D57D1">
        <w:rPr>
          <w:rFonts w:ascii="Times New Roman" w:hAnsi="Times New Roman"/>
          <w:sz w:val="24"/>
          <w:szCs w:val="24"/>
        </w:rPr>
        <w:t xml:space="preserve">подготовить презентацию </w:t>
      </w:r>
      <w:r w:rsidRPr="000D57D1">
        <w:rPr>
          <w:rFonts w:ascii="Times New Roman" w:hAnsi="Times New Roman"/>
          <w:color w:val="000000"/>
          <w:sz w:val="24"/>
          <w:szCs w:val="24"/>
        </w:rPr>
        <w:t xml:space="preserve">воспитательных возможностей проведения культурно-досугового времени обучающихся </w:t>
      </w:r>
      <w:proofErr w:type="gramStart"/>
      <w:r w:rsidRPr="000D57D1">
        <w:rPr>
          <w:rFonts w:ascii="Times New Roman" w:hAnsi="Times New Roman"/>
          <w:color w:val="000000"/>
          <w:sz w:val="24"/>
          <w:szCs w:val="24"/>
        </w:rPr>
        <w:t>в  муниципальном</w:t>
      </w:r>
      <w:proofErr w:type="gramEnd"/>
      <w:r w:rsidRPr="000D57D1">
        <w:rPr>
          <w:rFonts w:ascii="Times New Roman" w:hAnsi="Times New Roman"/>
          <w:color w:val="000000"/>
          <w:sz w:val="24"/>
          <w:szCs w:val="24"/>
        </w:rPr>
        <w:t xml:space="preserve"> пространстве </w:t>
      </w:r>
      <w:proofErr w:type="spellStart"/>
      <w:r w:rsidRPr="000D57D1">
        <w:rPr>
          <w:rFonts w:ascii="Times New Roman" w:hAnsi="Times New Roman"/>
          <w:color w:val="000000"/>
          <w:sz w:val="24"/>
          <w:szCs w:val="24"/>
        </w:rPr>
        <w:t>г.о</w:t>
      </w:r>
      <w:proofErr w:type="spellEnd"/>
      <w:r w:rsidRPr="000D57D1">
        <w:rPr>
          <w:rFonts w:ascii="Times New Roman" w:hAnsi="Times New Roman"/>
          <w:color w:val="000000"/>
          <w:sz w:val="24"/>
          <w:szCs w:val="24"/>
        </w:rPr>
        <w:t>. Орехово-Зуево с целью помощи классному руководителю в подготовке родительского собрания.</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rPr>
          <w:rFonts w:ascii="Times New Roman" w:hAnsi="Times New Roman"/>
          <w:b/>
          <w:i/>
          <w:caps/>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7-я неделя</w:t>
      </w:r>
    </w:p>
    <w:p w:rsidR="000D57D1" w:rsidRPr="000D57D1" w:rsidRDefault="000D57D1" w:rsidP="008813F7">
      <w:pPr>
        <w:spacing w:after="0" w:line="240" w:lineRule="auto"/>
        <w:ind w:firstLine="708"/>
        <w:jc w:val="center"/>
        <w:rPr>
          <w:rFonts w:ascii="Times New Roman" w:hAnsi="Times New Roman"/>
          <w:b/>
          <w:caps/>
          <w:color w:val="000000"/>
          <w:sz w:val="24"/>
          <w:szCs w:val="24"/>
        </w:rPr>
      </w:pPr>
      <w:r w:rsidRPr="000D57D1">
        <w:rPr>
          <w:rFonts w:ascii="Times New Roman" w:hAnsi="Times New Roman"/>
          <w:b/>
          <w:caps/>
          <w:color w:val="000000"/>
          <w:sz w:val="24"/>
          <w:szCs w:val="24"/>
        </w:rPr>
        <w:t xml:space="preserve">Тренинг «Особенности технологии организации времени и повышения эффективности его </w:t>
      </w:r>
      <w:proofErr w:type="gramStart"/>
      <w:r w:rsidRPr="000D57D1">
        <w:rPr>
          <w:rFonts w:ascii="Times New Roman" w:hAnsi="Times New Roman"/>
          <w:b/>
          <w:caps/>
          <w:color w:val="000000"/>
          <w:sz w:val="24"/>
          <w:szCs w:val="24"/>
        </w:rPr>
        <w:t>использования  (</w:t>
      </w:r>
      <w:proofErr w:type="gramEnd"/>
      <w:r w:rsidRPr="000D57D1">
        <w:rPr>
          <w:rFonts w:ascii="Times New Roman" w:hAnsi="Times New Roman"/>
          <w:b/>
          <w:caps/>
          <w:color w:val="000000"/>
          <w:sz w:val="24"/>
          <w:szCs w:val="24"/>
        </w:rPr>
        <w:t>тайм-менеджмент)»</w:t>
      </w:r>
    </w:p>
    <w:p w:rsidR="000D57D1" w:rsidRPr="000D57D1" w:rsidRDefault="000D57D1" w:rsidP="000D57D1">
      <w:pPr>
        <w:spacing w:after="0" w:line="240" w:lineRule="auto"/>
        <w:ind w:firstLine="708"/>
        <w:rPr>
          <w:rFonts w:ascii="Times New Roman" w:hAnsi="Times New Roman"/>
          <w:b/>
          <w:color w:val="000000"/>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lastRenderedPageBreak/>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08"/>
        <w:rPr>
          <w:rFonts w:ascii="Times New Roman" w:hAnsi="Times New Roman"/>
          <w:b/>
          <w:color w:val="000000"/>
          <w:sz w:val="24"/>
          <w:szCs w:val="24"/>
        </w:rPr>
      </w:pPr>
    </w:p>
    <w:p w:rsidR="000D57D1" w:rsidRPr="000D57D1" w:rsidRDefault="000D57D1" w:rsidP="000D57D1">
      <w:pPr>
        <w:spacing w:after="0" w:line="240" w:lineRule="auto"/>
        <w:ind w:firstLine="708"/>
        <w:rPr>
          <w:rFonts w:ascii="Times New Roman" w:hAnsi="Times New Roman"/>
          <w:color w:val="000000"/>
          <w:sz w:val="24"/>
          <w:szCs w:val="24"/>
        </w:rPr>
      </w:pPr>
      <w:r w:rsidRPr="000D57D1">
        <w:rPr>
          <w:rFonts w:ascii="Times New Roman" w:hAnsi="Times New Roman"/>
          <w:b/>
          <w:color w:val="000000"/>
          <w:sz w:val="24"/>
          <w:szCs w:val="24"/>
        </w:rPr>
        <w:t xml:space="preserve">Задание 1: </w:t>
      </w:r>
      <w:proofErr w:type="spellStart"/>
      <w:r w:rsidRPr="000D57D1">
        <w:rPr>
          <w:rFonts w:ascii="Times New Roman" w:hAnsi="Times New Roman"/>
          <w:color w:val="000000"/>
          <w:sz w:val="24"/>
          <w:szCs w:val="24"/>
        </w:rPr>
        <w:t>принятьучастие</w:t>
      </w:r>
      <w:proofErr w:type="spellEnd"/>
      <w:r w:rsidRPr="000D57D1">
        <w:rPr>
          <w:rFonts w:ascii="Times New Roman" w:hAnsi="Times New Roman"/>
          <w:color w:val="000000"/>
          <w:sz w:val="24"/>
          <w:szCs w:val="24"/>
        </w:rPr>
        <w:t xml:space="preserve"> в тренинге.</w:t>
      </w:r>
    </w:p>
    <w:p w:rsidR="000D57D1" w:rsidRPr="000D57D1" w:rsidRDefault="000D57D1" w:rsidP="000D57D1">
      <w:pPr>
        <w:spacing w:after="0" w:line="240" w:lineRule="auto"/>
        <w:ind w:firstLine="708"/>
        <w:rPr>
          <w:rFonts w:ascii="Times New Roman" w:hAnsi="Times New Roman"/>
          <w:color w:val="000000"/>
          <w:sz w:val="24"/>
          <w:szCs w:val="24"/>
        </w:rPr>
      </w:pPr>
      <w:r w:rsidRPr="000D57D1">
        <w:rPr>
          <w:rFonts w:ascii="Times New Roman" w:hAnsi="Times New Roman"/>
          <w:color w:val="000000"/>
          <w:sz w:val="24"/>
          <w:szCs w:val="24"/>
        </w:rPr>
        <w:t>В ходе тренинга я узнал (а)_______________________________________</w:t>
      </w:r>
    </w:p>
    <w:p w:rsidR="000D57D1" w:rsidRPr="000D57D1" w:rsidRDefault="000D57D1" w:rsidP="000D57D1">
      <w:pPr>
        <w:spacing w:after="0" w:line="240" w:lineRule="auto"/>
        <w:rPr>
          <w:rFonts w:ascii="Times New Roman" w:hAnsi="Times New Roman"/>
          <w:b/>
          <w:i/>
          <w:sz w:val="24"/>
          <w:szCs w:val="24"/>
        </w:rPr>
      </w:pPr>
      <w:r w:rsidRPr="000D57D1">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8-ая неделя</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color w:val="000000"/>
          <w:sz w:val="24"/>
          <w:szCs w:val="24"/>
        </w:rPr>
      </w:pPr>
      <w:r w:rsidRPr="000D57D1">
        <w:rPr>
          <w:rFonts w:ascii="Times New Roman" w:hAnsi="Times New Roman"/>
          <w:b/>
          <w:caps/>
          <w:color w:val="000000"/>
          <w:sz w:val="24"/>
          <w:szCs w:val="24"/>
        </w:rPr>
        <w:t xml:space="preserve">Мастер-класс «Возможности интерактивного оборудования в </w:t>
      </w:r>
      <w:r w:rsidRPr="000D57D1">
        <w:rPr>
          <w:rFonts w:ascii="Times New Roman" w:hAnsi="Times New Roman"/>
          <w:b/>
          <w:color w:val="000000"/>
          <w:sz w:val="24"/>
          <w:szCs w:val="24"/>
        </w:rPr>
        <w:t>УЧЕБНОЙ И ВНЕУРОЧНОЙ ДЕЯТЕЛЬНОСТИ»</w:t>
      </w:r>
    </w:p>
    <w:p w:rsidR="000D57D1" w:rsidRPr="000D57D1" w:rsidRDefault="000D57D1" w:rsidP="000D57D1">
      <w:pPr>
        <w:spacing w:after="0" w:line="240" w:lineRule="auto"/>
        <w:jc w:val="center"/>
        <w:rPr>
          <w:rFonts w:ascii="Times New Roman" w:hAnsi="Times New Roman"/>
          <w:b/>
          <w:caps/>
          <w:color w:val="000000"/>
          <w:sz w:val="24"/>
          <w:szCs w:val="24"/>
        </w:rPr>
      </w:pPr>
    </w:p>
    <w:p w:rsidR="000258AF" w:rsidRPr="0055544F" w:rsidRDefault="000D57D1" w:rsidP="000258AF">
      <w:pPr>
        <w:widowControl w:val="0"/>
        <w:spacing w:after="0" w:line="240" w:lineRule="auto"/>
        <w:ind w:firstLine="708"/>
        <w:jc w:val="both"/>
        <w:rPr>
          <w:rFonts w:ascii="Times New Roman" w:hAnsi="Times New Roman"/>
          <w:b/>
          <w:sz w:val="24"/>
        </w:rPr>
      </w:pPr>
      <w:r w:rsidRPr="000D57D1">
        <w:rPr>
          <w:rFonts w:ascii="Times New Roman" w:hAnsi="Times New Roman"/>
          <w:b/>
          <w:caps/>
          <w:color w:val="000000"/>
          <w:sz w:val="24"/>
          <w:szCs w:val="24"/>
        </w:rPr>
        <w:tab/>
      </w:r>
      <w:r w:rsidR="000258AF" w:rsidRPr="0055544F">
        <w:rPr>
          <w:rFonts w:ascii="Times New Roman" w:hAnsi="Times New Roman"/>
          <w:b/>
          <w:sz w:val="24"/>
        </w:rPr>
        <w:t>Индивидуальное задание позволяет оценить:</w:t>
      </w:r>
    </w:p>
    <w:p w:rsidR="000258AF" w:rsidRPr="0055544F" w:rsidRDefault="000258AF" w:rsidP="000258AF">
      <w:pPr>
        <w:numPr>
          <w:ilvl w:val="0"/>
          <w:numId w:val="40"/>
        </w:numPr>
        <w:spacing w:after="0" w:line="240" w:lineRule="auto"/>
        <w:jc w:val="both"/>
        <w:rPr>
          <w:rFonts w:ascii="Times New Roman" w:hAnsi="Times New Roman"/>
          <w:sz w:val="24"/>
          <w:szCs w:val="24"/>
        </w:rPr>
      </w:pPr>
      <w:proofErr w:type="spellStart"/>
      <w:r w:rsidRPr="0055544F">
        <w:rPr>
          <w:rFonts w:ascii="Times New Roman" w:hAnsi="Times New Roman"/>
          <w:b/>
          <w:sz w:val="24"/>
        </w:rPr>
        <w:t>знания</w:t>
      </w:r>
      <w:r>
        <w:rPr>
          <w:rFonts w:ascii="Times New Roman" w:hAnsi="Times New Roman"/>
          <w:sz w:val="24"/>
          <w:szCs w:val="24"/>
        </w:rPr>
        <w:t>основных</w:t>
      </w:r>
      <w:proofErr w:type="spellEnd"/>
      <w:r>
        <w:rPr>
          <w:rFonts w:ascii="Times New Roman" w:hAnsi="Times New Roman"/>
          <w:sz w:val="24"/>
          <w:szCs w:val="24"/>
        </w:rPr>
        <w:t xml:space="preserve"> </w:t>
      </w:r>
      <w:proofErr w:type="spellStart"/>
      <w:r>
        <w:rPr>
          <w:rFonts w:ascii="Times New Roman" w:hAnsi="Times New Roman"/>
          <w:sz w:val="24"/>
          <w:szCs w:val="24"/>
        </w:rPr>
        <w:t>принципов</w:t>
      </w:r>
      <w:r w:rsidRPr="0055544F">
        <w:rPr>
          <w:rFonts w:ascii="Times New Roman" w:hAnsi="Times New Roman"/>
          <w:sz w:val="24"/>
          <w:szCs w:val="24"/>
        </w:rPr>
        <w:t>деятельностно</w:t>
      </w:r>
      <w:r w:rsidRPr="0055544F">
        <w:rPr>
          <w:rFonts w:ascii="Times New Roman" w:hAnsi="Times New Roman"/>
          <w:spacing w:val="-4"/>
          <w:sz w:val="24"/>
          <w:szCs w:val="24"/>
        </w:rPr>
        <w:t>г</w:t>
      </w:r>
      <w:r w:rsidRPr="0055544F">
        <w:rPr>
          <w:rFonts w:ascii="Times New Roman" w:hAnsi="Times New Roman"/>
          <w:sz w:val="24"/>
          <w:szCs w:val="24"/>
        </w:rPr>
        <w:t>о</w:t>
      </w:r>
      <w:proofErr w:type="spellEnd"/>
      <w:r w:rsidRPr="0055544F">
        <w:rPr>
          <w:rFonts w:ascii="Times New Roman" w:hAnsi="Times New Roman"/>
          <w:sz w:val="24"/>
          <w:szCs w:val="24"/>
        </w:rPr>
        <w:t xml:space="preserve"> п</w:t>
      </w:r>
      <w:r w:rsidRPr="0055544F">
        <w:rPr>
          <w:rFonts w:ascii="Times New Roman" w:hAnsi="Times New Roman"/>
          <w:spacing w:val="-4"/>
          <w:sz w:val="24"/>
          <w:szCs w:val="24"/>
        </w:rPr>
        <w:t>о</w:t>
      </w:r>
      <w:r w:rsidRPr="0055544F">
        <w:rPr>
          <w:rFonts w:ascii="Times New Roman" w:hAnsi="Times New Roman"/>
          <w:sz w:val="24"/>
          <w:szCs w:val="24"/>
        </w:rPr>
        <w:t>д</w:t>
      </w:r>
      <w:r w:rsidRPr="0055544F">
        <w:rPr>
          <w:rFonts w:ascii="Times New Roman" w:hAnsi="Times New Roman"/>
          <w:spacing w:val="-6"/>
          <w:sz w:val="24"/>
          <w:szCs w:val="24"/>
        </w:rPr>
        <w:t>х</w:t>
      </w:r>
      <w:r w:rsidRPr="0055544F">
        <w:rPr>
          <w:rFonts w:ascii="Times New Roman" w:hAnsi="Times New Roman"/>
          <w:spacing w:val="-7"/>
          <w:sz w:val="24"/>
          <w:szCs w:val="24"/>
        </w:rPr>
        <w:t>о</w:t>
      </w:r>
      <w:r w:rsidRPr="0055544F">
        <w:rPr>
          <w:rFonts w:ascii="Times New Roman" w:hAnsi="Times New Roman"/>
          <w:sz w:val="24"/>
          <w:szCs w:val="24"/>
        </w:rPr>
        <w:t>да; пси</w:t>
      </w:r>
      <w:r w:rsidRPr="0055544F">
        <w:rPr>
          <w:rFonts w:ascii="Times New Roman" w:hAnsi="Times New Roman"/>
          <w:spacing w:val="-5"/>
          <w:sz w:val="24"/>
          <w:szCs w:val="24"/>
        </w:rPr>
        <w:t>х</w:t>
      </w:r>
      <w:r w:rsidRPr="0055544F">
        <w:rPr>
          <w:rFonts w:ascii="Times New Roman" w:hAnsi="Times New Roman"/>
          <w:spacing w:val="-6"/>
          <w:sz w:val="24"/>
          <w:szCs w:val="24"/>
        </w:rPr>
        <w:t>о</w:t>
      </w:r>
      <w:r>
        <w:rPr>
          <w:rFonts w:ascii="Times New Roman" w:hAnsi="Times New Roman"/>
          <w:sz w:val="24"/>
          <w:szCs w:val="24"/>
        </w:rPr>
        <w:t>логических</w:t>
      </w:r>
      <w:r w:rsidRPr="0055544F">
        <w:rPr>
          <w:rFonts w:ascii="Times New Roman" w:hAnsi="Times New Roman"/>
          <w:sz w:val="24"/>
          <w:szCs w:val="24"/>
        </w:rPr>
        <w:t>, дидак</w:t>
      </w:r>
      <w:r w:rsidRPr="0055544F">
        <w:rPr>
          <w:rFonts w:ascii="Times New Roman" w:hAnsi="Times New Roman"/>
          <w:spacing w:val="-2"/>
          <w:sz w:val="24"/>
          <w:szCs w:val="24"/>
        </w:rPr>
        <w:t>т</w:t>
      </w:r>
      <w:r>
        <w:rPr>
          <w:rFonts w:ascii="Times New Roman" w:hAnsi="Times New Roman"/>
          <w:sz w:val="24"/>
          <w:szCs w:val="24"/>
        </w:rPr>
        <w:t>ических</w:t>
      </w:r>
      <w:r w:rsidRPr="0055544F">
        <w:rPr>
          <w:rFonts w:ascii="Times New Roman" w:hAnsi="Times New Roman"/>
          <w:sz w:val="24"/>
          <w:szCs w:val="24"/>
        </w:rPr>
        <w:t xml:space="preserve">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Pr>
          <w:rFonts w:ascii="Times New Roman" w:hAnsi="Times New Roman"/>
          <w:sz w:val="24"/>
          <w:szCs w:val="24"/>
        </w:rPr>
        <w:t>ических основ</w:t>
      </w:r>
      <w:r w:rsidRPr="0055544F">
        <w:rPr>
          <w:rFonts w:ascii="Times New Roman" w:hAnsi="Times New Roman"/>
          <w:sz w:val="24"/>
          <w:szCs w:val="24"/>
        </w:rPr>
        <w:t xml:space="preserve"> разрабо</w:t>
      </w:r>
      <w:r w:rsidRPr="0055544F">
        <w:rPr>
          <w:rFonts w:ascii="Times New Roman" w:hAnsi="Times New Roman"/>
          <w:spacing w:val="-2"/>
          <w:sz w:val="24"/>
          <w:szCs w:val="24"/>
        </w:rPr>
        <w:t>т</w:t>
      </w:r>
      <w:r w:rsidRPr="0055544F">
        <w:rPr>
          <w:rFonts w:ascii="Times New Roman" w:hAnsi="Times New Roman"/>
          <w:sz w:val="24"/>
          <w:szCs w:val="24"/>
        </w:rPr>
        <w:t>ки и реализации основных и дополнительных образов</w:t>
      </w:r>
      <w:r w:rsidRPr="0055544F">
        <w:rPr>
          <w:rFonts w:ascii="Times New Roman" w:hAnsi="Times New Roman"/>
          <w:spacing w:val="-6"/>
          <w:sz w:val="24"/>
          <w:szCs w:val="24"/>
        </w:rPr>
        <w:t>а</w:t>
      </w:r>
      <w:r w:rsidRPr="0055544F">
        <w:rPr>
          <w:rFonts w:ascii="Times New Roman" w:hAnsi="Times New Roman"/>
          <w:spacing w:val="-2"/>
          <w:sz w:val="24"/>
          <w:szCs w:val="24"/>
        </w:rPr>
        <w:t>т</w:t>
      </w:r>
      <w:r w:rsidRPr="0055544F">
        <w:rPr>
          <w:rFonts w:ascii="Times New Roman" w:hAnsi="Times New Roman"/>
          <w:sz w:val="24"/>
          <w:szCs w:val="24"/>
        </w:rPr>
        <w:t>ельных программ; специфик</w:t>
      </w:r>
      <w:r>
        <w:rPr>
          <w:rFonts w:ascii="Times New Roman" w:hAnsi="Times New Roman"/>
          <w:spacing w:val="-4"/>
          <w:sz w:val="24"/>
          <w:szCs w:val="24"/>
        </w:rPr>
        <w:t>и</w:t>
      </w:r>
      <w:r w:rsidRPr="0055544F">
        <w:rPr>
          <w:rFonts w:ascii="Times New Roman" w:hAnsi="Times New Roman"/>
          <w:sz w:val="24"/>
          <w:szCs w:val="24"/>
        </w:rPr>
        <w:t xml:space="preserve">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ния ИКТ в п</w:t>
      </w:r>
      <w:r w:rsidRPr="0055544F">
        <w:rPr>
          <w:rFonts w:ascii="Times New Roman" w:hAnsi="Times New Roman"/>
          <w:spacing w:val="-2"/>
          <w:sz w:val="24"/>
          <w:szCs w:val="24"/>
        </w:rPr>
        <w:t>е</w:t>
      </w:r>
      <w:r w:rsidRPr="0055544F">
        <w:rPr>
          <w:rFonts w:ascii="Times New Roman" w:hAnsi="Times New Roman"/>
          <w:sz w:val="24"/>
          <w:szCs w:val="24"/>
        </w:rPr>
        <w:t>да</w:t>
      </w:r>
      <w:r w:rsidRPr="0055544F">
        <w:rPr>
          <w:rFonts w:ascii="Times New Roman" w:hAnsi="Times New Roman"/>
          <w:spacing w:val="-4"/>
          <w:sz w:val="24"/>
          <w:szCs w:val="24"/>
        </w:rPr>
        <w:t>г</w:t>
      </w:r>
      <w:r w:rsidRPr="0055544F">
        <w:rPr>
          <w:rFonts w:ascii="Times New Roman" w:hAnsi="Times New Roman"/>
          <w:sz w:val="24"/>
          <w:szCs w:val="24"/>
        </w:rPr>
        <w:t>огичес</w:t>
      </w:r>
      <w:r w:rsidRPr="0055544F">
        <w:rPr>
          <w:rFonts w:ascii="Times New Roman" w:hAnsi="Times New Roman"/>
          <w:spacing w:val="-6"/>
          <w:sz w:val="24"/>
          <w:szCs w:val="24"/>
        </w:rPr>
        <w:t>ко</w:t>
      </w:r>
      <w:r w:rsidRPr="0055544F">
        <w:rPr>
          <w:rFonts w:ascii="Times New Roman" w:hAnsi="Times New Roman"/>
          <w:sz w:val="24"/>
          <w:szCs w:val="24"/>
        </w:rPr>
        <w:t xml:space="preserve">й деятельности; </w:t>
      </w:r>
    </w:p>
    <w:p w:rsidR="000258AF" w:rsidRPr="0055544F" w:rsidRDefault="000258AF" w:rsidP="000258AF">
      <w:pPr>
        <w:numPr>
          <w:ilvl w:val="0"/>
          <w:numId w:val="40"/>
        </w:numPr>
        <w:spacing w:after="0" w:line="240" w:lineRule="auto"/>
        <w:jc w:val="both"/>
        <w:rPr>
          <w:rFonts w:ascii="Times New Roman" w:hAnsi="Times New Roman"/>
          <w:sz w:val="24"/>
          <w:szCs w:val="24"/>
        </w:rPr>
      </w:pPr>
      <w:r w:rsidRPr="0055544F">
        <w:rPr>
          <w:rFonts w:ascii="Times New Roman" w:hAnsi="Times New Roman"/>
          <w:b/>
          <w:spacing w:val="-12"/>
          <w:sz w:val="24"/>
          <w:szCs w:val="24"/>
        </w:rPr>
        <w:t>у</w:t>
      </w:r>
      <w:r w:rsidRPr="0055544F">
        <w:rPr>
          <w:rFonts w:ascii="Times New Roman" w:hAnsi="Times New Roman"/>
          <w:b/>
          <w:spacing w:val="-9"/>
          <w:sz w:val="24"/>
          <w:szCs w:val="24"/>
        </w:rPr>
        <w:t>м</w:t>
      </w:r>
      <w:r w:rsidRPr="0055544F">
        <w:rPr>
          <w:rFonts w:ascii="Times New Roman" w:hAnsi="Times New Roman"/>
          <w:b/>
          <w:sz w:val="24"/>
          <w:szCs w:val="24"/>
        </w:rPr>
        <w:t>ение</w:t>
      </w:r>
      <w:r w:rsidRPr="0055544F">
        <w:rPr>
          <w:rFonts w:ascii="Times New Roman" w:hAnsi="Times New Roman"/>
          <w:sz w:val="24"/>
          <w:szCs w:val="24"/>
        </w:rPr>
        <w:t xml:space="preserve"> разраб</w:t>
      </w:r>
      <w:r w:rsidRPr="0055544F">
        <w:rPr>
          <w:rFonts w:ascii="Times New Roman" w:hAnsi="Times New Roman"/>
          <w:spacing w:val="-2"/>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ыв</w:t>
      </w:r>
      <w:r w:rsidRPr="0055544F">
        <w:rPr>
          <w:rFonts w:ascii="Times New Roman" w:hAnsi="Times New Roman"/>
          <w:spacing w:val="-6"/>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ь с</w:t>
      </w:r>
      <w:r w:rsidRPr="0055544F">
        <w:rPr>
          <w:rFonts w:ascii="Times New Roman" w:hAnsi="Times New Roman"/>
          <w:spacing w:val="-4"/>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ержание, организационно-мет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ический инстр</w:t>
      </w:r>
      <w:r w:rsidRPr="0055544F">
        <w:rPr>
          <w:rFonts w:ascii="Times New Roman" w:hAnsi="Times New Roman"/>
          <w:spacing w:val="-7"/>
          <w:sz w:val="24"/>
          <w:szCs w:val="24"/>
        </w:rPr>
        <w:t>у</w:t>
      </w:r>
      <w:r w:rsidRPr="0055544F">
        <w:rPr>
          <w:rFonts w:ascii="Times New Roman" w:hAnsi="Times New Roman"/>
          <w:sz w:val="24"/>
          <w:szCs w:val="24"/>
        </w:rPr>
        <w:t>ментарий, диагностические ср</w:t>
      </w:r>
      <w:r w:rsidRPr="0055544F">
        <w:rPr>
          <w:rFonts w:ascii="Times New Roman" w:hAnsi="Times New Roman"/>
          <w:spacing w:val="-2"/>
          <w:sz w:val="24"/>
          <w:szCs w:val="24"/>
        </w:rPr>
        <w:t>е</w:t>
      </w:r>
      <w:r w:rsidRPr="0055544F">
        <w:rPr>
          <w:rFonts w:ascii="Times New Roman" w:hAnsi="Times New Roman"/>
          <w:sz w:val="24"/>
          <w:szCs w:val="24"/>
        </w:rPr>
        <w:t>дств</w:t>
      </w:r>
      <w:r w:rsidRPr="0055544F">
        <w:rPr>
          <w:rFonts w:ascii="Times New Roman" w:hAnsi="Times New Roman"/>
          <w:spacing w:val="-2"/>
          <w:sz w:val="24"/>
          <w:szCs w:val="24"/>
        </w:rPr>
        <w:t>а</w:t>
      </w:r>
      <w:r w:rsidRPr="0055544F">
        <w:rPr>
          <w:rFonts w:ascii="Times New Roman" w:hAnsi="Times New Roman"/>
          <w:sz w:val="24"/>
          <w:szCs w:val="24"/>
        </w:rPr>
        <w:t xml:space="preserve"> оценки рез</w:t>
      </w:r>
      <w:r w:rsidRPr="0055544F">
        <w:rPr>
          <w:rFonts w:ascii="Times New Roman" w:hAnsi="Times New Roman"/>
          <w:spacing w:val="-12"/>
          <w:sz w:val="24"/>
          <w:szCs w:val="24"/>
        </w:rPr>
        <w:t>у</w:t>
      </w:r>
      <w:r w:rsidRPr="0055544F">
        <w:rPr>
          <w:rFonts w:ascii="Times New Roman" w:hAnsi="Times New Roman"/>
          <w:spacing w:val="-5"/>
          <w:sz w:val="24"/>
          <w:szCs w:val="24"/>
        </w:rPr>
        <w:t>л</w:t>
      </w:r>
      <w:r w:rsidRPr="0055544F">
        <w:rPr>
          <w:rFonts w:ascii="Times New Roman" w:hAnsi="Times New Roman"/>
          <w:spacing w:val="-3"/>
          <w:sz w:val="24"/>
          <w:szCs w:val="24"/>
        </w:rPr>
        <w:t>ь</w:t>
      </w:r>
      <w:r w:rsidRPr="0055544F">
        <w:rPr>
          <w:rFonts w:ascii="Times New Roman" w:hAnsi="Times New Roman"/>
          <w:spacing w:val="-2"/>
          <w:sz w:val="24"/>
          <w:szCs w:val="24"/>
        </w:rPr>
        <w:t>т</w:t>
      </w:r>
      <w:r w:rsidRPr="0055544F">
        <w:rPr>
          <w:rFonts w:ascii="Times New Roman" w:hAnsi="Times New Roman"/>
          <w:sz w:val="24"/>
          <w:szCs w:val="24"/>
        </w:rPr>
        <w:t>а</w:t>
      </w:r>
      <w:r w:rsidRPr="0055544F">
        <w:rPr>
          <w:rFonts w:ascii="Times New Roman" w:hAnsi="Times New Roman"/>
          <w:spacing w:val="-4"/>
          <w:sz w:val="24"/>
          <w:szCs w:val="24"/>
        </w:rPr>
        <w:t>т</w:t>
      </w:r>
      <w:r w:rsidRPr="0055544F">
        <w:rPr>
          <w:rFonts w:ascii="Times New Roman" w:hAnsi="Times New Roman"/>
          <w:sz w:val="24"/>
          <w:szCs w:val="24"/>
        </w:rPr>
        <w:t>ивности основных и дополнительных обра</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4"/>
          <w:sz w:val="24"/>
          <w:szCs w:val="24"/>
        </w:rPr>
        <w:t>ат</w:t>
      </w:r>
      <w:r w:rsidRPr="0055544F">
        <w:rPr>
          <w:rFonts w:ascii="Times New Roman" w:hAnsi="Times New Roman"/>
          <w:sz w:val="24"/>
          <w:szCs w:val="24"/>
        </w:rPr>
        <w:t>ельных программ, о</w:t>
      </w:r>
      <w:r w:rsidRPr="0055544F">
        <w:rPr>
          <w:rFonts w:ascii="Times New Roman" w:hAnsi="Times New Roman"/>
          <w:spacing w:val="-4"/>
          <w:sz w:val="24"/>
          <w:szCs w:val="24"/>
        </w:rPr>
        <w:t>т</w:t>
      </w:r>
      <w:r w:rsidRPr="0055544F">
        <w:rPr>
          <w:rFonts w:ascii="Times New Roman" w:hAnsi="Times New Roman"/>
          <w:sz w:val="24"/>
          <w:szCs w:val="24"/>
        </w:rPr>
        <w:t xml:space="preserve">дельных их </w:t>
      </w:r>
      <w:r w:rsidRPr="0055544F">
        <w:rPr>
          <w:rFonts w:ascii="Times New Roman" w:hAnsi="Times New Roman"/>
          <w:spacing w:val="-6"/>
          <w:sz w:val="24"/>
          <w:szCs w:val="24"/>
        </w:rPr>
        <w:t>к</w:t>
      </w:r>
      <w:r w:rsidRPr="0055544F">
        <w:rPr>
          <w:rFonts w:ascii="Times New Roman" w:hAnsi="Times New Roman"/>
          <w:spacing w:val="-7"/>
          <w:sz w:val="24"/>
          <w:szCs w:val="24"/>
        </w:rPr>
        <w:t>о</w:t>
      </w:r>
      <w:r w:rsidRPr="0055544F">
        <w:rPr>
          <w:rFonts w:ascii="Times New Roman" w:hAnsi="Times New Roman"/>
          <w:sz w:val="24"/>
          <w:szCs w:val="24"/>
        </w:rPr>
        <w:t>мпонен</w:t>
      </w:r>
      <w:r w:rsidRPr="0055544F">
        <w:rPr>
          <w:rFonts w:ascii="Times New Roman" w:hAnsi="Times New Roman"/>
          <w:spacing w:val="-2"/>
          <w:sz w:val="24"/>
          <w:szCs w:val="24"/>
        </w:rPr>
        <w:t>т</w:t>
      </w:r>
      <w:r w:rsidRPr="0055544F">
        <w:rPr>
          <w:rFonts w:ascii="Times New Roman" w:hAnsi="Times New Roman"/>
          <w:sz w:val="24"/>
          <w:szCs w:val="24"/>
        </w:rPr>
        <w:t xml:space="preserve">ов, в </w:t>
      </w:r>
      <w:r w:rsidRPr="0055544F">
        <w:rPr>
          <w:rFonts w:ascii="Times New Roman" w:hAnsi="Times New Roman"/>
          <w:spacing w:val="-2"/>
          <w:sz w:val="24"/>
          <w:szCs w:val="24"/>
        </w:rPr>
        <w:t>т</w:t>
      </w:r>
      <w:r w:rsidRPr="0055544F">
        <w:rPr>
          <w:rFonts w:ascii="Times New Roman" w:hAnsi="Times New Roman"/>
          <w:spacing w:val="-4"/>
          <w:sz w:val="24"/>
          <w:szCs w:val="24"/>
        </w:rPr>
        <w:t>о</w:t>
      </w:r>
      <w:r w:rsidRPr="0055544F">
        <w:rPr>
          <w:rFonts w:ascii="Times New Roman" w:hAnsi="Times New Roman"/>
          <w:sz w:val="24"/>
          <w:szCs w:val="24"/>
        </w:rPr>
        <w:t>м числе с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 xml:space="preserve">нием ИКТ; </w:t>
      </w:r>
    </w:p>
    <w:p w:rsidR="000258AF" w:rsidRPr="0055544F" w:rsidRDefault="000258AF" w:rsidP="000258AF">
      <w:pPr>
        <w:numPr>
          <w:ilvl w:val="0"/>
          <w:numId w:val="40"/>
        </w:numPr>
        <w:spacing w:after="0" w:line="240" w:lineRule="auto"/>
        <w:jc w:val="both"/>
        <w:rPr>
          <w:rFonts w:ascii="Times New Roman" w:hAnsi="Times New Roman"/>
          <w:color w:val="000000"/>
          <w:sz w:val="24"/>
          <w:szCs w:val="24"/>
        </w:rPr>
      </w:pPr>
      <w:r w:rsidRPr="0055544F">
        <w:rPr>
          <w:rFonts w:ascii="Times New Roman" w:hAnsi="Times New Roman"/>
          <w:b/>
          <w:sz w:val="24"/>
          <w:szCs w:val="24"/>
        </w:rPr>
        <w:t>владение</w:t>
      </w:r>
      <w:r w:rsidRPr="0055544F">
        <w:rPr>
          <w:rFonts w:ascii="Times New Roman" w:hAnsi="Times New Roman"/>
          <w:sz w:val="24"/>
          <w:szCs w:val="24"/>
        </w:rPr>
        <w:t xml:space="preserve"> дидак</w:t>
      </w:r>
      <w:r w:rsidRPr="0055544F">
        <w:rPr>
          <w:rFonts w:ascii="Times New Roman" w:hAnsi="Times New Roman"/>
          <w:spacing w:val="-2"/>
          <w:sz w:val="24"/>
          <w:szCs w:val="24"/>
        </w:rPr>
        <w:t>т</w:t>
      </w:r>
      <w:r w:rsidRPr="0055544F">
        <w:rPr>
          <w:rFonts w:ascii="Times New Roman" w:hAnsi="Times New Roman"/>
          <w:sz w:val="24"/>
          <w:szCs w:val="24"/>
        </w:rPr>
        <w:t>ическими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ическими</w:t>
      </w:r>
      <w:r w:rsidRPr="0055544F">
        <w:rPr>
          <w:rFonts w:ascii="Times New Roman" w:hAnsi="Times New Roman"/>
          <w:color w:val="000000"/>
          <w:sz w:val="24"/>
          <w:szCs w:val="24"/>
        </w:rPr>
        <w:t xml:space="preserve"> приемами разрабо</w:t>
      </w:r>
      <w:r w:rsidRPr="0055544F">
        <w:rPr>
          <w:rFonts w:ascii="Times New Roman" w:hAnsi="Times New Roman"/>
          <w:color w:val="000000"/>
          <w:spacing w:val="-2"/>
          <w:sz w:val="24"/>
          <w:szCs w:val="24"/>
        </w:rPr>
        <w:t>т</w:t>
      </w:r>
      <w:r w:rsidRPr="0055544F">
        <w:rPr>
          <w:rFonts w:ascii="Times New Roman" w:hAnsi="Times New Roman"/>
          <w:color w:val="000000"/>
          <w:sz w:val="24"/>
          <w:szCs w:val="24"/>
        </w:rPr>
        <w:t>ки и т</w:t>
      </w:r>
      <w:r w:rsidRPr="0055544F">
        <w:rPr>
          <w:rFonts w:ascii="Times New Roman" w:hAnsi="Times New Roman"/>
          <w:color w:val="000000"/>
          <w:spacing w:val="-2"/>
          <w:sz w:val="24"/>
          <w:szCs w:val="24"/>
        </w:rPr>
        <w:t>е</w:t>
      </w:r>
      <w:r w:rsidRPr="0055544F">
        <w:rPr>
          <w:rFonts w:ascii="Times New Roman" w:hAnsi="Times New Roman"/>
          <w:color w:val="000000"/>
          <w:sz w:val="24"/>
          <w:szCs w:val="24"/>
        </w:rPr>
        <w:t xml:space="preserve">хнологиями реализации основных и дополнительных </w:t>
      </w:r>
      <w:proofErr w:type="spellStart"/>
      <w:r w:rsidRPr="0055544F">
        <w:rPr>
          <w:rFonts w:ascii="Times New Roman" w:hAnsi="Times New Roman"/>
          <w:color w:val="000000"/>
          <w:sz w:val="24"/>
          <w:szCs w:val="24"/>
        </w:rPr>
        <w:t>обра</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4"/>
          <w:sz w:val="24"/>
          <w:szCs w:val="24"/>
        </w:rPr>
        <w:t>ат</w:t>
      </w:r>
      <w:r w:rsidRPr="0055544F">
        <w:rPr>
          <w:rFonts w:ascii="Times New Roman" w:hAnsi="Times New Roman"/>
          <w:color w:val="000000"/>
          <w:sz w:val="24"/>
          <w:szCs w:val="24"/>
        </w:rPr>
        <w:t>ельныхпрограмм</w:t>
      </w:r>
      <w:proofErr w:type="spellEnd"/>
      <w:r w:rsidRPr="0055544F">
        <w:rPr>
          <w:rFonts w:ascii="Times New Roman" w:hAnsi="Times New Roman"/>
          <w:color w:val="000000"/>
          <w:sz w:val="24"/>
          <w:szCs w:val="24"/>
        </w:rPr>
        <w:t>; прием</w:t>
      </w:r>
      <w:r w:rsidRPr="0055544F">
        <w:rPr>
          <w:rFonts w:ascii="Times New Roman" w:hAnsi="Times New Roman"/>
          <w:color w:val="000000"/>
          <w:spacing w:val="-2"/>
          <w:sz w:val="24"/>
          <w:szCs w:val="24"/>
        </w:rPr>
        <w:t>а</w:t>
      </w:r>
      <w:r w:rsidRPr="0055544F">
        <w:rPr>
          <w:rFonts w:ascii="Times New Roman" w:hAnsi="Times New Roman"/>
          <w:color w:val="000000"/>
          <w:sz w:val="24"/>
          <w:szCs w:val="24"/>
        </w:rPr>
        <w:t>ми исполь</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2"/>
          <w:sz w:val="24"/>
          <w:szCs w:val="24"/>
        </w:rPr>
        <w:t>а</w:t>
      </w:r>
      <w:r>
        <w:rPr>
          <w:rFonts w:ascii="Times New Roman" w:hAnsi="Times New Roman"/>
          <w:color w:val="000000"/>
          <w:sz w:val="24"/>
          <w:szCs w:val="24"/>
        </w:rPr>
        <w:t>ния ИКТ.</w:t>
      </w:r>
    </w:p>
    <w:p w:rsidR="000258AF" w:rsidRDefault="000258AF" w:rsidP="000D57D1">
      <w:pPr>
        <w:spacing w:after="0" w:line="240" w:lineRule="auto"/>
        <w:jc w:val="both"/>
        <w:rPr>
          <w:rFonts w:ascii="Times New Roman" w:hAnsi="Times New Roman"/>
          <w:b/>
          <w:caps/>
          <w:color w:val="000000"/>
          <w:sz w:val="24"/>
          <w:szCs w:val="24"/>
        </w:rPr>
      </w:pPr>
    </w:p>
    <w:p w:rsidR="000D57D1" w:rsidRPr="000D57D1" w:rsidRDefault="000D57D1" w:rsidP="000258AF">
      <w:pPr>
        <w:spacing w:after="0" w:line="240" w:lineRule="auto"/>
        <w:ind w:firstLine="708"/>
        <w:jc w:val="both"/>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1: </w:t>
      </w:r>
      <w:r w:rsidRPr="000D57D1">
        <w:rPr>
          <w:rFonts w:ascii="Times New Roman" w:hAnsi="Times New Roman"/>
          <w:color w:val="000000"/>
          <w:sz w:val="24"/>
          <w:szCs w:val="24"/>
        </w:rPr>
        <w:t>подготовить презентацию (3 слайда) с использованием 4 инструментов интерактивной доски*.</w:t>
      </w:r>
    </w:p>
    <w:p w:rsidR="000D57D1" w:rsidRPr="000D57D1" w:rsidRDefault="000D57D1" w:rsidP="000D57D1">
      <w:pPr>
        <w:spacing w:after="0" w:line="240" w:lineRule="auto"/>
        <w:ind w:left="720"/>
        <w:jc w:val="both"/>
        <w:rPr>
          <w:rFonts w:ascii="Times New Roman" w:hAnsi="Times New Roman"/>
          <w:color w:val="000000"/>
          <w:sz w:val="24"/>
          <w:szCs w:val="24"/>
        </w:rPr>
      </w:pPr>
      <w:r w:rsidRPr="000D57D1">
        <w:rPr>
          <w:rFonts w:ascii="Times New Roman" w:hAnsi="Times New Roman"/>
          <w:color w:val="000000"/>
          <w:sz w:val="24"/>
          <w:szCs w:val="24"/>
        </w:rPr>
        <w:t>*- с учетом специфики предмета.</w:t>
      </w:r>
    </w:p>
    <w:p w:rsidR="000D57D1" w:rsidRPr="000D57D1" w:rsidRDefault="000D57D1" w:rsidP="000D57D1">
      <w:pPr>
        <w:spacing w:after="0" w:line="240" w:lineRule="auto"/>
        <w:rPr>
          <w:rFonts w:ascii="Times New Roman" w:hAnsi="Times New Roman"/>
          <w:b/>
          <w:caps/>
          <w:color w:val="000000"/>
          <w:sz w:val="24"/>
          <w:szCs w:val="24"/>
        </w:rPr>
      </w:pPr>
    </w:p>
    <w:p w:rsidR="000D57D1" w:rsidRPr="000D57D1" w:rsidRDefault="000D57D1" w:rsidP="000D57D1">
      <w:pPr>
        <w:spacing w:after="0" w:line="240" w:lineRule="auto"/>
        <w:ind w:firstLine="708"/>
        <w:jc w:val="both"/>
        <w:rPr>
          <w:rFonts w:ascii="Times New Roman" w:hAnsi="Times New Roman"/>
          <w:caps/>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 xml:space="preserve">адание 2: </w:t>
      </w:r>
      <w:proofErr w:type="spellStart"/>
      <w:r w:rsidRPr="000D57D1">
        <w:rPr>
          <w:rFonts w:ascii="Times New Roman" w:hAnsi="Times New Roman"/>
          <w:color w:val="000000"/>
          <w:sz w:val="24"/>
          <w:szCs w:val="24"/>
        </w:rPr>
        <w:t>принятьучастие</w:t>
      </w:r>
      <w:proofErr w:type="spellEnd"/>
      <w:r w:rsidRPr="000D57D1">
        <w:rPr>
          <w:rFonts w:ascii="Times New Roman" w:hAnsi="Times New Roman"/>
          <w:color w:val="000000"/>
          <w:sz w:val="24"/>
          <w:szCs w:val="24"/>
        </w:rPr>
        <w:t xml:space="preserve"> в мастер-</w:t>
      </w:r>
      <w:proofErr w:type="spellStart"/>
      <w:proofErr w:type="gramStart"/>
      <w:r w:rsidRPr="000D57D1">
        <w:rPr>
          <w:rFonts w:ascii="Times New Roman" w:hAnsi="Times New Roman"/>
          <w:color w:val="000000"/>
          <w:sz w:val="24"/>
          <w:szCs w:val="24"/>
        </w:rPr>
        <w:t>классе«</w:t>
      </w:r>
      <w:proofErr w:type="gramEnd"/>
      <w:r w:rsidRPr="000D57D1">
        <w:rPr>
          <w:rFonts w:ascii="Times New Roman" w:hAnsi="Times New Roman"/>
          <w:color w:val="000000"/>
          <w:sz w:val="24"/>
          <w:szCs w:val="24"/>
        </w:rPr>
        <w:t>Возможности</w:t>
      </w:r>
      <w:proofErr w:type="spellEnd"/>
      <w:r w:rsidRPr="000D57D1">
        <w:rPr>
          <w:rFonts w:ascii="Times New Roman" w:hAnsi="Times New Roman"/>
          <w:color w:val="000000"/>
          <w:sz w:val="24"/>
          <w:szCs w:val="24"/>
        </w:rPr>
        <w:t xml:space="preserve"> интерактивного оборудования во внеурочной деятельности» (заполнить таблицу):</w:t>
      </w:r>
    </w:p>
    <w:p w:rsidR="000D57D1" w:rsidRPr="000D57D1" w:rsidRDefault="000D57D1" w:rsidP="000D57D1">
      <w:pPr>
        <w:spacing w:after="0" w:line="240" w:lineRule="auto"/>
        <w:jc w:val="both"/>
        <w:rPr>
          <w:rFonts w:ascii="Times New Roman" w:hAnsi="Times New Roman"/>
          <w:b/>
          <w:color w:val="000000"/>
          <w:sz w:val="24"/>
          <w:szCs w:val="24"/>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77"/>
      </w:tblGrid>
      <w:tr w:rsidR="000D57D1" w:rsidRPr="000D57D1" w:rsidTr="00EC7939">
        <w:trPr>
          <w:trHeight w:val="1440"/>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Дата проведения мастер-класса</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r w:rsidR="000D57D1" w:rsidRPr="000D57D1" w:rsidTr="00EC7939">
        <w:trPr>
          <w:trHeight w:val="1084"/>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Хочу отметить………….</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bl>
    <w:p w:rsidR="000D57D1" w:rsidRPr="000D57D1" w:rsidRDefault="000D57D1" w:rsidP="000D57D1">
      <w:pPr>
        <w:spacing w:after="0" w:line="240" w:lineRule="auto"/>
        <w:jc w:val="center"/>
        <w:rPr>
          <w:rFonts w:ascii="Times New Roman" w:hAnsi="Times New Roman"/>
          <w:b/>
          <w:i/>
          <w:caps/>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Задание 3:</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both"/>
        <w:rPr>
          <w:rFonts w:ascii="Times New Roman" w:hAnsi="Times New Roman"/>
          <w:b/>
          <w:caps/>
          <w:color w:val="000000"/>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9-ая неделя</w:t>
      </w:r>
    </w:p>
    <w:p w:rsidR="000D57D1" w:rsidRPr="000D57D1" w:rsidRDefault="000D57D1" w:rsidP="000D57D1">
      <w:pPr>
        <w:spacing w:after="0" w:line="240" w:lineRule="auto"/>
        <w:jc w:val="center"/>
        <w:rPr>
          <w:rFonts w:ascii="Times New Roman" w:hAnsi="Times New Roman"/>
          <w:b/>
          <w:caps/>
          <w:color w:val="000000"/>
          <w:sz w:val="24"/>
          <w:szCs w:val="24"/>
        </w:rPr>
      </w:pPr>
    </w:p>
    <w:p w:rsidR="000D57D1" w:rsidRPr="000D57D1" w:rsidRDefault="000D57D1" w:rsidP="000D57D1">
      <w:pPr>
        <w:spacing w:after="0" w:line="240" w:lineRule="auto"/>
        <w:jc w:val="center"/>
        <w:outlineLvl w:val="1"/>
        <w:rPr>
          <w:rFonts w:ascii="Times New Roman" w:hAnsi="Times New Roman"/>
          <w:b/>
          <w:caps/>
          <w:color w:val="000000"/>
          <w:sz w:val="24"/>
          <w:szCs w:val="24"/>
        </w:rPr>
      </w:pPr>
      <w:r w:rsidRPr="000D57D1">
        <w:rPr>
          <w:rFonts w:ascii="Times New Roman" w:hAnsi="Times New Roman"/>
          <w:b/>
          <w:caps/>
          <w:color w:val="000000"/>
          <w:sz w:val="24"/>
          <w:szCs w:val="24"/>
        </w:rPr>
        <w:t xml:space="preserve">ПРАКТИКУМ «Электронный журнал как Интернет-ресурс по контролю успеваемости и обучаемости учащихся». «Электронный дневник как система взаимодействия школьников, их родителей, учителей, администрации школы и города посредством интернет и </w:t>
      </w:r>
      <w:r w:rsidRPr="000D57D1">
        <w:rPr>
          <w:rFonts w:ascii="Times New Roman" w:hAnsi="Times New Roman"/>
          <w:b/>
          <w:caps/>
          <w:color w:val="000000"/>
          <w:sz w:val="24"/>
          <w:szCs w:val="24"/>
          <w:lang w:val="en-US"/>
        </w:rPr>
        <w:t>sms</w:t>
      </w:r>
      <w:r w:rsidRPr="000D57D1">
        <w:rPr>
          <w:rFonts w:ascii="Times New Roman" w:hAnsi="Times New Roman"/>
          <w:b/>
          <w:caps/>
          <w:color w:val="000000"/>
          <w:sz w:val="24"/>
          <w:szCs w:val="24"/>
        </w:rPr>
        <w:t>»</w:t>
      </w:r>
    </w:p>
    <w:p w:rsidR="000D57D1" w:rsidRPr="000D57D1" w:rsidRDefault="000D57D1" w:rsidP="000D57D1">
      <w:pPr>
        <w:spacing w:after="0" w:line="240" w:lineRule="auto"/>
        <w:ind w:firstLine="708"/>
        <w:rPr>
          <w:rFonts w:ascii="Times New Roman" w:hAnsi="Times New Roman"/>
          <w:b/>
          <w:caps/>
          <w:color w:val="000000"/>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08"/>
        <w:rPr>
          <w:rFonts w:ascii="Times New Roman" w:hAnsi="Times New Roman"/>
          <w:b/>
          <w:caps/>
          <w:color w:val="000000"/>
          <w:sz w:val="24"/>
          <w:szCs w:val="24"/>
        </w:rPr>
      </w:pPr>
    </w:p>
    <w:p w:rsidR="000D57D1" w:rsidRPr="000D57D1" w:rsidRDefault="000D57D1" w:rsidP="000D57D1">
      <w:pPr>
        <w:spacing w:after="0" w:line="240" w:lineRule="auto"/>
        <w:ind w:firstLine="708"/>
        <w:rPr>
          <w:rFonts w:ascii="Times New Roman" w:hAnsi="Times New Roman"/>
          <w:color w:val="000000"/>
          <w:sz w:val="24"/>
          <w:szCs w:val="24"/>
        </w:rPr>
      </w:pPr>
      <w:r w:rsidRPr="000D57D1">
        <w:rPr>
          <w:rFonts w:ascii="Times New Roman" w:hAnsi="Times New Roman"/>
          <w:b/>
          <w:caps/>
          <w:color w:val="000000"/>
          <w:sz w:val="24"/>
          <w:szCs w:val="24"/>
        </w:rPr>
        <w:t>З</w:t>
      </w:r>
      <w:r w:rsidRPr="000D57D1">
        <w:rPr>
          <w:rFonts w:ascii="Times New Roman" w:hAnsi="Times New Roman"/>
          <w:b/>
          <w:color w:val="000000"/>
          <w:sz w:val="24"/>
          <w:szCs w:val="24"/>
        </w:rPr>
        <w:t>адание</w:t>
      </w:r>
      <w:r w:rsidRPr="000D57D1">
        <w:rPr>
          <w:rFonts w:ascii="Times New Roman" w:hAnsi="Times New Roman"/>
          <w:b/>
          <w:caps/>
          <w:color w:val="000000"/>
          <w:sz w:val="24"/>
          <w:szCs w:val="24"/>
        </w:rPr>
        <w:t xml:space="preserve"> 1: </w:t>
      </w:r>
      <w:proofErr w:type="spellStart"/>
      <w:r w:rsidRPr="000D57D1">
        <w:rPr>
          <w:rFonts w:ascii="Times New Roman" w:hAnsi="Times New Roman"/>
          <w:color w:val="000000"/>
          <w:sz w:val="24"/>
          <w:szCs w:val="24"/>
        </w:rPr>
        <w:t>принятьучастие</w:t>
      </w:r>
      <w:proofErr w:type="spellEnd"/>
      <w:r w:rsidRPr="000D57D1">
        <w:rPr>
          <w:rFonts w:ascii="Times New Roman" w:hAnsi="Times New Roman"/>
          <w:color w:val="000000"/>
          <w:sz w:val="24"/>
          <w:szCs w:val="24"/>
        </w:rPr>
        <w:t xml:space="preserve"> в практикуме.</w:t>
      </w:r>
    </w:p>
    <w:p w:rsidR="000D57D1" w:rsidRPr="000D57D1" w:rsidRDefault="000D57D1" w:rsidP="000D57D1">
      <w:pPr>
        <w:spacing w:after="0" w:line="240" w:lineRule="auto"/>
        <w:ind w:firstLine="708"/>
        <w:rPr>
          <w:rFonts w:ascii="Times New Roman" w:hAnsi="Times New Roman"/>
          <w:b/>
          <w:caps/>
          <w:color w:val="000000"/>
          <w:sz w:val="24"/>
          <w:szCs w:val="24"/>
        </w:rPr>
      </w:pPr>
    </w:p>
    <w:p w:rsidR="000D57D1" w:rsidRPr="000D57D1" w:rsidRDefault="000D57D1" w:rsidP="000D57D1">
      <w:pPr>
        <w:spacing w:after="0" w:line="240" w:lineRule="auto"/>
        <w:ind w:firstLine="708"/>
        <w:rPr>
          <w:rFonts w:ascii="Times New Roman" w:hAnsi="Times New Roman"/>
          <w:b/>
          <w:color w:val="000000"/>
          <w:sz w:val="24"/>
          <w:szCs w:val="24"/>
        </w:rPr>
      </w:pPr>
      <w:proofErr w:type="spellStart"/>
      <w:r w:rsidRPr="000D57D1">
        <w:rPr>
          <w:rFonts w:ascii="Times New Roman" w:hAnsi="Times New Roman"/>
          <w:b/>
          <w:caps/>
          <w:color w:val="000000"/>
          <w:sz w:val="24"/>
          <w:szCs w:val="24"/>
        </w:rPr>
        <w:t>Д</w:t>
      </w:r>
      <w:r w:rsidRPr="000D57D1">
        <w:rPr>
          <w:rFonts w:ascii="Times New Roman" w:hAnsi="Times New Roman"/>
          <w:b/>
          <w:color w:val="000000"/>
          <w:sz w:val="24"/>
          <w:szCs w:val="24"/>
        </w:rPr>
        <w:t>атапроведенияпрактикума</w:t>
      </w:r>
      <w:proofErr w:type="spellEnd"/>
      <w:r w:rsidRPr="000D57D1">
        <w:rPr>
          <w:rFonts w:ascii="Times New Roman" w:hAnsi="Times New Roman"/>
          <w:b/>
          <w:color w:val="000000"/>
          <w:sz w:val="24"/>
          <w:szCs w:val="24"/>
        </w:rPr>
        <w:t>__________________________</w:t>
      </w:r>
    </w:p>
    <w:p w:rsidR="000D57D1" w:rsidRPr="000D57D1" w:rsidRDefault="000D57D1" w:rsidP="000D57D1">
      <w:pPr>
        <w:spacing w:after="0" w:line="240" w:lineRule="auto"/>
        <w:ind w:firstLine="708"/>
        <w:jc w:val="both"/>
        <w:rPr>
          <w:rFonts w:ascii="Times New Roman" w:hAnsi="Times New Roman"/>
          <w:color w:val="000000"/>
          <w:sz w:val="24"/>
          <w:szCs w:val="24"/>
        </w:rPr>
      </w:pPr>
    </w:p>
    <w:p w:rsidR="000D57D1" w:rsidRPr="000D57D1" w:rsidRDefault="000D57D1" w:rsidP="000D57D1">
      <w:pPr>
        <w:spacing w:after="0" w:line="240" w:lineRule="auto"/>
        <w:ind w:firstLine="708"/>
        <w:jc w:val="both"/>
        <w:rPr>
          <w:rFonts w:ascii="Times New Roman" w:hAnsi="Times New Roman"/>
          <w:b/>
          <w:color w:val="000000"/>
          <w:sz w:val="24"/>
          <w:szCs w:val="24"/>
        </w:rPr>
      </w:pPr>
      <w:r w:rsidRPr="000D57D1">
        <w:rPr>
          <w:rFonts w:ascii="Times New Roman" w:hAnsi="Times New Roman"/>
          <w:color w:val="000000"/>
          <w:sz w:val="24"/>
          <w:szCs w:val="24"/>
        </w:rPr>
        <w:t xml:space="preserve">Основные вопросы </w:t>
      </w:r>
      <w:proofErr w:type="gramStart"/>
      <w:r w:rsidRPr="000D57D1">
        <w:rPr>
          <w:rFonts w:ascii="Times New Roman" w:hAnsi="Times New Roman"/>
          <w:color w:val="000000"/>
          <w:sz w:val="24"/>
          <w:szCs w:val="24"/>
        </w:rPr>
        <w:t>практикума:_</w:t>
      </w:r>
      <w:proofErr w:type="gramEnd"/>
      <w:r w:rsidRPr="000D57D1">
        <w:rPr>
          <w:rFonts w:ascii="Times New Roman" w:hAnsi="Times New Roman"/>
          <w:color w:val="000000"/>
          <w:sz w:val="24"/>
          <w:szCs w:val="24"/>
        </w:rPr>
        <w:t>__________________________________</w:t>
      </w:r>
    </w:p>
    <w:p w:rsidR="000D57D1" w:rsidRPr="000D57D1" w:rsidRDefault="000D57D1" w:rsidP="000D57D1">
      <w:pPr>
        <w:spacing w:after="0" w:line="240" w:lineRule="auto"/>
        <w:jc w:val="both"/>
        <w:rPr>
          <w:rFonts w:ascii="Times New Roman" w:hAnsi="Times New Roman"/>
          <w:b/>
          <w:color w:val="000000"/>
          <w:sz w:val="24"/>
          <w:szCs w:val="24"/>
        </w:rPr>
      </w:pPr>
      <w:r w:rsidRPr="000D57D1">
        <w:rPr>
          <w:rFonts w:ascii="Times New Roman" w:hAnsi="Times New Roman"/>
          <w:b/>
          <w:color w:val="000000"/>
          <w:sz w:val="24"/>
          <w:szCs w:val="24"/>
        </w:rPr>
        <w:t>__________________________________________________________________________________________________________________________________________________________</w:t>
      </w:r>
      <w:r w:rsidRPr="000D57D1">
        <w:rPr>
          <w:rFonts w:ascii="Times New Roman" w:hAnsi="Times New Roman"/>
          <w:b/>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ind w:firstLine="708"/>
        <w:jc w:val="both"/>
        <w:rPr>
          <w:rFonts w:ascii="Times New Roman" w:hAnsi="Times New Roman"/>
          <w:b/>
          <w:color w:val="000000"/>
          <w:sz w:val="24"/>
          <w:szCs w:val="24"/>
        </w:rPr>
      </w:pPr>
      <w:r w:rsidRPr="000D57D1">
        <w:rPr>
          <w:rFonts w:ascii="Times New Roman" w:hAnsi="Times New Roman"/>
          <w:color w:val="000000"/>
          <w:sz w:val="24"/>
          <w:szCs w:val="24"/>
        </w:rPr>
        <w:t>Для меня было полезным узнать</w:t>
      </w:r>
      <w:r w:rsidRPr="000D57D1">
        <w:rPr>
          <w:rFonts w:ascii="Times New Roman" w:hAnsi="Times New Roman"/>
          <w:b/>
          <w:color w:val="000000"/>
          <w:sz w:val="24"/>
          <w:szCs w:val="24"/>
        </w:rPr>
        <w:t>:</w:t>
      </w:r>
    </w:p>
    <w:p w:rsidR="000D57D1" w:rsidRPr="000D57D1" w:rsidRDefault="000D57D1" w:rsidP="000D57D1">
      <w:pPr>
        <w:spacing w:after="0" w:line="240" w:lineRule="auto"/>
        <w:jc w:val="both"/>
        <w:rPr>
          <w:rFonts w:ascii="Times New Roman" w:hAnsi="Times New Roman"/>
          <w:b/>
          <w:caps/>
          <w:color w:val="000000"/>
          <w:sz w:val="24"/>
          <w:szCs w:val="24"/>
        </w:rPr>
      </w:pPr>
      <w:r w:rsidRPr="000D57D1">
        <w:rPr>
          <w:rFonts w:ascii="Times New Roman" w:hAnsi="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7D1" w:rsidRPr="000D57D1" w:rsidRDefault="000D57D1" w:rsidP="000D57D1">
      <w:pPr>
        <w:spacing w:after="0" w:line="240" w:lineRule="auto"/>
        <w:ind w:firstLine="708"/>
        <w:jc w:val="both"/>
        <w:outlineLvl w:val="1"/>
        <w:rPr>
          <w:rFonts w:ascii="Times New Roman" w:hAnsi="Times New Roman"/>
          <w:b/>
          <w:color w:val="000000"/>
          <w:sz w:val="24"/>
          <w:szCs w:val="24"/>
        </w:rPr>
      </w:pPr>
    </w:p>
    <w:p w:rsidR="000D57D1" w:rsidRPr="000D57D1" w:rsidRDefault="000D57D1" w:rsidP="000D57D1">
      <w:pPr>
        <w:spacing w:after="0" w:line="240" w:lineRule="auto"/>
        <w:ind w:firstLine="720"/>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jc w:val="center"/>
        <w:rPr>
          <w:rFonts w:ascii="Times New Roman" w:hAnsi="Times New Roman"/>
          <w:b/>
          <w:caps/>
          <w:color w:val="000000"/>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10-я неделя</w:t>
      </w: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 xml:space="preserve">Разработка воспитательного мероприятия с использованием интерактивного оборудования. </w:t>
      </w:r>
    </w:p>
    <w:p w:rsidR="000D57D1" w:rsidRPr="000D57D1" w:rsidRDefault="000D57D1" w:rsidP="000D57D1">
      <w:pPr>
        <w:spacing w:after="0" w:line="240" w:lineRule="auto"/>
        <w:jc w:val="center"/>
        <w:rPr>
          <w:rFonts w:ascii="Times New Roman" w:hAnsi="Times New Roman"/>
          <w:b/>
          <w:caps/>
          <w:color w:val="000000"/>
          <w:sz w:val="24"/>
          <w:szCs w:val="24"/>
        </w:rPr>
      </w:pPr>
      <w:r w:rsidRPr="000D57D1">
        <w:rPr>
          <w:rFonts w:ascii="Times New Roman" w:hAnsi="Times New Roman"/>
          <w:b/>
          <w:caps/>
          <w:color w:val="000000"/>
          <w:sz w:val="24"/>
          <w:szCs w:val="24"/>
        </w:rPr>
        <w:t>Конкурс работ</w:t>
      </w:r>
    </w:p>
    <w:p w:rsidR="000D57D1" w:rsidRPr="000D57D1" w:rsidRDefault="000D57D1" w:rsidP="000D57D1">
      <w:pPr>
        <w:spacing w:after="0" w:line="240" w:lineRule="auto"/>
        <w:jc w:val="center"/>
        <w:rPr>
          <w:rFonts w:ascii="Times New Roman" w:hAnsi="Times New Roman"/>
          <w:b/>
          <w:caps/>
          <w:color w:val="000000"/>
          <w:sz w:val="24"/>
          <w:szCs w:val="24"/>
        </w:rPr>
      </w:pPr>
    </w:p>
    <w:p w:rsidR="000258AF" w:rsidRPr="0055544F" w:rsidRDefault="000258AF" w:rsidP="000258AF">
      <w:pPr>
        <w:widowControl w:val="0"/>
        <w:spacing w:after="0" w:line="240" w:lineRule="auto"/>
        <w:ind w:firstLine="708"/>
        <w:jc w:val="both"/>
        <w:rPr>
          <w:rFonts w:ascii="Times New Roman" w:hAnsi="Times New Roman"/>
          <w:b/>
          <w:sz w:val="24"/>
        </w:rPr>
      </w:pPr>
      <w:r w:rsidRPr="0055544F">
        <w:rPr>
          <w:rFonts w:ascii="Times New Roman" w:hAnsi="Times New Roman"/>
          <w:b/>
          <w:sz w:val="24"/>
        </w:rPr>
        <w:t>Индивидуальное задание позволяет оценить:</w:t>
      </w:r>
    </w:p>
    <w:p w:rsidR="000258AF" w:rsidRPr="0055544F" w:rsidRDefault="000258AF" w:rsidP="000258AF">
      <w:pPr>
        <w:numPr>
          <w:ilvl w:val="0"/>
          <w:numId w:val="40"/>
        </w:numPr>
        <w:spacing w:after="0" w:line="240" w:lineRule="auto"/>
        <w:jc w:val="both"/>
        <w:rPr>
          <w:rFonts w:ascii="Times New Roman" w:hAnsi="Times New Roman"/>
          <w:sz w:val="24"/>
          <w:szCs w:val="24"/>
        </w:rPr>
      </w:pPr>
      <w:r w:rsidRPr="0055544F">
        <w:rPr>
          <w:rFonts w:ascii="Times New Roman" w:hAnsi="Times New Roman"/>
          <w:b/>
          <w:sz w:val="24"/>
        </w:rPr>
        <w:t>знания</w:t>
      </w:r>
      <w:r w:rsidR="00DE0D8A">
        <w:rPr>
          <w:rFonts w:ascii="Times New Roman" w:hAnsi="Times New Roman"/>
          <w:b/>
          <w:sz w:val="24"/>
        </w:rPr>
        <w:t xml:space="preserve"> </w:t>
      </w:r>
      <w:r>
        <w:rPr>
          <w:rFonts w:ascii="Times New Roman" w:hAnsi="Times New Roman"/>
          <w:sz w:val="24"/>
          <w:szCs w:val="24"/>
        </w:rPr>
        <w:t>основных принципов</w:t>
      </w:r>
      <w:r w:rsidR="00DE0D8A">
        <w:rPr>
          <w:rFonts w:ascii="Times New Roman" w:hAnsi="Times New Roman"/>
          <w:sz w:val="24"/>
          <w:szCs w:val="24"/>
        </w:rPr>
        <w:t xml:space="preserve"> </w:t>
      </w:r>
      <w:proofErr w:type="spellStart"/>
      <w:r w:rsidRPr="0055544F">
        <w:rPr>
          <w:rFonts w:ascii="Times New Roman" w:hAnsi="Times New Roman"/>
          <w:sz w:val="24"/>
          <w:szCs w:val="24"/>
        </w:rPr>
        <w:t>деятельностно</w:t>
      </w:r>
      <w:r w:rsidRPr="0055544F">
        <w:rPr>
          <w:rFonts w:ascii="Times New Roman" w:hAnsi="Times New Roman"/>
          <w:spacing w:val="-4"/>
          <w:sz w:val="24"/>
          <w:szCs w:val="24"/>
        </w:rPr>
        <w:t>г</w:t>
      </w:r>
      <w:r w:rsidRPr="0055544F">
        <w:rPr>
          <w:rFonts w:ascii="Times New Roman" w:hAnsi="Times New Roman"/>
          <w:sz w:val="24"/>
          <w:szCs w:val="24"/>
        </w:rPr>
        <w:t>о</w:t>
      </w:r>
      <w:proofErr w:type="spellEnd"/>
      <w:r w:rsidRPr="0055544F">
        <w:rPr>
          <w:rFonts w:ascii="Times New Roman" w:hAnsi="Times New Roman"/>
          <w:sz w:val="24"/>
          <w:szCs w:val="24"/>
        </w:rPr>
        <w:t xml:space="preserve"> п</w:t>
      </w:r>
      <w:r w:rsidRPr="0055544F">
        <w:rPr>
          <w:rFonts w:ascii="Times New Roman" w:hAnsi="Times New Roman"/>
          <w:spacing w:val="-4"/>
          <w:sz w:val="24"/>
          <w:szCs w:val="24"/>
        </w:rPr>
        <w:t>о</w:t>
      </w:r>
      <w:r w:rsidRPr="0055544F">
        <w:rPr>
          <w:rFonts w:ascii="Times New Roman" w:hAnsi="Times New Roman"/>
          <w:sz w:val="24"/>
          <w:szCs w:val="24"/>
        </w:rPr>
        <w:t>д</w:t>
      </w:r>
      <w:r w:rsidRPr="0055544F">
        <w:rPr>
          <w:rFonts w:ascii="Times New Roman" w:hAnsi="Times New Roman"/>
          <w:spacing w:val="-6"/>
          <w:sz w:val="24"/>
          <w:szCs w:val="24"/>
        </w:rPr>
        <w:t>х</w:t>
      </w:r>
      <w:r w:rsidRPr="0055544F">
        <w:rPr>
          <w:rFonts w:ascii="Times New Roman" w:hAnsi="Times New Roman"/>
          <w:spacing w:val="-7"/>
          <w:sz w:val="24"/>
          <w:szCs w:val="24"/>
        </w:rPr>
        <w:t>о</w:t>
      </w:r>
      <w:r w:rsidRPr="0055544F">
        <w:rPr>
          <w:rFonts w:ascii="Times New Roman" w:hAnsi="Times New Roman"/>
          <w:sz w:val="24"/>
          <w:szCs w:val="24"/>
        </w:rPr>
        <w:t>да; пси</w:t>
      </w:r>
      <w:r w:rsidRPr="0055544F">
        <w:rPr>
          <w:rFonts w:ascii="Times New Roman" w:hAnsi="Times New Roman"/>
          <w:spacing w:val="-5"/>
          <w:sz w:val="24"/>
          <w:szCs w:val="24"/>
        </w:rPr>
        <w:t>х</w:t>
      </w:r>
      <w:r w:rsidRPr="0055544F">
        <w:rPr>
          <w:rFonts w:ascii="Times New Roman" w:hAnsi="Times New Roman"/>
          <w:spacing w:val="-6"/>
          <w:sz w:val="24"/>
          <w:szCs w:val="24"/>
        </w:rPr>
        <w:t>о</w:t>
      </w:r>
      <w:r>
        <w:rPr>
          <w:rFonts w:ascii="Times New Roman" w:hAnsi="Times New Roman"/>
          <w:sz w:val="24"/>
          <w:szCs w:val="24"/>
        </w:rPr>
        <w:t>логических</w:t>
      </w:r>
      <w:r w:rsidRPr="0055544F">
        <w:rPr>
          <w:rFonts w:ascii="Times New Roman" w:hAnsi="Times New Roman"/>
          <w:sz w:val="24"/>
          <w:szCs w:val="24"/>
        </w:rPr>
        <w:t>, дидак</w:t>
      </w:r>
      <w:r w:rsidRPr="0055544F">
        <w:rPr>
          <w:rFonts w:ascii="Times New Roman" w:hAnsi="Times New Roman"/>
          <w:spacing w:val="-2"/>
          <w:sz w:val="24"/>
          <w:szCs w:val="24"/>
        </w:rPr>
        <w:t>т</w:t>
      </w:r>
      <w:r>
        <w:rPr>
          <w:rFonts w:ascii="Times New Roman" w:hAnsi="Times New Roman"/>
          <w:sz w:val="24"/>
          <w:szCs w:val="24"/>
        </w:rPr>
        <w:t>ических</w:t>
      </w:r>
      <w:r w:rsidRPr="0055544F">
        <w:rPr>
          <w:rFonts w:ascii="Times New Roman" w:hAnsi="Times New Roman"/>
          <w:sz w:val="24"/>
          <w:szCs w:val="24"/>
        </w:rPr>
        <w:t xml:space="preserve">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Pr>
          <w:rFonts w:ascii="Times New Roman" w:hAnsi="Times New Roman"/>
          <w:sz w:val="24"/>
          <w:szCs w:val="24"/>
        </w:rPr>
        <w:t>ических основ</w:t>
      </w:r>
      <w:r w:rsidRPr="0055544F">
        <w:rPr>
          <w:rFonts w:ascii="Times New Roman" w:hAnsi="Times New Roman"/>
          <w:sz w:val="24"/>
          <w:szCs w:val="24"/>
        </w:rPr>
        <w:t xml:space="preserve"> разрабо</w:t>
      </w:r>
      <w:r w:rsidRPr="0055544F">
        <w:rPr>
          <w:rFonts w:ascii="Times New Roman" w:hAnsi="Times New Roman"/>
          <w:spacing w:val="-2"/>
          <w:sz w:val="24"/>
          <w:szCs w:val="24"/>
        </w:rPr>
        <w:t>т</w:t>
      </w:r>
      <w:r w:rsidRPr="0055544F">
        <w:rPr>
          <w:rFonts w:ascii="Times New Roman" w:hAnsi="Times New Roman"/>
          <w:sz w:val="24"/>
          <w:szCs w:val="24"/>
        </w:rPr>
        <w:t>ки и реализации основных и дополнительных образов</w:t>
      </w:r>
      <w:r w:rsidRPr="0055544F">
        <w:rPr>
          <w:rFonts w:ascii="Times New Roman" w:hAnsi="Times New Roman"/>
          <w:spacing w:val="-6"/>
          <w:sz w:val="24"/>
          <w:szCs w:val="24"/>
        </w:rPr>
        <w:t>а</w:t>
      </w:r>
      <w:r w:rsidRPr="0055544F">
        <w:rPr>
          <w:rFonts w:ascii="Times New Roman" w:hAnsi="Times New Roman"/>
          <w:spacing w:val="-2"/>
          <w:sz w:val="24"/>
          <w:szCs w:val="24"/>
        </w:rPr>
        <w:t>т</w:t>
      </w:r>
      <w:r w:rsidRPr="0055544F">
        <w:rPr>
          <w:rFonts w:ascii="Times New Roman" w:hAnsi="Times New Roman"/>
          <w:sz w:val="24"/>
          <w:szCs w:val="24"/>
        </w:rPr>
        <w:t>ельных программ; специфик</w:t>
      </w:r>
      <w:r>
        <w:rPr>
          <w:rFonts w:ascii="Times New Roman" w:hAnsi="Times New Roman"/>
          <w:spacing w:val="-4"/>
          <w:sz w:val="24"/>
          <w:szCs w:val="24"/>
        </w:rPr>
        <w:t>и</w:t>
      </w:r>
      <w:r w:rsidRPr="0055544F">
        <w:rPr>
          <w:rFonts w:ascii="Times New Roman" w:hAnsi="Times New Roman"/>
          <w:sz w:val="24"/>
          <w:szCs w:val="24"/>
        </w:rPr>
        <w:t xml:space="preserve">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ния ИКТ в п</w:t>
      </w:r>
      <w:r w:rsidRPr="0055544F">
        <w:rPr>
          <w:rFonts w:ascii="Times New Roman" w:hAnsi="Times New Roman"/>
          <w:spacing w:val="-2"/>
          <w:sz w:val="24"/>
          <w:szCs w:val="24"/>
        </w:rPr>
        <w:t>е</w:t>
      </w:r>
      <w:r w:rsidRPr="0055544F">
        <w:rPr>
          <w:rFonts w:ascii="Times New Roman" w:hAnsi="Times New Roman"/>
          <w:sz w:val="24"/>
          <w:szCs w:val="24"/>
        </w:rPr>
        <w:t>да</w:t>
      </w:r>
      <w:r w:rsidRPr="0055544F">
        <w:rPr>
          <w:rFonts w:ascii="Times New Roman" w:hAnsi="Times New Roman"/>
          <w:spacing w:val="-4"/>
          <w:sz w:val="24"/>
          <w:szCs w:val="24"/>
        </w:rPr>
        <w:t>г</w:t>
      </w:r>
      <w:r w:rsidRPr="0055544F">
        <w:rPr>
          <w:rFonts w:ascii="Times New Roman" w:hAnsi="Times New Roman"/>
          <w:sz w:val="24"/>
          <w:szCs w:val="24"/>
        </w:rPr>
        <w:t>огичес</w:t>
      </w:r>
      <w:r w:rsidRPr="0055544F">
        <w:rPr>
          <w:rFonts w:ascii="Times New Roman" w:hAnsi="Times New Roman"/>
          <w:spacing w:val="-6"/>
          <w:sz w:val="24"/>
          <w:szCs w:val="24"/>
        </w:rPr>
        <w:t>ко</w:t>
      </w:r>
      <w:r w:rsidRPr="0055544F">
        <w:rPr>
          <w:rFonts w:ascii="Times New Roman" w:hAnsi="Times New Roman"/>
          <w:sz w:val="24"/>
          <w:szCs w:val="24"/>
        </w:rPr>
        <w:t xml:space="preserve">й деятельности; </w:t>
      </w:r>
    </w:p>
    <w:p w:rsidR="000258AF" w:rsidRPr="0055544F" w:rsidRDefault="000258AF" w:rsidP="000258AF">
      <w:pPr>
        <w:numPr>
          <w:ilvl w:val="0"/>
          <w:numId w:val="40"/>
        </w:numPr>
        <w:spacing w:after="0" w:line="240" w:lineRule="auto"/>
        <w:jc w:val="both"/>
        <w:rPr>
          <w:rFonts w:ascii="Times New Roman" w:hAnsi="Times New Roman"/>
          <w:sz w:val="24"/>
          <w:szCs w:val="24"/>
        </w:rPr>
      </w:pPr>
      <w:r w:rsidRPr="0055544F">
        <w:rPr>
          <w:rFonts w:ascii="Times New Roman" w:hAnsi="Times New Roman"/>
          <w:b/>
          <w:spacing w:val="-12"/>
          <w:sz w:val="24"/>
          <w:szCs w:val="24"/>
        </w:rPr>
        <w:t>у</w:t>
      </w:r>
      <w:r w:rsidRPr="0055544F">
        <w:rPr>
          <w:rFonts w:ascii="Times New Roman" w:hAnsi="Times New Roman"/>
          <w:b/>
          <w:spacing w:val="-9"/>
          <w:sz w:val="24"/>
          <w:szCs w:val="24"/>
        </w:rPr>
        <w:t>м</w:t>
      </w:r>
      <w:r w:rsidRPr="0055544F">
        <w:rPr>
          <w:rFonts w:ascii="Times New Roman" w:hAnsi="Times New Roman"/>
          <w:b/>
          <w:sz w:val="24"/>
          <w:szCs w:val="24"/>
        </w:rPr>
        <w:t>ение</w:t>
      </w:r>
      <w:r w:rsidRPr="0055544F">
        <w:rPr>
          <w:rFonts w:ascii="Times New Roman" w:hAnsi="Times New Roman"/>
          <w:sz w:val="24"/>
          <w:szCs w:val="24"/>
        </w:rPr>
        <w:t xml:space="preserve"> разраб</w:t>
      </w:r>
      <w:r w:rsidRPr="0055544F">
        <w:rPr>
          <w:rFonts w:ascii="Times New Roman" w:hAnsi="Times New Roman"/>
          <w:spacing w:val="-2"/>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ыв</w:t>
      </w:r>
      <w:r w:rsidRPr="0055544F">
        <w:rPr>
          <w:rFonts w:ascii="Times New Roman" w:hAnsi="Times New Roman"/>
          <w:spacing w:val="-6"/>
          <w:sz w:val="24"/>
          <w:szCs w:val="24"/>
        </w:rPr>
        <w:t>а</w:t>
      </w:r>
      <w:r w:rsidRPr="0055544F">
        <w:rPr>
          <w:rFonts w:ascii="Times New Roman" w:hAnsi="Times New Roman"/>
          <w:spacing w:val="-4"/>
          <w:sz w:val="24"/>
          <w:szCs w:val="24"/>
        </w:rPr>
        <w:t>т</w:t>
      </w:r>
      <w:r w:rsidRPr="0055544F">
        <w:rPr>
          <w:rFonts w:ascii="Times New Roman" w:hAnsi="Times New Roman"/>
          <w:sz w:val="24"/>
          <w:szCs w:val="24"/>
        </w:rPr>
        <w:t>ь с</w:t>
      </w:r>
      <w:r w:rsidRPr="0055544F">
        <w:rPr>
          <w:rFonts w:ascii="Times New Roman" w:hAnsi="Times New Roman"/>
          <w:spacing w:val="-4"/>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ержание, организационно-мет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ический инстр</w:t>
      </w:r>
      <w:r w:rsidRPr="0055544F">
        <w:rPr>
          <w:rFonts w:ascii="Times New Roman" w:hAnsi="Times New Roman"/>
          <w:spacing w:val="-7"/>
          <w:sz w:val="24"/>
          <w:szCs w:val="24"/>
        </w:rPr>
        <w:t>у</w:t>
      </w:r>
      <w:r w:rsidRPr="0055544F">
        <w:rPr>
          <w:rFonts w:ascii="Times New Roman" w:hAnsi="Times New Roman"/>
          <w:sz w:val="24"/>
          <w:szCs w:val="24"/>
        </w:rPr>
        <w:t>ментарий, диагностические ср</w:t>
      </w:r>
      <w:r w:rsidRPr="0055544F">
        <w:rPr>
          <w:rFonts w:ascii="Times New Roman" w:hAnsi="Times New Roman"/>
          <w:spacing w:val="-2"/>
          <w:sz w:val="24"/>
          <w:szCs w:val="24"/>
        </w:rPr>
        <w:t>е</w:t>
      </w:r>
      <w:r w:rsidRPr="0055544F">
        <w:rPr>
          <w:rFonts w:ascii="Times New Roman" w:hAnsi="Times New Roman"/>
          <w:sz w:val="24"/>
          <w:szCs w:val="24"/>
        </w:rPr>
        <w:t>дств</w:t>
      </w:r>
      <w:r w:rsidRPr="0055544F">
        <w:rPr>
          <w:rFonts w:ascii="Times New Roman" w:hAnsi="Times New Roman"/>
          <w:spacing w:val="-2"/>
          <w:sz w:val="24"/>
          <w:szCs w:val="24"/>
        </w:rPr>
        <w:t>а</w:t>
      </w:r>
      <w:r w:rsidRPr="0055544F">
        <w:rPr>
          <w:rFonts w:ascii="Times New Roman" w:hAnsi="Times New Roman"/>
          <w:sz w:val="24"/>
          <w:szCs w:val="24"/>
        </w:rPr>
        <w:t xml:space="preserve"> оценки рез</w:t>
      </w:r>
      <w:r w:rsidRPr="0055544F">
        <w:rPr>
          <w:rFonts w:ascii="Times New Roman" w:hAnsi="Times New Roman"/>
          <w:spacing w:val="-12"/>
          <w:sz w:val="24"/>
          <w:szCs w:val="24"/>
        </w:rPr>
        <w:t>у</w:t>
      </w:r>
      <w:r w:rsidRPr="0055544F">
        <w:rPr>
          <w:rFonts w:ascii="Times New Roman" w:hAnsi="Times New Roman"/>
          <w:spacing w:val="-5"/>
          <w:sz w:val="24"/>
          <w:szCs w:val="24"/>
        </w:rPr>
        <w:t>л</w:t>
      </w:r>
      <w:r w:rsidRPr="0055544F">
        <w:rPr>
          <w:rFonts w:ascii="Times New Roman" w:hAnsi="Times New Roman"/>
          <w:spacing w:val="-3"/>
          <w:sz w:val="24"/>
          <w:szCs w:val="24"/>
        </w:rPr>
        <w:t>ь</w:t>
      </w:r>
      <w:r w:rsidRPr="0055544F">
        <w:rPr>
          <w:rFonts w:ascii="Times New Roman" w:hAnsi="Times New Roman"/>
          <w:spacing w:val="-2"/>
          <w:sz w:val="24"/>
          <w:szCs w:val="24"/>
        </w:rPr>
        <w:t>т</w:t>
      </w:r>
      <w:r w:rsidRPr="0055544F">
        <w:rPr>
          <w:rFonts w:ascii="Times New Roman" w:hAnsi="Times New Roman"/>
          <w:sz w:val="24"/>
          <w:szCs w:val="24"/>
        </w:rPr>
        <w:t>а</w:t>
      </w:r>
      <w:r w:rsidRPr="0055544F">
        <w:rPr>
          <w:rFonts w:ascii="Times New Roman" w:hAnsi="Times New Roman"/>
          <w:spacing w:val="-4"/>
          <w:sz w:val="24"/>
          <w:szCs w:val="24"/>
        </w:rPr>
        <w:t>т</w:t>
      </w:r>
      <w:r w:rsidRPr="0055544F">
        <w:rPr>
          <w:rFonts w:ascii="Times New Roman" w:hAnsi="Times New Roman"/>
          <w:sz w:val="24"/>
          <w:szCs w:val="24"/>
        </w:rPr>
        <w:t>ивности основных и дополнительных обра</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4"/>
          <w:sz w:val="24"/>
          <w:szCs w:val="24"/>
        </w:rPr>
        <w:t>ат</w:t>
      </w:r>
      <w:r w:rsidRPr="0055544F">
        <w:rPr>
          <w:rFonts w:ascii="Times New Roman" w:hAnsi="Times New Roman"/>
          <w:sz w:val="24"/>
          <w:szCs w:val="24"/>
        </w:rPr>
        <w:t>ельных программ, о</w:t>
      </w:r>
      <w:r w:rsidRPr="0055544F">
        <w:rPr>
          <w:rFonts w:ascii="Times New Roman" w:hAnsi="Times New Roman"/>
          <w:spacing w:val="-4"/>
          <w:sz w:val="24"/>
          <w:szCs w:val="24"/>
        </w:rPr>
        <w:t>т</w:t>
      </w:r>
      <w:r w:rsidRPr="0055544F">
        <w:rPr>
          <w:rFonts w:ascii="Times New Roman" w:hAnsi="Times New Roman"/>
          <w:sz w:val="24"/>
          <w:szCs w:val="24"/>
        </w:rPr>
        <w:t xml:space="preserve">дельных их </w:t>
      </w:r>
      <w:r w:rsidRPr="0055544F">
        <w:rPr>
          <w:rFonts w:ascii="Times New Roman" w:hAnsi="Times New Roman"/>
          <w:spacing w:val="-6"/>
          <w:sz w:val="24"/>
          <w:szCs w:val="24"/>
        </w:rPr>
        <w:t>к</w:t>
      </w:r>
      <w:r w:rsidRPr="0055544F">
        <w:rPr>
          <w:rFonts w:ascii="Times New Roman" w:hAnsi="Times New Roman"/>
          <w:spacing w:val="-7"/>
          <w:sz w:val="24"/>
          <w:szCs w:val="24"/>
        </w:rPr>
        <w:t>о</w:t>
      </w:r>
      <w:r w:rsidRPr="0055544F">
        <w:rPr>
          <w:rFonts w:ascii="Times New Roman" w:hAnsi="Times New Roman"/>
          <w:sz w:val="24"/>
          <w:szCs w:val="24"/>
        </w:rPr>
        <w:t>мпонен</w:t>
      </w:r>
      <w:r w:rsidRPr="0055544F">
        <w:rPr>
          <w:rFonts w:ascii="Times New Roman" w:hAnsi="Times New Roman"/>
          <w:spacing w:val="-2"/>
          <w:sz w:val="24"/>
          <w:szCs w:val="24"/>
        </w:rPr>
        <w:t>т</w:t>
      </w:r>
      <w:r w:rsidRPr="0055544F">
        <w:rPr>
          <w:rFonts w:ascii="Times New Roman" w:hAnsi="Times New Roman"/>
          <w:sz w:val="24"/>
          <w:szCs w:val="24"/>
        </w:rPr>
        <w:t xml:space="preserve">ов, в </w:t>
      </w:r>
      <w:r w:rsidRPr="0055544F">
        <w:rPr>
          <w:rFonts w:ascii="Times New Roman" w:hAnsi="Times New Roman"/>
          <w:spacing w:val="-2"/>
          <w:sz w:val="24"/>
          <w:szCs w:val="24"/>
        </w:rPr>
        <w:t>т</w:t>
      </w:r>
      <w:r w:rsidRPr="0055544F">
        <w:rPr>
          <w:rFonts w:ascii="Times New Roman" w:hAnsi="Times New Roman"/>
          <w:spacing w:val="-4"/>
          <w:sz w:val="24"/>
          <w:szCs w:val="24"/>
        </w:rPr>
        <w:t>о</w:t>
      </w:r>
      <w:r w:rsidRPr="0055544F">
        <w:rPr>
          <w:rFonts w:ascii="Times New Roman" w:hAnsi="Times New Roman"/>
          <w:sz w:val="24"/>
          <w:szCs w:val="24"/>
        </w:rPr>
        <w:t>м числе с исполь</w:t>
      </w:r>
      <w:r w:rsidRPr="0055544F">
        <w:rPr>
          <w:rFonts w:ascii="Times New Roman" w:hAnsi="Times New Roman"/>
          <w:spacing w:val="-2"/>
          <w:sz w:val="24"/>
          <w:szCs w:val="24"/>
        </w:rPr>
        <w:t>з</w:t>
      </w:r>
      <w:r w:rsidRPr="0055544F">
        <w:rPr>
          <w:rFonts w:ascii="Times New Roman" w:hAnsi="Times New Roman"/>
          <w:sz w:val="24"/>
          <w:szCs w:val="24"/>
        </w:rPr>
        <w:t>ов</w:t>
      </w:r>
      <w:r w:rsidRPr="0055544F">
        <w:rPr>
          <w:rFonts w:ascii="Times New Roman" w:hAnsi="Times New Roman"/>
          <w:spacing w:val="-2"/>
          <w:sz w:val="24"/>
          <w:szCs w:val="24"/>
        </w:rPr>
        <w:t>а</w:t>
      </w:r>
      <w:r w:rsidRPr="0055544F">
        <w:rPr>
          <w:rFonts w:ascii="Times New Roman" w:hAnsi="Times New Roman"/>
          <w:sz w:val="24"/>
          <w:szCs w:val="24"/>
        </w:rPr>
        <w:t xml:space="preserve">нием ИКТ; </w:t>
      </w:r>
    </w:p>
    <w:p w:rsidR="000258AF" w:rsidRPr="0055544F" w:rsidRDefault="000258AF" w:rsidP="000258AF">
      <w:pPr>
        <w:numPr>
          <w:ilvl w:val="0"/>
          <w:numId w:val="40"/>
        </w:numPr>
        <w:spacing w:after="0" w:line="240" w:lineRule="auto"/>
        <w:jc w:val="both"/>
        <w:rPr>
          <w:rFonts w:ascii="Times New Roman" w:hAnsi="Times New Roman"/>
          <w:color w:val="000000"/>
          <w:sz w:val="24"/>
          <w:szCs w:val="24"/>
        </w:rPr>
      </w:pPr>
      <w:r w:rsidRPr="0055544F">
        <w:rPr>
          <w:rFonts w:ascii="Times New Roman" w:hAnsi="Times New Roman"/>
          <w:b/>
          <w:sz w:val="24"/>
          <w:szCs w:val="24"/>
        </w:rPr>
        <w:t>владение</w:t>
      </w:r>
      <w:r w:rsidRPr="0055544F">
        <w:rPr>
          <w:rFonts w:ascii="Times New Roman" w:hAnsi="Times New Roman"/>
          <w:sz w:val="24"/>
          <w:szCs w:val="24"/>
        </w:rPr>
        <w:t xml:space="preserve"> дидак</w:t>
      </w:r>
      <w:r w:rsidRPr="0055544F">
        <w:rPr>
          <w:rFonts w:ascii="Times New Roman" w:hAnsi="Times New Roman"/>
          <w:spacing w:val="-2"/>
          <w:sz w:val="24"/>
          <w:szCs w:val="24"/>
        </w:rPr>
        <w:t>т</w:t>
      </w:r>
      <w:r w:rsidRPr="0055544F">
        <w:rPr>
          <w:rFonts w:ascii="Times New Roman" w:hAnsi="Times New Roman"/>
          <w:sz w:val="24"/>
          <w:szCs w:val="24"/>
        </w:rPr>
        <w:t>ическими и мет</w:t>
      </w:r>
      <w:r w:rsidRPr="0055544F">
        <w:rPr>
          <w:rFonts w:ascii="Times New Roman" w:hAnsi="Times New Roman"/>
          <w:spacing w:val="-5"/>
          <w:sz w:val="24"/>
          <w:szCs w:val="24"/>
        </w:rPr>
        <w:t>о</w:t>
      </w:r>
      <w:r w:rsidRPr="0055544F">
        <w:rPr>
          <w:rFonts w:ascii="Times New Roman" w:hAnsi="Times New Roman"/>
          <w:spacing w:val="-3"/>
          <w:sz w:val="24"/>
          <w:szCs w:val="24"/>
        </w:rPr>
        <w:t>д</w:t>
      </w:r>
      <w:r w:rsidRPr="0055544F">
        <w:rPr>
          <w:rFonts w:ascii="Times New Roman" w:hAnsi="Times New Roman"/>
          <w:sz w:val="24"/>
          <w:szCs w:val="24"/>
        </w:rPr>
        <w:t>ическими</w:t>
      </w:r>
      <w:r w:rsidRPr="0055544F">
        <w:rPr>
          <w:rFonts w:ascii="Times New Roman" w:hAnsi="Times New Roman"/>
          <w:color w:val="000000"/>
          <w:sz w:val="24"/>
          <w:szCs w:val="24"/>
        </w:rPr>
        <w:t xml:space="preserve"> приемами разрабо</w:t>
      </w:r>
      <w:r w:rsidRPr="0055544F">
        <w:rPr>
          <w:rFonts w:ascii="Times New Roman" w:hAnsi="Times New Roman"/>
          <w:color w:val="000000"/>
          <w:spacing w:val="-2"/>
          <w:sz w:val="24"/>
          <w:szCs w:val="24"/>
        </w:rPr>
        <w:t>т</w:t>
      </w:r>
      <w:r w:rsidRPr="0055544F">
        <w:rPr>
          <w:rFonts w:ascii="Times New Roman" w:hAnsi="Times New Roman"/>
          <w:color w:val="000000"/>
          <w:sz w:val="24"/>
          <w:szCs w:val="24"/>
        </w:rPr>
        <w:t>ки и т</w:t>
      </w:r>
      <w:r w:rsidRPr="0055544F">
        <w:rPr>
          <w:rFonts w:ascii="Times New Roman" w:hAnsi="Times New Roman"/>
          <w:color w:val="000000"/>
          <w:spacing w:val="-2"/>
          <w:sz w:val="24"/>
          <w:szCs w:val="24"/>
        </w:rPr>
        <w:t>е</w:t>
      </w:r>
      <w:r w:rsidRPr="0055544F">
        <w:rPr>
          <w:rFonts w:ascii="Times New Roman" w:hAnsi="Times New Roman"/>
          <w:color w:val="000000"/>
          <w:sz w:val="24"/>
          <w:szCs w:val="24"/>
        </w:rPr>
        <w:t>хнологиями реализации основных и дополнительных обра</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4"/>
          <w:sz w:val="24"/>
          <w:szCs w:val="24"/>
        </w:rPr>
        <w:t>ат</w:t>
      </w:r>
      <w:r w:rsidRPr="0055544F">
        <w:rPr>
          <w:rFonts w:ascii="Times New Roman" w:hAnsi="Times New Roman"/>
          <w:color w:val="000000"/>
          <w:sz w:val="24"/>
          <w:szCs w:val="24"/>
        </w:rPr>
        <w:t>ельных</w:t>
      </w:r>
      <w:r w:rsidR="00DE0D8A">
        <w:rPr>
          <w:rFonts w:ascii="Times New Roman" w:hAnsi="Times New Roman"/>
          <w:color w:val="000000"/>
          <w:sz w:val="24"/>
          <w:szCs w:val="24"/>
        </w:rPr>
        <w:t xml:space="preserve"> </w:t>
      </w:r>
      <w:r w:rsidRPr="0055544F">
        <w:rPr>
          <w:rFonts w:ascii="Times New Roman" w:hAnsi="Times New Roman"/>
          <w:color w:val="000000"/>
          <w:sz w:val="24"/>
          <w:szCs w:val="24"/>
        </w:rPr>
        <w:t>программ; прием</w:t>
      </w:r>
      <w:r w:rsidRPr="0055544F">
        <w:rPr>
          <w:rFonts w:ascii="Times New Roman" w:hAnsi="Times New Roman"/>
          <w:color w:val="000000"/>
          <w:spacing w:val="-2"/>
          <w:sz w:val="24"/>
          <w:szCs w:val="24"/>
        </w:rPr>
        <w:t>а</w:t>
      </w:r>
      <w:r w:rsidRPr="0055544F">
        <w:rPr>
          <w:rFonts w:ascii="Times New Roman" w:hAnsi="Times New Roman"/>
          <w:color w:val="000000"/>
          <w:sz w:val="24"/>
          <w:szCs w:val="24"/>
        </w:rPr>
        <w:t>ми исполь</w:t>
      </w:r>
      <w:r w:rsidRPr="0055544F">
        <w:rPr>
          <w:rFonts w:ascii="Times New Roman" w:hAnsi="Times New Roman"/>
          <w:color w:val="000000"/>
          <w:spacing w:val="-2"/>
          <w:sz w:val="24"/>
          <w:szCs w:val="24"/>
        </w:rPr>
        <w:t>з</w:t>
      </w:r>
      <w:r w:rsidRPr="0055544F">
        <w:rPr>
          <w:rFonts w:ascii="Times New Roman" w:hAnsi="Times New Roman"/>
          <w:color w:val="000000"/>
          <w:sz w:val="24"/>
          <w:szCs w:val="24"/>
        </w:rPr>
        <w:t>ов</w:t>
      </w:r>
      <w:r w:rsidRPr="0055544F">
        <w:rPr>
          <w:rFonts w:ascii="Times New Roman" w:hAnsi="Times New Roman"/>
          <w:color w:val="000000"/>
          <w:spacing w:val="-2"/>
          <w:sz w:val="24"/>
          <w:szCs w:val="24"/>
        </w:rPr>
        <w:t>а</w:t>
      </w:r>
      <w:r>
        <w:rPr>
          <w:rFonts w:ascii="Times New Roman" w:hAnsi="Times New Roman"/>
          <w:color w:val="000000"/>
          <w:sz w:val="24"/>
          <w:szCs w:val="24"/>
        </w:rPr>
        <w:t>ния ИКТ.</w:t>
      </w:r>
    </w:p>
    <w:p w:rsidR="000258AF" w:rsidRDefault="000258AF" w:rsidP="000D57D1">
      <w:pPr>
        <w:spacing w:after="0" w:line="240" w:lineRule="auto"/>
        <w:jc w:val="both"/>
        <w:rPr>
          <w:rFonts w:ascii="Times New Roman" w:hAnsi="Times New Roman"/>
          <w:b/>
          <w:color w:val="000000"/>
          <w:sz w:val="24"/>
          <w:szCs w:val="24"/>
        </w:rPr>
      </w:pPr>
    </w:p>
    <w:p w:rsidR="000D57D1" w:rsidRPr="000D57D1" w:rsidRDefault="000D57D1" w:rsidP="000258AF">
      <w:pPr>
        <w:spacing w:after="0" w:line="240" w:lineRule="auto"/>
        <w:ind w:firstLine="708"/>
        <w:jc w:val="both"/>
        <w:rPr>
          <w:rFonts w:ascii="Times New Roman" w:hAnsi="Times New Roman"/>
          <w:color w:val="000000"/>
          <w:sz w:val="24"/>
          <w:szCs w:val="24"/>
        </w:rPr>
      </w:pPr>
      <w:r w:rsidRPr="000D57D1">
        <w:rPr>
          <w:rFonts w:ascii="Times New Roman" w:hAnsi="Times New Roman"/>
          <w:b/>
          <w:color w:val="000000"/>
          <w:sz w:val="24"/>
          <w:szCs w:val="24"/>
        </w:rPr>
        <w:t xml:space="preserve">Задание 1: </w:t>
      </w:r>
      <w:r w:rsidRPr="000D57D1">
        <w:rPr>
          <w:rFonts w:ascii="Times New Roman" w:hAnsi="Times New Roman"/>
          <w:color w:val="000000"/>
          <w:sz w:val="24"/>
          <w:szCs w:val="24"/>
        </w:rPr>
        <w:t>разработать воспитательное мероприятие с использованием интерактивного оборудования (заполнить таблицу):</w:t>
      </w:r>
    </w:p>
    <w:p w:rsidR="000D57D1" w:rsidRPr="000D57D1" w:rsidRDefault="000D57D1" w:rsidP="000D57D1">
      <w:pPr>
        <w:spacing w:after="0" w:line="240" w:lineRule="auto"/>
        <w:jc w:val="both"/>
        <w:rPr>
          <w:rFonts w:ascii="Times New Roman" w:hAnsi="Times New Roman"/>
          <w:b/>
          <w:caps/>
          <w:color w:val="000000"/>
          <w:sz w:val="24"/>
          <w:szCs w:val="24"/>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77"/>
      </w:tblGrid>
      <w:tr w:rsidR="000D57D1" w:rsidRPr="000D57D1" w:rsidTr="00EC7939">
        <w:trPr>
          <w:trHeight w:val="2094"/>
        </w:trPr>
        <w:tc>
          <w:tcPr>
            <w:tcW w:w="3402" w:type="dxa"/>
          </w:tcPr>
          <w:p w:rsidR="000D57D1" w:rsidRPr="000D57D1" w:rsidRDefault="000D57D1" w:rsidP="000D57D1">
            <w:pPr>
              <w:spacing w:after="0" w:line="240" w:lineRule="auto"/>
              <w:rPr>
                <w:rFonts w:ascii="Times New Roman" w:hAnsi="Times New Roman"/>
                <w:i/>
                <w:sz w:val="24"/>
                <w:szCs w:val="24"/>
              </w:rPr>
            </w:pPr>
            <w:r w:rsidRPr="000D57D1">
              <w:rPr>
                <w:rFonts w:ascii="Times New Roman" w:hAnsi="Times New Roman"/>
                <w:sz w:val="24"/>
                <w:szCs w:val="24"/>
              </w:rPr>
              <w:lastRenderedPageBreak/>
              <w:t xml:space="preserve">Я разработал(а) воспитательное мероприятие с использованием интерактивного оборудования  </w:t>
            </w:r>
            <w:r w:rsidRPr="000D57D1">
              <w:rPr>
                <w:rFonts w:ascii="Times New Roman" w:hAnsi="Times New Roman"/>
                <w:i/>
                <w:sz w:val="24"/>
                <w:szCs w:val="24"/>
              </w:rPr>
              <w:t>(указать тему мероприятия)</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r w:rsidR="000D57D1" w:rsidRPr="000D57D1" w:rsidTr="00EC7939">
        <w:trPr>
          <w:trHeight w:val="1440"/>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Дата проведения конкурса работ</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r w:rsidR="000D57D1" w:rsidRPr="000D57D1" w:rsidTr="00EC7939">
        <w:trPr>
          <w:trHeight w:val="1084"/>
        </w:trPr>
        <w:tc>
          <w:tcPr>
            <w:tcW w:w="3402" w:type="dxa"/>
          </w:tcPr>
          <w:p w:rsidR="000D57D1" w:rsidRPr="000D57D1" w:rsidRDefault="000D57D1" w:rsidP="000D57D1">
            <w:pPr>
              <w:spacing w:after="0" w:line="240" w:lineRule="auto"/>
              <w:rPr>
                <w:rFonts w:ascii="Times New Roman" w:hAnsi="Times New Roman"/>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Хочу отметить………….</w:t>
            </w:r>
          </w:p>
        </w:tc>
        <w:tc>
          <w:tcPr>
            <w:tcW w:w="5977" w:type="dxa"/>
          </w:tcPr>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b/>
                <w:sz w:val="24"/>
                <w:szCs w:val="24"/>
              </w:rPr>
            </w:pPr>
          </w:p>
        </w:tc>
      </w:tr>
    </w:tbl>
    <w:p w:rsidR="000D57D1" w:rsidRPr="000D57D1" w:rsidRDefault="000D57D1" w:rsidP="000D57D1">
      <w:pPr>
        <w:spacing w:after="0" w:line="240" w:lineRule="auto"/>
        <w:rPr>
          <w:rFonts w:ascii="Times New Roman" w:hAnsi="Times New Roman"/>
          <w:b/>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b/>
          <w:sz w:val="24"/>
          <w:szCs w:val="24"/>
        </w:rPr>
        <w:t>Задание 2:</w:t>
      </w:r>
      <w:r w:rsidRPr="000D57D1">
        <w:rPr>
          <w:rFonts w:ascii="Times New Roman" w:hAnsi="Times New Roman"/>
          <w:sz w:val="24"/>
          <w:szCs w:val="24"/>
        </w:rPr>
        <w:t xml:space="preserve"> работа над групповым проектом.</w:t>
      </w:r>
    </w:p>
    <w:p w:rsidR="000D57D1" w:rsidRPr="000D57D1" w:rsidRDefault="000D57D1" w:rsidP="000D57D1">
      <w:pPr>
        <w:spacing w:after="0" w:line="240" w:lineRule="auto"/>
        <w:rPr>
          <w:rFonts w:ascii="Times New Roman" w:hAnsi="Times New Roman"/>
          <w:color w:val="000000"/>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11-</w:t>
      </w:r>
      <w:proofErr w:type="gramStart"/>
      <w:r w:rsidRPr="000D57D1">
        <w:rPr>
          <w:rFonts w:ascii="Times New Roman" w:hAnsi="Times New Roman"/>
          <w:b/>
          <w:i/>
          <w:sz w:val="24"/>
          <w:szCs w:val="24"/>
        </w:rPr>
        <w:t>я  неделя</w:t>
      </w:r>
      <w:proofErr w:type="gramEnd"/>
    </w:p>
    <w:p w:rsidR="000D57D1" w:rsidRPr="000D57D1" w:rsidRDefault="000D57D1" w:rsidP="000D57D1">
      <w:pPr>
        <w:spacing w:after="0" w:line="240" w:lineRule="auto"/>
        <w:jc w:val="center"/>
        <w:rPr>
          <w:rFonts w:ascii="Times New Roman" w:hAnsi="Times New Roman"/>
          <w:b/>
          <w:caps/>
          <w:sz w:val="24"/>
          <w:szCs w:val="24"/>
        </w:rPr>
      </w:pPr>
      <w:r w:rsidRPr="000D57D1">
        <w:rPr>
          <w:rFonts w:ascii="Times New Roman" w:hAnsi="Times New Roman"/>
          <w:b/>
          <w:caps/>
          <w:sz w:val="24"/>
          <w:szCs w:val="24"/>
        </w:rPr>
        <w:t>ГРУППОВОЙ ПРОЕКТ</w:t>
      </w:r>
    </w:p>
    <w:p w:rsidR="000D57D1" w:rsidRPr="000D57D1" w:rsidRDefault="000D57D1" w:rsidP="000D57D1">
      <w:pPr>
        <w:spacing w:after="0" w:line="240" w:lineRule="auto"/>
        <w:jc w:val="center"/>
        <w:rPr>
          <w:rFonts w:ascii="Times New Roman" w:hAnsi="Times New Roman"/>
          <w:b/>
          <w:sz w:val="24"/>
          <w:szCs w:val="24"/>
        </w:rPr>
      </w:pPr>
      <w:r w:rsidRPr="000D57D1">
        <w:rPr>
          <w:rFonts w:ascii="Times New Roman" w:hAnsi="Times New Roman"/>
          <w:b/>
          <w:sz w:val="24"/>
          <w:szCs w:val="24"/>
        </w:rPr>
        <w:t>«СОВРЕМЕННЫЙ УЧИТЕЛЬ И ЦИФРОВАЯ ОБРАЗОВАТЕЛЬНАЯ СРЕДА». КОНКУРС ГРУППОВЫХ ПРОЕКТОВ</w:t>
      </w:r>
    </w:p>
    <w:p w:rsidR="000D57D1" w:rsidRPr="000D57D1" w:rsidRDefault="000D57D1" w:rsidP="000D57D1">
      <w:pPr>
        <w:spacing w:after="0" w:line="240" w:lineRule="auto"/>
        <w:jc w:val="center"/>
        <w:rPr>
          <w:rFonts w:ascii="Times New Roman" w:hAnsi="Times New Roman"/>
          <w:b/>
          <w:sz w:val="24"/>
          <w:szCs w:val="24"/>
        </w:rPr>
      </w:pPr>
    </w:p>
    <w:p w:rsidR="000258AF" w:rsidRPr="0055544F" w:rsidRDefault="000258AF" w:rsidP="000258AF">
      <w:pPr>
        <w:widowControl w:val="0"/>
        <w:spacing w:after="0" w:line="240" w:lineRule="auto"/>
        <w:ind w:firstLine="708"/>
        <w:jc w:val="both"/>
        <w:rPr>
          <w:rFonts w:ascii="Times New Roman" w:hAnsi="Times New Roman"/>
          <w:b/>
          <w:sz w:val="24"/>
        </w:rPr>
      </w:pPr>
      <w:r w:rsidRPr="0055544F">
        <w:rPr>
          <w:rFonts w:ascii="Times New Roman" w:hAnsi="Times New Roman"/>
          <w:b/>
          <w:sz w:val="24"/>
        </w:rPr>
        <w:t>Индивидуальное задание позволяет оценить:</w:t>
      </w:r>
    </w:p>
    <w:p w:rsidR="000258AF" w:rsidRPr="000258AF" w:rsidRDefault="000258AF" w:rsidP="000258AF">
      <w:pPr>
        <w:numPr>
          <w:ilvl w:val="0"/>
          <w:numId w:val="41"/>
        </w:numPr>
        <w:spacing w:after="0" w:line="240" w:lineRule="auto"/>
        <w:jc w:val="both"/>
        <w:rPr>
          <w:rFonts w:ascii="Times New Roman" w:hAnsi="Times New Roman"/>
          <w:color w:val="000000"/>
          <w:sz w:val="24"/>
          <w:szCs w:val="24"/>
        </w:rPr>
      </w:pPr>
      <w:r w:rsidRPr="000258AF">
        <w:rPr>
          <w:rFonts w:ascii="Times New Roman" w:hAnsi="Times New Roman"/>
          <w:b/>
          <w:sz w:val="24"/>
        </w:rPr>
        <w:t>знания</w:t>
      </w:r>
      <w:r w:rsidRPr="000258AF">
        <w:rPr>
          <w:rFonts w:ascii="Times New Roman" w:hAnsi="Times New Roman"/>
          <w:color w:val="000000"/>
          <w:sz w:val="24"/>
          <w:szCs w:val="24"/>
        </w:rPr>
        <w:t xml:space="preserve"> основных </w:t>
      </w:r>
      <w:r w:rsidRPr="000258AF">
        <w:rPr>
          <w:rFonts w:ascii="Times New Roman" w:hAnsi="Times New Roman"/>
          <w:color w:val="000000"/>
          <w:spacing w:val="-4"/>
          <w:sz w:val="24"/>
          <w:szCs w:val="24"/>
        </w:rPr>
        <w:t>у</w:t>
      </w:r>
      <w:r w:rsidRPr="000258AF">
        <w:rPr>
          <w:rFonts w:ascii="Times New Roman" w:hAnsi="Times New Roman"/>
          <w:color w:val="000000"/>
          <w:sz w:val="24"/>
          <w:szCs w:val="24"/>
        </w:rPr>
        <w:t>словий эффе</w:t>
      </w:r>
      <w:r w:rsidRPr="000258AF">
        <w:rPr>
          <w:rFonts w:ascii="Times New Roman" w:hAnsi="Times New Roman"/>
          <w:color w:val="000000"/>
          <w:spacing w:val="-2"/>
          <w:sz w:val="24"/>
          <w:szCs w:val="24"/>
        </w:rPr>
        <w:t>к</w:t>
      </w:r>
      <w:r w:rsidRPr="000258AF">
        <w:rPr>
          <w:rFonts w:ascii="Times New Roman" w:hAnsi="Times New Roman"/>
          <w:color w:val="000000"/>
          <w:sz w:val="24"/>
          <w:szCs w:val="24"/>
        </w:rPr>
        <w:t xml:space="preserve">тивной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андной рабо</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ы;  основ стр</w:t>
      </w:r>
      <w:r w:rsidRPr="000258AF">
        <w:rPr>
          <w:rFonts w:ascii="Times New Roman" w:hAnsi="Times New Roman"/>
          <w:color w:val="000000"/>
          <w:spacing w:val="-4"/>
          <w:sz w:val="24"/>
          <w:szCs w:val="24"/>
        </w:rPr>
        <w:t>а</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егичес</w:t>
      </w:r>
      <w:r w:rsidRPr="000258AF">
        <w:rPr>
          <w:rFonts w:ascii="Times New Roman" w:hAnsi="Times New Roman"/>
          <w:color w:val="000000"/>
          <w:spacing w:val="-6"/>
          <w:sz w:val="24"/>
          <w:szCs w:val="24"/>
        </w:rPr>
        <w:t>ко</w:t>
      </w:r>
      <w:r w:rsidRPr="000258AF">
        <w:rPr>
          <w:rFonts w:ascii="Times New Roman" w:hAnsi="Times New Roman"/>
          <w:color w:val="000000"/>
          <w:spacing w:val="-2"/>
          <w:sz w:val="24"/>
          <w:szCs w:val="24"/>
        </w:rPr>
        <w:t>г</w:t>
      </w:r>
      <w:r w:rsidRPr="000258AF">
        <w:rPr>
          <w:rFonts w:ascii="Times New Roman" w:hAnsi="Times New Roman"/>
          <w:color w:val="000000"/>
          <w:spacing w:val="-4"/>
          <w:sz w:val="24"/>
          <w:szCs w:val="24"/>
        </w:rPr>
        <w:t>о</w:t>
      </w:r>
      <w:r w:rsidR="00DE0D8A">
        <w:rPr>
          <w:rFonts w:ascii="Times New Roman" w:hAnsi="Times New Roman"/>
          <w:color w:val="000000"/>
          <w:spacing w:val="-4"/>
          <w:sz w:val="24"/>
          <w:szCs w:val="24"/>
        </w:rPr>
        <w:t xml:space="preserve"> </w:t>
      </w:r>
      <w:r w:rsidRPr="000258AF">
        <w:rPr>
          <w:rFonts w:ascii="Times New Roman" w:hAnsi="Times New Roman"/>
          <w:color w:val="000000"/>
          <w:spacing w:val="-4"/>
          <w:sz w:val="24"/>
          <w:szCs w:val="24"/>
        </w:rPr>
        <w:t>у</w:t>
      </w:r>
      <w:r w:rsidRPr="000258AF">
        <w:rPr>
          <w:rFonts w:ascii="Times New Roman" w:hAnsi="Times New Roman"/>
          <w:color w:val="000000"/>
          <w:sz w:val="24"/>
          <w:szCs w:val="24"/>
        </w:rPr>
        <w:t>правления челов</w:t>
      </w:r>
      <w:r w:rsidRPr="000258AF">
        <w:rPr>
          <w:rFonts w:ascii="Times New Roman" w:hAnsi="Times New Roman"/>
          <w:color w:val="000000"/>
          <w:spacing w:val="-4"/>
          <w:sz w:val="24"/>
          <w:szCs w:val="24"/>
        </w:rPr>
        <w:t>е</w:t>
      </w:r>
      <w:r w:rsidRPr="000258AF">
        <w:rPr>
          <w:rFonts w:ascii="Times New Roman" w:hAnsi="Times New Roman"/>
          <w:color w:val="000000"/>
          <w:spacing w:val="-2"/>
          <w:sz w:val="24"/>
          <w:szCs w:val="24"/>
        </w:rPr>
        <w:t>ч</w:t>
      </w:r>
      <w:r w:rsidRPr="000258AF">
        <w:rPr>
          <w:rFonts w:ascii="Times New Roman" w:hAnsi="Times New Roman"/>
          <w:color w:val="000000"/>
          <w:sz w:val="24"/>
          <w:szCs w:val="24"/>
        </w:rPr>
        <w:t>ескими рес</w:t>
      </w:r>
      <w:r w:rsidRPr="000258AF">
        <w:rPr>
          <w:rFonts w:ascii="Times New Roman" w:hAnsi="Times New Roman"/>
          <w:color w:val="000000"/>
          <w:spacing w:val="-6"/>
          <w:sz w:val="24"/>
          <w:szCs w:val="24"/>
        </w:rPr>
        <w:t>у</w:t>
      </w:r>
      <w:r w:rsidRPr="000258AF">
        <w:rPr>
          <w:rFonts w:ascii="Times New Roman" w:hAnsi="Times New Roman"/>
          <w:color w:val="000000"/>
          <w:sz w:val="24"/>
          <w:szCs w:val="24"/>
        </w:rPr>
        <w:t>рсами,  м</w:t>
      </w:r>
      <w:r w:rsidRPr="000258AF">
        <w:rPr>
          <w:rFonts w:ascii="Times New Roman" w:hAnsi="Times New Roman"/>
          <w:color w:val="000000"/>
          <w:spacing w:val="-4"/>
          <w:sz w:val="24"/>
          <w:szCs w:val="24"/>
        </w:rPr>
        <w:t>о</w:t>
      </w:r>
      <w:r w:rsidRPr="000258AF">
        <w:rPr>
          <w:rFonts w:ascii="Times New Roman" w:hAnsi="Times New Roman"/>
          <w:color w:val="000000"/>
          <w:spacing w:val="-3"/>
          <w:sz w:val="24"/>
          <w:szCs w:val="24"/>
        </w:rPr>
        <w:t>д</w:t>
      </w:r>
      <w:r w:rsidRPr="000258AF">
        <w:rPr>
          <w:rFonts w:ascii="Times New Roman" w:hAnsi="Times New Roman"/>
          <w:color w:val="000000"/>
          <w:sz w:val="24"/>
          <w:szCs w:val="24"/>
        </w:rPr>
        <w:t xml:space="preserve">ели  </w:t>
      </w:r>
      <w:r w:rsidRPr="000258AF">
        <w:rPr>
          <w:rFonts w:ascii="Times New Roman" w:hAnsi="Times New Roman"/>
          <w:sz w:val="24"/>
          <w:szCs w:val="24"/>
        </w:rPr>
        <w:br w:type="textWrapping" w:clear="all"/>
      </w:r>
      <w:r w:rsidRPr="000258AF">
        <w:rPr>
          <w:rFonts w:ascii="Times New Roman" w:hAnsi="Times New Roman"/>
          <w:color w:val="000000"/>
          <w:sz w:val="24"/>
          <w:szCs w:val="24"/>
        </w:rPr>
        <w:t>организационно</w:t>
      </w:r>
      <w:r w:rsidRPr="000258AF">
        <w:rPr>
          <w:rFonts w:ascii="Times New Roman" w:hAnsi="Times New Roman"/>
          <w:color w:val="000000"/>
          <w:spacing w:val="-2"/>
          <w:sz w:val="24"/>
          <w:szCs w:val="24"/>
        </w:rPr>
        <w:t>г</w:t>
      </w:r>
      <w:r w:rsidRPr="000258AF">
        <w:rPr>
          <w:rFonts w:ascii="Times New Roman" w:hAnsi="Times New Roman"/>
          <w:color w:val="000000"/>
          <w:sz w:val="24"/>
          <w:szCs w:val="24"/>
        </w:rPr>
        <w:t>о пов</w:t>
      </w:r>
      <w:r w:rsidRPr="000258AF">
        <w:rPr>
          <w:rFonts w:ascii="Times New Roman" w:hAnsi="Times New Roman"/>
          <w:color w:val="000000"/>
          <w:spacing w:val="-2"/>
          <w:sz w:val="24"/>
          <w:szCs w:val="24"/>
        </w:rPr>
        <w:t>е</w:t>
      </w:r>
      <w:r w:rsidRPr="000258AF">
        <w:rPr>
          <w:rFonts w:ascii="Times New Roman" w:hAnsi="Times New Roman"/>
          <w:color w:val="000000"/>
          <w:sz w:val="24"/>
          <w:szCs w:val="24"/>
        </w:rPr>
        <w:t>дения,  стр</w:t>
      </w:r>
      <w:r w:rsidRPr="000258AF">
        <w:rPr>
          <w:rFonts w:ascii="Times New Roman" w:hAnsi="Times New Roman"/>
          <w:color w:val="000000"/>
          <w:spacing w:val="-4"/>
          <w:sz w:val="24"/>
          <w:szCs w:val="24"/>
        </w:rPr>
        <w:t>а</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 xml:space="preserve">егий и принципов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андной рабо</w:t>
      </w:r>
      <w:r w:rsidRPr="000258AF">
        <w:rPr>
          <w:rFonts w:ascii="Times New Roman" w:hAnsi="Times New Roman"/>
          <w:color w:val="000000"/>
          <w:spacing w:val="-2"/>
          <w:sz w:val="24"/>
          <w:szCs w:val="24"/>
        </w:rPr>
        <w:t>т</w:t>
      </w:r>
      <w:r w:rsidRPr="000258AF">
        <w:rPr>
          <w:rFonts w:ascii="Times New Roman" w:hAnsi="Times New Roman"/>
          <w:color w:val="000000"/>
          <w:sz w:val="24"/>
          <w:szCs w:val="24"/>
        </w:rPr>
        <w:t>ы,  основных технологии создания благоприятного организационно</w:t>
      </w:r>
      <w:r w:rsidRPr="000258AF">
        <w:rPr>
          <w:rFonts w:ascii="Times New Roman" w:hAnsi="Times New Roman"/>
          <w:color w:val="000000"/>
          <w:spacing w:val="-4"/>
          <w:sz w:val="24"/>
          <w:szCs w:val="24"/>
        </w:rPr>
        <w:t>г</w:t>
      </w:r>
      <w:r w:rsidRPr="000258AF">
        <w:rPr>
          <w:rFonts w:ascii="Times New Roman" w:hAnsi="Times New Roman"/>
          <w:color w:val="000000"/>
          <w:sz w:val="24"/>
          <w:szCs w:val="24"/>
        </w:rPr>
        <w:t>о  клим</w:t>
      </w:r>
      <w:r w:rsidRPr="000258AF">
        <w:rPr>
          <w:rFonts w:ascii="Times New Roman" w:hAnsi="Times New Roman"/>
          <w:color w:val="000000"/>
          <w:spacing w:val="-4"/>
          <w:sz w:val="24"/>
          <w:szCs w:val="24"/>
        </w:rPr>
        <w:t>а</w:t>
      </w:r>
      <w:r w:rsidRPr="000258AF">
        <w:rPr>
          <w:rFonts w:ascii="Times New Roman" w:hAnsi="Times New Roman"/>
          <w:color w:val="000000"/>
          <w:sz w:val="24"/>
          <w:szCs w:val="24"/>
        </w:rPr>
        <w:t>та и взаим</w:t>
      </w:r>
      <w:r w:rsidRPr="000258AF">
        <w:rPr>
          <w:rFonts w:ascii="Times New Roman" w:hAnsi="Times New Roman"/>
          <w:color w:val="000000"/>
          <w:spacing w:val="-4"/>
          <w:sz w:val="24"/>
          <w:szCs w:val="24"/>
        </w:rPr>
        <w:t>о</w:t>
      </w:r>
      <w:r w:rsidRPr="000258AF">
        <w:rPr>
          <w:rFonts w:ascii="Times New Roman" w:hAnsi="Times New Roman"/>
          <w:color w:val="000000"/>
          <w:sz w:val="24"/>
          <w:szCs w:val="24"/>
        </w:rPr>
        <w:t>действия л</w:t>
      </w:r>
      <w:r w:rsidRPr="000258AF">
        <w:rPr>
          <w:rFonts w:ascii="Times New Roman" w:hAnsi="Times New Roman"/>
          <w:color w:val="000000"/>
          <w:spacing w:val="-5"/>
          <w:sz w:val="24"/>
          <w:szCs w:val="24"/>
        </w:rPr>
        <w:t>юд</w:t>
      </w:r>
      <w:r w:rsidRPr="000258AF">
        <w:rPr>
          <w:rFonts w:ascii="Times New Roman" w:hAnsi="Times New Roman"/>
          <w:color w:val="000000"/>
          <w:sz w:val="24"/>
          <w:szCs w:val="24"/>
        </w:rPr>
        <w:t xml:space="preserve">ей в организации; </w:t>
      </w:r>
    </w:p>
    <w:p w:rsidR="000258AF" w:rsidRPr="000258AF" w:rsidRDefault="000258AF" w:rsidP="000258AF">
      <w:pPr>
        <w:numPr>
          <w:ilvl w:val="0"/>
          <w:numId w:val="41"/>
        </w:numPr>
        <w:spacing w:after="0" w:line="240" w:lineRule="auto"/>
        <w:jc w:val="both"/>
        <w:rPr>
          <w:rFonts w:ascii="Times New Roman" w:hAnsi="Times New Roman"/>
          <w:color w:val="000000"/>
          <w:sz w:val="24"/>
          <w:szCs w:val="24"/>
        </w:rPr>
      </w:pPr>
      <w:r w:rsidRPr="000258AF">
        <w:rPr>
          <w:rFonts w:ascii="Times New Roman" w:hAnsi="Times New Roman"/>
          <w:b/>
          <w:color w:val="000000"/>
          <w:sz w:val="24"/>
          <w:szCs w:val="24"/>
        </w:rPr>
        <w:t>у</w:t>
      </w:r>
      <w:r w:rsidRPr="000258AF">
        <w:rPr>
          <w:rFonts w:ascii="Times New Roman" w:hAnsi="Times New Roman"/>
          <w:b/>
          <w:color w:val="000000"/>
          <w:spacing w:val="-9"/>
          <w:sz w:val="24"/>
          <w:szCs w:val="24"/>
        </w:rPr>
        <w:t>м</w:t>
      </w:r>
      <w:r w:rsidRPr="000258AF">
        <w:rPr>
          <w:rFonts w:ascii="Times New Roman" w:hAnsi="Times New Roman"/>
          <w:b/>
          <w:color w:val="000000"/>
          <w:sz w:val="24"/>
          <w:szCs w:val="24"/>
        </w:rPr>
        <w:t>ения</w:t>
      </w:r>
      <w:r w:rsidRPr="000258AF">
        <w:rPr>
          <w:rFonts w:ascii="Times New Roman" w:hAnsi="Times New Roman"/>
          <w:color w:val="000000"/>
          <w:sz w:val="24"/>
          <w:szCs w:val="24"/>
        </w:rPr>
        <w:t xml:space="preserve"> определять стиль управления для эффе</w:t>
      </w:r>
      <w:r w:rsidRPr="000258AF">
        <w:rPr>
          <w:rFonts w:ascii="Times New Roman" w:hAnsi="Times New Roman"/>
          <w:color w:val="000000"/>
          <w:spacing w:val="-2"/>
          <w:sz w:val="24"/>
          <w:szCs w:val="24"/>
        </w:rPr>
        <w:t>к</w:t>
      </w:r>
      <w:r w:rsidRPr="000258AF">
        <w:rPr>
          <w:rFonts w:ascii="Times New Roman" w:hAnsi="Times New Roman"/>
          <w:color w:val="000000"/>
          <w:sz w:val="24"/>
          <w:szCs w:val="24"/>
        </w:rPr>
        <w:t>тивного р</w:t>
      </w:r>
      <w:r w:rsidRPr="000258AF">
        <w:rPr>
          <w:rFonts w:ascii="Times New Roman" w:hAnsi="Times New Roman"/>
          <w:color w:val="000000"/>
          <w:spacing w:val="-5"/>
          <w:sz w:val="24"/>
          <w:szCs w:val="24"/>
        </w:rPr>
        <w:t>у</w:t>
      </w:r>
      <w:r w:rsidRPr="000258AF">
        <w:rPr>
          <w:rFonts w:ascii="Times New Roman" w:hAnsi="Times New Roman"/>
          <w:color w:val="000000"/>
          <w:spacing w:val="-6"/>
          <w:sz w:val="24"/>
          <w:szCs w:val="24"/>
        </w:rPr>
        <w:t>к</w:t>
      </w:r>
      <w:r w:rsidRPr="000258AF">
        <w:rPr>
          <w:rFonts w:ascii="Times New Roman" w:hAnsi="Times New Roman"/>
          <w:color w:val="000000"/>
          <w:spacing w:val="-4"/>
          <w:sz w:val="24"/>
          <w:szCs w:val="24"/>
        </w:rPr>
        <w:t>о</w:t>
      </w:r>
      <w:r w:rsidRPr="000258AF">
        <w:rPr>
          <w:rFonts w:ascii="Times New Roman" w:hAnsi="Times New Roman"/>
          <w:color w:val="000000"/>
          <w:sz w:val="24"/>
          <w:szCs w:val="24"/>
        </w:rPr>
        <w:t>в</w:t>
      </w:r>
      <w:r w:rsidRPr="000258AF">
        <w:rPr>
          <w:rFonts w:ascii="Times New Roman" w:hAnsi="Times New Roman"/>
          <w:color w:val="000000"/>
          <w:spacing w:val="-4"/>
          <w:sz w:val="24"/>
          <w:szCs w:val="24"/>
        </w:rPr>
        <w:t>о</w:t>
      </w:r>
      <w:r w:rsidRPr="000258AF">
        <w:rPr>
          <w:rFonts w:ascii="Times New Roman" w:hAnsi="Times New Roman"/>
          <w:color w:val="000000"/>
          <w:spacing w:val="-3"/>
          <w:sz w:val="24"/>
          <w:szCs w:val="24"/>
        </w:rPr>
        <w:t>д</w:t>
      </w:r>
      <w:r w:rsidRPr="000258AF">
        <w:rPr>
          <w:rFonts w:ascii="Times New Roman" w:hAnsi="Times New Roman"/>
          <w:color w:val="000000"/>
          <w:sz w:val="24"/>
          <w:szCs w:val="24"/>
        </w:rPr>
        <w:t>ств</w:t>
      </w:r>
      <w:r w:rsidRPr="000258AF">
        <w:rPr>
          <w:rFonts w:ascii="Times New Roman" w:hAnsi="Times New Roman"/>
          <w:color w:val="000000"/>
          <w:spacing w:val="-2"/>
          <w:sz w:val="24"/>
          <w:szCs w:val="24"/>
        </w:rPr>
        <w:t>а</w:t>
      </w:r>
      <w:r w:rsidR="00DE0D8A">
        <w:rPr>
          <w:rFonts w:ascii="Times New Roman" w:hAnsi="Times New Roman"/>
          <w:color w:val="000000"/>
          <w:spacing w:val="-2"/>
          <w:sz w:val="24"/>
          <w:szCs w:val="24"/>
        </w:rPr>
        <w:t xml:space="preserve"> </w:t>
      </w:r>
      <w:proofErr w:type="gramStart"/>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z w:val="24"/>
          <w:szCs w:val="24"/>
        </w:rPr>
        <w:t>м</w:t>
      </w:r>
      <w:r w:rsidRPr="000258AF">
        <w:rPr>
          <w:rFonts w:ascii="Times New Roman" w:hAnsi="Times New Roman"/>
          <w:color w:val="000000"/>
          <w:spacing w:val="-2"/>
          <w:sz w:val="24"/>
          <w:szCs w:val="24"/>
        </w:rPr>
        <w:t>а</w:t>
      </w:r>
      <w:r w:rsidRPr="000258AF">
        <w:rPr>
          <w:rFonts w:ascii="Times New Roman" w:hAnsi="Times New Roman"/>
          <w:color w:val="000000"/>
          <w:sz w:val="24"/>
          <w:szCs w:val="24"/>
        </w:rPr>
        <w:t xml:space="preserve">ндой;   </w:t>
      </w:r>
      <w:proofErr w:type="gramEnd"/>
      <w:r w:rsidRPr="000258AF">
        <w:rPr>
          <w:rFonts w:ascii="Times New Roman" w:hAnsi="Times New Roman"/>
          <w:color w:val="000000"/>
          <w:sz w:val="24"/>
          <w:szCs w:val="24"/>
        </w:rPr>
        <w:t>выраб</w:t>
      </w:r>
      <w:r w:rsidRPr="000258AF">
        <w:rPr>
          <w:rFonts w:ascii="Times New Roman" w:hAnsi="Times New Roman"/>
          <w:color w:val="000000"/>
          <w:spacing w:val="-4"/>
          <w:sz w:val="24"/>
          <w:szCs w:val="24"/>
        </w:rPr>
        <w:t>ат</w:t>
      </w:r>
      <w:r w:rsidRPr="000258AF">
        <w:rPr>
          <w:rFonts w:ascii="Times New Roman" w:hAnsi="Times New Roman"/>
          <w:color w:val="000000"/>
          <w:sz w:val="24"/>
          <w:szCs w:val="24"/>
        </w:rPr>
        <w:t>ыв</w:t>
      </w:r>
      <w:r w:rsidRPr="000258AF">
        <w:rPr>
          <w:rFonts w:ascii="Times New Roman" w:hAnsi="Times New Roman"/>
          <w:color w:val="000000"/>
          <w:spacing w:val="-6"/>
          <w:sz w:val="24"/>
          <w:szCs w:val="24"/>
        </w:rPr>
        <w:t>а</w:t>
      </w:r>
      <w:r w:rsidRPr="000258AF">
        <w:rPr>
          <w:rFonts w:ascii="Times New Roman" w:hAnsi="Times New Roman"/>
          <w:color w:val="000000"/>
          <w:spacing w:val="-4"/>
          <w:sz w:val="24"/>
          <w:szCs w:val="24"/>
        </w:rPr>
        <w:t>т</w:t>
      </w:r>
      <w:r w:rsidRPr="000258AF">
        <w:rPr>
          <w:rFonts w:ascii="Times New Roman" w:hAnsi="Times New Roman"/>
          <w:color w:val="000000"/>
          <w:sz w:val="24"/>
          <w:szCs w:val="24"/>
        </w:rPr>
        <w:t xml:space="preserve">ь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w:t>
      </w:r>
      <w:r w:rsidRPr="000258AF">
        <w:rPr>
          <w:rFonts w:ascii="Times New Roman" w:hAnsi="Times New Roman"/>
          <w:color w:val="000000"/>
          <w:spacing w:val="-6"/>
          <w:sz w:val="24"/>
          <w:szCs w:val="24"/>
        </w:rPr>
        <w:t>у</w:t>
      </w:r>
      <w:r w:rsidRPr="000258AF">
        <w:rPr>
          <w:rFonts w:ascii="Times New Roman" w:hAnsi="Times New Roman"/>
          <w:color w:val="000000"/>
          <w:sz w:val="24"/>
          <w:szCs w:val="24"/>
        </w:rPr>
        <w:t>ю стр</w:t>
      </w:r>
      <w:r w:rsidRPr="000258AF">
        <w:rPr>
          <w:rFonts w:ascii="Times New Roman" w:hAnsi="Times New Roman"/>
          <w:color w:val="000000"/>
          <w:spacing w:val="-2"/>
          <w:sz w:val="24"/>
          <w:szCs w:val="24"/>
        </w:rPr>
        <w:t>ат</w:t>
      </w:r>
      <w:r w:rsidRPr="000258AF">
        <w:rPr>
          <w:rFonts w:ascii="Times New Roman" w:hAnsi="Times New Roman"/>
          <w:color w:val="000000"/>
          <w:sz w:val="24"/>
          <w:szCs w:val="24"/>
        </w:rPr>
        <w:t>егию; использовать т</w:t>
      </w:r>
      <w:r w:rsidRPr="000258AF">
        <w:rPr>
          <w:rFonts w:ascii="Times New Roman" w:hAnsi="Times New Roman"/>
          <w:color w:val="000000"/>
          <w:spacing w:val="-2"/>
          <w:sz w:val="24"/>
          <w:szCs w:val="24"/>
        </w:rPr>
        <w:t>е</w:t>
      </w:r>
      <w:r w:rsidRPr="000258AF">
        <w:rPr>
          <w:rFonts w:ascii="Times New Roman" w:hAnsi="Times New Roman"/>
          <w:color w:val="000000"/>
          <w:sz w:val="24"/>
          <w:szCs w:val="24"/>
        </w:rPr>
        <w:t>хнологии реализации основных ф</w:t>
      </w:r>
      <w:r w:rsidRPr="000258AF">
        <w:rPr>
          <w:rFonts w:ascii="Times New Roman" w:hAnsi="Times New Roman"/>
          <w:color w:val="000000"/>
          <w:spacing w:val="-7"/>
          <w:sz w:val="24"/>
          <w:szCs w:val="24"/>
        </w:rPr>
        <w:t>у</w:t>
      </w:r>
      <w:r w:rsidRPr="000258AF">
        <w:rPr>
          <w:rFonts w:ascii="Times New Roman" w:hAnsi="Times New Roman"/>
          <w:color w:val="000000"/>
          <w:sz w:val="24"/>
          <w:szCs w:val="24"/>
        </w:rPr>
        <w:t xml:space="preserve">нкций </w:t>
      </w:r>
      <w:r w:rsidRPr="000258AF">
        <w:rPr>
          <w:rFonts w:ascii="Times New Roman" w:hAnsi="Times New Roman"/>
          <w:color w:val="000000"/>
          <w:spacing w:val="-4"/>
          <w:sz w:val="24"/>
          <w:szCs w:val="24"/>
        </w:rPr>
        <w:t>у</w:t>
      </w:r>
      <w:r w:rsidRPr="000258AF">
        <w:rPr>
          <w:rFonts w:ascii="Times New Roman" w:hAnsi="Times New Roman"/>
          <w:color w:val="000000"/>
          <w:sz w:val="24"/>
          <w:szCs w:val="24"/>
        </w:rPr>
        <w:t>правления; применять принципы и ме</w:t>
      </w:r>
      <w:r w:rsidRPr="000258AF">
        <w:rPr>
          <w:rFonts w:ascii="Times New Roman" w:hAnsi="Times New Roman"/>
          <w:color w:val="000000"/>
          <w:spacing w:val="-2"/>
          <w:sz w:val="24"/>
          <w:szCs w:val="24"/>
        </w:rPr>
        <w:t>т</w:t>
      </w:r>
      <w:r w:rsidRPr="000258AF">
        <w:rPr>
          <w:rFonts w:ascii="Times New Roman" w:hAnsi="Times New Roman"/>
          <w:color w:val="000000"/>
          <w:spacing w:val="-4"/>
          <w:sz w:val="24"/>
          <w:szCs w:val="24"/>
        </w:rPr>
        <w:t>о</w:t>
      </w:r>
      <w:r w:rsidRPr="000258AF">
        <w:rPr>
          <w:rFonts w:ascii="Times New Roman" w:hAnsi="Times New Roman"/>
          <w:color w:val="000000"/>
          <w:spacing w:val="-3"/>
          <w:sz w:val="24"/>
          <w:szCs w:val="24"/>
        </w:rPr>
        <w:t>д</w:t>
      </w:r>
      <w:r w:rsidRPr="000258AF">
        <w:rPr>
          <w:rFonts w:ascii="Times New Roman" w:hAnsi="Times New Roman"/>
          <w:color w:val="000000"/>
          <w:sz w:val="24"/>
          <w:szCs w:val="24"/>
        </w:rPr>
        <w:t xml:space="preserve">ы организации </w:t>
      </w:r>
      <w:r w:rsidRPr="000258AF">
        <w:rPr>
          <w:rFonts w:ascii="Times New Roman" w:hAnsi="Times New Roman"/>
          <w:color w:val="000000"/>
          <w:spacing w:val="-6"/>
          <w:sz w:val="24"/>
          <w:szCs w:val="24"/>
        </w:rPr>
        <w:t>к</w:t>
      </w:r>
      <w:r w:rsidRPr="000258AF">
        <w:rPr>
          <w:rFonts w:ascii="Times New Roman" w:hAnsi="Times New Roman"/>
          <w:color w:val="000000"/>
          <w:spacing w:val="-7"/>
          <w:sz w:val="24"/>
          <w:szCs w:val="24"/>
        </w:rPr>
        <w:t>о</w:t>
      </w:r>
      <w:r w:rsidRPr="000258AF">
        <w:rPr>
          <w:rFonts w:ascii="Times New Roman" w:hAnsi="Times New Roman"/>
          <w:color w:val="000000"/>
          <w:spacing w:val="-3"/>
          <w:sz w:val="24"/>
          <w:szCs w:val="24"/>
        </w:rPr>
        <w:t>м</w:t>
      </w:r>
      <w:r w:rsidRPr="000258AF">
        <w:rPr>
          <w:rFonts w:ascii="Times New Roman" w:hAnsi="Times New Roman"/>
          <w:color w:val="000000"/>
          <w:sz w:val="24"/>
          <w:szCs w:val="24"/>
        </w:rPr>
        <w:t>андной деятельности в профессиональной деятельности.</w:t>
      </w:r>
    </w:p>
    <w:p w:rsidR="000D57D1" w:rsidRPr="00DE0D8A" w:rsidRDefault="000258AF" w:rsidP="0044281F">
      <w:pPr>
        <w:numPr>
          <w:ilvl w:val="0"/>
          <w:numId w:val="41"/>
        </w:numPr>
        <w:spacing w:after="0" w:line="240" w:lineRule="auto"/>
        <w:jc w:val="both"/>
        <w:rPr>
          <w:color w:val="000000"/>
          <w:sz w:val="24"/>
          <w:szCs w:val="24"/>
        </w:rPr>
      </w:pPr>
      <w:r w:rsidRPr="00DE0D8A">
        <w:rPr>
          <w:rFonts w:ascii="Times New Roman" w:hAnsi="Times New Roman"/>
          <w:b/>
          <w:color w:val="000000"/>
          <w:sz w:val="24"/>
          <w:szCs w:val="24"/>
        </w:rPr>
        <w:t>владение</w:t>
      </w:r>
      <w:r w:rsidRPr="00DE0D8A">
        <w:rPr>
          <w:rFonts w:ascii="Times New Roman" w:hAnsi="Times New Roman"/>
          <w:color w:val="000000"/>
          <w:sz w:val="24"/>
          <w:szCs w:val="24"/>
        </w:rPr>
        <w:t xml:space="preserve"> методиками по</w:t>
      </w:r>
      <w:r w:rsidRPr="00DE0D8A">
        <w:rPr>
          <w:rFonts w:ascii="Times New Roman" w:hAnsi="Times New Roman"/>
          <w:color w:val="000000"/>
          <w:spacing w:val="-3"/>
          <w:sz w:val="24"/>
          <w:szCs w:val="24"/>
        </w:rPr>
        <w:t>д</w:t>
      </w:r>
      <w:r w:rsidRPr="00DE0D8A">
        <w:rPr>
          <w:rFonts w:ascii="Times New Roman" w:hAnsi="Times New Roman"/>
          <w:color w:val="000000"/>
          <w:sz w:val="24"/>
          <w:szCs w:val="24"/>
        </w:rPr>
        <w:t>бора эффе</w:t>
      </w:r>
      <w:r w:rsidRPr="00DE0D8A">
        <w:rPr>
          <w:rFonts w:ascii="Times New Roman" w:hAnsi="Times New Roman"/>
          <w:color w:val="000000"/>
          <w:spacing w:val="-2"/>
          <w:sz w:val="24"/>
          <w:szCs w:val="24"/>
        </w:rPr>
        <w:t>кт</w:t>
      </w:r>
      <w:r w:rsidRPr="00DE0D8A">
        <w:rPr>
          <w:rFonts w:ascii="Times New Roman" w:hAnsi="Times New Roman"/>
          <w:color w:val="000000"/>
          <w:sz w:val="24"/>
          <w:szCs w:val="24"/>
        </w:rPr>
        <w:t xml:space="preserve">ивной </w:t>
      </w:r>
      <w:r w:rsidRPr="00DE0D8A">
        <w:rPr>
          <w:rFonts w:ascii="Times New Roman" w:hAnsi="Times New Roman"/>
          <w:color w:val="000000"/>
          <w:spacing w:val="-6"/>
          <w:sz w:val="24"/>
          <w:szCs w:val="24"/>
        </w:rPr>
        <w:t>к</w:t>
      </w:r>
      <w:r w:rsidRPr="00DE0D8A">
        <w:rPr>
          <w:rFonts w:ascii="Times New Roman" w:hAnsi="Times New Roman"/>
          <w:color w:val="000000"/>
          <w:spacing w:val="-7"/>
          <w:sz w:val="24"/>
          <w:szCs w:val="24"/>
        </w:rPr>
        <w:t>о</w:t>
      </w:r>
      <w:r w:rsidRPr="00DE0D8A">
        <w:rPr>
          <w:rFonts w:ascii="Times New Roman" w:hAnsi="Times New Roman"/>
          <w:color w:val="000000"/>
          <w:spacing w:val="-3"/>
          <w:sz w:val="24"/>
          <w:szCs w:val="24"/>
        </w:rPr>
        <w:t>м</w:t>
      </w:r>
      <w:r w:rsidRPr="00DE0D8A">
        <w:rPr>
          <w:rFonts w:ascii="Times New Roman" w:hAnsi="Times New Roman"/>
          <w:color w:val="000000"/>
          <w:sz w:val="24"/>
          <w:szCs w:val="24"/>
        </w:rPr>
        <w:t>анды, разрабо</w:t>
      </w:r>
      <w:r w:rsidRPr="00DE0D8A">
        <w:rPr>
          <w:rFonts w:ascii="Times New Roman" w:hAnsi="Times New Roman"/>
          <w:color w:val="000000"/>
          <w:spacing w:val="-2"/>
          <w:sz w:val="24"/>
          <w:szCs w:val="24"/>
        </w:rPr>
        <w:t>тки</w:t>
      </w:r>
      <w:r w:rsidRPr="00DE0D8A">
        <w:rPr>
          <w:rFonts w:ascii="Times New Roman" w:hAnsi="Times New Roman"/>
          <w:color w:val="000000"/>
          <w:sz w:val="24"/>
          <w:szCs w:val="24"/>
        </w:rPr>
        <w:t xml:space="preserve"> стр</w:t>
      </w:r>
      <w:r w:rsidRPr="00DE0D8A">
        <w:rPr>
          <w:rFonts w:ascii="Times New Roman" w:hAnsi="Times New Roman"/>
          <w:color w:val="000000"/>
          <w:spacing w:val="-2"/>
          <w:sz w:val="24"/>
          <w:szCs w:val="24"/>
        </w:rPr>
        <w:t>а</w:t>
      </w:r>
      <w:r w:rsidRPr="00DE0D8A">
        <w:rPr>
          <w:rFonts w:ascii="Times New Roman" w:hAnsi="Times New Roman"/>
          <w:color w:val="000000"/>
          <w:spacing w:val="-4"/>
          <w:sz w:val="24"/>
          <w:szCs w:val="24"/>
        </w:rPr>
        <w:t>т</w:t>
      </w:r>
      <w:r w:rsidRPr="00DE0D8A">
        <w:rPr>
          <w:rFonts w:ascii="Times New Roman" w:hAnsi="Times New Roman"/>
          <w:color w:val="000000"/>
          <w:sz w:val="24"/>
          <w:szCs w:val="24"/>
        </w:rPr>
        <w:t xml:space="preserve">егии </w:t>
      </w:r>
      <w:r w:rsidRPr="00DE0D8A">
        <w:rPr>
          <w:rFonts w:ascii="Times New Roman" w:hAnsi="Times New Roman"/>
          <w:color w:val="000000"/>
          <w:spacing w:val="-6"/>
          <w:sz w:val="24"/>
          <w:szCs w:val="24"/>
        </w:rPr>
        <w:t>к</w:t>
      </w:r>
      <w:r w:rsidRPr="00DE0D8A">
        <w:rPr>
          <w:rFonts w:ascii="Times New Roman" w:hAnsi="Times New Roman"/>
          <w:color w:val="000000"/>
          <w:spacing w:val="-7"/>
          <w:sz w:val="24"/>
          <w:szCs w:val="24"/>
        </w:rPr>
        <w:t>о</w:t>
      </w:r>
      <w:r w:rsidRPr="00DE0D8A">
        <w:rPr>
          <w:rFonts w:ascii="Times New Roman" w:hAnsi="Times New Roman"/>
          <w:color w:val="000000"/>
          <w:spacing w:val="-3"/>
          <w:sz w:val="24"/>
          <w:szCs w:val="24"/>
        </w:rPr>
        <w:t>м</w:t>
      </w:r>
      <w:r w:rsidRPr="00DE0D8A">
        <w:rPr>
          <w:rFonts w:ascii="Times New Roman" w:hAnsi="Times New Roman"/>
          <w:color w:val="000000"/>
          <w:sz w:val="24"/>
          <w:szCs w:val="24"/>
        </w:rPr>
        <w:t>андной рабо</w:t>
      </w:r>
      <w:r w:rsidRPr="00DE0D8A">
        <w:rPr>
          <w:rFonts w:ascii="Times New Roman" w:hAnsi="Times New Roman"/>
          <w:color w:val="000000"/>
          <w:spacing w:val="-2"/>
          <w:sz w:val="24"/>
          <w:szCs w:val="24"/>
        </w:rPr>
        <w:t>т</w:t>
      </w:r>
      <w:r w:rsidRPr="00DE0D8A">
        <w:rPr>
          <w:rFonts w:ascii="Times New Roman" w:hAnsi="Times New Roman"/>
          <w:color w:val="000000"/>
          <w:sz w:val="24"/>
          <w:szCs w:val="24"/>
        </w:rPr>
        <w:t>ы;</w:t>
      </w:r>
      <w:r w:rsidR="00DE0D8A" w:rsidRPr="00DE0D8A">
        <w:rPr>
          <w:rFonts w:ascii="Times New Roman" w:hAnsi="Times New Roman"/>
          <w:color w:val="000000"/>
          <w:sz w:val="24"/>
          <w:szCs w:val="24"/>
        </w:rPr>
        <w:t xml:space="preserve"> </w:t>
      </w:r>
      <w:r w:rsidRPr="00DE0D8A">
        <w:rPr>
          <w:rFonts w:ascii="Times New Roman" w:hAnsi="Times New Roman"/>
          <w:color w:val="000000"/>
          <w:sz w:val="24"/>
          <w:szCs w:val="24"/>
        </w:rPr>
        <w:t>технологиями создания, организации и управления командой для выполнения практических задач; умением работать в команде.</w:t>
      </w:r>
    </w:p>
    <w:p w:rsidR="000258AF" w:rsidRPr="000D57D1" w:rsidRDefault="000258AF" w:rsidP="000258AF">
      <w:pPr>
        <w:spacing w:after="0" w:line="240" w:lineRule="auto"/>
        <w:rPr>
          <w:rFonts w:ascii="Times New Roman" w:hAnsi="Times New Roman"/>
          <w:b/>
          <w:sz w:val="24"/>
          <w:szCs w:val="24"/>
        </w:rPr>
      </w:pPr>
    </w:p>
    <w:p w:rsidR="000D57D1" w:rsidRPr="000D57D1" w:rsidRDefault="000D57D1" w:rsidP="000D57D1">
      <w:pPr>
        <w:spacing w:after="0" w:line="240" w:lineRule="auto"/>
        <w:jc w:val="both"/>
        <w:rPr>
          <w:rFonts w:ascii="Times New Roman" w:hAnsi="Times New Roman"/>
          <w:sz w:val="24"/>
          <w:szCs w:val="24"/>
        </w:rPr>
      </w:pPr>
      <w:r w:rsidRPr="000D57D1">
        <w:rPr>
          <w:rFonts w:ascii="Times New Roman" w:hAnsi="Times New Roman"/>
          <w:b/>
          <w:sz w:val="24"/>
          <w:szCs w:val="24"/>
        </w:rPr>
        <w:tab/>
        <w:t xml:space="preserve">Задание 1: </w:t>
      </w:r>
      <w:r w:rsidRPr="000D57D1">
        <w:rPr>
          <w:rFonts w:ascii="Times New Roman" w:hAnsi="Times New Roman"/>
          <w:sz w:val="24"/>
          <w:szCs w:val="24"/>
        </w:rPr>
        <w:t xml:space="preserve">подготовить и представить проект </w:t>
      </w:r>
      <w:r w:rsidRPr="000D57D1">
        <w:rPr>
          <w:rFonts w:ascii="Times New Roman" w:hAnsi="Times New Roman"/>
          <w:b/>
          <w:sz w:val="24"/>
          <w:szCs w:val="24"/>
        </w:rPr>
        <w:t>«</w:t>
      </w:r>
      <w:r w:rsidRPr="000D57D1">
        <w:rPr>
          <w:rFonts w:ascii="Times New Roman" w:hAnsi="Times New Roman"/>
          <w:sz w:val="24"/>
          <w:szCs w:val="24"/>
        </w:rPr>
        <w:t>Современный учитель и цифровая образовательная среда».</w:t>
      </w:r>
    </w:p>
    <w:p w:rsidR="000D57D1" w:rsidRPr="000D57D1" w:rsidRDefault="000D57D1" w:rsidP="000D57D1">
      <w:pPr>
        <w:spacing w:after="0" w:line="240" w:lineRule="auto"/>
        <w:jc w:val="center"/>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caps/>
          <w:sz w:val="24"/>
          <w:szCs w:val="24"/>
        </w:rPr>
      </w:pPr>
    </w:p>
    <w:p w:rsidR="000D57D1" w:rsidRPr="000D57D1" w:rsidRDefault="000D57D1" w:rsidP="000D57D1">
      <w:pPr>
        <w:spacing w:after="0" w:line="240" w:lineRule="auto"/>
        <w:rPr>
          <w:rFonts w:ascii="Times New Roman" w:hAnsi="Times New Roman"/>
          <w:sz w:val="24"/>
          <w:szCs w:val="24"/>
        </w:rPr>
      </w:pPr>
      <w:r w:rsidRPr="000D57D1">
        <w:rPr>
          <w:rFonts w:ascii="Times New Roman" w:hAnsi="Times New Roman"/>
          <w:sz w:val="24"/>
          <w:szCs w:val="24"/>
        </w:rPr>
        <w:t>Оценка руководителя практики_____________          ______________________</w:t>
      </w:r>
    </w:p>
    <w:p w:rsidR="000D57D1" w:rsidRPr="000D57D1" w:rsidRDefault="000D57D1" w:rsidP="000D57D1">
      <w:pPr>
        <w:spacing w:after="0" w:line="240" w:lineRule="auto"/>
        <w:jc w:val="center"/>
        <w:rPr>
          <w:rFonts w:ascii="Times New Roman" w:hAnsi="Times New Roman"/>
          <w:sz w:val="24"/>
          <w:szCs w:val="24"/>
        </w:rPr>
      </w:pPr>
      <w:r w:rsidRPr="000D57D1">
        <w:rPr>
          <w:rFonts w:ascii="Times New Roman" w:hAnsi="Times New Roman"/>
          <w:sz w:val="24"/>
          <w:szCs w:val="24"/>
        </w:rPr>
        <w:t xml:space="preserve">                                                                                   (ФИО, подпись)</w:t>
      </w: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jc w:val="center"/>
        <w:rPr>
          <w:rFonts w:ascii="Times New Roman" w:hAnsi="Times New Roman"/>
          <w:b/>
          <w:i/>
          <w:sz w:val="24"/>
          <w:szCs w:val="24"/>
        </w:rPr>
      </w:pPr>
    </w:p>
    <w:p w:rsidR="000D57D1" w:rsidRPr="000D57D1" w:rsidRDefault="000D57D1" w:rsidP="000D57D1">
      <w:pPr>
        <w:spacing w:after="0" w:line="240" w:lineRule="auto"/>
        <w:ind w:firstLine="720"/>
        <w:jc w:val="both"/>
        <w:rPr>
          <w:rFonts w:ascii="Times New Roman" w:hAnsi="Times New Roman"/>
          <w:sz w:val="24"/>
          <w:szCs w:val="24"/>
        </w:rPr>
      </w:pPr>
      <w:r w:rsidRPr="000D57D1">
        <w:rPr>
          <w:rFonts w:ascii="Times New Roman" w:hAnsi="Times New Roman"/>
          <w:b/>
          <w:sz w:val="24"/>
          <w:szCs w:val="24"/>
        </w:rPr>
        <w:t xml:space="preserve">Задание 2: </w:t>
      </w:r>
      <w:r w:rsidRPr="000D57D1">
        <w:rPr>
          <w:rFonts w:ascii="Times New Roman" w:hAnsi="Times New Roman"/>
          <w:sz w:val="24"/>
          <w:szCs w:val="24"/>
        </w:rPr>
        <w:t>подготовить и представить руководителю практики отчетную документацию по практике.</w:t>
      </w:r>
    </w:p>
    <w:p w:rsidR="000D57D1" w:rsidRPr="000D57D1" w:rsidRDefault="000D57D1" w:rsidP="000D57D1">
      <w:pPr>
        <w:spacing w:after="0" w:line="240" w:lineRule="auto"/>
        <w:ind w:firstLine="720"/>
        <w:jc w:val="both"/>
        <w:rPr>
          <w:rFonts w:ascii="Times New Roman" w:hAnsi="Times New Roman"/>
          <w:sz w:val="24"/>
          <w:szCs w:val="24"/>
        </w:rPr>
      </w:pPr>
    </w:p>
    <w:p w:rsidR="000D57D1" w:rsidRPr="000D57D1" w:rsidRDefault="000D57D1" w:rsidP="000D57D1">
      <w:pPr>
        <w:spacing w:after="0" w:line="240" w:lineRule="auto"/>
        <w:jc w:val="both"/>
        <w:rPr>
          <w:rFonts w:ascii="Times New Roman" w:hAnsi="Times New Roman"/>
          <w:b/>
          <w:sz w:val="24"/>
          <w:szCs w:val="24"/>
        </w:rPr>
      </w:pPr>
    </w:p>
    <w:p w:rsidR="000D57D1" w:rsidRPr="000D57D1" w:rsidRDefault="000D57D1" w:rsidP="000D57D1">
      <w:pPr>
        <w:spacing w:after="0" w:line="240" w:lineRule="auto"/>
        <w:jc w:val="center"/>
        <w:rPr>
          <w:rFonts w:ascii="Times New Roman" w:hAnsi="Times New Roman"/>
          <w:b/>
          <w:i/>
          <w:sz w:val="24"/>
          <w:szCs w:val="24"/>
        </w:rPr>
      </w:pPr>
      <w:r w:rsidRPr="000D57D1">
        <w:rPr>
          <w:rFonts w:ascii="Times New Roman" w:hAnsi="Times New Roman"/>
          <w:b/>
          <w:i/>
          <w:sz w:val="24"/>
          <w:szCs w:val="24"/>
        </w:rPr>
        <w:t>12-ая неделя</w:t>
      </w:r>
    </w:p>
    <w:p w:rsidR="000D57D1" w:rsidRPr="000D57D1" w:rsidRDefault="000D57D1" w:rsidP="000D57D1">
      <w:pPr>
        <w:tabs>
          <w:tab w:val="center" w:pos="4677"/>
        </w:tabs>
        <w:spacing w:after="0" w:line="240" w:lineRule="auto"/>
        <w:jc w:val="center"/>
        <w:rPr>
          <w:rFonts w:ascii="Times New Roman" w:hAnsi="Times New Roman"/>
          <w:b/>
          <w:sz w:val="24"/>
          <w:szCs w:val="24"/>
        </w:rPr>
      </w:pPr>
      <w:r w:rsidRPr="000D57D1">
        <w:rPr>
          <w:rFonts w:ascii="Times New Roman" w:hAnsi="Times New Roman"/>
          <w:b/>
          <w:sz w:val="24"/>
          <w:szCs w:val="24"/>
        </w:rPr>
        <w:t xml:space="preserve">ПОДВЕДЕНИЕ ИТОГОВ ПРАКТИКИ. </w:t>
      </w:r>
    </w:p>
    <w:p w:rsidR="000D57D1" w:rsidRPr="000D57D1" w:rsidRDefault="000D57D1" w:rsidP="000D57D1">
      <w:pPr>
        <w:tabs>
          <w:tab w:val="center" w:pos="4677"/>
        </w:tabs>
        <w:spacing w:after="0" w:line="240" w:lineRule="auto"/>
        <w:jc w:val="center"/>
        <w:rPr>
          <w:rFonts w:ascii="Times New Roman" w:hAnsi="Times New Roman"/>
          <w:b/>
          <w:sz w:val="24"/>
          <w:szCs w:val="24"/>
        </w:rPr>
      </w:pPr>
      <w:r w:rsidRPr="000D57D1">
        <w:rPr>
          <w:rFonts w:ascii="Times New Roman" w:hAnsi="Times New Roman"/>
          <w:b/>
          <w:sz w:val="24"/>
          <w:szCs w:val="24"/>
        </w:rPr>
        <w:t>ИТОГОВАЯ КОНФЕРЕНЦИЯ В УНИВЕРСИТЕТЕ</w:t>
      </w:r>
    </w:p>
    <w:p w:rsidR="000D57D1" w:rsidRPr="000D57D1" w:rsidRDefault="000D57D1" w:rsidP="000D57D1">
      <w:pPr>
        <w:spacing w:after="0" w:line="240" w:lineRule="auto"/>
        <w:rPr>
          <w:rFonts w:ascii="Times New Roman" w:hAnsi="Times New Roman"/>
          <w:sz w:val="24"/>
          <w:szCs w:val="24"/>
        </w:rPr>
      </w:pPr>
    </w:p>
    <w:p w:rsidR="008813F7" w:rsidRPr="00BB4111" w:rsidRDefault="008813F7" w:rsidP="008813F7">
      <w:pPr>
        <w:widowControl w:val="0"/>
        <w:spacing w:after="0" w:line="240" w:lineRule="auto"/>
        <w:ind w:firstLine="708"/>
        <w:jc w:val="both"/>
        <w:rPr>
          <w:rFonts w:ascii="Times New Roman" w:hAnsi="Times New Roman"/>
          <w:b/>
          <w:sz w:val="24"/>
        </w:rPr>
      </w:pPr>
      <w:r w:rsidRPr="00BB4111">
        <w:rPr>
          <w:rFonts w:ascii="Times New Roman" w:hAnsi="Times New Roman"/>
          <w:b/>
          <w:sz w:val="24"/>
        </w:rPr>
        <w:t>Индивидуальное задание позволяет оценить:</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sz w:val="24"/>
        </w:rPr>
        <w:t xml:space="preserve">знания </w:t>
      </w:r>
      <w:r w:rsidRPr="008813F7">
        <w:rPr>
          <w:rFonts w:ascii="Times New Roman" w:hAnsi="Times New Roman"/>
          <w:color w:val="000000"/>
          <w:sz w:val="24"/>
          <w:szCs w:val="24"/>
        </w:rPr>
        <w:t>теорети</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ологических основ саморазвития, самореализации, исполь</w:t>
      </w:r>
      <w:r w:rsidRPr="008813F7">
        <w:rPr>
          <w:rFonts w:ascii="Times New Roman" w:hAnsi="Times New Roman"/>
          <w:color w:val="000000"/>
          <w:spacing w:val="-2"/>
          <w:sz w:val="24"/>
          <w:szCs w:val="24"/>
        </w:rPr>
        <w:t>з</w:t>
      </w:r>
      <w:r w:rsidRPr="008813F7">
        <w:rPr>
          <w:rFonts w:ascii="Times New Roman" w:hAnsi="Times New Roman"/>
          <w:color w:val="000000"/>
          <w:sz w:val="24"/>
          <w:szCs w:val="24"/>
        </w:rPr>
        <w:t>ов</w:t>
      </w:r>
      <w:r w:rsidRPr="008813F7">
        <w:rPr>
          <w:rFonts w:ascii="Times New Roman" w:hAnsi="Times New Roman"/>
          <w:color w:val="000000"/>
          <w:spacing w:val="-2"/>
          <w:sz w:val="24"/>
          <w:szCs w:val="24"/>
        </w:rPr>
        <w:t>а</w:t>
      </w:r>
      <w:r w:rsidRPr="008813F7">
        <w:rPr>
          <w:rFonts w:ascii="Times New Roman" w:hAnsi="Times New Roman"/>
          <w:color w:val="000000"/>
          <w:sz w:val="24"/>
          <w:szCs w:val="24"/>
        </w:rPr>
        <w:t>ния тво</w:t>
      </w:r>
      <w:r w:rsidRPr="008813F7">
        <w:rPr>
          <w:rFonts w:ascii="Times New Roman" w:hAnsi="Times New Roman"/>
          <w:color w:val="000000"/>
          <w:spacing w:val="-4"/>
          <w:sz w:val="24"/>
          <w:szCs w:val="24"/>
        </w:rPr>
        <w:t>р</w:t>
      </w:r>
      <w:r w:rsidRPr="008813F7">
        <w:rPr>
          <w:rFonts w:ascii="Times New Roman" w:hAnsi="Times New Roman"/>
          <w:color w:val="000000"/>
          <w:spacing w:val="-2"/>
          <w:sz w:val="24"/>
          <w:szCs w:val="24"/>
        </w:rPr>
        <w:t>ч</w:t>
      </w:r>
      <w:r w:rsidRPr="008813F7">
        <w:rPr>
          <w:rFonts w:ascii="Times New Roman" w:hAnsi="Times New Roman"/>
          <w:color w:val="000000"/>
          <w:sz w:val="24"/>
          <w:szCs w:val="24"/>
        </w:rPr>
        <w:t>ес</w:t>
      </w:r>
      <w:r w:rsidRPr="008813F7">
        <w:rPr>
          <w:rFonts w:ascii="Times New Roman" w:hAnsi="Times New Roman"/>
          <w:color w:val="000000"/>
          <w:spacing w:val="-4"/>
          <w:sz w:val="24"/>
          <w:szCs w:val="24"/>
        </w:rPr>
        <w:t>к</w:t>
      </w:r>
      <w:r w:rsidRPr="008813F7">
        <w:rPr>
          <w:rFonts w:ascii="Times New Roman" w:hAnsi="Times New Roman"/>
          <w:color w:val="000000"/>
          <w:spacing w:val="-6"/>
          <w:sz w:val="24"/>
          <w:szCs w:val="24"/>
        </w:rPr>
        <w:t>о</w:t>
      </w:r>
      <w:r w:rsidRPr="008813F7">
        <w:rPr>
          <w:rFonts w:ascii="Times New Roman" w:hAnsi="Times New Roman"/>
          <w:color w:val="000000"/>
          <w:spacing w:val="-2"/>
          <w:sz w:val="24"/>
          <w:szCs w:val="24"/>
        </w:rPr>
        <w:t>г</w:t>
      </w:r>
      <w:r w:rsidRPr="008813F7">
        <w:rPr>
          <w:rFonts w:ascii="Times New Roman" w:hAnsi="Times New Roman"/>
          <w:color w:val="000000"/>
          <w:spacing w:val="-4"/>
          <w:sz w:val="24"/>
          <w:szCs w:val="24"/>
        </w:rPr>
        <w:t>о</w:t>
      </w:r>
      <w:r w:rsidRPr="008813F7">
        <w:rPr>
          <w:rFonts w:ascii="Times New Roman" w:hAnsi="Times New Roman"/>
          <w:color w:val="000000"/>
          <w:sz w:val="24"/>
          <w:szCs w:val="24"/>
        </w:rPr>
        <w:t xml:space="preserve"> по</w:t>
      </w:r>
      <w:r w:rsidRPr="008813F7">
        <w:rPr>
          <w:rFonts w:ascii="Times New Roman" w:hAnsi="Times New Roman"/>
          <w:color w:val="000000"/>
          <w:spacing w:val="-2"/>
          <w:sz w:val="24"/>
          <w:szCs w:val="24"/>
        </w:rPr>
        <w:t>т</w:t>
      </w:r>
      <w:r w:rsidRPr="008813F7">
        <w:rPr>
          <w:rFonts w:ascii="Times New Roman" w:hAnsi="Times New Roman"/>
          <w:color w:val="000000"/>
          <w:sz w:val="24"/>
          <w:szCs w:val="24"/>
        </w:rPr>
        <w:t>енциала собственной деятельности; т</w:t>
      </w:r>
      <w:r w:rsidRPr="008813F7">
        <w:rPr>
          <w:rFonts w:ascii="Times New Roman" w:hAnsi="Times New Roman"/>
          <w:color w:val="000000"/>
          <w:spacing w:val="-2"/>
          <w:sz w:val="24"/>
          <w:szCs w:val="24"/>
        </w:rPr>
        <w:t>е</w:t>
      </w:r>
      <w:r w:rsidRPr="008813F7">
        <w:rPr>
          <w:rFonts w:ascii="Times New Roman" w:hAnsi="Times New Roman"/>
          <w:color w:val="000000"/>
          <w:sz w:val="24"/>
          <w:szCs w:val="24"/>
        </w:rPr>
        <w:t>хнологии и ме</w:t>
      </w:r>
      <w:r w:rsidRPr="008813F7">
        <w:rPr>
          <w:rFonts w:ascii="Times New Roman" w:hAnsi="Times New Roman"/>
          <w:color w:val="000000"/>
          <w:spacing w:val="-2"/>
          <w:sz w:val="24"/>
          <w:szCs w:val="24"/>
        </w:rPr>
        <w:t>т</w:t>
      </w:r>
      <w:r w:rsidRPr="008813F7">
        <w:rPr>
          <w:rFonts w:ascii="Times New Roman" w:hAnsi="Times New Roman"/>
          <w:color w:val="000000"/>
          <w:spacing w:val="-4"/>
          <w:sz w:val="24"/>
          <w:szCs w:val="24"/>
        </w:rPr>
        <w:t>о</w:t>
      </w:r>
      <w:r w:rsidRPr="008813F7">
        <w:rPr>
          <w:rFonts w:ascii="Times New Roman" w:hAnsi="Times New Roman"/>
          <w:color w:val="000000"/>
          <w:spacing w:val="-3"/>
          <w:sz w:val="24"/>
          <w:szCs w:val="24"/>
        </w:rPr>
        <w:t>д</w:t>
      </w:r>
      <w:r w:rsidRPr="008813F7">
        <w:rPr>
          <w:rFonts w:ascii="Times New Roman" w:hAnsi="Times New Roman"/>
          <w:color w:val="000000"/>
          <w:sz w:val="24"/>
          <w:szCs w:val="24"/>
        </w:rPr>
        <w:t>ик</w:t>
      </w:r>
      <w:r w:rsidRPr="008813F7">
        <w:rPr>
          <w:rFonts w:ascii="Times New Roman" w:hAnsi="Times New Roman"/>
          <w:color w:val="000000"/>
          <w:spacing w:val="-4"/>
          <w:sz w:val="24"/>
          <w:szCs w:val="24"/>
        </w:rPr>
        <w:t>и</w:t>
      </w:r>
      <w:r w:rsidRPr="008813F7">
        <w:rPr>
          <w:rFonts w:ascii="Times New Roman" w:hAnsi="Times New Roman"/>
          <w:color w:val="000000"/>
          <w:sz w:val="24"/>
          <w:szCs w:val="24"/>
        </w:rPr>
        <w:t xml:space="preserve"> самооценки; теоретических основ </w:t>
      </w:r>
      <w:proofErr w:type="spellStart"/>
      <w:r w:rsidRPr="008813F7">
        <w:rPr>
          <w:rFonts w:ascii="Times New Roman" w:hAnsi="Times New Roman"/>
          <w:color w:val="000000"/>
          <w:sz w:val="24"/>
          <w:szCs w:val="24"/>
        </w:rPr>
        <w:t>акмеологии</w:t>
      </w:r>
      <w:proofErr w:type="spellEnd"/>
      <w:r w:rsidRPr="008813F7">
        <w:rPr>
          <w:rFonts w:ascii="Times New Roman" w:hAnsi="Times New Roman"/>
          <w:color w:val="000000"/>
          <w:sz w:val="24"/>
          <w:szCs w:val="24"/>
        </w:rPr>
        <w:t xml:space="preserve">, </w:t>
      </w:r>
      <w:r w:rsidRPr="008813F7">
        <w:rPr>
          <w:rFonts w:ascii="Times New Roman" w:hAnsi="Times New Roman"/>
          <w:color w:val="000000"/>
          <w:spacing w:val="-4"/>
          <w:sz w:val="24"/>
          <w:szCs w:val="24"/>
        </w:rPr>
        <w:t>у</w:t>
      </w:r>
      <w:r w:rsidRPr="008813F7">
        <w:rPr>
          <w:rFonts w:ascii="Times New Roman" w:hAnsi="Times New Roman"/>
          <w:color w:val="000000"/>
          <w:sz w:val="24"/>
          <w:szCs w:val="24"/>
        </w:rPr>
        <w:t>ровней анализа психических явлений.</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pacing w:val="-12"/>
          <w:sz w:val="24"/>
          <w:szCs w:val="24"/>
        </w:rPr>
        <w:t>у</w:t>
      </w:r>
      <w:r w:rsidRPr="008813F7">
        <w:rPr>
          <w:rFonts w:ascii="Times New Roman" w:hAnsi="Times New Roman"/>
          <w:b/>
          <w:color w:val="000000"/>
          <w:spacing w:val="-9"/>
          <w:sz w:val="24"/>
          <w:szCs w:val="24"/>
        </w:rPr>
        <w:t>м</w:t>
      </w:r>
      <w:r w:rsidRPr="008813F7">
        <w:rPr>
          <w:rFonts w:ascii="Times New Roman" w:hAnsi="Times New Roman"/>
          <w:b/>
          <w:color w:val="000000"/>
          <w:sz w:val="24"/>
          <w:szCs w:val="24"/>
        </w:rPr>
        <w:t>ения</w:t>
      </w:r>
      <w:r w:rsidRPr="008813F7">
        <w:rPr>
          <w:rFonts w:ascii="Times New Roman" w:hAnsi="Times New Roman"/>
          <w:color w:val="000000"/>
          <w:sz w:val="24"/>
          <w:szCs w:val="24"/>
        </w:rPr>
        <w:t xml:space="preserve"> разраб</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ыв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ко</w:t>
      </w:r>
      <w:r w:rsidRPr="008813F7">
        <w:rPr>
          <w:rFonts w:ascii="Times New Roman" w:hAnsi="Times New Roman"/>
          <w:color w:val="000000"/>
          <w:sz w:val="24"/>
          <w:szCs w:val="24"/>
        </w:rPr>
        <w:t>нтролиров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оценив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и исследов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 xml:space="preserve">ь </w:t>
      </w:r>
      <w:r w:rsidRPr="008813F7">
        <w:rPr>
          <w:rFonts w:ascii="Times New Roman" w:hAnsi="Times New Roman"/>
          <w:color w:val="000000"/>
          <w:spacing w:val="-6"/>
          <w:sz w:val="24"/>
          <w:szCs w:val="24"/>
        </w:rPr>
        <w:t>к</w:t>
      </w:r>
      <w:r w:rsidRPr="008813F7">
        <w:rPr>
          <w:rFonts w:ascii="Times New Roman" w:hAnsi="Times New Roman"/>
          <w:color w:val="000000"/>
          <w:spacing w:val="-7"/>
          <w:sz w:val="24"/>
          <w:szCs w:val="24"/>
        </w:rPr>
        <w:t>о</w:t>
      </w:r>
      <w:r w:rsidRPr="008813F7">
        <w:rPr>
          <w:rFonts w:ascii="Times New Roman" w:hAnsi="Times New Roman"/>
          <w:color w:val="000000"/>
          <w:sz w:val="24"/>
          <w:szCs w:val="24"/>
        </w:rPr>
        <w:t>мпоненты профессиональной деятельности; планиров</w:t>
      </w:r>
      <w:r w:rsidRPr="008813F7">
        <w:rPr>
          <w:rFonts w:ascii="Times New Roman" w:hAnsi="Times New Roman"/>
          <w:color w:val="000000"/>
          <w:spacing w:val="-4"/>
          <w:sz w:val="24"/>
          <w:szCs w:val="24"/>
        </w:rPr>
        <w:t>ат</w:t>
      </w:r>
      <w:r w:rsidRPr="008813F7">
        <w:rPr>
          <w:rFonts w:ascii="Times New Roman" w:hAnsi="Times New Roman"/>
          <w:color w:val="000000"/>
          <w:sz w:val="24"/>
          <w:szCs w:val="24"/>
        </w:rPr>
        <w:t>ь самост</w:t>
      </w:r>
      <w:r w:rsidRPr="008813F7">
        <w:rPr>
          <w:rFonts w:ascii="Times New Roman" w:hAnsi="Times New Roman"/>
          <w:color w:val="000000"/>
          <w:spacing w:val="-4"/>
          <w:sz w:val="24"/>
          <w:szCs w:val="24"/>
        </w:rPr>
        <w:t>о</w:t>
      </w:r>
      <w:r w:rsidRPr="008813F7">
        <w:rPr>
          <w:rFonts w:ascii="Times New Roman" w:hAnsi="Times New Roman"/>
          <w:color w:val="000000"/>
          <w:spacing w:val="-2"/>
          <w:sz w:val="24"/>
          <w:szCs w:val="24"/>
        </w:rPr>
        <w:t>я</w:t>
      </w:r>
      <w:r w:rsidRPr="008813F7">
        <w:rPr>
          <w:rFonts w:ascii="Times New Roman" w:hAnsi="Times New Roman"/>
          <w:color w:val="000000"/>
          <w:sz w:val="24"/>
          <w:szCs w:val="24"/>
        </w:rPr>
        <w:t>тельн</w:t>
      </w:r>
      <w:r w:rsidRPr="008813F7">
        <w:rPr>
          <w:rFonts w:ascii="Times New Roman" w:hAnsi="Times New Roman"/>
          <w:color w:val="000000"/>
          <w:spacing w:val="-6"/>
          <w:sz w:val="24"/>
          <w:szCs w:val="24"/>
        </w:rPr>
        <w:t>у</w:t>
      </w:r>
      <w:r w:rsidRPr="008813F7">
        <w:rPr>
          <w:rFonts w:ascii="Times New Roman" w:hAnsi="Times New Roman"/>
          <w:color w:val="000000"/>
          <w:sz w:val="24"/>
          <w:szCs w:val="24"/>
        </w:rPr>
        <w:t>ю деятельность в решении профессиональных зад</w:t>
      </w:r>
      <w:r w:rsidRPr="008813F7">
        <w:rPr>
          <w:rFonts w:ascii="Times New Roman" w:hAnsi="Times New Roman"/>
          <w:color w:val="000000"/>
          <w:spacing w:val="-6"/>
          <w:sz w:val="24"/>
          <w:szCs w:val="24"/>
        </w:rPr>
        <w:t>а</w:t>
      </w:r>
      <w:r w:rsidRPr="008813F7">
        <w:rPr>
          <w:rFonts w:ascii="Times New Roman" w:hAnsi="Times New Roman"/>
          <w:color w:val="000000"/>
          <w:spacing w:val="-4"/>
          <w:sz w:val="24"/>
          <w:szCs w:val="24"/>
        </w:rPr>
        <w:t>ч</w:t>
      </w:r>
      <w:r w:rsidRPr="008813F7">
        <w:rPr>
          <w:rFonts w:ascii="Times New Roman" w:hAnsi="Times New Roman"/>
          <w:color w:val="000000"/>
          <w:sz w:val="24"/>
          <w:szCs w:val="24"/>
        </w:rPr>
        <w:t>.</w:t>
      </w:r>
    </w:p>
    <w:p w:rsidR="008813F7" w:rsidRPr="008813F7" w:rsidRDefault="008813F7" w:rsidP="008813F7">
      <w:pPr>
        <w:numPr>
          <w:ilvl w:val="0"/>
          <w:numId w:val="44"/>
        </w:numPr>
        <w:spacing w:after="0" w:line="240" w:lineRule="auto"/>
        <w:jc w:val="both"/>
        <w:rPr>
          <w:rFonts w:ascii="Times New Roman" w:hAnsi="Times New Roman"/>
          <w:b/>
          <w:sz w:val="24"/>
        </w:rPr>
      </w:pPr>
      <w:r w:rsidRPr="008813F7">
        <w:rPr>
          <w:rFonts w:ascii="Times New Roman" w:hAnsi="Times New Roman"/>
          <w:b/>
          <w:color w:val="000000"/>
          <w:sz w:val="24"/>
          <w:szCs w:val="24"/>
        </w:rPr>
        <w:t>владение</w:t>
      </w:r>
      <w:r w:rsidRPr="008813F7">
        <w:rPr>
          <w:rFonts w:ascii="Times New Roman" w:hAnsi="Times New Roman"/>
          <w:color w:val="000000"/>
          <w:sz w:val="24"/>
          <w:szCs w:val="24"/>
        </w:rPr>
        <w:t xml:space="preserve"> способностью проектировать траектории своего профессионального роста и личностного развития.</w:t>
      </w:r>
    </w:p>
    <w:p w:rsidR="008813F7" w:rsidRDefault="008813F7" w:rsidP="000D57D1">
      <w:pPr>
        <w:spacing w:after="0" w:line="240" w:lineRule="auto"/>
        <w:ind w:firstLine="720"/>
        <w:jc w:val="both"/>
        <w:rPr>
          <w:rFonts w:ascii="Times New Roman" w:hAnsi="Times New Roman"/>
          <w:b/>
          <w:color w:val="000000"/>
          <w:sz w:val="24"/>
          <w:szCs w:val="24"/>
        </w:rPr>
      </w:pPr>
    </w:p>
    <w:p w:rsidR="000D57D1" w:rsidRPr="000D57D1" w:rsidRDefault="000D57D1" w:rsidP="000D57D1">
      <w:pPr>
        <w:spacing w:after="0" w:line="240" w:lineRule="auto"/>
        <w:ind w:firstLine="720"/>
        <w:jc w:val="both"/>
        <w:rPr>
          <w:rFonts w:ascii="Times New Roman" w:hAnsi="Times New Roman"/>
          <w:sz w:val="24"/>
          <w:szCs w:val="24"/>
        </w:rPr>
      </w:pPr>
      <w:r w:rsidRPr="000D57D1">
        <w:rPr>
          <w:rFonts w:ascii="Times New Roman" w:hAnsi="Times New Roman"/>
          <w:b/>
          <w:color w:val="000000"/>
          <w:sz w:val="24"/>
          <w:szCs w:val="24"/>
        </w:rPr>
        <w:t>Задание:</w:t>
      </w:r>
      <w:r w:rsidRPr="000D57D1">
        <w:rPr>
          <w:rFonts w:ascii="Times New Roman" w:hAnsi="Times New Roman"/>
          <w:sz w:val="24"/>
          <w:szCs w:val="24"/>
        </w:rPr>
        <w:t xml:space="preserve"> подготовить письменный </w:t>
      </w:r>
      <w:proofErr w:type="gramStart"/>
      <w:r w:rsidRPr="000D57D1">
        <w:rPr>
          <w:rFonts w:ascii="Times New Roman" w:hAnsi="Times New Roman"/>
          <w:sz w:val="24"/>
          <w:szCs w:val="24"/>
        </w:rPr>
        <w:t>анализ  прохождения</w:t>
      </w:r>
      <w:proofErr w:type="gramEnd"/>
      <w:r w:rsidRPr="000D57D1">
        <w:rPr>
          <w:rFonts w:ascii="Times New Roman" w:hAnsi="Times New Roman"/>
          <w:sz w:val="24"/>
          <w:szCs w:val="24"/>
        </w:rPr>
        <w:t xml:space="preserve"> учебной практики  с обсуждением возникших в ее ходе проблем и путей их решения. </w:t>
      </w:r>
    </w:p>
    <w:p w:rsidR="00523FD7" w:rsidRPr="000D57D1" w:rsidRDefault="000D57D1" w:rsidP="000D57D1">
      <w:pPr>
        <w:spacing w:after="0" w:line="240" w:lineRule="auto"/>
        <w:jc w:val="center"/>
        <w:rPr>
          <w:rFonts w:ascii="Times New Roman" w:hAnsi="Times New Roman"/>
          <w:b/>
          <w:snapToGrid w:val="0"/>
          <w:color w:val="000000"/>
          <w:sz w:val="24"/>
          <w:szCs w:val="24"/>
        </w:rPr>
      </w:pPr>
      <w:r w:rsidRPr="000D57D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w:t>
      </w:r>
    </w:p>
    <w:p w:rsidR="00523FD7" w:rsidRPr="000D57D1" w:rsidRDefault="00523FD7" w:rsidP="00523FD7">
      <w:pPr>
        <w:tabs>
          <w:tab w:val="right" w:leader="dot" w:pos="9639"/>
        </w:tabs>
        <w:spacing w:after="0" w:line="240" w:lineRule="auto"/>
        <w:ind w:left="709" w:firstLine="709"/>
        <w:jc w:val="center"/>
        <w:rPr>
          <w:rFonts w:ascii="Times New Roman" w:hAnsi="Times New Roman"/>
          <w:b/>
          <w:sz w:val="24"/>
          <w:szCs w:val="24"/>
        </w:rPr>
      </w:pPr>
    </w:p>
    <w:p w:rsidR="003D5373" w:rsidRPr="00C379CA" w:rsidRDefault="003D5373" w:rsidP="003D5373">
      <w:pPr>
        <w:widowControl w:val="0"/>
        <w:tabs>
          <w:tab w:val="left" w:pos="2310"/>
        </w:tabs>
        <w:autoSpaceDE w:val="0"/>
        <w:autoSpaceDN w:val="0"/>
        <w:adjustRightInd w:val="0"/>
        <w:spacing w:after="0" w:line="240" w:lineRule="auto"/>
        <w:jc w:val="center"/>
        <w:rPr>
          <w:rFonts w:ascii="Times New Roman" w:hAnsi="Times New Roman"/>
          <w:b/>
          <w:sz w:val="24"/>
          <w:szCs w:val="24"/>
        </w:rPr>
      </w:pPr>
      <w:r w:rsidRPr="00C379CA">
        <w:rPr>
          <w:rFonts w:ascii="Times New Roman" w:hAnsi="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3D5373" w:rsidRPr="00C379CA" w:rsidRDefault="003D5373" w:rsidP="003D5373">
      <w:pPr>
        <w:pStyle w:val="a7"/>
        <w:widowControl w:val="0"/>
        <w:tabs>
          <w:tab w:val="left" w:pos="2310"/>
        </w:tabs>
        <w:spacing w:line="240" w:lineRule="auto"/>
        <w:contextualSpacing w:val="0"/>
        <w:jc w:val="center"/>
        <w:rPr>
          <w:rFonts w:ascii="Times New Roman" w:hAnsi="Times New Roman"/>
          <w:b/>
          <w:sz w:val="24"/>
          <w:szCs w:val="24"/>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1984"/>
        <w:gridCol w:w="4820"/>
      </w:tblGrid>
      <w:tr w:rsidR="003D5373" w:rsidRPr="00C379CA" w:rsidTr="00EC7939">
        <w:trPr>
          <w:trHeight w:val="576"/>
          <w:jc w:val="center"/>
        </w:trPr>
        <w:tc>
          <w:tcPr>
            <w:tcW w:w="2807" w:type="dxa"/>
            <w:tcBorders>
              <w:top w:val="single" w:sz="12" w:space="0" w:color="auto"/>
            </w:tcBorders>
          </w:tcPr>
          <w:p w:rsidR="003D5373" w:rsidRPr="00C379CA" w:rsidRDefault="003D5373" w:rsidP="00EC7939">
            <w:pPr>
              <w:widowControl w:val="0"/>
              <w:spacing w:line="240" w:lineRule="auto"/>
              <w:jc w:val="center"/>
              <w:rPr>
                <w:rFonts w:ascii="Times New Roman" w:eastAsia="HiddenHorzOCR" w:hAnsi="Times New Roman"/>
                <w:sz w:val="24"/>
                <w:szCs w:val="24"/>
              </w:rPr>
            </w:pPr>
            <w:r w:rsidRPr="00C379CA">
              <w:rPr>
                <w:rFonts w:ascii="Times New Roman" w:hAnsi="Times New Roman"/>
                <w:color w:val="000000"/>
                <w:sz w:val="24"/>
                <w:szCs w:val="24"/>
              </w:rPr>
              <w:lastRenderedPageBreak/>
              <w:t>Код и наименование</w:t>
            </w:r>
            <w:r w:rsidRPr="00C379CA">
              <w:rPr>
                <w:rFonts w:ascii="Times New Roman" w:hAnsi="Times New Roman"/>
                <w:sz w:val="24"/>
                <w:szCs w:val="24"/>
              </w:rPr>
              <w:br w:type="textWrapping" w:clear="all"/>
            </w:r>
            <w:r w:rsidRPr="00C379CA">
              <w:rPr>
                <w:rFonts w:ascii="Times New Roman" w:hAnsi="Times New Roman"/>
                <w:color w:val="000000"/>
                <w:sz w:val="24"/>
                <w:szCs w:val="24"/>
              </w:rPr>
              <w:t>компетенции</w:t>
            </w:r>
          </w:p>
        </w:tc>
        <w:tc>
          <w:tcPr>
            <w:tcW w:w="1984" w:type="dxa"/>
            <w:tcBorders>
              <w:top w:val="single" w:sz="12" w:space="0" w:color="auto"/>
            </w:tcBorders>
          </w:tcPr>
          <w:p w:rsidR="003D5373" w:rsidRPr="00C379CA" w:rsidRDefault="003D5373" w:rsidP="00EC7939">
            <w:pPr>
              <w:widowControl w:val="0"/>
              <w:spacing w:line="240" w:lineRule="auto"/>
              <w:jc w:val="center"/>
              <w:rPr>
                <w:rFonts w:ascii="Times New Roman" w:hAnsi="Times New Roman"/>
                <w:sz w:val="24"/>
                <w:szCs w:val="24"/>
              </w:rPr>
            </w:pPr>
            <w:r w:rsidRPr="00C379CA">
              <w:rPr>
                <w:rFonts w:ascii="Times New Roman" w:hAnsi="Times New Roman"/>
                <w:color w:val="000000"/>
                <w:sz w:val="24"/>
                <w:szCs w:val="24"/>
              </w:rPr>
              <w:t xml:space="preserve">Наименование индикатора достижения </w:t>
            </w:r>
            <w:r w:rsidRPr="00C379CA">
              <w:rPr>
                <w:rFonts w:ascii="Times New Roman" w:hAnsi="Times New Roman"/>
                <w:sz w:val="24"/>
                <w:szCs w:val="24"/>
              </w:rPr>
              <w:br w:type="textWrapping" w:clear="all"/>
            </w:r>
            <w:r w:rsidRPr="00C379CA">
              <w:rPr>
                <w:rFonts w:ascii="Times New Roman" w:hAnsi="Times New Roman"/>
                <w:color w:val="000000"/>
                <w:sz w:val="24"/>
                <w:szCs w:val="24"/>
              </w:rPr>
              <w:t>компетенции</w:t>
            </w:r>
          </w:p>
        </w:tc>
        <w:tc>
          <w:tcPr>
            <w:tcW w:w="4820" w:type="dxa"/>
            <w:tcBorders>
              <w:top w:val="single" w:sz="12" w:space="0" w:color="auto"/>
            </w:tcBorders>
          </w:tcPr>
          <w:p w:rsidR="003D5373" w:rsidRPr="00C379CA" w:rsidRDefault="003D5373" w:rsidP="00EC7939">
            <w:pPr>
              <w:widowControl w:val="0"/>
              <w:spacing w:line="240" w:lineRule="auto"/>
              <w:jc w:val="center"/>
              <w:rPr>
                <w:rFonts w:ascii="Times New Roman" w:hAnsi="Times New Roman"/>
                <w:sz w:val="24"/>
                <w:szCs w:val="24"/>
              </w:rPr>
            </w:pPr>
            <w:r w:rsidRPr="00C379CA">
              <w:rPr>
                <w:rFonts w:ascii="Times New Roman" w:hAnsi="Times New Roman"/>
                <w:sz w:val="24"/>
                <w:szCs w:val="24"/>
              </w:rPr>
              <w:t>Типовое контрольное задание</w:t>
            </w:r>
          </w:p>
        </w:tc>
      </w:tr>
      <w:tr w:rsidR="00AE3D2D" w:rsidRPr="00C379CA" w:rsidTr="00EC7939">
        <w:trPr>
          <w:trHeight w:val="576"/>
          <w:jc w:val="center"/>
        </w:trPr>
        <w:tc>
          <w:tcPr>
            <w:tcW w:w="2807" w:type="dxa"/>
            <w:vMerge w:val="restart"/>
            <w:tcBorders>
              <w:top w:val="single" w:sz="12" w:space="0" w:color="auto"/>
            </w:tcBorders>
          </w:tcPr>
          <w:p w:rsidR="00AE3D2D" w:rsidRPr="00C379CA" w:rsidRDefault="00AE3D2D" w:rsidP="00EC7939">
            <w:pPr>
              <w:widowControl w:val="0"/>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УК-1. </w:t>
            </w:r>
            <w:r w:rsidRPr="00AE3D2D">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984" w:type="dxa"/>
            <w:tcBorders>
              <w:top w:val="single" w:sz="12" w:space="0" w:color="auto"/>
            </w:tcBorders>
          </w:tcPr>
          <w:p w:rsidR="00AE3D2D" w:rsidRPr="00C379CA" w:rsidRDefault="00AE3D2D" w:rsidP="00AE3D2D">
            <w:pPr>
              <w:widowControl w:val="0"/>
              <w:spacing w:line="240" w:lineRule="auto"/>
              <w:jc w:val="center"/>
              <w:rPr>
                <w:rFonts w:ascii="Times New Roman" w:hAnsi="Times New Roman"/>
                <w:sz w:val="24"/>
                <w:szCs w:val="24"/>
              </w:rPr>
            </w:pPr>
            <w:r w:rsidRPr="00C379CA">
              <w:rPr>
                <w:rFonts w:ascii="Times New Roman" w:hAnsi="Times New Roman"/>
                <w:sz w:val="24"/>
                <w:szCs w:val="24"/>
              </w:rPr>
              <w:t>УК-</w:t>
            </w:r>
            <w:r>
              <w:rPr>
                <w:rFonts w:ascii="Times New Roman" w:hAnsi="Times New Roman"/>
                <w:sz w:val="24"/>
                <w:szCs w:val="24"/>
              </w:rPr>
              <w:t>1</w:t>
            </w:r>
            <w:r w:rsidRPr="00C379CA">
              <w:rPr>
                <w:rFonts w:ascii="Times New Roman" w:hAnsi="Times New Roman"/>
                <w:sz w:val="24"/>
                <w:szCs w:val="24"/>
              </w:rPr>
              <w:t>.1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061D49">
        <w:trPr>
          <w:trHeight w:val="576"/>
          <w:jc w:val="center"/>
        </w:trPr>
        <w:tc>
          <w:tcPr>
            <w:tcW w:w="2807" w:type="dxa"/>
            <w:vMerge/>
          </w:tcPr>
          <w:p w:rsidR="00AE3D2D" w:rsidRDefault="00AE3D2D" w:rsidP="00EC7939">
            <w:pPr>
              <w:widowControl w:val="0"/>
              <w:spacing w:line="240" w:lineRule="auto"/>
              <w:jc w:val="center"/>
              <w:rPr>
                <w:rFonts w:ascii="Times New Roman" w:hAnsi="Times New Roman"/>
                <w:color w:val="000000"/>
                <w:sz w:val="24"/>
                <w:szCs w:val="24"/>
              </w:rPr>
            </w:pPr>
          </w:p>
        </w:tc>
        <w:tc>
          <w:tcPr>
            <w:tcW w:w="1984" w:type="dxa"/>
            <w:tcBorders>
              <w:top w:val="single" w:sz="12" w:space="0" w:color="auto"/>
            </w:tcBorders>
          </w:tcPr>
          <w:p w:rsidR="00AE3D2D" w:rsidRPr="00C379CA" w:rsidRDefault="00AE3D2D" w:rsidP="00AE3D2D">
            <w:pPr>
              <w:widowControl w:val="0"/>
              <w:spacing w:line="240" w:lineRule="auto"/>
              <w:jc w:val="center"/>
              <w:rPr>
                <w:rFonts w:ascii="Times New Roman" w:hAnsi="Times New Roman"/>
                <w:sz w:val="24"/>
                <w:szCs w:val="24"/>
              </w:rPr>
            </w:pPr>
            <w:r w:rsidRPr="00C379CA">
              <w:rPr>
                <w:rFonts w:ascii="Times New Roman" w:hAnsi="Times New Roman"/>
                <w:sz w:val="24"/>
                <w:szCs w:val="24"/>
              </w:rPr>
              <w:t>УК-</w:t>
            </w:r>
            <w:r>
              <w:rPr>
                <w:rFonts w:ascii="Times New Roman" w:hAnsi="Times New Roman"/>
                <w:sz w:val="24"/>
                <w:szCs w:val="24"/>
              </w:rPr>
              <w:t>1</w:t>
            </w:r>
            <w:r w:rsidRPr="00C379CA">
              <w:rPr>
                <w:rFonts w:ascii="Times New Roman" w:hAnsi="Times New Roman"/>
                <w:sz w:val="24"/>
                <w:szCs w:val="24"/>
              </w:rPr>
              <w:t>.2</w:t>
            </w:r>
          </w:p>
        </w:tc>
        <w:tc>
          <w:tcPr>
            <w:tcW w:w="4820" w:type="dxa"/>
            <w:tcBorders>
              <w:top w:val="single" w:sz="12" w:space="0" w:color="auto"/>
            </w:tcBorders>
          </w:tcPr>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061D49">
            <w:pPr>
              <w:widowControl w:val="0"/>
              <w:spacing w:after="0" w:line="240" w:lineRule="auto"/>
              <w:rPr>
                <w:rFonts w:ascii="Times New Roman" w:hAnsi="Times New Roman"/>
                <w:sz w:val="24"/>
                <w:szCs w:val="24"/>
              </w:rPr>
            </w:pPr>
            <w:r w:rsidRPr="00C379CA">
              <w:rPr>
                <w:rFonts w:ascii="Times New Roman" w:hAnsi="Times New Roman"/>
                <w:sz w:val="24"/>
                <w:szCs w:val="24"/>
              </w:rPr>
              <w:t>Отчёт студента по практике</w:t>
            </w:r>
          </w:p>
          <w:p w:rsidR="00AE3D2D" w:rsidRPr="00C379CA" w:rsidRDefault="00AE3D2D" w:rsidP="00061D49">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061D49">
        <w:trPr>
          <w:trHeight w:val="576"/>
          <w:jc w:val="center"/>
        </w:trPr>
        <w:tc>
          <w:tcPr>
            <w:tcW w:w="2807" w:type="dxa"/>
            <w:vMerge/>
          </w:tcPr>
          <w:p w:rsidR="00AE3D2D" w:rsidRDefault="00AE3D2D" w:rsidP="00EC7939">
            <w:pPr>
              <w:widowControl w:val="0"/>
              <w:spacing w:line="240" w:lineRule="auto"/>
              <w:jc w:val="center"/>
              <w:rPr>
                <w:rFonts w:ascii="Times New Roman" w:hAnsi="Times New Roman"/>
                <w:color w:val="000000"/>
                <w:sz w:val="24"/>
                <w:szCs w:val="24"/>
              </w:rPr>
            </w:pPr>
          </w:p>
        </w:tc>
        <w:tc>
          <w:tcPr>
            <w:tcW w:w="1984" w:type="dxa"/>
            <w:tcBorders>
              <w:top w:val="single" w:sz="12" w:space="0" w:color="auto"/>
            </w:tcBorders>
          </w:tcPr>
          <w:p w:rsidR="00AE3D2D" w:rsidRPr="00C379CA" w:rsidRDefault="00AE3D2D" w:rsidP="00AE3D2D">
            <w:pPr>
              <w:widowControl w:val="0"/>
              <w:spacing w:line="240" w:lineRule="auto"/>
              <w:jc w:val="center"/>
              <w:rPr>
                <w:rFonts w:ascii="Times New Roman" w:hAnsi="Times New Roman"/>
                <w:sz w:val="24"/>
                <w:szCs w:val="24"/>
              </w:rPr>
            </w:pPr>
            <w:r w:rsidRPr="00C379CA">
              <w:rPr>
                <w:rFonts w:ascii="Times New Roman" w:hAnsi="Times New Roman"/>
                <w:sz w:val="24"/>
                <w:szCs w:val="24"/>
              </w:rPr>
              <w:t>УК-</w:t>
            </w:r>
            <w:r>
              <w:rPr>
                <w:rFonts w:ascii="Times New Roman" w:hAnsi="Times New Roman"/>
                <w:sz w:val="24"/>
                <w:szCs w:val="24"/>
              </w:rPr>
              <w:t>1</w:t>
            </w:r>
            <w:r w:rsidRPr="00C379CA">
              <w:rPr>
                <w:rFonts w:ascii="Times New Roman" w:hAnsi="Times New Roman"/>
                <w:sz w:val="24"/>
                <w:szCs w:val="24"/>
              </w:rPr>
              <w:t>.3</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val="restart"/>
          </w:tcPr>
          <w:p w:rsidR="00AE3D2D" w:rsidRPr="00C379CA" w:rsidRDefault="00AE3D2D" w:rsidP="00EC7939">
            <w:pPr>
              <w:widowControl w:val="0"/>
              <w:spacing w:after="0" w:line="240" w:lineRule="auto"/>
              <w:jc w:val="center"/>
              <w:rPr>
                <w:rFonts w:ascii="Times New Roman" w:hAnsi="Times New Roman"/>
                <w:sz w:val="24"/>
                <w:szCs w:val="24"/>
              </w:rPr>
            </w:pPr>
            <w:r w:rsidRPr="00C379CA">
              <w:rPr>
                <w:rFonts w:ascii="Times New Roman" w:hAnsi="Times New Roman"/>
                <w:sz w:val="24"/>
                <w:szCs w:val="24"/>
              </w:rPr>
              <w:t>УК-3. Способен осуществлять социальное взаимодействие и реализовывать свою роль в команде</w:t>
            </w:r>
          </w:p>
          <w:p w:rsidR="00AE3D2D" w:rsidRPr="00C379CA" w:rsidRDefault="00AE3D2D" w:rsidP="00EC7939">
            <w:pPr>
              <w:widowControl w:val="0"/>
              <w:spacing w:after="0" w:line="240" w:lineRule="auto"/>
              <w:jc w:val="center"/>
              <w:rPr>
                <w:rFonts w:ascii="Times New Roman" w:hAnsi="Times New Roman"/>
                <w:sz w:val="24"/>
                <w:szCs w:val="24"/>
                <w:highlight w:val="yellow"/>
              </w:rPr>
            </w:pPr>
          </w:p>
        </w:tc>
        <w:tc>
          <w:tcPr>
            <w:tcW w:w="1984" w:type="dxa"/>
            <w:tcBorders>
              <w:top w:val="single" w:sz="12" w:space="0" w:color="auto"/>
            </w:tcBorders>
          </w:tcPr>
          <w:p w:rsidR="00AE3D2D" w:rsidRPr="00C379CA" w:rsidRDefault="00AE3D2D" w:rsidP="00EC7939">
            <w:pPr>
              <w:widowControl w:val="0"/>
              <w:spacing w:line="240" w:lineRule="auto"/>
              <w:jc w:val="center"/>
              <w:rPr>
                <w:rFonts w:ascii="Times New Roman" w:hAnsi="Times New Roman"/>
                <w:sz w:val="24"/>
                <w:szCs w:val="24"/>
              </w:rPr>
            </w:pPr>
            <w:r w:rsidRPr="00C379CA">
              <w:rPr>
                <w:rFonts w:ascii="Times New Roman" w:hAnsi="Times New Roman"/>
                <w:sz w:val="24"/>
                <w:szCs w:val="24"/>
              </w:rPr>
              <w:t>УК-3.1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C379CA" w:rsidRDefault="00AE3D2D" w:rsidP="00EC7939">
            <w:pPr>
              <w:widowControl w:val="0"/>
              <w:spacing w:line="240" w:lineRule="auto"/>
              <w:rPr>
                <w:rFonts w:ascii="Times New Roman" w:hAnsi="Times New Roman"/>
                <w:sz w:val="24"/>
                <w:szCs w:val="24"/>
                <w:highlight w:val="yellow"/>
              </w:rPr>
            </w:pPr>
          </w:p>
        </w:tc>
        <w:tc>
          <w:tcPr>
            <w:tcW w:w="1984" w:type="dxa"/>
          </w:tcPr>
          <w:p w:rsidR="00AE3D2D" w:rsidRPr="00C379CA" w:rsidRDefault="00AE3D2D" w:rsidP="00EC7939">
            <w:pPr>
              <w:widowControl w:val="0"/>
              <w:spacing w:line="240" w:lineRule="auto"/>
              <w:jc w:val="center"/>
              <w:rPr>
                <w:rFonts w:ascii="Times New Roman" w:hAnsi="Times New Roman"/>
                <w:sz w:val="24"/>
                <w:szCs w:val="24"/>
              </w:rPr>
            </w:pPr>
            <w:r w:rsidRPr="00C379CA">
              <w:rPr>
                <w:rFonts w:ascii="Times New Roman" w:hAnsi="Times New Roman"/>
                <w:sz w:val="24"/>
                <w:szCs w:val="24"/>
              </w:rPr>
              <w:t>УК-3.2</w:t>
            </w:r>
          </w:p>
        </w:tc>
        <w:tc>
          <w:tcPr>
            <w:tcW w:w="4820" w:type="dxa"/>
          </w:tcPr>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EC7939">
            <w:pPr>
              <w:widowControl w:val="0"/>
              <w:spacing w:after="0" w:line="240" w:lineRule="auto"/>
              <w:rPr>
                <w:rFonts w:ascii="Times New Roman" w:hAnsi="Times New Roman"/>
                <w:sz w:val="24"/>
                <w:szCs w:val="24"/>
              </w:rPr>
            </w:pPr>
            <w:r w:rsidRPr="00C379CA">
              <w:rPr>
                <w:rFonts w:ascii="Times New Roman" w:hAnsi="Times New Roman"/>
                <w:sz w:val="24"/>
                <w:szCs w:val="24"/>
              </w:rPr>
              <w:t>Отчёт студента по практике</w:t>
            </w:r>
          </w:p>
          <w:p w:rsidR="00AE3D2D" w:rsidRPr="00C379CA" w:rsidRDefault="00AE3D2D" w:rsidP="00EC7939">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EC7939">
        <w:trPr>
          <w:trHeight w:val="377"/>
          <w:jc w:val="center"/>
        </w:trPr>
        <w:tc>
          <w:tcPr>
            <w:tcW w:w="2807" w:type="dxa"/>
            <w:vMerge w:val="restart"/>
          </w:tcPr>
          <w:p w:rsidR="00AE3D2D" w:rsidRPr="00B90202" w:rsidRDefault="00AE3D2D" w:rsidP="002B799D">
            <w:pPr>
              <w:spacing w:after="0" w:line="240" w:lineRule="auto"/>
              <w:jc w:val="center"/>
              <w:rPr>
                <w:rFonts w:ascii="Times New Roman" w:hAnsi="Times New Roman"/>
                <w:sz w:val="24"/>
                <w:szCs w:val="24"/>
              </w:rPr>
            </w:pPr>
            <w:r w:rsidRPr="00B90202">
              <w:rPr>
                <w:rFonts w:ascii="Times New Roman" w:hAnsi="Times New Roman"/>
                <w:color w:val="000000"/>
                <w:sz w:val="24"/>
                <w:szCs w:val="24"/>
              </w:rPr>
              <w:t>УК-6. Способ</w:t>
            </w:r>
            <w:r w:rsidRPr="00B90202">
              <w:rPr>
                <w:rFonts w:ascii="Times New Roman" w:hAnsi="Times New Roman"/>
                <w:color w:val="000000"/>
                <w:spacing w:val="-2"/>
                <w:sz w:val="24"/>
                <w:szCs w:val="24"/>
              </w:rPr>
              <w:t>е</w:t>
            </w:r>
            <w:r w:rsidRPr="00B90202">
              <w:rPr>
                <w:rFonts w:ascii="Times New Roman" w:hAnsi="Times New Roman"/>
                <w:color w:val="000000"/>
                <w:sz w:val="24"/>
                <w:szCs w:val="24"/>
              </w:rPr>
              <w:t xml:space="preserve">н </w:t>
            </w:r>
            <w:r w:rsidRPr="00B90202">
              <w:rPr>
                <w:rFonts w:ascii="Times New Roman" w:hAnsi="Times New Roman"/>
                <w:color w:val="000000"/>
                <w:spacing w:val="-4"/>
                <w:sz w:val="24"/>
                <w:szCs w:val="24"/>
              </w:rPr>
              <w:t>у</w:t>
            </w:r>
            <w:r w:rsidRPr="00B90202">
              <w:rPr>
                <w:rFonts w:ascii="Times New Roman" w:hAnsi="Times New Roman"/>
                <w:color w:val="000000"/>
                <w:sz w:val="24"/>
                <w:szCs w:val="24"/>
              </w:rPr>
              <w:t>правлять своим временем, выстраив</w:t>
            </w:r>
            <w:r w:rsidRPr="00B90202">
              <w:rPr>
                <w:rFonts w:ascii="Times New Roman" w:hAnsi="Times New Roman"/>
                <w:color w:val="000000"/>
                <w:spacing w:val="-6"/>
                <w:sz w:val="24"/>
                <w:szCs w:val="24"/>
              </w:rPr>
              <w:t>а</w:t>
            </w:r>
            <w:r w:rsidRPr="00B90202">
              <w:rPr>
                <w:rFonts w:ascii="Times New Roman" w:hAnsi="Times New Roman"/>
                <w:color w:val="000000"/>
                <w:spacing w:val="-2"/>
                <w:sz w:val="24"/>
                <w:szCs w:val="24"/>
              </w:rPr>
              <w:t>т</w:t>
            </w:r>
            <w:r w:rsidRPr="00B90202">
              <w:rPr>
                <w:rFonts w:ascii="Times New Roman" w:hAnsi="Times New Roman"/>
                <w:color w:val="000000"/>
                <w:sz w:val="24"/>
                <w:szCs w:val="24"/>
              </w:rPr>
              <w:t>ь и реали</w:t>
            </w:r>
            <w:r w:rsidRPr="00B90202">
              <w:rPr>
                <w:rFonts w:ascii="Times New Roman" w:hAnsi="Times New Roman"/>
                <w:color w:val="000000"/>
                <w:spacing w:val="-2"/>
                <w:sz w:val="24"/>
                <w:szCs w:val="24"/>
              </w:rPr>
              <w:t>з</w:t>
            </w:r>
            <w:r w:rsidRPr="00B90202">
              <w:rPr>
                <w:rFonts w:ascii="Times New Roman" w:hAnsi="Times New Roman"/>
                <w:color w:val="000000"/>
                <w:sz w:val="24"/>
                <w:szCs w:val="24"/>
              </w:rPr>
              <w:t>овыв</w:t>
            </w:r>
            <w:r w:rsidRPr="00B90202">
              <w:rPr>
                <w:rFonts w:ascii="Times New Roman" w:hAnsi="Times New Roman"/>
                <w:color w:val="000000"/>
                <w:spacing w:val="-6"/>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ь траек</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орию саморазвития на основе принципов образования в т</w:t>
            </w:r>
            <w:r w:rsidRPr="00B90202">
              <w:rPr>
                <w:rFonts w:ascii="Times New Roman" w:hAnsi="Times New Roman"/>
                <w:color w:val="000000"/>
                <w:spacing w:val="-4"/>
                <w:sz w:val="24"/>
                <w:szCs w:val="24"/>
              </w:rPr>
              <w:t>е</w:t>
            </w:r>
            <w:r w:rsidRPr="00B90202">
              <w:rPr>
                <w:rFonts w:ascii="Times New Roman" w:hAnsi="Times New Roman"/>
                <w:color w:val="000000"/>
                <w:spacing w:val="-2"/>
                <w:sz w:val="24"/>
                <w:szCs w:val="24"/>
              </w:rPr>
              <w:t>ч</w:t>
            </w:r>
            <w:r w:rsidRPr="00B90202">
              <w:rPr>
                <w:rFonts w:ascii="Times New Roman" w:hAnsi="Times New Roman"/>
                <w:color w:val="000000"/>
                <w:sz w:val="24"/>
                <w:szCs w:val="24"/>
              </w:rPr>
              <w:t>ение всей жизни</w:t>
            </w:r>
          </w:p>
          <w:p w:rsidR="00AE3D2D" w:rsidRPr="00B90202" w:rsidRDefault="00AE3D2D" w:rsidP="002B799D">
            <w:pPr>
              <w:spacing w:after="0" w:line="240" w:lineRule="auto"/>
              <w:jc w:val="center"/>
              <w:rPr>
                <w:rFonts w:ascii="Times New Roman" w:hAnsi="Times New Roman"/>
                <w:sz w:val="24"/>
                <w:szCs w:val="24"/>
              </w:rPr>
            </w:pPr>
          </w:p>
        </w:tc>
        <w:tc>
          <w:tcPr>
            <w:tcW w:w="1984" w:type="dxa"/>
            <w:tcBorders>
              <w:top w:val="single" w:sz="12" w:space="0" w:color="auto"/>
            </w:tcBorders>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УК-6</w:t>
            </w:r>
            <w:r w:rsidRPr="00C379CA">
              <w:rPr>
                <w:rFonts w:ascii="Times New Roman" w:hAnsi="Times New Roman"/>
                <w:sz w:val="24"/>
                <w:szCs w:val="24"/>
              </w:rPr>
              <w:t>.1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B90202" w:rsidRDefault="00AE3D2D" w:rsidP="002B799D">
            <w:pPr>
              <w:widowControl w:val="0"/>
              <w:spacing w:line="240" w:lineRule="auto"/>
              <w:jc w:val="center"/>
              <w:rPr>
                <w:rFonts w:ascii="Times New Roman" w:hAnsi="Times New Roman"/>
                <w:sz w:val="24"/>
                <w:szCs w:val="24"/>
                <w:highlight w:val="yellow"/>
              </w:rPr>
            </w:pPr>
          </w:p>
        </w:tc>
        <w:tc>
          <w:tcPr>
            <w:tcW w:w="1984" w:type="dxa"/>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УК-6</w:t>
            </w:r>
            <w:r w:rsidRPr="00C379CA">
              <w:rPr>
                <w:rFonts w:ascii="Times New Roman" w:hAnsi="Times New Roman"/>
                <w:sz w:val="24"/>
                <w:szCs w:val="24"/>
              </w:rPr>
              <w:t>.2</w:t>
            </w:r>
          </w:p>
        </w:tc>
        <w:tc>
          <w:tcPr>
            <w:tcW w:w="4820" w:type="dxa"/>
          </w:tcPr>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lastRenderedPageBreak/>
              <w:t>Отчёт студента по практике</w:t>
            </w:r>
          </w:p>
          <w:p w:rsidR="00AE3D2D" w:rsidRPr="00C379CA" w:rsidRDefault="00AE3D2D" w:rsidP="002B799D">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EC7939">
        <w:trPr>
          <w:trHeight w:val="377"/>
          <w:jc w:val="center"/>
        </w:trPr>
        <w:tc>
          <w:tcPr>
            <w:tcW w:w="2807" w:type="dxa"/>
            <w:vMerge w:val="restart"/>
          </w:tcPr>
          <w:p w:rsidR="00AE3D2D" w:rsidRPr="00B90202" w:rsidRDefault="00AE3D2D" w:rsidP="002B799D">
            <w:pPr>
              <w:spacing w:after="0" w:line="240" w:lineRule="auto"/>
              <w:jc w:val="center"/>
              <w:rPr>
                <w:rFonts w:ascii="Times New Roman" w:hAnsi="Times New Roman"/>
                <w:color w:val="010302"/>
                <w:sz w:val="24"/>
                <w:szCs w:val="24"/>
              </w:rPr>
            </w:pPr>
            <w:r w:rsidRPr="00B90202">
              <w:rPr>
                <w:rFonts w:ascii="Times New Roman" w:hAnsi="Times New Roman"/>
                <w:color w:val="000000"/>
                <w:sz w:val="24"/>
                <w:szCs w:val="24"/>
              </w:rPr>
              <w:lastRenderedPageBreak/>
              <w:t>ОПК-2. Способ</w:t>
            </w:r>
            <w:r w:rsidRPr="00B90202">
              <w:rPr>
                <w:rFonts w:ascii="Times New Roman" w:hAnsi="Times New Roman"/>
                <w:color w:val="000000"/>
                <w:spacing w:val="-2"/>
                <w:sz w:val="24"/>
                <w:szCs w:val="24"/>
              </w:rPr>
              <w:t>е</w:t>
            </w:r>
            <w:r w:rsidRPr="00B90202">
              <w:rPr>
                <w:rFonts w:ascii="Times New Roman" w:hAnsi="Times New Roman"/>
                <w:color w:val="000000"/>
                <w:sz w:val="24"/>
                <w:szCs w:val="24"/>
              </w:rPr>
              <w:t xml:space="preserve">н </w:t>
            </w:r>
            <w:r w:rsidRPr="00B90202">
              <w:rPr>
                <w:rFonts w:ascii="Times New Roman" w:hAnsi="Times New Roman"/>
                <w:color w:val="000000"/>
                <w:spacing w:val="-4"/>
                <w:sz w:val="24"/>
                <w:szCs w:val="24"/>
              </w:rPr>
              <w:t>у</w:t>
            </w:r>
            <w:r w:rsidRPr="00B90202">
              <w:rPr>
                <w:rFonts w:ascii="Times New Roman" w:hAnsi="Times New Roman"/>
                <w:color w:val="000000"/>
                <w:sz w:val="24"/>
                <w:szCs w:val="24"/>
              </w:rPr>
              <w:t>частвов</w:t>
            </w:r>
            <w:r w:rsidRPr="00B90202">
              <w:rPr>
                <w:rFonts w:ascii="Times New Roman" w:hAnsi="Times New Roman"/>
                <w:color w:val="000000"/>
                <w:spacing w:val="-6"/>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ь в разрабо</w:t>
            </w:r>
            <w:r w:rsidRPr="00B90202">
              <w:rPr>
                <w:rFonts w:ascii="Times New Roman" w:hAnsi="Times New Roman"/>
                <w:color w:val="000000"/>
                <w:spacing w:val="-2"/>
                <w:sz w:val="24"/>
                <w:szCs w:val="24"/>
              </w:rPr>
              <w:t>тке</w:t>
            </w:r>
            <w:r w:rsidRPr="00B90202">
              <w:rPr>
                <w:rFonts w:ascii="Times New Roman" w:hAnsi="Times New Roman"/>
                <w:color w:val="000000"/>
                <w:sz w:val="24"/>
                <w:szCs w:val="24"/>
              </w:rPr>
              <w:t xml:space="preserve"> основных и дополнительных обра</w:t>
            </w:r>
            <w:r w:rsidRPr="00B90202">
              <w:rPr>
                <w:rFonts w:ascii="Times New Roman" w:hAnsi="Times New Roman"/>
                <w:color w:val="000000"/>
                <w:spacing w:val="-2"/>
                <w:sz w:val="24"/>
                <w:szCs w:val="24"/>
              </w:rPr>
              <w:t>з</w:t>
            </w:r>
            <w:r w:rsidRPr="00B90202">
              <w:rPr>
                <w:rFonts w:ascii="Times New Roman" w:hAnsi="Times New Roman"/>
                <w:color w:val="000000"/>
                <w:sz w:val="24"/>
                <w:szCs w:val="24"/>
              </w:rPr>
              <w:t>ов</w:t>
            </w:r>
            <w:r w:rsidRPr="00B90202">
              <w:rPr>
                <w:rFonts w:ascii="Times New Roman" w:hAnsi="Times New Roman"/>
                <w:color w:val="000000"/>
                <w:spacing w:val="-4"/>
                <w:sz w:val="24"/>
                <w:szCs w:val="24"/>
              </w:rPr>
              <w:t>ат</w:t>
            </w:r>
            <w:r w:rsidRPr="00B90202">
              <w:rPr>
                <w:rFonts w:ascii="Times New Roman" w:hAnsi="Times New Roman"/>
                <w:color w:val="000000"/>
                <w:sz w:val="24"/>
                <w:szCs w:val="24"/>
              </w:rPr>
              <w:t>ельных программ, разраб</w:t>
            </w:r>
            <w:r w:rsidRPr="00B90202">
              <w:rPr>
                <w:rFonts w:ascii="Times New Roman" w:hAnsi="Times New Roman"/>
                <w:color w:val="000000"/>
                <w:spacing w:val="-2"/>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ыв</w:t>
            </w:r>
            <w:r w:rsidRPr="00B90202">
              <w:rPr>
                <w:rFonts w:ascii="Times New Roman" w:hAnsi="Times New Roman"/>
                <w:color w:val="000000"/>
                <w:spacing w:val="-6"/>
                <w:sz w:val="24"/>
                <w:szCs w:val="24"/>
              </w:rPr>
              <w:t>а</w:t>
            </w:r>
            <w:r w:rsidRPr="00B90202">
              <w:rPr>
                <w:rFonts w:ascii="Times New Roman" w:hAnsi="Times New Roman"/>
                <w:color w:val="000000"/>
                <w:spacing w:val="-4"/>
                <w:sz w:val="24"/>
                <w:szCs w:val="24"/>
              </w:rPr>
              <w:t>т</w:t>
            </w:r>
            <w:r w:rsidRPr="00B90202">
              <w:rPr>
                <w:rFonts w:ascii="Times New Roman" w:hAnsi="Times New Roman"/>
                <w:color w:val="000000"/>
                <w:sz w:val="24"/>
                <w:szCs w:val="24"/>
              </w:rPr>
              <w:t>ь о</w:t>
            </w:r>
            <w:r w:rsidRPr="00B90202">
              <w:rPr>
                <w:rFonts w:ascii="Times New Roman" w:hAnsi="Times New Roman"/>
                <w:color w:val="000000"/>
                <w:spacing w:val="-2"/>
                <w:sz w:val="24"/>
                <w:szCs w:val="24"/>
              </w:rPr>
              <w:t>т</w:t>
            </w:r>
            <w:r w:rsidRPr="00B90202">
              <w:rPr>
                <w:rFonts w:ascii="Times New Roman" w:hAnsi="Times New Roman"/>
                <w:color w:val="000000"/>
                <w:sz w:val="24"/>
                <w:szCs w:val="24"/>
              </w:rPr>
              <w:t xml:space="preserve">дельные их </w:t>
            </w:r>
            <w:r w:rsidRPr="00B90202">
              <w:rPr>
                <w:rFonts w:ascii="Times New Roman" w:hAnsi="Times New Roman"/>
                <w:color w:val="000000"/>
                <w:spacing w:val="-6"/>
                <w:sz w:val="24"/>
                <w:szCs w:val="24"/>
              </w:rPr>
              <w:t>к</w:t>
            </w:r>
            <w:r w:rsidRPr="00B90202">
              <w:rPr>
                <w:rFonts w:ascii="Times New Roman" w:hAnsi="Times New Roman"/>
                <w:color w:val="000000"/>
                <w:spacing w:val="-7"/>
                <w:sz w:val="24"/>
                <w:szCs w:val="24"/>
              </w:rPr>
              <w:t>о</w:t>
            </w:r>
            <w:r w:rsidRPr="00B90202">
              <w:rPr>
                <w:rFonts w:ascii="Times New Roman" w:hAnsi="Times New Roman"/>
                <w:color w:val="000000"/>
                <w:sz w:val="24"/>
                <w:szCs w:val="24"/>
              </w:rPr>
              <w:t xml:space="preserve">мпоненты (в </w:t>
            </w:r>
            <w:r w:rsidRPr="00B90202">
              <w:rPr>
                <w:rFonts w:ascii="Times New Roman" w:hAnsi="Times New Roman"/>
                <w:color w:val="000000"/>
                <w:spacing w:val="-2"/>
                <w:sz w:val="24"/>
                <w:szCs w:val="24"/>
              </w:rPr>
              <w:t>т</w:t>
            </w:r>
            <w:r w:rsidRPr="00B90202">
              <w:rPr>
                <w:rFonts w:ascii="Times New Roman" w:hAnsi="Times New Roman"/>
                <w:color w:val="000000"/>
                <w:spacing w:val="-4"/>
                <w:sz w:val="24"/>
                <w:szCs w:val="24"/>
              </w:rPr>
              <w:t>о</w:t>
            </w:r>
            <w:r w:rsidRPr="00B90202">
              <w:rPr>
                <w:rFonts w:ascii="Times New Roman" w:hAnsi="Times New Roman"/>
                <w:color w:val="000000"/>
                <w:sz w:val="24"/>
                <w:szCs w:val="24"/>
              </w:rPr>
              <w:t>м числе с исполь</w:t>
            </w:r>
            <w:r w:rsidRPr="00B90202">
              <w:rPr>
                <w:rFonts w:ascii="Times New Roman" w:hAnsi="Times New Roman"/>
                <w:color w:val="000000"/>
                <w:spacing w:val="-2"/>
                <w:sz w:val="24"/>
                <w:szCs w:val="24"/>
              </w:rPr>
              <w:t>з</w:t>
            </w:r>
            <w:r w:rsidRPr="00B90202">
              <w:rPr>
                <w:rFonts w:ascii="Times New Roman" w:hAnsi="Times New Roman"/>
                <w:color w:val="000000"/>
                <w:sz w:val="24"/>
                <w:szCs w:val="24"/>
              </w:rPr>
              <w:t>ов</w:t>
            </w:r>
            <w:r w:rsidRPr="00B90202">
              <w:rPr>
                <w:rFonts w:ascii="Times New Roman" w:hAnsi="Times New Roman"/>
                <w:color w:val="000000"/>
                <w:spacing w:val="-2"/>
                <w:sz w:val="24"/>
                <w:szCs w:val="24"/>
              </w:rPr>
              <w:t>а</w:t>
            </w:r>
            <w:r w:rsidRPr="00B90202">
              <w:rPr>
                <w:rFonts w:ascii="Times New Roman" w:hAnsi="Times New Roman"/>
                <w:color w:val="000000"/>
                <w:sz w:val="24"/>
                <w:szCs w:val="24"/>
              </w:rPr>
              <w:t>нием инфор</w:t>
            </w:r>
            <w:r w:rsidRPr="00B90202">
              <w:rPr>
                <w:rFonts w:ascii="Times New Roman" w:hAnsi="Times New Roman"/>
                <w:color w:val="000000"/>
                <w:spacing w:val="-3"/>
                <w:sz w:val="24"/>
                <w:szCs w:val="24"/>
              </w:rPr>
              <w:t>м</w:t>
            </w:r>
            <w:r w:rsidRPr="00B90202">
              <w:rPr>
                <w:rFonts w:ascii="Times New Roman" w:hAnsi="Times New Roman"/>
                <w:color w:val="000000"/>
                <w:sz w:val="24"/>
                <w:szCs w:val="24"/>
              </w:rPr>
              <w:t>ационно-</w:t>
            </w:r>
            <w:r w:rsidRPr="00B90202">
              <w:rPr>
                <w:rFonts w:ascii="Times New Roman" w:hAnsi="Times New Roman"/>
                <w:color w:val="000000"/>
                <w:spacing w:val="-6"/>
                <w:sz w:val="24"/>
                <w:szCs w:val="24"/>
              </w:rPr>
              <w:t>к</w:t>
            </w:r>
            <w:r w:rsidRPr="00B90202">
              <w:rPr>
                <w:rFonts w:ascii="Times New Roman" w:hAnsi="Times New Roman"/>
                <w:color w:val="000000"/>
                <w:spacing w:val="-7"/>
                <w:sz w:val="24"/>
                <w:szCs w:val="24"/>
              </w:rPr>
              <w:t>о</w:t>
            </w:r>
            <w:r w:rsidRPr="00B90202">
              <w:rPr>
                <w:rFonts w:ascii="Times New Roman" w:hAnsi="Times New Roman"/>
                <w:color w:val="000000"/>
                <w:sz w:val="24"/>
                <w:szCs w:val="24"/>
              </w:rPr>
              <w:t>мм</w:t>
            </w:r>
            <w:r w:rsidRPr="00B90202">
              <w:rPr>
                <w:rFonts w:ascii="Times New Roman" w:hAnsi="Times New Roman"/>
                <w:color w:val="000000"/>
                <w:spacing w:val="-4"/>
                <w:sz w:val="24"/>
                <w:szCs w:val="24"/>
              </w:rPr>
              <w:t>у</w:t>
            </w:r>
            <w:r w:rsidRPr="00B90202">
              <w:rPr>
                <w:rFonts w:ascii="Times New Roman" w:hAnsi="Times New Roman"/>
                <w:color w:val="000000"/>
                <w:sz w:val="24"/>
                <w:szCs w:val="24"/>
              </w:rPr>
              <w:t>ни</w:t>
            </w:r>
            <w:r w:rsidRPr="00B90202">
              <w:rPr>
                <w:rFonts w:ascii="Times New Roman" w:hAnsi="Times New Roman"/>
                <w:color w:val="000000"/>
                <w:spacing w:val="-2"/>
                <w:sz w:val="24"/>
                <w:szCs w:val="24"/>
              </w:rPr>
              <w:t>к</w:t>
            </w:r>
            <w:r w:rsidRPr="00B90202">
              <w:rPr>
                <w:rFonts w:ascii="Times New Roman" w:hAnsi="Times New Roman"/>
                <w:color w:val="000000"/>
                <w:sz w:val="24"/>
                <w:szCs w:val="24"/>
              </w:rPr>
              <w:t>ационных т</w:t>
            </w:r>
            <w:r w:rsidRPr="00B90202">
              <w:rPr>
                <w:rFonts w:ascii="Times New Roman" w:hAnsi="Times New Roman"/>
                <w:color w:val="000000"/>
                <w:spacing w:val="-2"/>
                <w:sz w:val="24"/>
                <w:szCs w:val="24"/>
              </w:rPr>
              <w:t>е</w:t>
            </w:r>
            <w:r w:rsidRPr="00B90202">
              <w:rPr>
                <w:rFonts w:ascii="Times New Roman" w:hAnsi="Times New Roman"/>
                <w:color w:val="000000"/>
                <w:sz w:val="24"/>
                <w:szCs w:val="24"/>
              </w:rPr>
              <w:t>хнологий)</w:t>
            </w:r>
          </w:p>
        </w:tc>
        <w:tc>
          <w:tcPr>
            <w:tcW w:w="1984" w:type="dxa"/>
            <w:tcBorders>
              <w:top w:val="single" w:sz="12" w:space="0" w:color="auto"/>
            </w:tcBorders>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ОПК-2</w:t>
            </w:r>
            <w:r w:rsidRPr="00C379CA">
              <w:rPr>
                <w:rFonts w:ascii="Times New Roman" w:hAnsi="Times New Roman"/>
                <w:sz w:val="24"/>
                <w:szCs w:val="24"/>
              </w:rPr>
              <w:t>.1</w:t>
            </w:r>
          </w:p>
        </w:tc>
        <w:tc>
          <w:tcPr>
            <w:tcW w:w="4820" w:type="dxa"/>
            <w:tcBorders>
              <w:top w:val="single" w:sz="12" w:space="0" w:color="auto"/>
            </w:tcBorders>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C379CA" w:rsidRDefault="00AE3D2D" w:rsidP="002B799D">
            <w:pPr>
              <w:widowControl w:val="0"/>
              <w:spacing w:line="240" w:lineRule="auto"/>
              <w:rPr>
                <w:rFonts w:ascii="Times New Roman" w:hAnsi="Times New Roman"/>
                <w:sz w:val="24"/>
                <w:szCs w:val="24"/>
                <w:highlight w:val="yellow"/>
              </w:rPr>
            </w:pPr>
          </w:p>
        </w:tc>
        <w:tc>
          <w:tcPr>
            <w:tcW w:w="1984" w:type="dxa"/>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ОПК-2</w:t>
            </w:r>
            <w:r w:rsidRPr="00C379CA">
              <w:rPr>
                <w:rFonts w:ascii="Times New Roman" w:hAnsi="Times New Roman"/>
                <w:sz w:val="24"/>
                <w:szCs w:val="24"/>
              </w:rPr>
              <w:t>.2</w:t>
            </w:r>
          </w:p>
        </w:tc>
        <w:tc>
          <w:tcPr>
            <w:tcW w:w="4820" w:type="dxa"/>
          </w:tcPr>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Совместный рабочий график (план)</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Индивидуальные задания</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(экспертное заключение)</w:t>
            </w:r>
          </w:p>
          <w:p w:rsidR="00AE3D2D" w:rsidRPr="00C379CA" w:rsidRDefault="00AE3D2D" w:rsidP="002B799D">
            <w:pPr>
              <w:widowControl w:val="0"/>
              <w:spacing w:after="0" w:line="240" w:lineRule="auto"/>
              <w:rPr>
                <w:rFonts w:ascii="Times New Roman" w:hAnsi="Times New Roman"/>
                <w:sz w:val="24"/>
                <w:szCs w:val="24"/>
              </w:rPr>
            </w:pPr>
            <w:r w:rsidRPr="00C379CA">
              <w:rPr>
                <w:rFonts w:ascii="Times New Roman" w:hAnsi="Times New Roman"/>
                <w:sz w:val="24"/>
                <w:szCs w:val="24"/>
              </w:rPr>
              <w:t>Отчёт студента по практике</w:t>
            </w:r>
          </w:p>
          <w:p w:rsidR="00AE3D2D" w:rsidRPr="00C379CA" w:rsidRDefault="00AE3D2D" w:rsidP="002B799D">
            <w:pPr>
              <w:widowControl w:val="0"/>
              <w:spacing w:line="240" w:lineRule="auto"/>
              <w:rPr>
                <w:rFonts w:ascii="Times New Roman" w:hAnsi="Times New Roman"/>
                <w:sz w:val="24"/>
                <w:szCs w:val="24"/>
                <w:highlight w:val="yellow"/>
              </w:rPr>
            </w:pPr>
            <w:r w:rsidRPr="00C379CA">
              <w:rPr>
                <w:rFonts w:ascii="Times New Roman" w:hAnsi="Times New Roman"/>
                <w:sz w:val="24"/>
                <w:szCs w:val="24"/>
              </w:rPr>
              <w:t>Групповой проект</w:t>
            </w:r>
          </w:p>
        </w:tc>
      </w:tr>
      <w:tr w:rsidR="00AE3D2D" w:rsidRPr="00C379CA" w:rsidTr="00EC7939">
        <w:trPr>
          <w:trHeight w:val="377"/>
          <w:jc w:val="center"/>
        </w:trPr>
        <w:tc>
          <w:tcPr>
            <w:tcW w:w="2807" w:type="dxa"/>
            <w:vMerge/>
          </w:tcPr>
          <w:p w:rsidR="00AE3D2D" w:rsidRPr="00C379CA" w:rsidRDefault="00AE3D2D" w:rsidP="002B799D">
            <w:pPr>
              <w:widowControl w:val="0"/>
              <w:spacing w:line="240" w:lineRule="auto"/>
              <w:rPr>
                <w:rFonts w:ascii="Times New Roman" w:hAnsi="Times New Roman"/>
                <w:sz w:val="24"/>
                <w:szCs w:val="24"/>
                <w:highlight w:val="yellow"/>
              </w:rPr>
            </w:pPr>
          </w:p>
        </w:tc>
        <w:tc>
          <w:tcPr>
            <w:tcW w:w="1984" w:type="dxa"/>
          </w:tcPr>
          <w:p w:rsidR="00AE3D2D" w:rsidRPr="00C379CA" w:rsidRDefault="00AE3D2D" w:rsidP="002B799D">
            <w:pPr>
              <w:widowControl w:val="0"/>
              <w:spacing w:line="240" w:lineRule="auto"/>
              <w:jc w:val="center"/>
              <w:rPr>
                <w:rFonts w:ascii="Times New Roman" w:hAnsi="Times New Roman"/>
                <w:sz w:val="24"/>
                <w:szCs w:val="24"/>
              </w:rPr>
            </w:pPr>
            <w:r>
              <w:rPr>
                <w:rFonts w:ascii="Times New Roman" w:hAnsi="Times New Roman"/>
                <w:sz w:val="24"/>
                <w:szCs w:val="24"/>
              </w:rPr>
              <w:t>ОПК-2</w:t>
            </w:r>
            <w:r w:rsidRPr="00C379CA">
              <w:rPr>
                <w:rFonts w:ascii="Times New Roman" w:hAnsi="Times New Roman"/>
                <w:sz w:val="24"/>
                <w:szCs w:val="24"/>
              </w:rPr>
              <w:t>.3</w:t>
            </w:r>
          </w:p>
        </w:tc>
        <w:tc>
          <w:tcPr>
            <w:tcW w:w="4820" w:type="dxa"/>
          </w:tcPr>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Совместный рабочий график (план)</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Индивидуальные задания</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Отзыв руководителя от профильной организации (экспертное заключение)</w:t>
            </w:r>
          </w:p>
          <w:p w:rsidR="00C95F4D" w:rsidRPr="00C95F4D" w:rsidRDefault="00C95F4D" w:rsidP="00C95F4D">
            <w:pPr>
              <w:widowControl w:val="0"/>
              <w:spacing w:after="0" w:line="240" w:lineRule="auto"/>
              <w:rPr>
                <w:rFonts w:ascii="Times New Roman" w:hAnsi="Times New Roman"/>
                <w:sz w:val="24"/>
                <w:szCs w:val="24"/>
              </w:rPr>
            </w:pPr>
            <w:r w:rsidRPr="00C95F4D">
              <w:rPr>
                <w:rFonts w:ascii="Times New Roman" w:hAnsi="Times New Roman"/>
                <w:sz w:val="24"/>
                <w:szCs w:val="24"/>
              </w:rPr>
              <w:t>Отчёт студента по практике</w:t>
            </w:r>
          </w:p>
          <w:p w:rsidR="00AE3D2D" w:rsidRPr="00C379CA" w:rsidRDefault="00C95F4D" w:rsidP="00C95F4D">
            <w:pPr>
              <w:widowControl w:val="0"/>
              <w:spacing w:line="240" w:lineRule="auto"/>
              <w:rPr>
                <w:rFonts w:ascii="Times New Roman" w:hAnsi="Times New Roman"/>
                <w:sz w:val="24"/>
                <w:szCs w:val="24"/>
                <w:highlight w:val="yellow"/>
              </w:rPr>
            </w:pPr>
            <w:r w:rsidRPr="00C95F4D">
              <w:rPr>
                <w:rFonts w:ascii="Times New Roman" w:hAnsi="Times New Roman"/>
                <w:sz w:val="24"/>
                <w:szCs w:val="24"/>
              </w:rPr>
              <w:t>Групповой проект</w:t>
            </w:r>
          </w:p>
        </w:tc>
      </w:tr>
    </w:tbl>
    <w:p w:rsidR="003D5373" w:rsidRPr="00C379CA" w:rsidRDefault="003D5373" w:rsidP="003D5373">
      <w:pPr>
        <w:widowControl w:val="0"/>
        <w:spacing w:after="0" w:line="240" w:lineRule="auto"/>
        <w:rPr>
          <w:rFonts w:ascii="Times New Roman" w:hAnsi="Times New Roman"/>
          <w:sz w:val="24"/>
          <w:szCs w:val="24"/>
        </w:rPr>
      </w:pPr>
    </w:p>
    <w:p w:rsidR="003D5373" w:rsidRPr="00C379CA" w:rsidRDefault="003D5373" w:rsidP="003D5373">
      <w:pPr>
        <w:widowControl w:val="0"/>
        <w:shd w:val="clear" w:color="auto" w:fill="FFFFFF"/>
        <w:spacing w:after="0" w:line="240" w:lineRule="auto"/>
        <w:ind w:left="1080"/>
        <w:rPr>
          <w:rFonts w:ascii="Times New Roman" w:hAnsi="Times New Roman"/>
          <w:b/>
          <w:iCs/>
          <w:color w:val="FF0000"/>
          <w:sz w:val="24"/>
          <w:szCs w:val="24"/>
        </w:rPr>
      </w:pPr>
    </w:p>
    <w:p w:rsidR="003D5373" w:rsidRPr="00C379CA" w:rsidRDefault="003D5373" w:rsidP="003D5373">
      <w:pPr>
        <w:widowControl w:val="0"/>
        <w:shd w:val="clear" w:color="auto" w:fill="FFFFFF"/>
        <w:spacing w:after="0" w:line="240" w:lineRule="auto"/>
        <w:ind w:left="1080"/>
        <w:rPr>
          <w:rFonts w:ascii="Times New Roman" w:hAnsi="Times New Roman"/>
          <w:b/>
          <w:iCs/>
          <w:color w:val="FF0000"/>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p w:rsidR="00A12A83" w:rsidRDefault="00A12A83" w:rsidP="00B11AE2">
      <w:pPr>
        <w:shd w:val="clear" w:color="auto" w:fill="FFFFFF"/>
        <w:spacing w:after="0" w:line="240" w:lineRule="auto"/>
        <w:ind w:left="1080"/>
        <w:rPr>
          <w:rFonts w:ascii="Times New Roman" w:hAnsi="Times New Roman"/>
          <w:b/>
          <w:iCs/>
          <w:spacing w:val="-6"/>
          <w:sz w:val="24"/>
          <w:szCs w:val="24"/>
        </w:rPr>
      </w:pPr>
    </w:p>
    <w:sectPr w:rsidR="00A12A83" w:rsidSect="003E4903">
      <w:footerReference w:type="default" r:id="rId4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8F" w:rsidRDefault="0098668F" w:rsidP="00360F9B">
      <w:pPr>
        <w:spacing w:after="0" w:line="240" w:lineRule="auto"/>
      </w:pPr>
      <w:r>
        <w:separator/>
      </w:r>
    </w:p>
  </w:endnote>
  <w:endnote w:type="continuationSeparator" w:id="0">
    <w:p w:rsidR="0098668F" w:rsidRDefault="0098668F" w:rsidP="0036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C4" w:rsidRDefault="000B50C4">
    <w:pPr>
      <w:pStyle w:val="af"/>
      <w:jc w:val="right"/>
    </w:pPr>
    <w:r>
      <w:fldChar w:fldCharType="begin"/>
    </w:r>
    <w:r>
      <w:instrText>PAGE   \* MERGEFORMAT</w:instrText>
    </w:r>
    <w:r>
      <w:fldChar w:fldCharType="separate"/>
    </w:r>
    <w:r w:rsidR="00F4193C">
      <w:rPr>
        <w:noProof/>
      </w:rPr>
      <w:t>12</w:t>
    </w:r>
    <w:r>
      <w:rPr>
        <w:noProof/>
      </w:rPr>
      <w:fldChar w:fldCharType="end"/>
    </w:r>
  </w:p>
  <w:p w:rsidR="000B50C4" w:rsidRDefault="000B50C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8F" w:rsidRDefault="0098668F" w:rsidP="00360F9B">
      <w:pPr>
        <w:spacing w:after="0" w:line="240" w:lineRule="auto"/>
      </w:pPr>
      <w:r>
        <w:separator/>
      </w:r>
    </w:p>
  </w:footnote>
  <w:footnote w:type="continuationSeparator" w:id="0">
    <w:p w:rsidR="0098668F" w:rsidRDefault="0098668F" w:rsidP="0036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DA"/>
    <w:multiLevelType w:val="hybridMultilevel"/>
    <w:tmpl w:val="A450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33D57"/>
    <w:multiLevelType w:val="hybridMultilevel"/>
    <w:tmpl w:val="C9D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C6BC3"/>
    <w:multiLevelType w:val="hybridMultilevel"/>
    <w:tmpl w:val="C638FFE4"/>
    <w:lvl w:ilvl="0" w:tplc="9E06D00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20774C"/>
    <w:multiLevelType w:val="multilevel"/>
    <w:tmpl w:val="509E39CA"/>
    <w:lvl w:ilvl="0">
      <w:start w:val="7"/>
      <w:numFmt w:val="decimal"/>
      <w:lvlText w:val="%1."/>
      <w:lvlJc w:val="left"/>
      <w:pPr>
        <w:ind w:left="218" w:hanging="360"/>
      </w:pPr>
      <w:rPr>
        <w:rFonts w:cs="Times New Roman" w:hint="default"/>
      </w:rPr>
    </w:lvl>
    <w:lvl w:ilvl="1">
      <w:start w:val="1"/>
      <w:numFmt w:val="decimal"/>
      <w:isLgl/>
      <w:lvlText w:val="%1.%2."/>
      <w:lvlJc w:val="left"/>
      <w:pPr>
        <w:ind w:left="720" w:hanging="360"/>
      </w:pPr>
      <w:rPr>
        <w:rFonts w:cs="Times New Roman" w:hint="default"/>
        <w:b/>
        <w:i w:val="0"/>
        <w:u w:val="none"/>
      </w:rPr>
    </w:lvl>
    <w:lvl w:ilvl="2">
      <w:start w:val="1"/>
      <w:numFmt w:val="decimal"/>
      <w:isLgl/>
      <w:lvlText w:val="%1.%2.%3."/>
      <w:lvlJc w:val="left"/>
      <w:pPr>
        <w:ind w:left="1582" w:hanging="720"/>
      </w:pPr>
      <w:rPr>
        <w:rFonts w:cs="Times New Roman" w:hint="default"/>
        <w:i w:val="0"/>
        <w:u w:val="none"/>
      </w:rPr>
    </w:lvl>
    <w:lvl w:ilvl="3">
      <w:start w:val="1"/>
      <w:numFmt w:val="decimal"/>
      <w:isLgl/>
      <w:lvlText w:val="%1.%2.%3.%4."/>
      <w:lvlJc w:val="left"/>
      <w:pPr>
        <w:ind w:left="2084" w:hanging="720"/>
      </w:pPr>
      <w:rPr>
        <w:rFonts w:cs="Times New Roman" w:hint="default"/>
        <w:i w:val="0"/>
        <w:u w:val="none"/>
      </w:rPr>
    </w:lvl>
    <w:lvl w:ilvl="4">
      <w:start w:val="1"/>
      <w:numFmt w:val="decimal"/>
      <w:isLgl/>
      <w:lvlText w:val="%1.%2.%3.%4.%5."/>
      <w:lvlJc w:val="left"/>
      <w:pPr>
        <w:ind w:left="2946" w:hanging="1080"/>
      </w:pPr>
      <w:rPr>
        <w:rFonts w:cs="Times New Roman" w:hint="default"/>
        <w:i w:val="0"/>
        <w:u w:val="none"/>
      </w:rPr>
    </w:lvl>
    <w:lvl w:ilvl="5">
      <w:start w:val="1"/>
      <w:numFmt w:val="decimal"/>
      <w:isLgl/>
      <w:lvlText w:val="%1.%2.%3.%4.%5.%6."/>
      <w:lvlJc w:val="left"/>
      <w:pPr>
        <w:ind w:left="3448" w:hanging="1080"/>
      </w:pPr>
      <w:rPr>
        <w:rFonts w:cs="Times New Roman" w:hint="default"/>
        <w:i w:val="0"/>
        <w:u w:val="none"/>
      </w:rPr>
    </w:lvl>
    <w:lvl w:ilvl="6">
      <w:start w:val="1"/>
      <w:numFmt w:val="decimal"/>
      <w:isLgl/>
      <w:lvlText w:val="%1.%2.%3.%4.%5.%6.%7."/>
      <w:lvlJc w:val="left"/>
      <w:pPr>
        <w:ind w:left="4310" w:hanging="1440"/>
      </w:pPr>
      <w:rPr>
        <w:rFonts w:cs="Times New Roman" w:hint="default"/>
        <w:i w:val="0"/>
        <w:u w:val="none"/>
      </w:rPr>
    </w:lvl>
    <w:lvl w:ilvl="7">
      <w:start w:val="1"/>
      <w:numFmt w:val="decimal"/>
      <w:isLgl/>
      <w:lvlText w:val="%1.%2.%3.%4.%5.%6.%7.%8."/>
      <w:lvlJc w:val="left"/>
      <w:pPr>
        <w:ind w:left="4812" w:hanging="1440"/>
      </w:pPr>
      <w:rPr>
        <w:rFonts w:cs="Times New Roman" w:hint="default"/>
        <w:i w:val="0"/>
        <w:u w:val="none"/>
      </w:rPr>
    </w:lvl>
    <w:lvl w:ilvl="8">
      <w:start w:val="1"/>
      <w:numFmt w:val="decimal"/>
      <w:isLgl/>
      <w:lvlText w:val="%1.%2.%3.%4.%5.%6.%7.%8.%9."/>
      <w:lvlJc w:val="left"/>
      <w:pPr>
        <w:ind w:left="5674" w:hanging="1800"/>
      </w:pPr>
      <w:rPr>
        <w:rFonts w:cs="Times New Roman" w:hint="default"/>
        <w:i w:val="0"/>
        <w:u w:val="none"/>
      </w:rPr>
    </w:lvl>
  </w:abstractNum>
  <w:abstractNum w:abstractNumId="4" w15:restartNumberingAfterBreak="0">
    <w:nsid w:val="091D4DE9"/>
    <w:multiLevelType w:val="hybridMultilevel"/>
    <w:tmpl w:val="FB4AF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2F1BD6"/>
    <w:multiLevelType w:val="hybridMultilevel"/>
    <w:tmpl w:val="BDE8E3CC"/>
    <w:lvl w:ilvl="0" w:tplc="CD70E78E">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D2A25F5"/>
    <w:multiLevelType w:val="hybridMultilevel"/>
    <w:tmpl w:val="C2B63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166EBC"/>
    <w:multiLevelType w:val="hybridMultilevel"/>
    <w:tmpl w:val="D02C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039E2"/>
    <w:multiLevelType w:val="hybridMultilevel"/>
    <w:tmpl w:val="8196D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25032A2"/>
    <w:multiLevelType w:val="hybridMultilevel"/>
    <w:tmpl w:val="37F4F404"/>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3316A"/>
    <w:multiLevelType w:val="hybridMultilevel"/>
    <w:tmpl w:val="BC76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677CA"/>
    <w:multiLevelType w:val="hybridMultilevel"/>
    <w:tmpl w:val="9E0A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66957"/>
    <w:multiLevelType w:val="hybridMultilevel"/>
    <w:tmpl w:val="D7DA81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1074889"/>
    <w:multiLevelType w:val="hybridMultilevel"/>
    <w:tmpl w:val="0378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A10B7"/>
    <w:multiLevelType w:val="hybridMultilevel"/>
    <w:tmpl w:val="B9FE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86B61"/>
    <w:multiLevelType w:val="hybridMultilevel"/>
    <w:tmpl w:val="04B4C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8ED382D"/>
    <w:multiLevelType w:val="hybridMultilevel"/>
    <w:tmpl w:val="957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BF1767"/>
    <w:multiLevelType w:val="hybridMultilevel"/>
    <w:tmpl w:val="2480B6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CF03FE6"/>
    <w:multiLevelType w:val="hybridMultilevel"/>
    <w:tmpl w:val="59B4C1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FBF7427"/>
    <w:multiLevelType w:val="hybridMultilevel"/>
    <w:tmpl w:val="BDE8E3CC"/>
    <w:lvl w:ilvl="0" w:tplc="CD70E78E">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2FCB4316"/>
    <w:multiLevelType w:val="hybridMultilevel"/>
    <w:tmpl w:val="EE4A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AA7E79"/>
    <w:multiLevelType w:val="hybridMultilevel"/>
    <w:tmpl w:val="AEC0A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F77128"/>
    <w:multiLevelType w:val="hybridMultilevel"/>
    <w:tmpl w:val="BAB08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E173A8"/>
    <w:multiLevelType w:val="hybridMultilevel"/>
    <w:tmpl w:val="8626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AE3727"/>
    <w:multiLevelType w:val="hybridMultilevel"/>
    <w:tmpl w:val="470276B8"/>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B04C52"/>
    <w:multiLevelType w:val="hybridMultilevel"/>
    <w:tmpl w:val="6D7A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EF3A3E"/>
    <w:multiLevelType w:val="hybridMultilevel"/>
    <w:tmpl w:val="FB4AF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A8428A5"/>
    <w:multiLevelType w:val="hybridMultilevel"/>
    <w:tmpl w:val="086C8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506D8D"/>
    <w:multiLevelType w:val="hybridMultilevel"/>
    <w:tmpl w:val="C9D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DFD454D"/>
    <w:multiLevelType w:val="hybridMultilevel"/>
    <w:tmpl w:val="C9E03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F530740"/>
    <w:multiLevelType w:val="hybridMultilevel"/>
    <w:tmpl w:val="BDE8E3CC"/>
    <w:lvl w:ilvl="0" w:tplc="CD70E78E">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F9A26CF"/>
    <w:multiLevelType w:val="hybridMultilevel"/>
    <w:tmpl w:val="20CA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646CC4"/>
    <w:multiLevelType w:val="multilevel"/>
    <w:tmpl w:val="1BF28640"/>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4" w15:restartNumberingAfterBreak="0">
    <w:nsid w:val="599B6071"/>
    <w:multiLevelType w:val="multilevel"/>
    <w:tmpl w:val="2EB2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EB4E08"/>
    <w:multiLevelType w:val="hybridMultilevel"/>
    <w:tmpl w:val="893666F2"/>
    <w:lvl w:ilvl="0" w:tplc="F8A808EC">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33C3180"/>
    <w:multiLevelType w:val="hybridMultilevel"/>
    <w:tmpl w:val="C50867F2"/>
    <w:lvl w:ilvl="0" w:tplc="467A207E">
      <w:start w:val="1"/>
      <w:numFmt w:val="decimal"/>
      <w:lvlText w:val="%1."/>
      <w:lvlJc w:val="left"/>
      <w:pPr>
        <w:ind w:left="1647" w:hanging="360"/>
      </w:pPr>
      <w:rPr>
        <w:rFonts w:cs="Times New Roman" w:hint="default"/>
        <w:sz w:val="28"/>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7" w15:restartNumberingAfterBreak="0">
    <w:nsid w:val="650B16D8"/>
    <w:multiLevelType w:val="hybridMultilevel"/>
    <w:tmpl w:val="2E88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F523AE"/>
    <w:multiLevelType w:val="hybridMultilevel"/>
    <w:tmpl w:val="E31C6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A63B83"/>
    <w:multiLevelType w:val="hybridMultilevel"/>
    <w:tmpl w:val="C9D2F1C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B01EB3"/>
    <w:multiLevelType w:val="hybridMultilevel"/>
    <w:tmpl w:val="BEAED386"/>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227647"/>
    <w:multiLevelType w:val="hybridMultilevel"/>
    <w:tmpl w:val="9D6CE6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9929C6"/>
    <w:multiLevelType w:val="hybridMultilevel"/>
    <w:tmpl w:val="394219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623F50"/>
    <w:multiLevelType w:val="hybridMultilevel"/>
    <w:tmpl w:val="64AC7F54"/>
    <w:lvl w:ilvl="0" w:tplc="4536A63E">
      <w:start w:val="1"/>
      <w:numFmt w:val="decimal"/>
      <w:lvlText w:val="%1."/>
      <w:lvlJc w:val="left"/>
      <w:pPr>
        <w:ind w:left="567" w:hanging="360"/>
      </w:pPr>
      <w:rPr>
        <w:b/>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4" w15:restartNumberingAfterBreak="0">
    <w:nsid w:val="788857F3"/>
    <w:multiLevelType w:val="hybridMultilevel"/>
    <w:tmpl w:val="80D4C1E0"/>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B62063"/>
    <w:multiLevelType w:val="hybridMultilevel"/>
    <w:tmpl w:val="407A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C4056"/>
    <w:multiLevelType w:val="hybridMultilevel"/>
    <w:tmpl w:val="F3D85534"/>
    <w:lvl w:ilvl="0" w:tplc="1E9824D6">
      <w:start w:val="1"/>
      <w:numFmt w:val="decimal"/>
      <w:lvlText w:val="%1."/>
      <w:lvlJc w:val="left"/>
      <w:pPr>
        <w:ind w:left="2880" w:hanging="360"/>
      </w:pPr>
      <w:rPr>
        <w:rFonts w:ascii="Times New Roman" w:eastAsia="Times New Roman" w:hAnsi="Times New Roman" w:cs="Times New Roman"/>
        <w:b w:val="0"/>
        <w:i w:val="0"/>
        <w:color w:val="auto"/>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num w:numId="1">
    <w:abstractNumId w:val="33"/>
  </w:num>
  <w:num w:numId="2">
    <w:abstractNumId w:val="46"/>
  </w:num>
  <w:num w:numId="3">
    <w:abstractNumId w:val="34"/>
  </w:num>
  <w:num w:numId="4">
    <w:abstractNumId w:val="18"/>
  </w:num>
  <w:num w:numId="5">
    <w:abstractNumId w:val="28"/>
  </w:num>
  <w:num w:numId="6">
    <w:abstractNumId w:val="37"/>
  </w:num>
  <w:num w:numId="7">
    <w:abstractNumId w:val="13"/>
  </w:num>
  <w:num w:numId="8">
    <w:abstractNumId w:val="16"/>
  </w:num>
  <w:num w:numId="9">
    <w:abstractNumId w:val="6"/>
  </w:num>
  <w:num w:numId="10">
    <w:abstractNumId w:val="0"/>
  </w:num>
  <w:num w:numId="11">
    <w:abstractNumId w:val="2"/>
  </w:num>
  <w:num w:numId="12">
    <w:abstractNumId w:val="35"/>
  </w:num>
  <w:num w:numId="13">
    <w:abstractNumId w:val="36"/>
  </w:num>
  <w:num w:numId="14">
    <w:abstractNumId w:val="3"/>
  </w:num>
  <w:num w:numId="15">
    <w:abstractNumId w:val="45"/>
  </w:num>
  <w:num w:numId="16">
    <w:abstractNumId w:val="12"/>
  </w:num>
  <w:num w:numId="17">
    <w:abstractNumId w:val="29"/>
  </w:num>
  <w:num w:numId="18">
    <w:abstractNumId w:val="22"/>
  </w:num>
  <w:num w:numId="19">
    <w:abstractNumId w:val="14"/>
  </w:num>
  <w:num w:numId="20">
    <w:abstractNumId w:val="24"/>
  </w:num>
  <w:num w:numId="21">
    <w:abstractNumId w:val="38"/>
  </w:num>
  <w:num w:numId="22">
    <w:abstractNumId w:val="15"/>
  </w:num>
  <w:num w:numId="23">
    <w:abstractNumId w:val="41"/>
  </w:num>
  <w:num w:numId="24">
    <w:abstractNumId w:val="27"/>
  </w:num>
  <w:num w:numId="25">
    <w:abstractNumId w:val="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44"/>
  </w:num>
  <w:num w:numId="30">
    <w:abstractNumId w:val="25"/>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num>
  <w:num w:numId="34">
    <w:abstractNumId w:val="21"/>
  </w:num>
  <w:num w:numId="35">
    <w:abstractNumId w:val="32"/>
  </w:num>
  <w:num w:numId="36">
    <w:abstractNumId w:val="20"/>
  </w:num>
  <w:num w:numId="37">
    <w:abstractNumId w:val="42"/>
  </w:num>
  <w:num w:numId="38">
    <w:abstractNumId w:val="5"/>
  </w:num>
  <w:num w:numId="39">
    <w:abstractNumId w:val="43"/>
  </w:num>
  <w:num w:numId="40">
    <w:abstractNumId w:val="10"/>
  </w:num>
  <w:num w:numId="41">
    <w:abstractNumId w:val="26"/>
  </w:num>
  <w:num w:numId="42">
    <w:abstractNumId w:val="7"/>
  </w:num>
  <w:num w:numId="43">
    <w:abstractNumId w:val="17"/>
  </w:num>
  <w:num w:numId="44">
    <w:abstractNumId w:val="30"/>
  </w:num>
  <w:num w:numId="45">
    <w:abstractNumId w:val="23"/>
  </w:num>
  <w:num w:numId="46">
    <w:abstractNumId w:val="1"/>
  </w:num>
  <w:num w:numId="47">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09"/>
    <w:rsid w:val="000034FB"/>
    <w:rsid w:val="00012972"/>
    <w:rsid w:val="0001317C"/>
    <w:rsid w:val="000258AF"/>
    <w:rsid w:val="00031B71"/>
    <w:rsid w:val="000368F1"/>
    <w:rsid w:val="00043C36"/>
    <w:rsid w:val="00044FBB"/>
    <w:rsid w:val="0004505A"/>
    <w:rsid w:val="00051FC3"/>
    <w:rsid w:val="00057837"/>
    <w:rsid w:val="00061D49"/>
    <w:rsid w:val="00062845"/>
    <w:rsid w:val="00063455"/>
    <w:rsid w:val="0006357D"/>
    <w:rsid w:val="000717D1"/>
    <w:rsid w:val="00073077"/>
    <w:rsid w:val="00073EEE"/>
    <w:rsid w:val="00083468"/>
    <w:rsid w:val="0008466C"/>
    <w:rsid w:val="00093E67"/>
    <w:rsid w:val="000A028D"/>
    <w:rsid w:val="000A24AF"/>
    <w:rsid w:val="000A510F"/>
    <w:rsid w:val="000A6885"/>
    <w:rsid w:val="000B0DBB"/>
    <w:rsid w:val="000B43F8"/>
    <w:rsid w:val="000B50C4"/>
    <w:rsid w:val="000B7332"/>
    <w:rsid w:val="000C2EC4"/>
    <w:rsid w:val="000D32E8"/>
    <w:rsid w:val="000D3A32"/>
    <w:rsid w:val="000D57D1"/>
    <w:rsid w:val="000D5904"/>
    <w:rsid w:val="000D597E"/>
    <w:rsid w:val="000F179B"/>
    <w:rsid w:val="000F1FDD"/>
    <w:rsid w:val="000F4838"/>
    <w:rsid w:val="000F773D"/>
    <w:rsid w:val="00101E19"/>
    <w:rsid w:val="0010216E"/>
    <w:rsid w:val="001108C3"/>
    <w:rsid w:val="00117669"/>
    <w:rsid w:val="00120E0F"/>
    <w:rsid w:val="0012223E"/>
    <w:rsid w:val="001229E1"/>
    <w:rsid w:val="0012456C"/>
    <w:rsid w:val="00132094"/>
    <w:rsid w:val="00132BC0"/>
    <w:rsid w:val="00137C0D"/>
    <w:rsid w:val="00137E20"/>
    <w:rsid w:val="00140924"/>
    <w:rsid w:val="00146986"/>
    <w:rsid w:val="001520D8"/>
    <w:rsid w:val="00155003"/>
    <w:rsid w:val="0015661F"/>
    <w:rsid w:val="001608B5"/>
    <w:rsid w:val="001641C2"/>
    <w:rsid w:val="00173C47"/>
    <w:rsid w:val="00175DD7"/>
    <w:rsid w:val="0018076A"/>
    <w:rsid w:val="00182260"/>
    <w:rsid w:val="0018315B"/>
    <w:rsid w:val="00183498"/>
    <w:rsid w:val="001838BC"/>
    <w:rsid w:val="0018661F"/>
    <w:rsid w:val="00187736"/>
    <w:rsid w:val="0019059D"/>
    <w:rsid w:val="001939B1"/>
    <w:rsid w:val="00196A4B"/>
    <w:rsid w:val="00197310"/>
    <w:rsid w:val="001A4807"/>
    <w:rsid w:val="001A5C30"/>
    <w:rsid w:val="001B1916"/>
    <w:rsid w:val="001B2ED8"/>
    <w:rsid w:val="001B465B"/>
    <w:rsid w:val="001B5A0A"/>
    <w:rsid w:val="001B6CBA"/>
    <w:rsid w:val="001C21DB"/>
    <w:rsid w:val="001C3480"/>
    <w:rsid w:val="001C4321"/>
    <w:rsid w:val="001C7E8D"/>
    <w:rsid w:val="001D4272"/>
    <w:rsid w:val="001E7940"/>
    <w:rsid w:val="001F4C16"/>
    <w:rsid w:val="001F5388"/>
    <w:rsid w:val="00205048"/>
    <w:rsid w:val="002055AF"/>
    <w:rsid w:val="00210544"/>
    <w:rsid w:val="00211B51"/>
    <w:rsid w:val="00215F03"/>
    <w:rsid w:val="002169F2"/>
    <w:rsid w:val="00224C16"/>
    <w:rsid w:val="00233AD9"/>
    <w:rsid w:val="002409AC"/>
    <w:rsid w:val="00243A55"/>
    <w:rsid w:val="0025199F"/>
    <w:rsid w:val="00255A92"/>
    <w:rsid w:val="00262DC5"/>
    <w:rsid w:val="00264827"/>
    <w:rsid w:val="00273FAF"/>
    <w:rsid w:val="00283CFA"/>
    <w:rsid w:val="00293248"/>
    <w:rsid w:val="002A0325"/>
    <w:rsid w:val="002A14FE"/>
    <w:rsid w:val="002A371A"/>
    <w:rsid w:val="002A57BE"/>
    <w:rsid w:val="002B42C2"/>
    <w:rsid w:val="002B799D"/>
    <w:rsid w:val="002C503E"/>
    <w:rsid w:val="002C59E1"/>
    <w:rsid w:val="002E20D5"/>
    <w:rsid w:val="002E427B"/>
    <w:rsid w:val="002E6852"/>
    <w:rsid w:val="002F00F4"/>
    <w:rsid w:val="002F0946"/>
    <w:rsid w:val="002F128D"/>
    <w:rsid w:val="002F4067"/>
    <w:rsid w:val="002F5A50"/>
    <w:rsid w:val="00302F8B"/>
    <w:rsid w:val="003045D9"/>
    <w:rsid w:val="003127D8"/>
    <w:rsid w:val="00330DDA"/>
    <w:rsid w:val="00344929"/>
    <w:rsid w:val="00346E77"/>
    <w:rsid w:val="003508A0"/>
    <w:rsid w:val="00351B1E"/>
    <w:rsid w:val="00360F9B"/>
    <w:rsid w:val="00363F4C"/>
    <w:rsid w:val="003663F2"/>
    <w:rsid w:val="003670FC"/>
    <w:rsid w:val="00371373"/>
    <w:rsid w:val="00373BA0"/>
    <w:rsid w:val="00380265"/>
    <w:rsid w:val="00381328"/>
    <w:rsid w:val="00382EBD"/>
    <w:rsid w:val="00383517"/>
    <w:rsid w:val="00383C45"/>
    <w:rsid w:val="00386EFE"/>
    <w:rsid w:val="00394818"/>
    <w:rsid w:val="00394C34"/>
    <w:rsid w:val="003957FF"/>
    <w:rsid w:val="003A2AEF"/>
    <w:rsid w:val="003A62BC"/>
    <w:rsid w:val="003A714F"/>
    <w:rsid w:val="003B3CC4"/>
    <w:rsid w:val="003C2706"/>
    <w:rsid w:val="003C6E5A"/>
    <w:rsid w:val="003C7630"/>
    <w:rsid w:val="003D5335"/>
    <w:rsid w:val="003D5373"/>
    <w:rsid w:val="003E4903"/>
    <w:rsid w:val="003F012B"/>
    <w:rsid w:val="003F6B6F"/>
    <w:rsid w:val="00413A56"/>
    <w:rsid w:val="00415742"/>
    <w:rsid w:val="00422AFC"/>
    <w:rsid w:val="0042546B"/>
    <w:rsid w:val="00426EA9"/>
    <w:rsid w:val="00430C14"/>
    <w:rsid w:val="0043641F"/>
    <w:rsid w:val="004401E0"/>
    <w:rsid w:val="004421AD"/>
    <w:rsid w:val="0044281F"/>
    <w:rsid w:val="00460B4D"/>
    <w:rsid w:val="00462DDF"/>
    <w:rsid w:val="0047423D"/>
    <w:rsid w:val="00477D2B"/>
    <w:rsid w:val="00482D15"/>
    <w:rsid w:val="00482E86"/>
    <w:rsid w:val="004852E0"/>
    <w:rsid w:val="0048661C"/>
    <w:rsid w:val="0049218E"/>
    <w:rsid w:val="00496EE5"/>
    <w:rsid w:val="00497B15"/>
    <w:rsid w:val="00497F5E"/>
    <w:rsid w:val="004A3A6D"/>
    <w:rsid w:val="004A3E0C"/>
    <w:rsid w:val="004A54AD"/>
    <w:rsid w:val="004A7A50"/>
    <w:rsid w:val="004B2414"/>
    <w:rsid w:val="004B3E5C"/>
    <w:rsid w:val="004C2810"/>
    <w:rsid w:val="004F1325"/>
    <w:rsid w:val="004F4872"/>
    <w:rsid w:val="004F7AF2"/>
    <w:rsid w:val="00501C25"/>
    <w:rsid w:val="00504DFD"/>
    <w:rsid w:val="00513212"/>
    <w:rsid w:val="00513722"/>
    <w:rsid w:val="0052013A"/>
    <w:rsid w:val="00521BC6"/>
    <w:rsid w:val="005221E8"/>
    <w:rsid w:val="00523FD7"/>
    <w:rsid w:val="00536347"/>
    <w:rsid w:val="00544F1A"/>
    <w:rsid w:val="005455CA"/>
    <w:rsid w:val="00546177"/>
    <w:rsid w:val="0054623E"/>
    <w:rsid w:val="005519D3"/>
    <w:rsid w:val="0055544F"/>
    <w:rsid w:val="00556A9F"/>
    <w:rsid w:val="00557596"/>
    <w:rsid w:val="00564DCC"/>
    <w:rsid w:val="00566836"/>
    <w:rsid w:val="00572832"/>
    <w:rsid w:val="0057501F"/>
    <w:rsid w:val="00583261"/>
    <w:rsid w:val="00584DB7"/>
    <w:rsid w:val="005A0860"/>
    <w:rsid w:val="005A0F2A"/>
    <w:rsid w:val="005A3141"/>
    <w:rsid w:val="005B4527"/>
    <w:rsid w:val="005B61DF"/>
    <w:rsid w:val="005B788C"/>
    <w:rsid w:val="005C011E"/>
    <w:rsid w:val="005C2FB5"/>
    <w:rsid w:val="005D5244"/>
    <w:rsid w:val="005E43DC"/>
    <w:rsid w:val="005E7921"/>
    <w:rsid w:val="005E7C73"/>
    <w:rsid w:val="005F2B47"/>
    <w:rsid w:val="005F5674"/>
    <w:rsid w:val="0060233C"/>
    <w:rsid w:val="00615A45"/>
    <w:rsid w:val="00617C8E"/>
    <w:rsid w:val="00624BA2"/>
    <w:rsid w:val="00631276"/>
    <w:rsid w:val="00634346"/>
    <w:rsid w:val="00634A5E"/>
    <w:rsid w:val="00641F2B"/>
    <w:rsid w:val="0065123C"/>
    <w:rsid w:val="0065350D"/>
    <w:rsid w:val="0065532C"/>
    <w:rsid w:val="00666F05"/>
    <w:rsid w:val="00667E92"/>
    <w:rsid w:val="00670A99"/>
    <w:rsid w:val="00675FBA"/>
    <w:rsid w:val="00677219"/>
    <w:rsid w:val="0067792A"/>
    <w:rsid w:val="00680B0A"/>
    <w:rsid w:val="00692937"/>
    <w:rsid w:val="006B17C8"/>
    <w:rsid w:val="006C33BF"/>
    <w:rsid w:val="006C37FE"/>
    <w:rsid w:val="006C43C5"/>
    <w:rsid w:val="006C6307"/>
    <w:rsid w:val="006D191E"/>
    <w:rsid w:val="006D1B37"/>
    <w:rsid w:val="006D209D"/>
    <w:rsid w:val="006D330D"/>
    <w:rsid w:val="006D351B"/>
    <w:rsid w:val="006E17DF"/>
    <w:rsid w:val="006E6BBC"/>
    <w:rsid w:val="00700F45"/>
    <w:rsid w:val="0070135D"/>
    <w:rsid w:val="00710F37"/>
    <w:rsid w:val="00713152"/>
    <w:rsid w:val="00714E67"/>
    <w:rsid w:val="007168A2"/>
    <w:rsid w:val="007264B8"/>
    <w:rsid w:val="00733B33"/>
    <w:rsid w:val="00737947"/>
    <w:rsid w:val="0074696E"/>
    <w:rsid w:val="00753679"/>
    <w:rsid w:val="00760872"/>
    <w:rsid w:val="00767DD1"/>
    <w:rsid w:val="0077199F"/>
    <w:rsid w:val="00771AF2"/>
    <w:rsid w:val="00780486"/>
    <w:rsid w:val="0078797D"/>
    <w:rsid w:val="00793B3F"/>
    <w:rsid w:val="007A2C3D"/>
    <w:rsid w:val="007A4C0E"/>
    <w:rsid w:val="007B3535"/>
    <w:rsid w:val="007C55C0"/>
    <w:rsid w:val="007D1960"/>
    <w:rsid w:val="007D4B5D"/>
    <w:rsid w:val="007E35EB"/>
    <w:rsid w:val="007E57F6"/>
    <w:rsid w:val="007F0D09"/>
    <w:rsid w:val="00806795"/>
    <w:rsid w:val="008178B2"/>
    <w:rsid w:val="0082325F"/>
    <w:rsid w:val="008261CD"/>
    <w:rsid w:val="00831D91"/>
    <w:rsid w:val="008379FB"/>
    <w:rsid w:val="00840090"/>
    <w:rsid w:val="00842105"/>
    <w:rsid w:val="008463A4"/>
    <w:rsid w:val="008464A9"/>
    <w:rsid w:val="008562C7"/>
    <w:rsid w:val="00856500"/>
    <w:rsid w:val="008813F7"/>
    <w:rsid w:val="0088223B"/>
    <w:rsid w:val="008B0407"/>
    <w:rsid w:val="008B5E96"/>
    <w:rsid w:val="008B6F0E"/>
    <w:rsid w:val="008C284B"/>
    <w:rsid w:val="008C34A7"/>
    <w:rsid w:val="008C4963"/>
    <w:rsid w:val="008C682D"/>
    <w:rsid w:val="008D060B"/>
    <w:rsid w:val="008D604F"/>
    <w:rsid w:val="008D72EF"/>
    <w:rsid w:val="008E11C5"/>
    <w:rsid w:val="008E2B70"/>
    <w:rsid w:val="00903338"/>
    <w:rsid w:val="009033DD"/>
    <w:rsid w:val="00905304"/>
    <w:rsid w:val="0090560E"/>
    <w:rsid w:val="0091027A"/>
    <w:rsid w:val="00916719"/>
    <w:rsid w:val="009226F5"/>
    <w:rsid w:val="00922DA0"/>
    <w:rsid w:val="009263AF"/>
    <w:rsid w:val="009272B2"/>
    <w:rsid w:val="0093092E"/>
    <w:rsid w:val="00933DA4"/>
    <w:rsid w:val="0093517A"/>
    <w:rsid w:val="0094180F"/>
    <w:rsid w:val="009423B9"/>
    <w:rsid w:val="0095515D"/>
    <w:rsid w:val="00964195"/>
    <w:rsid w:val="00964534"/>
    <w:rsid w:val="00970204"/>
    <w:rsid w:val="00971EE9"/>
    <w:rsid w:val="00984761"/>
    <w:rsid w:val="009851BC"/>
    <w:rsid w:val="009853AB"/>
    <w:rsid w:val="00985D62"/>
    <w:rsid w:val="00986599"/>
    <w:rsid w:val="0098668F"/>
    <w:rsid w:val="00996D4D"/>
    <w:rsid w:val="009A01AA"/>
    <w:rsid w:val="009A091C"/>
    <w:rsid w:val="009A2905"/>
    <w:rsid w:val="009A60A7"/>
    <w:rsid w:val="009B210A"/>
    <w:rsid w:val="009C0B40"/>
    <w:rsid w:val="009C370F"/>
    <w:rsid w:val="009E3DC2"/>
    <w:rsid w:val="009E61F9"/>
    <w:rsid w:val="009E631B"/>
    <w:rsid w:val="009E79A6"/>
    <w:rsid w:val="009F1112"/>
    <w:rsid w:val="009F4E31"/>
    <w:rsid w:val="009F5464"/>
    <w:rsid w:val="00A02728"/>
    <w:rsid w:val="00A12A83"/>
    <w:rsid w:val="00A15650"/>
    <w:rsid w:val="00A16C23"/>
    <w:rsid w:val="00A234AE"/>
    <w:rsid w:val="00A2412C"/>
    <w:rsid w:val="00A25A4B"/>
    <w:rsid w:val="00A436FE"/>
    <w:rsid w:val="00A45B65"/>
    <w:rsid w:val="00A467D6"/>
    <w:rsid w:val="00A50F02"/>
    <w:rsid w:val="00A53D2B"/>
    <w:rsid w:val="00A548BD"/>
    <w:rsid w:val="00A60FAC"/>
    <w:rsid w:val="00A717DF"/>
    <w:rsid w:val="00A77C79"/>
    <w:rsid w:val="00A8004E"/>
    <w:rsid w:val="00A81C72"/>
    <w:rsid w:val="00A90A4F"/>
    <w:rsid w:val="00A92177"/>
    <w:rsid w:val="00AA49B3"/>
    <w:rsid w:val="00AB0C66"/>
    <w:rsid w:val="00AB40F7"/>
    <w:rsid w:val="00AC5D08"/>
    <w:rsid w:val="00AD2768"/>
    <w:rsid w:val="00AE119D"/>
    <w:rsid w:val="00AE3D2D"/>
    <w:rsid w:val="00AF2389"/>
    <w:rsid w:val="00AF3148"/>
    <w:rsid w:val="00AF3FF1"/>
    <w:rsid w:val="00B034AB"/>
    <w:rsid w:val="00B04E46"/>
    <w:rsid w:val="00B052E6"/>
    <w:rsid w:val="00B07C55"/>
    <w:rsid w:val="00B11AE2"/>
    <w:rsid w:val="00B16141"/>
    <w:rsid w:val="00B16EF5"/>
    <w:rsid w:val="00B1764B"/>
    <w:rsid w:val="00B2759C"/>
    <w:rsid w:val="00B27700"/>
    <w:rsid w:val="00B27704"/>
    <w:rsid w:val="00B279E5"/>
    <w:rsid w:val="00B34C2A"/>
    <w:rsid w:val="00B36270"/>
    <w:rsid w:val="00B40751"/>
    <w:rsid w:val="00B417E3"/>
    <w:rsid w:val="00B440CA"/>
    <w:rsid w:val="00B449CE"/>
    <w:rsid w:val="00B60416"/>
    <w:rsid w:val="00B615A3"/>
    <w:rsid w:val="00B61C4E"/>
    <w:rsid w:val="00B62CB7"/>
    <w:rsid w:val="00B7488F"/>
    <w:rsid w:val="00B807CD"/>
    <w:rsid w:val="00B90202"/>
    <w:rsid w:val="00B90D11"/>
    <w:rsid w:val="00B9570B"/>
    <w:rsid w:val="00B97531"/>
    <w:rsid w:val="00BA4DC7"/>
    <w:rsid w:val="00BA6797"/>
    <w:rsid w:val="00BB0A67"/>
    <w:rsid w:val="00BB0B6E"/>
    <w:rsid w:val="00BB3C78"/>
    <w:rsid w:val="00BB67D0"/>
    <w:rsid w:val="00BC14C5"/>
    <w:rsid w:val="00BC3874"/>
    <w:rsid w:val="00BD3933"/>
    <w:rsid w:val="00BD752B"/>
    <w:rsid w:val="00BE771F"/>
    <w:rsid w:val="00BF33DF"/>
    <w:rsid w:val="00C11B10"/>
    <w:rsid w:val="00C17780"/>
    <w:rsid w:val="00C32498"/>
    <w:rsid w:val="00C34224"/>
    <w:rsid w:val="00C47EEF"/>
    <w:rsid w:val="00C508C7"/>
    <w:rsid w:val="00C60CFD"/>
    <w:rsid w:val="00C61101"/>
    <w:rsid w:val="00C700F8"/>
    <w:rsid w:val="00C84E68"/>
    <w:rsid w:val="00C95F4D"/>
    <w:rsid w:val="00C96B56"/>
    <w:rsid w:val="00CA3C24"/>
    <w:rsid w:val="00CB22EC"/>
    <w:rsid w:val="00CD5476"/>
    <w:rsid w:val="00CD79DD"/>
    <w:rsid w:val="00CE1AAD"/>
    <w:rsid w:val="00CE5903"/>
    <w:rsid w:val="00CE6423"/>
    <w:rsid w:val="00CF46A9"/>
    <w:rsid w:val="00CF5505"/>
    <w:rsid w:val="00D01815"/>
    <w:rsid w:val="00D02E30"/>
    <w:rsid w:val="00D03898"/>
    <w:rsid w:val="00D04A1D"/>
    <w:rsid w:val="00D13095"/>
    <w:rsid w:val="00D155B2"/>
    <w:rsid w:val="00D25E87"/>
    <w:rsid w:val="00D30243"/>
    <w:rsid w:val="00D42A0D"/>
    <w:rsid w:val="00D46209"/>
    <w:rsid w:val="00D53C7F"/>
    <w:rsid w:val="00D61FA7"/>
    <w:rsid w:val="00D649E9"/>
    <w:rsid w:val="00D65E1A"/>
    <w:rsid w:val="00D6766D"/>
    <w:rsid w:val="00D76269"/>
    <w:rsid w:val="00D84753"/>
    <w:rsid w:val="00D903D8"/>
    <w:rsid w:val="00D94067"/>
    <w:rsid w:val="00DA688B"/>
    <w:rsid w:val="00DC0476"/>
    <w:rsid w:val="00DC0CD6"/>
    <w:rsid w:val="00DE0D8A"/>
    <w:rsid w:val="00DE29C1"/>
    <w:rsid w:val="00DE481D"/>
    <w:rsid w:val="00DF2234"/>
    <w:rsid w:val="00DF2913"/>
    <w:rsid w:val="00DF625D"/>
    <w:rsid w:val="00E06647"/>
    <w:rsid w:val="00E0709A"/>
    <w:rsid w:val="00E070AE"/>
    <w:rsid w:val="00E12DE2"/>
    <w:rsid w:val="00E22CC1"/>
    <w:rsid w:val="00E27AD5"/>
    <w:rsid w:val="00E326B2"/>
    <w:rsid w:val="00E41A5C"/>
    <w:rsid w:val="00E43C7E"/>
    <w:rsid w:val="00E538B7"/>
    <w:rsid w:val="00E54710"/>
    <w:rsid w:val="00E61B61"/>
    <w:rsid w:val="00E63E18"/>
    <w:rsid w:val="00E6490B"/>
    <w:rsid w:val="00E66C8D"/>
    <w:rsid w:val="00E71BE2"/>
    <w:rsid w:val="00E7572C"/>
    <w:rsid w:val="00E8014A"/>
    <w:rsid w:val="00E84428"/>
    <w:rsid w:val="00E8648A"/>
    <w:rsid w:val="00E87AEE"/>
    <w:rsid w:val="00E92396"/>
    <w:rsid w:val="00E92998"/>
    <w:rsid w:val="00E97FBC"/>
    <w:rsid w:val="00EA4EF6"/>
    <w:rsid w:val="00EA5277"/>
    <w:rsid w:val="00EA75A2"/>
    <w:rsid w:val="00EA7998"/>
    <w:rsid w:val="00EB1D77"/>
    <w:rsid w:val="00EC152D"/>
    <w:rsid w:val="00EC2EA3"/>
    <w:rsid w:val="00EC54CD"/>
    <w:rsid w:val="00EC6EB1"/>
    <w:rsid w:val="00EC7939"/>
    <w:rsid w:val="00ED38BC"/>
    <w:rsid w:val="00EE17E1"/>
    <w:rsid w:val="00EE1F9A"/>
    <w:rsid w:val="00EE47BD"/>
    <w:rsid w:val="00F03D52"/>
    <w:rsid w:val="00F07604"/>
    <w:rsid w:val="00F14F9E"/>
    <w:rsid w:val="00F154EF"/>
    <w:rsid w:val="00F168A9"/>
    <w:rsid w:val="00F20E25"/>
    <w:rsid w:val="00F2135C"/>
    <w:rsid w:val="00F23BFE"/>
    <w:rsid w:val="00F27F46"/>
    <w:rsid w:val="00F4193C"/>
    <w:rsid w:val="00F42B4B"/>
    <w:rsid w:val="00F43630"/>
    <w:rsid w:val="00F5000A"/>
    <w:rsid w:val="00F64F8A"/>
    <w:rsid w:val="00F662B6"/>
    <w:rsid w:val="00F70E88"/>
    <w:rsid w:val="00F73ED6"/>
    <w:rsid w:val="00F77BC6"/>
    <w:rsid w:val="00F817CC"/>
    <w:rsid w:val="00F87FC1"/>
    <w:rsid w:val="00F96B66"/>
    <w:rsid w:val="00FA4F2F"/>
    <w:rsid w:val="00FC62B9"/>
    <w:rsid w:val="00FD2948"/>
    <w:rsid w:val="00FD474F"/>
    <w:rsid w:val="00FD5875"/>
    <w:rsid w:val="00FE3BFB"/>
    <w:rsid w:val="00FE70EF"/>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36CED6-F16A-4BA5-B61C-505F6FF6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3F7"/>
    <w:pPr>
      <w:spacing w:after="200" w:line="276" w:lineRule="auto"/>
    </w:pPr>
    <w:rPr>
      <w:rFonts w:eastAsia="Times New Roman"/>
      <w:sz w:val="22"/>
      <w:szCs w:val="22"/>
    </w:rPr>
  </w:style>
  <w:style w:type="paragraph" w:styleId="1">
    <w:name w:val="heading 1"/>
    <w:basedOn w:val="a"/>
    <w:next w:val="a"/>
    <w:link w:val="10"/>
    <w:uiPriority w:val="99"/>
    <w:qFormat/>
    <w:rsid w:val="007F0D09"/>
    <w:pPr>
      <w:keepNext/>
      <w:tabs>
        <w:tab w:val="left" w:pos="708"/>
      </w:tabs>
      <w:spacing w:after="0" w:line="240" w:lineRule="auto"/>
      <w:jc w:val="right"/>
      <w:outlineLvl w:val="0"/>
    </w:pPr>
    <w:rPr>
      <w:rFonts w:ascii="Times New Roman" w:eastAsia="Calibri" w:hAnsi="Times New Roman"/>
      <w:i/>
      <w:iCs/>
      <w:sz w:val="24"/>
      <w:szCs w:val="24"/>
    </w:rPr>
  </w:style>
  <w:style w:type="paragraph" w:styleId="2">
    <w:name w:val="heading 2"/>
    <w:basedOn w:val="a"/>
    <w:next w:val="a"/>
    <w:link w:val="20"/>
    <w:uiPriority w:val="99"/>
    <w:qFormat/>
    <w:locked/>
    <w:rsid w:val="00F4363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780486"/>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780486"/>
    <w:pPr>
      <w:keepNext/>
      <w:keepLines/>
      <w:spacing w:before="40" w:after="0"/>
      <w:outlineLvl w:val="3"/>
    </w:pPr>
    <w:rPr>
      <w:rFonts w:ascii="Cambria" w:hAnsi="Cambria"/>
      <w:i/>
      <w:iCs/>
      <w:color w:val="365F91"/>
    </w:rPr>
  </w:style>
  <w:style w:type="paragraph" w:styleId="5">
    <w:name w:val="heading 5"/>
    <w:basedOn w:val="a"/>
    <w:next w:val="a"/>
    <w:link w:val="50"/>
    <w:uiPriority w:val="99"/>
    <w:qFormat/>
    <w:locked/>
    <w:rsid w:val="00780486"/>
    <w:pPr>
      <w:keepNext/>
      <w:keepLines/>
      <w:spacing w:before="40" w:after="0"/>
      <w:outlineLvl w:val="4"/>
    </w:pPr>
    <w:rPr>
      <w:rFonts w:ascii="Cambria" w:hAnsi="Cambria"/>
      <w:color w:val="365F91"/>
    </w:rPr>
  </w:style>
  <w:style w:type="paragraph" w:styleId="6">
    <w:name w:val="heading 6"/>
    <w:basedOn w:val="a"/>
    <w:next w:val="a"/>
    <w:link w:val="60"/>
    <w:uiPriority w:val="99"/>
    <w:qFormat/>
    <w:locked/>
    <w:rsid w:val="00F23BFE"/>
    <w:pPr>
      <w:keepNext/>
      <w:keepLines/>
      <w:spacing w:before="40" w:after="0"/>
      <w:outlineLvl w:val="5"/>
    </w:pPr>
    <w:rPr>
      <w:rFonts w:ascii="Cambria" w:hAnsi="Cambria"/>
      <w:color w:val="243F60"/>
    </w:rPr>
  </w:style>
  <w:style w:type="paragraph" w:styleId="7">
    <w:name w:val="heading 7"/>
    <w:basedOn w:val="a"/>
    <w:next w:val="a"/>
    <w:link w:val="70"/>
    <w:uiPriority w:val="99"/>
    <w:qFormat/>
    <w:locked/>
    <w:rsid w:val="00780486"/>
    <w:pPr>
      <w:keepNext/>
      <w:keepLines/>
      <w:spacing w:before="40" w:after="0"/>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D09"/>
    <w:rPr>
      <w:rFonts w:ascii="Times New Roman" w:hAnsi="Times New Roman"/>
      <w:i/>
      <w:sz w:val="24"/>
    </w:rPr>
  </w:style>
  <w:style w:type="character" w:customStyle="1" w:styleId="20">
    <w:name w:val="Заголовок 2 Знак"/>
    <w:link w:val="2"/>
    <w:uiPriority w:val="99"/>
    <w:locked/>
    <w:rsid w:val="00F43630"/>
    <w:rPr>
      <w:rFonts w:ascii="Cambria" w:hAnsi="Cambria"/>
      <w:b/>
      <w:i/>
      <w:sz w:val="28"/>
    </w:rPr>
  </w:style>
  <w:style w:type="character" w:customStyle="1" w:styleId="30">
    <w:name w:val="Заголовок 3 Знак"/>
    <w:link w:val="3"/>
    <w:uiPriority w:val="99"/>
    <w:semiHidden/>
    <w:locked/>
    <w:rsid w:val="00780486"/>
    <w:rPr>
      <w:rFonts w:ascii="Cambria" w:hAnsi="Cambria" w:cs="Times New Roman"/>
      <w:color w:val="243F60"/>
      <w:sz w:val="24"/>
      <w:szCs w:val="24"/>
    </w:rPr>
  </w:style>
  <w:style w:type="character" w:customStyle="1" w:styleId="40">
    <w:name w:val="Заголовок 4 Знак"/>
    <w:link w:val="4"/>
    <w:uiPriority w:val="99"/>
    <w:semiHidden/>
    <w:locked/>
    <w:rsid w:val="00780486"/>
    <w:rPr>
      <w:rFonts w:ascii="Cambria" w:hAnsi="Cambria" w:cs="Times New Roman"/>
      <w:i/>
      <w:iCs/>
      <w:color w:val="365F91"/>
      <w:sz w:val="22"/>
      <w:szCs w:val="22"/>
    </w:rPr>
  </w:style>
  <w:style w:type="character" w:customStyle="1" w:styleId="50">
    <w:name w:val="Заголовок 5 Знак"/>
    <w:link w:val="5"/>
    <w:uiPriority w:val="99"/>
    <w:semiHidden/>
    <w:locked/>
    <w:rsid w:val="00780486"/>
    <w:rPr>
      <w:rFonts w:ascii="Cambria" w:hAnsi="Cambria" w:cs="Times New Roman"/>
      <w:color w:val="365F91"/>
      <w:sz w:val="22"/>
      <w:szCs w:val="22"/>
    </w:rPr>
  </w:style>
  <w:style w:type="character" w:customStyle="1" w:styleId="60">
    <w:name w:val="Заголовок 6 Знак"/>
    <w:link w:val="6"/>
    <w:uiPriority w:val="99"/>
    <w:semiHidden/>
    <w:locked/>
    <w:rsid w:val="00F23BFE"/>
    <w:rPr>
      <w:rFonts w:ascii="Cambria" w:hAnsi="Cambria" w:cs="Times New Roman"/>
      <w:color w:val="243F60"/>
      <w:sz w:val="22"/>
      <w:szCs w:val="22"/>
    </w:rPr>
  </w:style>
  <w:style w:type="character" w:customStyle="1" w:styleId="70">
    <w:name w:val="Заголовок 7 Знак"/>
    <w:link w:val="7"/>
    <w:uiPriority w:val="99"/>
    <w:semiHidden/>
    <w:locked/>
    <w:rsid w:val="00780486"/>
    <w:rPr>
      <w:rFonts w:ascii="Cambria" w:hAnsi="Cambria" w:cs="Times New Roman"/>
      <w:i/>
      <w:iCs/>
      <w:color w:val="243F60"/>
      <w:sz w:val="22"/>
      <w:szCs w:val="22"/>
    </w:rPr>
  </w:style>
  <w:style w:type="paragraph" w:styleId="a3">
    <w:name w:val="Body Text"/>
    <w:basedOn w:val="a"/>
    <w:link w:val="a4"/>
    <w:uiPriority w:val="99"/>
    <w:semiHidden/>
    <w:rsid w:val="007F0D09"/>
    <w:pPr>
      <w:tabs>
        <w:tab w:val="left" w:pos="708"/>
      </w:tabs>
      <w:spacing w:after="0" w:line="240" w:lineRule="auto"/>
      <w:jc w:val="center"/>
    </w:pPr>
    <w:rPr>
      <w:rFonts w:ascii="Times New Roman" w:eastAsia="Calibri" w:hAnsi="Times New Roman"/>
      <w:b/>
      <w:bCs/>
      <w:smallCaps/>
      <w:sz w:val="24"/>
      <w:szCs w:val="24"/>
    </w:rPr>
  </w:style>
  <w:style w:type="character" w:customStyle="1" w:styleId="a4">
    <w:name w:val="Основной текст Знак"/>
    <w:link w:val="a3"/>
    <w:uiPriority w:val="99"/>
    <w:semiHidden/>
    <w:locked/>
    <w:rsid w:val="007F0D09"/>
    <w:rPr>
      <w:rFonts w:ascii="Times New Roman" w:hAnsi="Times New Roman"/>
      <w:b/>
      <w:smallCaps/>
      <w:sz w:val="24"/>
    </w:rPr>
  </w:style>
  <w:style w:type="character" w:customStyle="1" w:styleId="BodyTextIndentChar">
    <w:name w:val="Body Text Indent Char"/>
    <w:aliases w:val="текст Char,Основной текст 1 Char,Нумерованный список !! Char,Надин стиль Char"/>
    <w:uiPriority w:val="99"/>
    <w:semiHidden/>
    <w:locked/>
    <w:rsid w:val="007F0D09"/>
    <w:rPr>
      <w:sz w:val="24"/>
    </w:rPr>
  </w:style>
  <w:style w:type="paragraph" w:styleId="a5">
    <w:name w:val="Body Text Indent"/>
    <w:aliases w:val="текст,Основной текст 1,Нумерованный список !!,Надин стиль"/>
    <w:basedOn w:val="a"/>
    <w:link w:val="a6"/>
    <w:uiPriority w:val="99"/>
    <w:semiHidden/>
    <w:rsid w:val="007F0D09"/>
    <w:pPr>
      <w:tabs>
        <w:tab w:val="left" w:pos="708"/>
      </w:tabs>
      <w:spacing w:after="0" w:line="240" w:lineRule="auto"/>
      <w:ind w:firstLine="567"/>
    </w:pPr>
    <w:rPr>
      <w:sz w:val="20"/>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semiHidden/>
    <w:locked/>
    <w:rsid w:val="0065350D"/>
    <w:rPr>
      <w:rFonts w:eastAsia="Times New Roman"/>
    </w:rPr>
  </w:style>
  <w:style w:type="character" w:customStyle="1" w:styleId="11">
    <w:name w:val="Основной текст с отступом Знак1"/>
    <w:uiPriority w:val="99"/>
    <w:semiHidden/>
    <w:rsid w:val="007F0D09"/>
    <w:rPr>
      <w:rFonts w:ascii="Calibri" w:hAnsi="Calibri"/>
      <w:lang w:eastAsia="ru-RU"/>
    </w:rPr>
  </w:style>
  <w:style w:type="paragraph" w:styleId="31">
    <w:name w:val="Body Text Indent 3"/>
    <w:basedOn w:val="a"/>
    <w:link w:val="32"/>
    <w:uiPriority w:val="99"/>
    <w:semiHidden/>
    <w:rsid w:val="007F0D09"/>
    <w:pPr>
      <w:tabs>
        <w:tab w:val="left" w:pos="708"/>
      </w:tabs>
      <w:spacing w:after="0" w:line="240" w:lineRule="auto"/>
      <w:ind w:firstLine="567"/>
      <w:jc w:val="both"/>
    </w:pPr>
    <w:rPr>
      <w:rFonts w:ascii="Times New Roman" w:eastAsia="Calibri" w:hAnsi="Times New Roman"/>
      <w:sz w:val="24"/>
      <w:szCs w:val="24"/>
    </w:rPr>
  </w:style>
  <w:style w:type="character" w:customStyle="1" w:styleId="32">
    <w:name w:val="Основной текст с отступом 3 Знак"/>
    <w:link w:val="31"/>
    <w:uiPriority w:val="99"/>
    <w:semiHidden/>
    <w:locked/>
    <w:rsid w:val="007F0D09"/>
    <w:rPr>
      <w:rFonts w:ascii="Times New Roman" w:hAnsi="Times New Roman"/>
      <w:sz w:val="24"/>
    </w:rPr>
  </w:style>
  <w:style w:type="paragraph" w:styleId="a7">
    <w:name w:val="List Paragraph"/>
    <w:basedOn w:val="a"/>
    <w:link w:val="a8"/>
    <w:uiPriority w:val="99"/>
    <w:qFormat/>
    <w:rsid w:val="007F0D09"/>
    <w:pPr>
      <w:ind w:left="720"/>
      <w:contextualSpacing/>
    </w:pPr>
  </w:style>
  <w:style w:type="character" w:customStyle="1" w:styleId="submenu-table">
    <w:name w:val="submenu-table"/>
    <w:uiPriority w:val="99"/>
    <w:rsid w:val="004C2810"/>
  </w:style>
  <w:style w:type="paragraph" w:styleId="21">
    <w:name w:val="Body Text 2"/>
    <w:basedOn w:val="a"/>
    <w:link w:val="22"/>
    <w:uiPriority w:val="99"/>
    <w:semiHidden/>
    <w:rsid w:val="00EE47BD"/>
    <w:pPr>
      <w:spacing w:after="120" w:line="480" w:lineRule="auto"/>
    </w:pPr>
  </w:style>
  <w:style w:type="character" w:customStyle="1" w:styleId="22">
    <w:name w:val="Основной текст 2 Знак"/>
    <w:link w:val="21"/>
    <w:uiPriority w:val="99"/>
    <w:semiHidden/>
    <w:locked/>
    <w:rsid w:val="00EE47BD"/>
    <w:rPr>
      <w:rFonts w:eastAsia="Times New Roman"/>
      <w:sz w:val="22"/>
    </w:rPr>
  </w:style>
  <w:style w:type="character" w:customStyle="1" w:styleId="c2">
    <w:name w:val="c2"/>
    <w:uiPriority w:val="99"/>
    <w:rsid w:val="00293248"/>
    <w:rPr>
      <w:rFonts w:cs="Times New Roman"/>
    </w:rPr>
  </w:style>
  <w:style w:type="paragraph" w:customStyle="1" w:styleId="c3">
    <w:name w:val="c3"/>
    <w:basedOn w:val="a"/>
    <w:uiPriority w:val="99"/>
    <w:rsid w:val="00293248"/>
    <w:pPr>
      <w:spacing w:before="100" w:beforeAutospacing="1" w:after="100" w:afterAutospacing="1" w:line="240" w:lineRule="auto"/>
    </w:pPr>
    <w:rPr>
      <w:rFonts w:ascii="Times New Roman" w:hAnsi="Times New Roman"/>
      <w:sz w:val="24"/>
      <w:szCs w:val="24"/>
    </w:rPr>
  </w:style>
  <w:style w:type="character" w:styleId="a9">
    <w:name w:val="Hyperlink"/>
    <w:uiPriority w:val="99"/>
    <w:rsid w:val="009851BC"/>
    <w:rPr>
      <w:rFonts w:cs="Times New Roman"/>
      <w:color w:val="0000FF"/>
      <w:u w:val="single"/>
    </w:rPr>
  </w:style>
  <w:style w:type="paragraph" w:styleId="aa">
    <w:name w:val="footnote text"/>
    <w:basedOn w:val="a"/>
    <w:link w:val="ab"/>
    <w:uiPriority w:val="99"/>
    <w:semiHidden/>
    <w:rsid w:val="00360F9B"/>
    <w:rPr>
      <w:sz w:val="20"/>
      <w:szCs w:val="20"/>
    </w:rPr>
  </w:style>
  <w:style w:type="character" w:customStyle="1" w:styleId="ab">
    <w:name w:val="Текст сноски Знак"/>
    <w:link w:val="aa"/>
    <w:uiPriority w:val="99"/>
    <w:semiHidden/>
    <w:locked/>
    <w:rsid w:val="00360F9B"/>
    <w:rPr>
      <w:rFonts w:eastAsia="Times New Roman"/>
    </w:rPr>
  </w:style>
  <w:style w:type="character" w:styleId="ac">
    <w:name w:val="footnote reference"/>
    <w:uiPriority w:val="99"/>
    <w:rsid w:val="00360F9B"/>
    <w:rPr>
      <w:rFonts w:cs="Times New Roman"/>
      <w:vertAlign w:val="superscript"/>
    </w:rPr>
  </w:style>
  <w:style w:type="paragraph" w:styleId="ad">
    <w:name w:val="header"/>
    <w:basedOn w:val="a"/>
    <w:link w:val="ae"/>
    <w:uiPriority w:val="99"/>
    <w:rsid w:val="00360F9B"/>
    <w:pPr>
      <w:tabs>
        <w:tab w:val="center" w:pos="4677"/>
        <w:tab w:val="right" w:pos="9355"/>
      </w:tabs>
    </w:pPr>
  </w:style>
  <w:style w:type="character" w:customStyle="1" w:styleId="ae">
    <w:name w:val="Верхний колонтитул Знак"/>
    <w:link w:val="ad"/>
    <w:uiPriority w:val="99"/>
    <w:locked/>
    <w:rsid w:val="00360F9B"/>
    <w:rPr>
      <w:rFonts w:eastAsia="Times New Roman"/>
      <w:sz w:val="22"/>
    </w:rPr>
  </w:style>
  <w:style w:type="paragraph" w:styleId="af">
    <w:name w:val="footer"/>
    <w:basedOn w:val="a"/>
    <w:link w:val="af0"/>
    <w:uiPriority w:val="99"/>
    <w:rsid w:val="00360F9B"/>
    <w:pPr>
      <w:tabs>
        <w:tab w:val="center" w:pos="4677"/>
        <w:tab w:val="right" w:pos="9355"/>
      </w:tabs>
    </w:pPr>
  </w:style>
  <w:style w:type="character" w:customStyle="1" w:styleId="af0">
    <w:name w:val="Нижний колонтитул Знак"/>
    <w:link w:val="af"/>
    <w:uiPriority w:val="99"/>
    <w:locked/>
    <w:rsid w:val="00360F9B"/>
    <w:rPr>
      <w:rFonts w:eastAsia="Times New Roman"/>
      <w:sz w:val="22"/>
    </w:rPr>
  </w:style>
  <w:style w:type="paragraph" w:customStyle="1" w:styleId="12">
    <w:name w:val="Обычный1"/>
    <w:basedOn w:val="a"/>
    <w:uiPriority w:val="99"/>
    <w:rsid w:val="00566836"/>
    <w:pPr>
      <w:spacing w:before="100" w:beforeAutospacing="1" w:after="100" w:afterAutospacing="1" w:line="240" w:lineRule="auto"/>
    </w:pPr>
    <w:rPr>
      <w:rFonts w:ascii="Tahoma" w:hAnsi="Tahoma" w:cs="Tahoma"/>
      <w:color w:val="1A1A1A"/>
      <w:sz w:val="13"/>
      <w:szCs w:val="13"/>
    </w:rPr>
  </w:style>
  <w:style w:type="table" w:customStyle="1" w:styleId="13">
    <w:name w:val="Сетка таблицы1"/>
    <w:uiPriority w:val="99"/>
    <w:rsid w:val="006512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99"/>
    <w:locked/>
    <w:rsid w:val="0065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
    <w:name w:val="bodytextindent2"/>
    <w:basedOn w:val="a"/>
    <w:uiPriority w:val="99"/>
    <w:rsid w:val="00A467D6"/>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rsid w:val="00A467D6"/>
    <w:pPr>
      <w:spacing w:after="120" w:line="480" w:lineRule="auto"/>
      <w:ind w:left="283"/>
    </w:pPr>
  </w:style>
  <w:style w:type="character" w:customStyle="1" w:styleId="24">
    <w:name w:val="Основной текст с отступом 2 Знак"/>
    <w:link w:val="23"/>
    <w:uiPriority w:val="99"/>
    <w:locked/>
    <w:rsid w:val="00A467D6"/>
    <w:rPr>
      <w:rFonts w:eastAsia="Times New Roman"/>
      <w:sz w:val="22"/>
    </w:rPr>
  </w:style>
  <w:style w:type="paragraph" w:customStyle="1" w:styleId="01">
    <w:name w:val="01текст"/>
    <w:basedOn w:val="a"/>
    <w:link w:val="010"/>
    <w:qFormat/>
    <w:rsid w:val="00FF754B"/>
    <w:pPr>
      <w:spacing w:after="0" w:line="240" w:lineRule="auto"/>
      <w:ind w:firstLine="709"/>
      <w:jc w:val="both"/>
    </w:pPr>
    <w:rPr>
      <w:rFonts w:ascii="Times New Roman" w:eastAsia="Calibri" w:hAnsi="Times New Roman"/>
      <w:sz w:val="30"/>
      <w:szCs w:val="20"/>
    </w:rPr>
  </w:style>
  <w:style w:type="character" w:customStyle="1" w:styleId="010">
    <w:name w:val="01текст Знак"/>
    <w:link w:val="01"/>
    <w:locked/>
    <w:rsid w:val="00FF754B"/>
    <w:rPr>
      <w:rFonts w:ascii="Times New Roman" w:hAnsi="Times New Roman"/>
      <w:sz w:val="30"/>
    </w:rPr>
  </w:style>
  <w:style w:type="character" w:customStyle="1" w:styleId="normaltextrun">
    <w:name w:val="normaltextrun"/>
    <w:uiPriority w:val="99"/>
    <w:rsid w:val="00A53D2B"/>
    <w:rPr>
      <w:rFonts w:cs="Times New Roman"/>
    </w:rPr>
  </w:style>
  <w:style w:type="character" w:customStyle="1" w:styleId="apple-converted-space">
    <w:name w:val="apple-converted-space"/>
    <w:rsid w:val="00933DA4"/>
  </w:style>
  <w:style w:type="paragraph" w:customStyle="1" w:styleId="001">
    <w:name w:val="001текст"/>
    <w:basedOn w:val="a"/>
    <w:link w:val="0010"/>
    <w:qFormat/>
    <w:rsid w:val="00B61C4E"/>
    <w:pPr>
      <w:widowControl w:val="0"/>
      <w:autoSpaceDE w:val="0"/>
      <w:autoSpaceDN w:val="0"/>
      <w:adjustRightInd w:val="0"/>
      <w:spacing w:after="0" w:line="240" w:lineRule="auto"/>
      <w:ind w:firstLine="709"/>
      <w:jc w:val="both"/>
    </w:pPr>
    <w:rPr>
      <w:rFonts w:ascii="Times New Roman" w:hAnsi="Times New Roman"/>
      <w:sz w:val="30"/>
      <w:szCs w:val="30"/>
    </w:rPr>
  </w:style>
  <w:style w:type="character" w:customStyle="1" w:styleId="0010">
    <w:name w:val="001текст Знак"/>
    <w:link w:val="001"/>
    <w:rsid w:val="00B61C4E"/>
    <w:rPr>
      <w:rFonts w:ascii="Times New Roman" w:eastAsia="Times New Roman" w:hAnsi="Times New Roman"/>
      <w:sz w:val="30"/>
      <w:szCs w:val="30"/>
    </w:rPr>
  </w:style>
  <w:style w:type="paragraph" w:styleId="af2">
    <w:name w:val="Normal (Web)"/>
    <w:basedOn w:val="a"/>
    <w:uiPriority w:val="99"/>
    <w:semiHidden/>
    <w:unhideWhenUsed/>
    <w:rsid w:val="00B417E3"/>
    <w:pPr>
      <w:spacing w:before="100" w:beforeAutospacing="1" w:after="100" w:afterAutospacing="1" w:line="240" w:lineRule="auto"/>
    </w:pPr>
    <w:rPr>
      <w:rFonts w:ascii="Times New Roman" w:hAnsi="Times New Roman"/>
      <w:sz w:val="24"/>
      <w:szCs w:val="24"/>
    </w:rPr>
  </w:style>
  <w:style w:type="paragraph" w:customStyle="1" w:styleId="14">
    <w:name w:val="Абзац списка1"/>
    <w:basedOn w:val="a"/>
    <w:rsid w:val="00AF3FF1"/>
    <w:pPr>
      <w:ind w:left="720"/>
      <w:contextualSpacing/>
    </w:pPr>
    <w:rPr>
      <w:rFonts w:eastAsia="Calibri"/>
    </w:rPr>
  </w:style>
  <w:style w:type="character" w:customStyle="1" w:styleId="a8">
    <w:name w:val="Абзац списка Знак"/>
    <w:link w:val="a7"/>
    <w:uiPriority w:val="34"/>
    <w:locked/>
    <w:rsid w:val="00FE70EF"/>
    <w:rPr>
      <w:rFonts w:eastAsia="Times New Roman"/>
      <w:sz w:val="22"/>
      <w:szCs w:val="22"/>
    </w:rPr>
  </w:style>
  <w:style w:type="table" w:customStyle="1" w:styleId="25">
    <w:name w:val="Сетка таблицы2"/>
    <w:basedOn w:val="a1"/>
    <w:next w:val="af1"/>
    <w:uiPriority w:val="39"/>
    <w:rsid w:val="000F1FDD"/>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0D57D1"/>
    <w:pPr>
      <w:autoSpaceDE w:val="0"/>
      <w:autoSpaceDN w:val="0"/>
      <w:adjustRightInd w:val="0"/>
    </w:pPr>
    <w:rPr>
      <w:rFonts w:ascii="Times New Roman" w:eastAsiaTheme="minorHAnsi" w:hAnsi="Times New Roman"/>
      <w:color w:val="000000"/>
      <w:sz w:val="24"/>
      <w:szCs w:val="24"/>
      <w:lang w:eastAsia="en-US"/>
    </w:rPr>
  </w:style>
  <w:style w:type="character" w:customStyle="1" w:styleId="210pt">
    <w:name w:val="Основной текст (2) + 10 pt"/>
    <w:rsid w:val="00C177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3">
    <w:name w:val="Подпись к таблице_"/>
    <w:basedOn w:val="a0"/>
    <w:link w:val="af4"/>
    <w:rsid w:val="00AE3D2D"/>
    <w:rPr>
      <w:rFonts w:ascii="Times New Roman" w:eastAsia="Times New Roman" w:hAnsi="Times New Roman"/>
      <w:b/>
      <w:bCs/>
    </w:rPr>
  </w:style>
  <w:style w:type="paragraph" w:customStyle="1" w:styleId="15">
    <w:name w:val="Основной текст1"/>
    <w:basedOn w:val="a"/>
    <w:rsid w:val="00AE3D2D"/>
    <w:pPr>
      <w:widowControl w:val="0"/>
      <w:spacing w:after="0" w:line="240" w:lineRule="auto"/>
    </w:pPr>
    <w:rPr>
      <w:rFonts w:ascii="Times New Roman" w:hAnsi="Times New Roman"/>
      <w:lang w:eastAsia="en-US"/>
    </w:rPr>
  </w:style>
  <w:style w:type="paragraph" w:customStyle="1" w:styleId="af4">
    <w:name w:val="Подпись к таблице"/>
    <w:basedOn w:val="a"/>
    <w:link w:val="af3"/>
    <w:rsid w:val="00AE3D2D"/>
    <w:pPr>
      <w:widowControl w:val="0"/>
      <w:spacing w:after="0" w:line="240" w:lineRule="auto"/>
    </w:pPr>
    <w:rPr>
      <w:rFonts w:ascii="Times New Roman" w:hAnsi="Times New Roman"/>
      <w:b/>
      <w:bCs/>
      <w:sz w:val="20"/>
      <w:szCs w:val="20"/>
    </w:rPr>
  </w:style>
  <w:style w:type="paragraph" w:styleId="af5">
    <w:name w:val="Balloon Text"/>
    <w:basedOn w:val="a"/>
    <w:link w:val="af6"/>
    <w:uiPriority w:val="99"/>
    <w:semiHidden/>
    <w:unhideWhenUsed/>
    <w:rsid w:val="00AE3D2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E3D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6510">
      <w:bodyDiv w:val="1"/>
      <w:marLeft w:val="0"/>
      <w:marRight w:val="0"/>
      <w:marTop w:val="0"/>
      <w:marBottom w:val="0"/>
      <w:divBdr>
        <w:top w:val="none" w:sz="0" w:space="0" w:color="auto"/>
        <w:left w:val="none" w:sz="0" w:space="0" w:color="auto"/>
        <w:bottom w:val="none" w:sz="0" w:space="0" w:color="auto"/>
        <w:right w:val="none" w:sz="0" w:space="0" w:color="auto"/>
      </w:divBdr>
    </w:div>
    <w:div w:id="1539201976">
      <w:marLeft w:val="0"/>
      <w:marRight w:val="0"/>
      <w:marTop w:val="0"/>
      <w:marBottom w:val="0"/>
      <w:divBdr>
        <w:top w:val="none" w:sz="0" w:space="0" w:color="auto"/>
        <w:left w:val="none" w:sz="0" w:space="0" w:color="auto"/>
        <w:bottom w:val="none" w:sz="0" w:space="0" w:color="auto"/>
        <w:right w:val="none" w:sz="0" w:space="0" w:color="auto"/>
      </w:divBdr>
    </w:div>
    <w:div w:id="1539201980">
      <w:marLeft w:val="0"/>
      <w:marRight w:val="0"/>
      <w:marTop w:val="0"/>
      <w:marBottom w:val="0"/>
      <w:divBdr>
        <w:top w:val="none" w:sz="0" w:space="0" w:color="auto"/>
        <w:left w:val="none" w:sz="0" w:space="0" w:color="auto"/>
        <w:bottom w:val="none" w:sz="0" w:space="0" w:color="auto"/>
        <w:right w:val="none" w:sz="0" w:space="0" w:color="auto"/>
      </w:divBdr>
    </w:div>
    <w:div w:id="1539201982">
      <w:marLeft w:val="0"/>
      <w:marRight w:val="0"/>
      <w:marTop w:val="0"/>
      <w:marBottom w:val="0"/>
      <w:divBdr>
        <w:top w:val="none" w:sz="0" w:space="0" w:color="auto"/>
        <w:left w:val="none" w:sz="0" w:space="0" w:color="auto"/>
        <w:bottom w:val="none" w:sz="0" w:space="0" w:color="auto"/>
        <w:right w:val="none" w:sz="0" w:space="0" w:color="auto"/>
      </w:divBdr>
    </w:div>
    <w:div w:id="1539201983">
      <w:marLeft w:val="0"/>
      <w:marRight w:val="0"/>
      <w:marTop w:val="0"/>
      <w:marBottom w:val="0"/>
      <w:divBdr>
        <w:top w:val="none" w:sz="0" w:space="0" w:color="auto"/>
        <w:left w:val="none" w:sz="0" w:space="0" w:color="auto"/>
        <w:bottom w:val="none" w:sz="0" w:space="0" w:color="auto"/>
        <w:right w:val="none" w:sz="0" w:space="0" w:color="auto"/>
      </w:divBdr>
    </w:div>
    <w:div w:id="1539201987">
      <w:marLeft w:val="0"/>
      <w:marRight w:val="0"/>
      <w:marTop w:val="0"/>
      <w:marBottom w:val="0"/>
      <w:divBdr>
        <w:top w:val="none" w:sz="0" w:space="0" w:color="auto"/>
        <w:left w:val="none" w:sz="0" w:space="0" w:color="auto"/>
        <w:bottom w:val="none" w:sz="0" w:space="0" w:color="auto"/>
        <w:right w:val="none" w:sz="0" w:space="0" w:color="auto"/>
      </w:divBdr>
    </w:div>
    <w:div w:id="1539201989">
      <w:marLeft w:val="0"/>
      <w:marRight w:val="0"/>
      <w:marTop w:val="0"/>
      <w:marBottom w:val="0"/>
      <w:divBdr>
        <w:top w:val="none" w:sz="0" w:space="0" w:color="auto"/>
        <w:left w:val="none" w:sz="0" w:space="0" w:color="auto"/>
        <w:bottom w:val="none" w:sz="0" w:space="0" w:color="auto"/>
        <w:right w:val="none" w:sz="0" w:space="0" w:color="auto"/>
      </w:divBdr>
    </w:div>
    <w:div w:id="1539201998">
      <w:marLeft w:val="0"/>
      <w:marRight w:val="0"/>
      <w:marTop w:val="0"/>
      <w:marBottom w:val="0"/>
      <w:divBdr>
        <w:top w:val="none" w:sz="0" w:space="0" w:color="auto"/>
        <w:left w:val="none" w:sz="0" w:space="0" w:color="auto"/>
        <w:bottom w:val="none" w:sz="0" w:space="0" w:color="auto"/>
        <w:right w:val="none" w:sz="0" w:space="0" w:color="auto"/>
      </w:divBdr>
    </w:div>
    <w:div w:id="1539202004">
      <w:marLeft w:val="0"/>
      <w:marRight w:val="0"/>
      <w:marTop w:val="0"/>
      <w:marBottom w:val="0"/>
      <w:divBdr>
        <w:top w:val="none" w:sz="0" w:space="0" w:color="auto"/>
        <w:left w:val="none" w:sz="0" w:space="0" w:color="auto"/>
        <w:bottom w:val="none" w:sz="0" w:space="0" w:color="auto"/>
        <w:right w:val="none" w:sz="0" w:space="0" w:color="auto"/>
      </w:divBdr>
    </w:div>
    <w:div w:id="1539202012">
      <w:marLeft w:val="0"/>
      <w:marRight w:val="0"/>
      <w:marTop w:val="0"/>
      <w:marBottom w:val="0"/>
      <w:divBdr>
        <w:top w:val="none" w:sz="0" w:space="0" w:color="auto"/>
        <w:left w:val="none" w:sz="0" w:space="0" w:color="auto"/>
        <w:bottom w:val="none" w:sz="0" w:space="0" w:color="auto"/>
        <w:right w:val="none" w:sz="0" w:space="0" w:color="auto"/>
      </w:divBdr>
    </w:div>
    <w:div w:id="1539202022">
      <w:marLeft w:val="0"/>
      <w:marRight w:val="0"/>
      <w:marTop w:val="0"/>
      <w:marBottom w:val="0"/>
      <w:divBdr>
        <w:top w:val="none" w:sz="0" w:space="0" w:color="auto"/>
        <w:left w:val="none" w:sz="0" w:space="0" w:color="auto"/>
        <w:bottom w:val="none" w:sz="0" w:space="0" w:color="auto"/>
        <w:right w:val="none" w:sz="0" w:space="0" w:color="auto"/>
      </w:divBdr>
    </w:div>
    <w:div w:id="1539202023">
      <w:marLeft w:val="0"/>
      <w:marRight w:val="0"/>
      <w:marTop w:val="0"/>
      <w:marBottom w:val="0"/>
      <w:divBdr>
        <w:top w:val="none" w:sz="0" w:space="0" w:color="auto"/>
        <w:left w:val="none" w:sz="0" w:space="0" w:color="auto"/>
        <w:bottom w:val="none" w:sz="0" w:space="0" w:color="auto"/>
        <w:right w:val="none" w:sz="0" w:space="0" w:color="auto"/>
      </w:divBdr>
    </w:div>
    <w:div w:id="1539202028">
      <w:marLeft w:val="0"/>
      <w:marRight w:val="0"/>
      <w:marTop w:val="0"/>
      <w:marBottom w:val="0"/>
      <w:divBdr>
        <w:top w:val="none" w:sz="0" w:space="0" w:color="auto"/>
        <w:left w:val="none" w:sz="0" w:space="0" w:color="auto"/>
        <w:bottom w:val="none" w:sz="0" w:space="0" w:color="auto"/>
        <w:right w:val="none" w:sz="0" w:space="0" w:color="auto"/>
      </w:divBdr>
    </w:div>
    <w:div w:id="1539202030">
      <w:marLeft w:val="0"/>
      <w:marRight w:val="0"/>
      <w:marTop w:val="0"/>
      <w:marBottom w:val="0"/>
      <w:divBdr>
        <w:top w:val="none" w:sz="0" w:space="0" w:color="auto"/>
        <w:left w:val="none" w:sz="0" w:space="0" w:color="auto"/>
        <w:bottom w:val="none" w:sz="0" w:space="0" w:color="auto"/>
        <w:right w:val="none" w:sz="0" w:space="0" w:color="auto"/>
      </w:divBdr>
    </w:div>
    <w:div w:id="1539202037">
      <w:marLeft w:val="0"/>
      <w:marRight w:val="0"/>
      <w:marTop w:val="0"/>
      <w:marBottom w:val="0"/>
      <w:divBdr>
        <w:top w:val="none" w:sz="0" w:space="0" w:color="auto"/>
        <w:left w:val="none" w:sz="0" w:space="0" w:color="auto"/>
        <w:bottom w:val="none" w:sz="0" w:space="0" w:color="auto"/>
        <w:right w:val="none" w:sz="0" w:space="0" w:color="auto"/>
      </w:divBdr>
      <w:divsChild>
        <w:div w:id="1539201977">
          <w:marLeft w:val="0"/>
          <w:marRight w:val="0"/>
          <w:marTop w:val="0"/>
          <w:marBottom w:val="0"/>
          <w:divBdr>
            <w:top w:val="none" w:sz="0" w:space="0" w:color="auto"/>
            <w:left w:val="none" w:sz="0" w:space="0" w:color="auto"/>
            <w:bottom w:val="none" w:sz="0" w:space="0" w:color="auto"/>
            <w:right w:val="none" w:sz="0" w:space="0" w:color="auto"/>
          </w:divBdr>
        </w:div>
        <w:div w:id="1539201979">
          <w:marLeft w:val="0"/>
          <w:marRight w:val="0"/>
          <w:marTop w:val="0"/>
          <w:marBottom w:val="0"/>
          <w:divBdr>
            <w:top w:val="none" w:sz="0" w:space="0" w:color="auto"/>
            <w:left w:val="none" w:sz="0" w:space="0" w:color="auto"/>
            <w:bottom w:val="none" w:sz="0" w:space="0" w:color="auto"/>
            <w:right w:val="none" w:sz="0" w:space="0" w:color="auto"/>
          </w:divBdr>
        </w:div>
        <w:div w:id="1539201981">
          <w:marLeft w:val="0"/>
          <w:marRight w:val="0"/>
          <w:marTop w:val="0"/>
          <w:marBottom w:val="0"/>
          <w:divBdr>
            <w:top w:val="none" w:sz="0" w:space="0" w:color="auto"/>
            <w:left w:val="none" w:sz="0" w:space="0" w:color="auto"/>
            <w:bottom w:val="none" w:sz="0" w:space="0" w:color="auto"/>
            <w:right w:val="none" w:sz="0" w:space="0" w:color="auto"/>
          </w:divBdr>
        </w:div>
        <w:div w:id="1539201984">
          <w:marLeft w:val="0"/>
          <w:marRight w:val="0"/>
          <w:marTop w:val="0"/>
          <w:marBottom w:val="0"/>
          <w:divBdr>
            <w:top w:val="none" w:sz="0" w:space="0" w:color="auto"/>
            <w:left w:val="none" w:sz="0" w:space="0" w:color="auto"/>
            <w:bottom w:val="none" w:sz="0" w:space="0" w:color="auto"/>
            <w:right w:val="none" w:sz="0" w:space="0" w:color="auto"/>
          </w:divBdr>
        </w:div>
        <w:div w:id="1539201985">
          <w:marLeft w:val="0"/>
          <w:marRight w:val="0"/>
          <w:marTop w:val="0"/>
          <w:marBottom w:val="0"/>
          <w:divBdr>
            <w:top w:val="none" w:sz="0" w:space="0" w:color="auto"/>
            <w:left w:val="none" w:sz="0" w:space="0" w:color="auto"/>
            <w:bottom w:val="none" w:sz="0" w:space="0" w:color="auto"/>
            <w:right w:val="none" w:sz="0" w:space="0" w:color="auto"/>
          </w:divBdr>
        </w:div>
        <w:div w:id="1539201986">
          <w:marLeft w:val="0"/>
          <w:marRight w:val="0"/>
          <w:marTop w:val="0"/>
          <w:marBottom w:val="0"/>
          <w:divBdr>
            <w:top w:val="none" w:sz="0" w:space="0" w:color="auto"/>
            <w:left w:val="none" w:sz="0" w:space="0" w:color="auto"/>
            <w:bottom w:val="none" w:sz="0" w:space="0" w:color="auto"/>
            <w:right w:val="none" w:sz="0" w:space="0" w:color="auto"/>
          </w:divBdr>
        </w:div>
        <w:div w:id="1539201988">
          <w:marLeft w:val="0"/>
          <w:marRight w:val="0"/>
          <w:marTop w:val="0"/>
          <w:marBottom w:val="0"/>
          <w:divBdr>
            <w:top w:val="none" w:sz="0" w:space="0" w:color="auto"/>
            <w:left w:val="none" w:sz="0" w:space="0" w:color="auto"/>
            <w:bottom w:val="none" w:sz="0" w:space="0" w:color="auto"/>
            <w:right w:val="none" w:sz="0" w:space="0" w:color="auto"/>
          </w:divBdr>
        </w:div>
        <w:div w:id="1539201990">
          <w:marLeft w:val="0"/>
          <w:marRight w:val="0"/>
          <w:marTop w:val="0"/>
          <w:marBottom w:val="0"/>
          <w:divBdr>
            <w:top w:val="none" w:sz="0" w:space="0" w:color="auto"/>
            <w:left w:val="none" w:sz="0" w:space="0" w:color="auto"/>
            <w:bottom w:val="none" w:sz="0" w:space="0" w:color="auto"/>
            <w:right w:val="none" w:sz="0" w:space="0" w:color="auto"/>
          </w:divBdr>
        </w:div>
        <w:div w:id="1539201991">
          <w:marLeft w:val="0"/>
          <w:marRight w:val="0"/>
          <w:marTop w:val="0"/>
          <w:marBottom w:val="0"/>
          <w:divBdr>
            <w:top w:val="none" w:sz="0" w:space="0" w:color="auto"/>
            <w:left w:val="none" w:sz="0" w:space="0" w:color="auto"/>
            <w:bottom w:val="none" w:sz="0" w:space="0" w:color="auto"/>
            <w:right w:val="none" w:sz="0" w:space="0" w:color="auto"/>
          </w:divBdr>
        </w:div>
        <w:div w:id="1539201992">
          <w:marLeft w:val="0"/>
          <w:marRight w:val="0"/>
          <w:marTop w:val="0"/>
          <w:marBottom w:val="0"/>
          <w:divBdr>
            <w:top w:val="none" w:sz="0" w:space="0" w:color="auto"/>
            <w:left w:val="none" w:sz="0" w:space="0" w:color="auto"/>
            <w:bottom w:val="none" w:sz="0" w:space="0" w:color="auto"/>
            <w:right w:val="none" w:sz="0" w:space="0" w:color="auto"/>
          </w:divBdr>
        </w:div>
        <w:div w:id="1539201993">
          <w:marLeft w:val="0"/>
          <w:marRight w:val="0"/>
          <w:marTop w:val="0"/>
          <w:marBottom w:val="0"/>
          <w:divBdr>
            <w:top w:val="none" w:sz="0" w:space="0" w:color="auto"/>
            <w:left w:val="none" w:sz="0" w:space="0" w:color="auto"/>
            <w:bottom w:val="none" w:sz="0" w:space="0" w:color="auto"/>
            <w:right w:val="none" w:sz="0" w:space="0" w:color="auto"/>
          </w:divBdr>
        </w:div>
        <w:div w:id="1539201994">
          <w:marLeft w:val="0"/>
          <w:marRight w:val="0"/>
          <w:marTop w:val="0"/>
          <w:marBottom w:val="0"/>
          <w:divBdr>
            <w:top w:val="none" w:sz="0" w:space="0" w:color="auto"/>
            <w:left w:val="none" w:sz="0" w:space="0" w:color="auto"/>
            <w:bottom w:val="none" w:sz="0" w:space="0" w:color="auto"/>
            <w:right w:val="none" w:sz="0" w:space="0" w:color="auto"/>
          </w:divBdr>
        </w:div>
        <w:div w:id="1539201996">
          <w:marLeft w:val="0"/>
          <w:marRight w:val="0"/>
          <w:marTop w:val="0"/>
          <w:marBottom w:val="0"/>
          <w:divBdr>
            <w:top w:val="none" w:sz="0" w:space="0" w:color="auto"/>
            <w:left w:val="none" w:sz="0" w:space="0" w:color="auto"/>
            <w:bottom w:val="none" w:sz="0" w:space="0" w:color="auto"/>
            <w:right w:val="none" w:sz="0" w:space="0" w:color="auto"/>
          </w:divBdr>
        </w:div>
        <w:div w:id="1539201997">
          <w:marLeft w:val="0"/>
          <w:marRight w:val="0"/>
          <w:marTop w:val="0"/>
          <w:marBottom w:val="0"/>
          <w:divBdr>
            <w:top w:val="none" w:sz="0" w:space="0" w:color="auto"/>
            <w:left w:val="none" w:sz="0" w:space="0" w:color="auto"/>
            <w:bottom w:val="none" w:sz="0" w:space="0" w:color="auto"/>
            <w:right w:val="none" w:sz="0" w:space="0" w:color="auto"/>
          </w:divBdr>
        </w:div>
        <w:div w:id="1539201999">
          <w:marLeft w:val="0"/>
          <w:marRight w:val="0"/>
          <w:marTop w:val="0"/>
          <w:marBottom w:val="0"/>
          <w:divBdr>
            <w:top w:val="none" w:sz="0" w:space="0" w:color="auto"/>
            <w:left w:val="none" w:sz="0" w:space="0" w:color="auto"/>
            <w:bottom w:val="none" w:sz="0" w:space="0" w:color="auto"/>
            <w:right w:val="none" w:sz="0" w:space="0" w:color="auto"/>
          </w:divBdr>
        </w:div>
        <w:div w:id="1539202000">
          <w:marLeft w:val="0"/>
          <w:marRight w:val="0"/>
          <w:marTop w:val="0"/>
          <w:marBottom w:val="0"/>
          <w:divBdr>
            <w:top w:val="none" w:sz="0" w:space="0" w:color="auto"/>
            <w:left w:val="none" w:sz="0" w:space="0" w:color="auto"/>
            <w:bottom w:val="none" w:sz="0" w:space="0" w:color="auto"/>
            <w:right w:val="none" w:sz="0" w:space="0" w:color="auto"/>
          </w:divBdr>
        </w:div>
        <w:div w:id="1539202001">
          <w:marLeft w:val="0"/>
          <w:marRight w:val="0"/>
          <w:marTop w:val="0"/>
          <w:marBottom w:val="0"/>
          <w:divBdr>
            <w:top w:val="none" w:sz="0" w:space="0" w:color="auto"/>
            <w:left w:val="none" w:sz="0" w:space="0" w:color="auto"/>
            <w:bottom w:val="none" w:sz="0" w:space="0" w:color="auto"/>
            <w:right w:val="none" w:sz="0" w:space="0" w:color="auto"/>
          </w:divBdr>
        </w:div>
        <w:div w:id="1539202005">
          <w:marLeft w:val="0"/>
          <w:marRight w:val="0"/>
          <w:marTop w:val="0"/>
          <w:marBottom w:val="0"/>
          <w:divBdr>
            <w:top w:val="none" w:sz="0" w:space="0" w:color="auto"/>
            <w:left w:val="none" w:sz="0" w:space="0" w:color="auto"/>
            <w:bottom w:val="none" w:sz="0" w:space="0" w:color="auto"/>
            <w:right w:val="none" w:sz="0" w:space="0" w:color="auto"/>
          </w:divBdr>
        </w:div>
        <w:div w:id="1539202007">
          <w:marLeft w:val="0"/>
          <w:marRight w:val="0"/>
          <w:marTop w:val="0"/>
          <w:marBottom w:val="0"/>
          <w:divBdr>
            <w:top w:val="none" w:sz="0" w:space="0" w:color="auto"/>
            <w:left w:val="none" w:sz="0" w:space="0" w:color="auto"/>
            <w:bottom w:val="none" w:sz="0" w:space="0" w:color="auto"/>
            <w:right w:val="none" w:sz="0" w:space="0" w:color="auto"/>
          </w:divBdr>
        </w:div>
        <w:div w:id="1539202008">
          <w:marLeft w:val="0"/>
          <w:marRight w:val="0"/>
          <w:marTop w:val="0"/>
          <w:marBottom w:val="0"/>
          <w:divBdr>
            <w:top w:val="none" w:sz="0" w:space="0" w:color="auto"/>
            <w:left w:val="none" w:sz="0" w:space="0" w:color="auto"/>
            <w:bottom w:val="none" w:sz="0" w:space="0" w:color="auto"/>
            <w:right w:val="none" w:sz="0" w:space="0" w:color="auto"/>
          </w:divBdr>
        </w:div>
        <w:div w:id="1539202009">
          <w:marLeft w:val="0"/>
          <w:marRight w:val="0"/>
          <w:marTop w:val="0"/>
          <w:marBottom w:val="0"/>
          <w:divBdr>
            <w:top w:val="none" w:sz="0" w:space="0" w:color="auto"/>
            <w:left w:val="none" w:sz="0" w:space="0" w:color="auto"/>
            <w:bottom w:val="none" w:sz="0" w:space="0" w:color="auto"/>
            <w:right w:val="none" w:sz="0" w:space="0" w:color="auto"/>
          </w:divBdr>
        </w:div>
        <w:div w:id="1539202010">
          <w:marLeft w:val="0"/>
          <w:marRight w:val="0"/>
          <w:marTop w:val="0"/>
          <w:marBottom w:val="0"/>
          <w:divBdr>
            <w:top w:val="none" w:sz="0" w:space="0" w:color="auto"/>
            <w:left w:val="none" w:sz="0" w:space="0" w:color="auto"/>
            <w:bottom w:val="none" w:sz="0" w:space="0" w:color="auto"/>
            <w:right w:val="none" w:sz="0" w:space="0" w:color="auto"/>
          </w:divBdr>
        </w:div>
        <w:div w:id="1539202011">
          <w:marLeft w:val="0"/>
          <w:marRight w:val="0"/>
          <w:marTop w:val="0"/>
          <w:marBottom w:val="0"/>
          <w:divBdr>
            <w:top w:val="none" w:sz="0" w:space="0" w:color="auto"/>
            <w:left w:val="none" w:sz="0" w:space="0" w:color="auto"/>
            <w:bottom w:val="none" w:sz="0" w:space="0" w:color="auto"/>
            <w:right w:val="none" w:sz="0" w:space="0" w:color="auto"/>
          </w:divBdr>
        </w:div>
        <w:div w:id="1539202013">
          <w:marLeft w:val="0"/>
          <w:marRight w:val="0"/>
          <w:marTop w:val="0"/>
          <w:marBottom w:val="0"/>
          <w:divBdr>
            <w:top w:val="none" w:sz="0" w:space="0" w:color="auto"/>
            <w:left w:val="none" w:sz="0" w:space="0" w:color="auto"/>
            <w:bottom w:val="none" w:sz="0" w:space="0" w:color="auto"/>
            <w:right w:val="none" w:sz="0" w:space="0" w:color="auto"/>
          </w:divBdr>
        </w:div>
        <w:div w:id="1539202014">
          <w:marLeft w:val="0"/>
          <w:marRight w:val="0"/>
          <w:marTop w:val="0"/>
          <w:marBottom w:val="0"/>
          <w:divBdr>
            <w:top w:val="none" w:sz="0" w:space="0" w:color="auto"/>
            <w:left w:val="none" w:sz="0" w:space="0" w:color="auto"/>
            <w:bottom w:val="none" w:sz="0" w:space="0" w:color="auto"/>
            <w:right w:val="none" w:sz="0" w:space="0" w:color="auto"/>
          </w:divBdr>
        </w:div>
        <w:div w:id="1539202015">
          <w:marLeft w:val="0"/>
          <w:marRight w:val="0"/>
          <w:marTop w:val="0"/>
          <w:marBottom w:val="0"/>
          <w:divBdr>
            <w:top w:val="none" w:sz="0" w:space="0" w:color="auto"/>
            <w:left w:val="none" w:sz="0" w:space="0" w:color="auto"/>
            <w:bottom w:val="none" w:sz="0" w:space="0" w:color="auto"/>
            <w:right w:val="none" w:sz="0" w:space="0" w:color="auto"/>
          </w:divBdr>
        </w:div>
        <w:div w:id="1539202016">
          <w:marLeft w:val="0"/>
          <w:marRight w:val="0"/>
          <w:marTop w:val="0"/>
          <w:marBottom w:val="0"/>
          <w:divBdr>
            <w:top w:val="none" w:sz="0" w:space="0" w:color="auto"/>
            <w:left w:val="none" w:sz="0" w:space="0" w:color="auto"/>
            <w:bottom w:val="none" w:sz="0" w:space="0" w:color="auto"/>
            <w:right w:val="none" w:sz="0" w:space="0" w:color="auto"/>
          </w:divBdr>
        </w:div>
        <w:div w:id="1539202017">
          <w:marLeft w:val="0"/>
          <w:marRight w:val="0"/>
          <w:marTop w:val="0"/>
          <w:marBottom w:val="0"/>
          <w:divBdr>
            <w:top w:val="none" w:sz="0" w:space="0" w:color="auto"/>
            <w:left w:val="none" w:sz="0" w:space="0" w:color="auto"/>
            <w:bottom w:val="none" w:sz="0" w:space="0" w:color="auto"/>
            <w:right w:val="none" w:sz="0" w:space="0" w:color="auto"/>
          </w:divBdr>
        </w:div>
        <w:div w:id="1539202018">
          <w:marLeft w:val="0"/>
          <w:marRight w:val="0"/>
          <w:marTop w:val="0"/>
          <w:marBottom w:val="0"/>
          <w:divBdr>
            <w:top w:val="none" w:sz="0" w:space="0" w:color="auto"/>
            <w:left w:val="none" w:sz="0" w:space="0" w:color="auto"/>
            <w:bottom w:val="none" w:sz="0" w:space="0" w:color="auto"/>
            <w:right w:val="none" w:sz="0" w:space="0" w:color="auto"/>
          </w:divBdr>
        </w:div>
        <w:div w:id="1539202019">
          <w:marLeft w:val="0"/>
          <w:marRight w:val="0"/>
          <w:marTop w:val="0"/>
          <w:marBottom w:val="0"/>
          <w:divBdr>
            <w:top w:val="none" w:sz="0" w:space="0" w:color="auto"/>
            <w:left w:val="none" w:sz="0" w:space="0" w:color="auto"/>
            <w:bottom w:val="none" w:sz="0" w:space="0" w:color="auto"/>
            <w:right w:val="none" w:sz="0" w:space="0" w:color="auto"/>
          </w:divBdr>
        </w:div>
        <w:div w:id="1539202020">
          <w:marLeft w:val="0"/>
          <w:marRight w:val="0"/>
          <w:marTop w:val="0"/>
          <w:marBottom w:val="0"/>
          <w:divBdr>
            <w:top w:val="none" w:sz="0" w:space="0" w:color="auto"/>
            <w:left w:val="none" w:sz="0" w:space="0" w:color="auto"/>
            <w:bottom w:val="none" w:sz="0" w:space="0" w:color="auto"/>
            <w:right w:val="none" w:sz="0" w:space="0" w:color="auto"/>
          </w:divBdr>
        </w:div>
        <w:div w:id="1539202021">
          <w:marLeft w:val="0"/>
          <w:marRight w:val="0"/>
          <w:marTop w:val="0"/>
          <w:marBottom w:val="0"/>
          <w:divBdr>
            <w:top w:val="none" w:sz="0" w:space="0" w:color="auto"/>
            <w:left w:val="none" w:sz="0" w:space="0" w:color="auto"/>
            <w:bottom w:val="none" w:sz="0" w:space="0" w:color="auto"/>
            <w:right w:val="none" w:sz="0" w:space="0" w:color="auto"/>
          </w:divBdr>
        </w:div>
        <w:div w:id="1539202024">
          <w:marLeft w:val="0"/>
          <w:marRight w:val="0"/>
          <w:marTop w:val="0"/>
          <w:marBottom w:val="0"/>
          <w:divBdr>
            <w:top w:val="none" w:sz="0" w:space="0" w:color="auto"/>
            <w:left w:val="none" w:sz="0" w:space="0" w:color="auto"/>
            <w:bottom w:val="none" w:sz="0" w:space="0" w:color="auto"/>
            <w:right w:val="none" w:sz="0" w:space="0" w:color="auto"/>
          </w:divBdr>
        </w:div>
        <w:div w:id="1539202025">
          <w:marLeft w:val="0"/>
          <w:marRight w:val="0"/>
          <w:marTop w:val="0"/>
          <w:marBottom w:val="0"/>
          <w:divBdr>
            <w:top w:val="none" w:sz="0" w:space="0" w:color="auto"/>
            <w:left w:val="none" w:sz="0" w:space="0" w:color="auto"/>
            <w:bottom w:val="none" w:sz="0" w:space="0" w:color="auto"/>
            <w:right w:val="none" w:sz="0" w:space="0" w:color="auto"/>
          </w:divBdr>
        </w:div>
        <w:div w:id="1539202026">
          <w:marLeft w:val="0"/>
          <w:marRight w:val="0"/>
          <w:marTop w:val="0"/>
          <w:marBottom w:val="0"/>
          <w:divBdr>
            <w:top w:val="none" w:sz="0" w:space="0" w:color="auto"/>
            <w:left w:val="none" w:sz="0" w:space="0" w:color="auto"/>
            <w:bottom w:val="none" w:sz="0" w:space="0" w:color="auto"/>
            <w:right w:val="none" w:sz="0" w:space="0" w:color="auto"/>
          </w:divBdr>
        </w:div>
        <w:div w:id="1539202027">
          <w:marLeft w:val="0"/>
          <w:marRight w:val="0"/>
          <w:marTop w:val="0"/>
          <w:marBottom w:val="0"/>
          <w:divBdr>
            <w:top w:val="none" w:sz="0" w:space="0" w:color="auto"/>
            <w:left w:val="none" w:sz="0" w:space="0" w:color="auto"/>
            <w:bottom w:val="none" w:sz="0" w:space="0" w:color="auto"/>
            <w:right w:val="none" w:sz="0" w:space="0" w:color="auto"/>
          </w:divBdr>
        </w:div>
        <w:div w:id="1539202029">
          <w:marLeft w:val="0"/>
          <w:marRight w:val="0"/>
          <w:marTop w:val="0"/>
          <w:marBottom w:val="0"/>
          <w:divBdr>
            <w:top w:val="none" w:sz="0" w:space="0" w:color="auto"/>
            <w:left w:val="none" w:sz="0" w:space="0" w:color="auto"/>
            <w:bottom w:val="none" w:sz="0" w:space="0" w:color="auto"/>
            <w:right w:val="none" w:sz="0" w:space="0" w:color="auto"/>
          </w:divBdr>
        </w:div>
        <w:div w:id="1539202031">
          <w:marLeft w:val="0"/>
          <w:marRight w:val="0"/>
          <w:marTop w:val="0"/>
          <w:marBottom w:val="0"/>
          <w:divBdr>
            <w:top w:val="none" w:sz="0" w:space="0" w:color="auto"/>
            <w:left w:val="none" w:sz="0" w:space="0" w:color="auto"/>
            <w:bottom w:val="none" w:sz="0" w:space="0" w:color="auto"/>
            <w:right w:val="none" w:sz="0" w:space="0" w:color="auto"/>
          </w:divBdr>
        </w:div>
        <w:div w:id="1539202032">
          <w:marLeft w:val="0"/>
          <w:marRight w:val="0"/>
          <w:marTop w:val="0"/>
          <w:marBottom w:val="0"/>
          <w:divBdr>
            <w:top w:val="none" w:sz="0" w:space="0" w:color="auto"/>
            <w:left w:val="none" w:sz="0" w:space="0" w:color="auto"/>
            <w:bottom w:val="none" w:sz="0" w:space="0" w:color="auto"/>
            <w:right w:val="none" w:sz="0" w:space="0" w:color="auto"/>
          </w:divBdr>
        </w:div>
        <w:div w:id="1539202033">
          <w:marLeft w:val="0"/>
          <w:marRight w:val="0"/>
          <w:marTop w:val="0"/>
          <w:marBottom w:val="0"/>
          <w:divBdr>
            <w:top w:val="none" w:sz="0" w:space="0" w:color="auto"/>
            <w:left w:val="none" w:sz="0" w:space="0" w:color="auto"/>
            <w:bottom w:val="none" w:sz="0" w:space="0" w:color="auto"/>
            <w:right w:val="none" w:sz="0" w:space="0" w:color="auto"/>
          </w:divBdr>
        </w:div>
        <w:div w:id="1539202034">
          <w:marLeft w:val="0"/>
          <w:marRight w:val="0"/>
          <w:marTop w:val="0"/>
          <w:marBottom w:val="0"/>
          <w:divBdr>
            <w:top w:val="none" w:sz="0" w:space="0" w:color="auto"/>
            <w:left w:val="none" w:sz="0" w:space="0" w:color="auto"/>
            <w:bottom w:val="none" w:sz="0" w:space="0" w:color="auto"/>
            <w:right w:val="none" w:sz="0" w:space="0" w:color="auto"/>
          </w:divBdr>
        </w:div>
        <w:div w:id="1539202035">
          <w:marLeft w:val="0"/>
          <w:marRight w:val="0"/>
          <w:marTop w:val="0"/>
          <w:marBottom w:val="0"/>
          <w:divBdr>
            <w:top w:val="none" w:sz="0" w:space="0" w:color="auto"/>
            <w:left w:val="none" w:sz="0" w:space="0" w:color="auto"/>
            <w:bottom w:val="none" w:sz="0" w:space="0" w:color="auto"/>
            <w:right w:val="none" w:sz="0" w:space="0" w:color="auto"/>
          </w:divBdr>
        </w:div>
        <w:div w:id="1539202036">
          <w:marLeft w:val="0"/>
          <w:marRight w:val="0"/>
          <w:marTop w:val="0"/>
          <w:marBottom w:val="0"/>
          <w:divBdr>
            <w:top w:val="none" w:sz="0" w:space="0" w:color="auto"/>
            <w:left w:val="none" w:sz="0" w:space="0" w:color="auto"/>
            <w:bottom w:val="none" w:sz="0" w:space="0" w:color="auto"/>
            <w:right w:val="none" w:sz="0" w:space="0" w:color="auto"/>
          </w:divBdr>
        </w:div>
        <w:div w:id="1539202038">
          <w:marLeft w:val="0"/>
          <w:marRight w:val="0"/>
          <w:marTop w:val="0"/>
          <w:marBottom w:val="0"/>
          <w:divBdr>
            <w:top w:val="none" w:sz="0" w:space="0" w:color="auto"/>
            <w:left w:val="none" w:sz="0" w:space="0" w:color="auto"/>
            <w:bottom w:val="none" w:sz="0" w:space="0" w:color="auto"/>
            <w:right w:val="none" w:sz="0" w:space="0" w:color="auto"/>
          </w:divBdr>
        </w:div>
        <w:div w:id="1539202039">
          <w:marLeft w:val="0"/>
          <w:marRight w:val="0"/>
          <w:marTop w:val="0"/>
          <w:marBottom w:val="0"/>
          <w:divBdr>
            <w:top w:val="none" w:sz="0" w:space="0" w:color="auto"/>
            <w:left w:val="none" w:sz="0" w:space="0" w:color="auto"/>
            <w:bottom w:val="none" w:sz="0" w:space="0" w:color="auto"/>
            <w:right w:val="none" w:sz="0" w:space="0" w:color="auto"/>
          </w:divBdr>
        </w:div>
        <w:div w:id="1539202040">
          <w:marLeft w:val="0"/>
          <w:marRight w:val="0"/>
          <w:marTop w:val="0"/>
          <w:marBottom w:val="0"/>
          <w:divBdr>
            <w:top w:val="none" w:sz="0" w:space="0" w:color="auto"/>
            <w:left w:val="none" w:sz="0" w:space="0" w:color="auto"/>
            <w:bottom w:val="none" w:sz="0" w:space="0" w:color="auto"/>
            <w:right w:val="none" w:sz="0" w:space="0" w:color="auto"/>
          </w:divBdr>
        </w:div>
        <w:div w:id="1539202042">
          <w:marLeft w:val="0"/>
          <w:marRight w:val="0"/>
          <w:marTop w:val="0"/>
          <w:marBottom w:val="0"/>
          <w:divBdr>
            <w:top w:val="none" w:sz="0" w:space="0" w:color="auto"/>
            <w:left w:val="none" w:sz="0" w:space="0" w:color="auto"/>
            <w:bottom w:val="none" w:sz="0" w:space="0" w:color="auto"/>
            <w:right w:val="none" w:sz="0" w:space="0" w:color="auto"/>
          </w:divBdr>
        </w:div>
        <w:div w:id="1539202043">
          <w:marLeft w:val="0"/>
          <w:marRight w:val="0"/>
          <w:marTop w:val="0"/>
          <w:marBottom w:val="0"/>
          <w:divBdr>
            <w:top w:val="none" w:sz="0" w:space="0" w:color="auto"/>
            <w:left w:val="none" w:sz="0" w:space="0" w:color="auto"/>
            <w:bottom w:val="none" w:sz="0" w:space="0" w:color="auto"/>
            <w:right w:val="none" w:sz="0" w:space="0" w:color="auto"/>
          </w:divBdr>
        </w:div>
        <w:div w:id="1539202044">
          <w:marLeft w:val="0"/>
          <w:marRight w:val="0"/>
          <w:marTop w:val="0"/>
          <w:marBottom w:val="0"/>
          <w:divBdr>
            <w:top w:val="none" w:sz="0" w:space="0" w:color="auto"/>
            <w:left w:val="none" w:sz="0" w:space="0" w:color="auto"/>
            <w:bottom w:val="none" w:sz="0" w:space="0" w:color="auto"/>
            <w:right w:val="none" w:sz="0" w:space="0" w:color="auto"/>
          </w:divBdr>
        </w:div>
        <w:div w:id="1539202046">
          <w:marLeft w:val="0"/>
          <w:marRight w:val="0"/>
          <w:marTop w:val="0"/>
          <w:marBottom w:val="0"/>
          <w:divBdr>
            <w:top w:val="none" w:sz="0" w:space="0" w:color="auto"/>
            <w:left w:val="none" w:sz="0" w:space="0" w:color="auto"/>
            <w:bottom w:val="none" w:sz="0" w:space="0" w:color="auto"/>
            <w:right w:val="none" w:sz="0" w:space="0" w:color="auto"/>
          </w:divBdr>
        </w:div>
        <w:div w:id="1539202047">
          <w:marLeft w:val="0"/>
          <w:marRight w:val="0"/>
          <w:marTop w:val="0"/>
          <w:marBottom w:val="0"/>
          <w:divBdr>
            <w:top w:val="none" w:sz="0" w:space="0" w:color="auto"/>
            <w:left w:val="none" w:sz="0" w:space="0" w:color="auto"/>
            <w:bottom w:val="none" w:sz="0" w:space="0" w:color="auto"/>
            <w:right w:val="none" w:sz="0" w:space="0" w:color="auto"/>
          </w:divBdr>
        </w:div>
        <w:div w:id="1539202048">
          <w:marLeft w:val="0"/>
          <w:marRight w:val="0"/>
          <w:marTop w:val="0"/>
          <w:marBottom w:val="0"/>
          <w:divBdr>
            <w:top w:val="none" w:sz="0" w:space="0" w:color="auto"/>
            <w:left w:val="none" w:sz="0" w:space="0" w:color="auto"/>
            <w:bottom w:val="none" w:sz="0" w:space="0" w:color="auto"/>
            <w:right w:val="none" w:sz="0" w:space="0" w:color="auto"/>
          </w:divBdr>
        </w:div>
        <w:div w:id="1539202049">
          <w:marLeft w:val="0"/>
          <w:marRight w:val="0"/>
          <w:marTop w:val="0"/>
          <w:marBottom w:val="0"/>
          <w:divBdr>
            <w:top w:val="none" w:sz="0" w:space="0" w:color="auto"/>
            <w:left w:val="none" w:sz="0" w:space="0" w:color="auto"/>
            <w:bottom w:val="none" w:sz="0" w:space="0" w:color="auto"/>
            <w:right w:val="none" w:sz="0" w:space="0" w:color="auto"/>
          </w:divBdr>
        </w:div>
        <w:div w:id="1539202051">
          <w:marLeft w:val="0"/>
          <w:marRight w:val="0"/>
          <w:marTop w:val="0"/>
          <w:marBottom w:val="0"/>
          <w:divBdr>
            <w:top w:val="none" w:sz="0" w:space="0" w:color="auto"/>
            <w:left w:val="none" w:sz="0" w:space="0" w:color="auto"/>
            <w:bottom w:val="none" w:sz="0" w:space="0" w:color="auto"/>
            <w:right w:val="none" w:sz="0" w:space="0" w:color="auto"/>
          </w:divBdr>
        </w:div>
        <w:div w:id="1539202052">
          <w:marLeft w:val="0"/>
          <w:marRight w:val="0"/>
          <w:marTop w:val="0"/>
          <w:marBottom w:val="0"/>
          <w:divBdr>
            <w:top w:val="none" w:sz="0" w:space="0" w:color="auto"/>
            <w:left w:val="none" w:sz="0" w:space="0" w:color="auto"/>
            <w:bottom w:val="none" w:sz="0" w:space="0" w:color="auto"/>
            <w:right w:val="none" w:sz="0" w:space="0" w:color="auto"/>
          </w:divBdr>
        </w:div>
        <w:div w:id="1539202053">
          <w:marLeft w:val="0"/>
          <w:marRight w:val="0"/>
          <w:marTop w:val="0"/>
          <w:marBottom w:val="0"/>
          <w:divBdr>
            <w:top w:val="none" w:sz="0" w:space="0" w:color="auto"/>
            <w:left w:val="none" w:sz="0" w:space="0" w:color="auto"/>
            <w:bottom w:val="none" w:sz="0" w:space="0" w:color="auto"/>
            <w:right w:val="none" w:sz="0" w:space="0" w:color="auto"/>
          </w:divBdr>
        </w:div>
        <w:div w:id="1539202055">
          <w:marLeft w:val="0"/>
          <w:marRight w:val="0"/>
          <w:marTop w:val="0"/>
          <w:marBottom w:val="0"/>
          <w:divBdr>
            <w:top w:val="none" w:sz="0" w:space="0" w:color="auto"/>
            <w:left w:val="none" w:sz="0" w:space="0" w:color="auto"/>
            <w:bottom w:val="none" w:sz="0" w:space="0" w:color="auto"/>
            <w:right w:val="none" w:sz="0" w:space="0" w:color="auto"/>
          </w:divBdr>
        </w:div>
        <w:div w:id="1539202056">
          <w:marLeft w:val="0"/>
          <w:marRight w:val="0"/>
          <w:marTop w:val="0"/>
          <w:marBottom w:val="0"/>
          <w:divBdr>
            <w:top w:val="none" w:sz="0" w:space="0" w:color="auto"/>
            <w:left w:val="none" w:sz="0" w:space="0" w:color="auto"/>
            <w:bottom w:val="none" w:sz="0" w:space="0" w:color="auto"/>
            <w:right w:val="none" w:sz="0" w:space="0" w:color="auto"/>
          </w:divBdr>
        </w:div>
        <w:div w:id="1539202058">
          <w:marLeft w:val="0"/>
          <w:marRight w:val="0"/>
          <w:marTop w:val="0"/>
          <w:marBottom w:val="0"/>
          <w:divBdr>
            <w:top w:val="none" w:sz="0" w:space="0" w:color="auto"/>
            <w:left w:val="none" w:sz="0" w:space="0" w:color="auto"/>
            <w:bottom w:val="none" w:sz="0" w:space="0" w:color="auto"/>
            <w:right w:val="none" w:sz="0" w:space="0" w:color="auto"/>
          </w:divBdr>
        </w:div>
        <w:div w:id="1539202059">
          <w:marLeft w:val="0"/>
          <w:marRight w:val="0"/>
          <w:marTop w:val="0"/>
          <w:marBottom w:val="0"/>
          <w:divBdr>
            <w:top w:val="none" w:sz="0" w:space="0" w:color="auto"/>
            <w:left w:val="none" w:sz="0" w:space="0" w:color="auto"/>
            <w:bottom w:val="none" w:sz="0" w:space="0" w:color="auto"/>
            <w:right w:val="none" w:sz="0" w:space="0" w:color="auto"/>
          </w:divBdr>
        </w:div>
        <w:div w:id="1539202060">
          <w:marLeft w:val="0"/>
          <w:marRight w:val="0"/>
          <w:marTop w:val="0"/>
          <w:marBottom w:val="0"/>
          <w:divBdr>
            <w:top w:val="none" w:sz="0" w:space="0" w:color="auto"/>
            <w:left w:val="none" w:sz="0" w:space="0" w:color="auto"/>
            <w:bottom w:val="none" w:sz="0" w:space="0" w:color="auto"/>
            <w:right w:val="none" w:sz="0" w:space="0" w:color="auto"/>
          </w:divBdr>
        </w:div>
        <w:div w:id="1539202061">
          <w:marLeft w:val="0"/>
          <w:marRight w:val="0"/>
          <w:marTop w:val="0"/>
          <w:marBottom w:val="0"/>
          <w:divBdr>
            <w:top w:val="none" w:sz="0" w:space="0" w:color="auto"/>
            <w:left w:val="none" w:sz="0" w:space="0" w:color="auto"/>
            <w:bottom w:val="none" w:sz="0" w:space="0" w:color="auto"/>
            <w:right w:val="none" w:sz="0" w:space="0" w:color="auto"/>
          </w:divBdr>
        </w:div>
        <w:div w:id="1539202063">
          <w:marLeft w:val="0"/>
          <w:marRight w:val="0"/>
          <w:marTop w:val="0"/>
          <w:marBottom w:val="0"/>
          <w:divBdr>
            <w:top w:val="none" w:sz="0" w:space="0" w:color="auto"/>
            <w:left w:val="none" w:sz="0" w:space="0" w:color="auto"/>
            <w:bottom w:val="none" w:sz="0" w:space="0" w:color="auto"/>
            <w:right w:val="none" w:sz="0" w:space="0" w:color="auto"/>
          </w:divBdr>
        </w:div>
        <w:div w:id="1539202064">
          <w:marLeft w:val="0"/>
          <w:marRight w:val="0"/>
          <w:marTop w:val="0"/>
          <w:marBottom w:val="0"/>
          <w:divBdr>
            <w:top w:val="none" w:sz="0" w:space="0" w:color="auto"/>
            <w:left w:val="none" w:sz="0" w:space="0" w:color="auto"/>
            <w:bottom w:val="none" w:sz="0" w:space="0" w:color="auto"/>
            <w:right w:val="none" w:sz="0" w:space="0" w:color="auto"/>
          </w:divBdr>
        </w:div>
        <w:div w:id="1539202067">
          <w:marLeft w:val="0"/>
          <w:marRight w:val="0"/>
          <w:marTop w:val="0"/>
          <w:marBottom w:val="0"/>
          <w:divBdr>
            <w:top w:val="none" w:sz="0" w:space="0" w:color="auto"/>
            <w:left w:val="none" w:sz="0" w:space="0" w:color="auto"/>
            <w:bottom w:val="none" w:sz="0" w:space="0" w:color="auto"/>
            <w:right w:val="none" w:sz="0" w:space="0" w:color="auto"/>
          </w:divBdr>
        </w:div>
        <w:div w:id="1539202068">
          <w:marLeft w:val="0"/>
          <w:marRight w:val="0"/>
          <w:marTop w:val="0"/>
          <w:marBottom w:val="0"/>
          <w:divBdr>
            <w:top w:val="none" w:sz="0" w:space="0" w:color="auto"/>
            <w:left w:val="none" w:sz="0" w:space="0" w:color="auto"/>
            <w:bottom w:val="none" w:sz="0" w:space="0" w:color="auto"/>
            <w:right w:val="none" w:sz="0" w:space="0" w:color="auto"/>
          </w:divBdr>
        </w:div>
        <w:div w:id="1539202069">
          <w:marLeft w:val="0"/>
          <w:marRight w:val="0"/>
          <w:marTop w:val="0"/>
          <w:marBottom w:val="0"/>
          <w:divBdr>
            <w:top w:val="none" w:sz="0" w:space="0" w:color="auto"/>
            <w:left w:val="none" w:sz="0" w:space="0" w:color="auto"/>
            <w:bottom w:val="none" w:sz="0" w:space="0" w:color="auto"/>
            <w:right w:val="none" w:sz="0" w:space="0" w:color="auto"/>
          </w:divBdr>
        </w:div>
        <w:div w:id="1539202071">
          <w:marLeft w:val="0"/>
          <w:marRight w:val="0"/>
          <w:marTop w:val="0"/>
          <w:marBottom w:val="0"/>
          <w:divBdr>
            <w:top w:val="none" w:sz="0" w:space="0" w:color="auto"/>
            <w:left w:val="none" w:sz="0" w:space="0" w:color="auto"/>
            <w:bottom w:val="none" w:sz="0" w:space="0" w:color="auto"/>
            <w:right w:val="none" w:sz="0" w:space="0" w:color="auto"/>
          </w:divBdr>
        </w:div>
        <w:div w:id="1539202082">
          <w:marLeft w:val="0"/>
          <w:marRight w:val="0"/>
          <w:marTop w:val="0"/>
          <w:marBottom w:val="0"/>
          <w:divBdr>
            <w:top w:val="none" w:sz="0" w:space="0" w:color="auto"/>
            <w:left w:val="none" w:sz="0" w:space="0" w:color="auto"/>
            <w:bottom w:val="none" w:sz="0" w:space="0" w:color="auto"/>
            <w:right w:val="none" w:sz="0" w:space="0" w:color="auto"/>
          </w:divBdr>
        </w:div>
        <w:div w:id="1539202083">
          <w:marLeft w:val="0"/>
          <w:marRight w:val="0"/>
          <w:marTop w:val="0"/>
          <w:marBottom w:val="0"/>
          <w:divBdr>
            <w:top w:val="none" w:sz="0" w:space="0" w:color="auto"/>
            <w:left w:val="none" w:sz="0" w:space="0" w:color="auto"/>
            <w:bottom w:val="none" w:sz="0" w:space="0" w:color="auto"/>
            <w:right w:val="none" w:sz="0" w:space="0" w:color="auto"/>
          </w:divBdr>
        </w:div>
        <w:div w:id="1539202085">
          <w:marLeft w:val="0"/>
          <w:marRight w:val="0"/>
          <w:marTop w:val="0"/>
          <w:marBottom w:val="0"/>
          <w:divBdr>
            <w:top w:val="none" w:sz="0" w:space="0" w:color="auto"/>
            <w:left w:val="none" w:sz="0" w:space="0" w:color="auto"/>
            <w:bottom w:val="none" w:sz="0" w:space="0" w:color="auto"/>
            <w:right w:val="none" w:sz="0" w:space="0" w:color="auto"/>
          </w:divBdr>
        </w:div>
        <w:div w:id="1539202087">
          <w:marLeft w:val="0"/>
          <w:marRight w:val="0"/>
          <w:marTop w:val="0"/>
          <w:marBottom w:val="0"/>
          <w:divBdr>
            <w:top w:val="none" w:sz="0" w:space="0" w:color="auto"/>
            <w:left w:val="none" w:sz="0" w:space="0" w:color="auto"/>
            <w:bottom w:val="none" w:sz="0" w:space="0" w:color="auto"/>
            <w:right w:val="none" w:sz="0" w:space="0" w:color="auto"/>
          </w:divBdr>
        </w:div>
        <w:div w:id="1539202088">
          <w:marLeft w:val="0"/>
          <w:marRight w:val="0"/>
          <w:marTop w:val="0"/>
          <w:marBottom w:val="0"/>
          <w:divBdr>
            <w:top w:val="none" w:sz="0" w:space="0" w:color="auto"/>
            <w:left w:val="none" w:sz="0" w:space="0" w:color="auto"/>
            <w:bottom w:val="none" w:sz="0" w:space="0" w:color="auto"/>
            <w:right w:val="none" w:sz="0" w:space="0" w:color="auto"/>
          </w:divBdr>
        </w:div>
        <w:div w:id="1539202089">
          <w:marLeft w:val="0"/>
          <w:marRight w:val="0"/>
          <w:marTop w:val="0"/>
          <w:marBottom w:val="0"/>
          <w:divBdr>
            <w:top w:val="none" w:sz="0" w:space="0" w:color="auto"/>
            <w:left w:val="none" w:sz="0" w:space="0" w:color="auto"/>
            <w:bottom w:val="none" w:sz="0" w:space="0" w:color="auto"/>
            <w:right w:val="none" w:sz="0" w:space="0" w:color="auto"/>
          </w:divBdr>
        </w:div>
        <w:div w:id="1539202090">
          <w:marLeft w:val="0"/>
          <w:marRight w:val="0"/>
          <w:marTop w:val="0"/>
          <w:marBottom w:val="0"/>
          <w:divBdr>
            <w:top w:val="none" w:sz="0" w:space="0" w:color="auto"/>
            <w:left w:val="none" w:sz="0" w:space="0" w:color="auto"/>
            <w:bottom w:val="none" w:sz="0" w:space="0" w:color="auto"/>
            <w:right w:val="none" w:sz="0" w:space="0" w:color="auto"/>
          </w:divBdr>
        </w:div>
        <w:div w:id="1539202091">
          <w:marLeft w:val="0"/>
          <w:marRight w:val="0"/>
          <w:marTop w:val="0"/>
          <w:marBottom w:val="0"/>
          <w:divBdr>
            <w:top w:val="none" w:sz="0" w:space="0" w:color="auto"/>
            <w:left w:val="none" w:sz="0" w:space="0" w:color="auto"/>
            <w:bottom w:val="none" w:sz="0" w:space="0" w:color="auto"/>
            <w:right w:val="none" w:sz="0" w:space="0" w:color="auto"/>
          </w:divBdr>
        </w:div>
      </w:divsChild>
    </w:div>
    <w:div w:id="1539202045">
      <w:marLeft w:val="0"/>
      <w:marRight w:val="0"/>
      <w:marTop w:val="0"/>
      <w:marBottom w:val="0"/>
      <w:divBdr>
        <w:top w:val="none" w:sz="0" w:space="0" w:color="auto"/>
        <w:left w:val="none" w:sz="0" w:space="0" w:color="auto"/>
        <w:bottom w:val="none" w:sz="0" w:space="0" w:color="auto"/>
        <w:right w:val="none" w:sz="0" w:space="0" w:color="auto"/>
      </w:divBdr>
    </w:div>
    <w:div w:id="1539202066">
      <w:marLeft w:val="0"/>
      <w:marRight w:val="0"/>
      <w:marTop w:val="0"/>
      <w:marBottom w:val="0"/>
      <w:divBdr>
        <w:top w:val="none" w:sz="0" w:space="0" w:color="auto"/>
        <w:left w:val="none" w:sz="0" w:space="0" w:color="auto"/>
        <w:bottom w:val="none" w:sz="0" w:space="0" w:color="auto"/>
        <w:right w:val="none" w:sz="0" w:space="0" w:color="auto"/>
      </w:divBdr>
    </w:div>
    <w:div w:id="1539202072">
      <w:marLeft w:val="0"/>
      <w:marRight w:val="0"/>
      <w:marTop w:val="0"/>
      <w:marBottom w:val="0"/>
      <w:divBdr>
        <w:top w:val="none" w:sz="0" w:space="0" w:color="auto"/>
        <w:left w:val="none" w:sz="0" w:space="0" w:color="auto"/>
        <w:bottom w:val="none" w:sz="0" w:space="0" w:color="auto"/>
        <w:right w:val="none" w:sz="0" w:space="0" w:color="auto"/>
      </w:divBdr>
    </w:div>
    <w:div w:id="1539202073">
      <w:marLeft w:val="0"/>
      <w:marRight w:val="0"/>
      <w:marTop w:val="0"/>
      <w:marBottom w:val="0"/>
      <w:divBdr>
        <w:top w:val="none" w:sz="0" w:space="0" w:color="auto"/>
        <w:left w:val="none" w:sz="0" w:space="0" w:color="auto"/>
        <w:bottom w:val="none" w:sz="0" w:space="0" w:color="auto"/>
        <w:right w:val="none" w:sz="0" w:space="0" w:color="auto"/>
      </w:divBdr>
    </w:div>
    <w:div w:id="1539202074">
      <w:marLeft w:val="0"/>
      <w:marRight w:val="0"/>
      <w:marTop w:val="0"/>
      <w:marBottom w:val="0"/>
      <w:divBdr>
        <w:top w:val="none" w:sz="0" w:space="0" w:color="auto"/>
        <w:left w:val="none" w:sz="0" w:space="0" w:color="auto"/>
        <w:bottom w:val="none" w:sz="0" w:space="0" w:color="auto"/>
        <w:right w:val="none" w:sz="0" w:space="0" w:color="auto"/>
      </w:divBdr>
    </w:div>
    <w:div w:id="1539202075">
      <w:marLeft w:val="0"/>
      <w:marRight w:val="0"/>
      <w:marTop w:val="0"/>
      <w:marBottom w:val="0"/>
      <w:divBdr>
        <w:top w:val="none" w:sz="0" w:space="0" w:color="auto"/>
        <w:left w:val="none" w:sz="0" w:space="0" w:color="auto"/>
        <w:bottom w:val="none" w:sz="0" w:space="0" w:color="auto"/>
        <w:right w:val="none" w:sz="0" w:space="0" w:color="auto"/>
      </w:divBdr>
    </w:div>
    <w:div w:id="1539202076">
      <w:marLeft w:val="0"/>
      <w:marRight w:val="0"/>
      <w:marTop w:val="0"/>
      <w:marBottom w:val="0"/>
      <w:divBdr>
        <w:top w:val="none" w:sz="0" w:space="0" w:color="auto"/>
        <w:left w:val="none" w:sz="0" w:space="0" w:color="auto"/>
        <w:bottom w:val="none" w:sz="0" w:space="0" w:color="auto"/>
        <w:right w:val="none" w:sz="0" w:space="0" w:color="auto"/>
      </w:divBdr>
    </w:div>
    <w:div w:id="1539202077">
      <w:marLeft w:val="0"/>
      <w:marRight w:val="0"/>
      <w:marTop w:val="0"/>
      <w:marBottom w:val="0"/>
      <w:divBdr>
        <w:top w:val="none" w:sz="0" w:space="0" w:color="auto"/>
        <w:left w:val="none" w:sz="0" w:space="0" w:color="auto"/>
        <w:bottom w:val="none" w:sz="0" w:space="0" w:color="auto"/>
        <w:right w:val="none" w:sz="0" w:space="0" w:color="auto"/>
      </w:divBdr>
    </w:div>
    <w:div w:id="1539202078">
      <w:marLeft w:val="0"/>
      <w:marRight w:val="0"/>
      <w:marTop w:val="0"/>
      <w:marBottom w:val="0"/>
      <w:divBdr>
        <w:top w:val="none" w:sz="0" w:space="0" w:color="auto"/>
        <w:left w:val="none" w:sz="0" w:space="0" w:color="auto"/>
        <w:bottom w:val="none" w:sz="0" w:space="0" w:color="auto"/>
        <w:right w:val="none" w:sz="0" w:space="0" w:color="auto"/>
      </w:divBdr>
    </w:div>
    <w:div w:id="1539202079">
      <w:marLeft w:val="0"/>
      <w:marRight w:val="0"/>
      <w:marTop w:val="0"/>
      <w:marBottom w:val="0"/>
      <w:divBdr>
        <w:top w:val="none" w:sz="0" w:space="0" w:color="auto"/>
        <w:left w:val="none" w:sz="0" w:space="0" w:color="auto"/>
        <w:bottom w:val="none" w:sz="0" w:space="0" w:color="auto"/>
        <w:right w:val="none" w:sz="0" w:space="0" w:color="auto"/>
      </w:divBdr>
    </w:div>
    <w:div w:id="1539202080">
      <w:marLeft w:val="0"/>
      <w:marRight w:val="0"/>
      <w:marTop w:val="0"/>
      <w:marBottom w:val="0"/>
      <w:divBdr>
        <w:top w:val="none" w:sz="0" w:space="0" w:color="auto"/>
        <w:left w:val="none" w:sz="0" w:space="0" w:color="auto"/>
        <w:bottom w:val="none" w:sz="0" w:space="0" w:color="auto"/>
        <w:right w:val="none" w:sz="0" w:space="0" w:color="auto"/>
      </w:divBdr>
    </w:div>
    <w:div w:id="1539202084">
      <w:marLeft w:val="0"/>
      <w:marRight w:val="0"/>
      <w:marTop w:val="0"/>
      <w:marBottom w:val="0"/>
      <w:divBdr>
        <w:top w:val="none" w:sz="0" w:space="0" w:color="auto"/>
        <w:left w:val="none" w:sz="0" w:space="0" w:color="auto"/>
        <w:bottom w:val="none" w:sz="0" w:space="0" w:color="auto"/>
        <w:right w:val="none" w:sz="0" w:space="0" w:color="auto"/>
      </w:divBdr>
    </w:div>
    <w:div w:id="1539202086">
      <w:marLeft w:val="0"/>
      <w:marRight w:val="0"/>
      <w:marTop w:val="0"/>
      <w:marBottom w:val="0"/>
      <w:divBdr>
        <w:top w:val="none" w:sz="0" w:space="0" w:color="auto"/>
        <w:left w:val="none" w:sz="0" w:space="0" w:color="auto"/>
        <w:bottom w:val="none" w:sz="0" w:space="0" w:color="auto"/>
        <w:right w:val="none" w:sz="0" w:space="0" w:color="auto"/>
      </w:divBdr>
      <w:divsChild>
        <w:div w:id="1539201978">
          <w:marLeft w:val="0"/>
          <w:marRight w:val="0"/>
          <w:marTop w:val="0"/>
          <w:marBottom w:val="0"/>
          <w:divBdr>
            <w:top w:val="none" w:sz="0" w:space="0" w:color="auto"/>
            <w:left w:val="none" w:sz="0" w:space="0" w:color="auto"/>
            <w:bottom w:val="none" w:sz="0" w:space="0" w:color="auto"/>
            <w:right w:val="none" w:sz="0" w:space="0" w:color="auto"/>
          </w:divBdr>
        </w:div>
        <w:div w:id="1539201995">
          <w:marLeft w:val="0"/>
          <w:marRight w:val="0"/>
          <w:marTop w:val="0"/>
          <w:marBottom w:val="0"/>
          <w:divBdr>
            <w:top w:val="none" w:sz="0" w:space="0" w:color="auto"/>
            <w:left w:val="none" w:sz="0" w:space="0" w:color="auto"/>
            <w:bottom w:val="none" w:sz="0" w:space="0" w:color="auto"/>
            <w:right w:val="none" w:sz="0" w:space="0" w:color="auto"/>
          </w:divBdr>
        </w:div>
        <w:div w:id="1539202002">
          <w:marLeft w:val="0"/>
          <w:marRight w:val="0"/>
          <w:marTop w:val="0"/>
          <w:marBottom w:val="0"/>
          <w:divBdr>
            <w:top w:val="none" w:sz="0" w:space="0" w:color="auto"/>
            <w:left w:val="none" w:sz="0" w:space="0" w:color="auto"/>
            <w:bottom w:val="none" w:sz="0" w:space="0" w:color="auto"/>
            <w:right w:val="none" w:sz="0" w:space="0" w:color="auto"/>
          </w:divBdr>
        </w:div>
        <w:div w:id="1539202003">
          <w:marLeft w:val="0"/>
          <w:marRight w:val="0"/>
          <w:marTop w:val="0"/>
          <w:marBottom w:val="0"/>
          <w:divBdr>
            <w:top w:val="none" w:sz="0" w:space="0" w:color="auto"/>
            <w:left w:val="none" w:sz="0" w:space="0" w:color="auto"/>
            <w:bottom w:val="none" w:sz="0" w:space="0" w:color="auto"/>
            <w:right w:val="none" w:sz="0" w:space="0" w:color="auto"/>
          </w:divBdr>
        </w:div>
        <w:div w:id="1539202006">
          <w:marLeft w:val="0"/>
          <w:marRight w:val="0"/>
          <w:marTop w:val="0"/>
          <w:marBottom w:val="0"/>
          <w:divBdr>
            <w:top w:val="none" w:sz="0" w:space="0" w:color="auto"/>
            <w:left w:val="none" w:sz="0" w:space="0" w:color="auto"/>
            <w:bottom w:val="none" w:sz="0" w:space="0" w:color="auto"/>
            <w:right w:val="none" w:sz="0" w:space="0" w:color="auto"/>
          </w:divBdr>
        </w:div>
        <w:div w:id="1539202041">
          <w:marLeft w:val="0"/>
          <w:marRight w:val="0"/>
          <w:marTop w:val="0"/>
          <w:marBottom w:val="0"/>
          <w:divBdr>
            <w:top w:val="none" w:sz="0" w:space="0" w:color="auto"/>
            <w:left w:val="none" w:sz="0" w:space="0" w:color="auto"/>
            <w:bottom w:val="none" w:sz="0" w:space="0" w:color="auto"/>
            <w:right w:val="none" w:sz="0" w:space="0" w:color="auto"/>
          </w:divBdr>
        </w:div>
        <w:div w:id="1539202050">
          <w:marLeft w:val="0"/>
          <w:marRight w:val="0"/>
          <w:marTop w:val="0"/>
          <w:marBottom w:val="0"/>
          <w:divBdr>
            <w:top w:val="none" w:sz="0" w:space="0" w:color="auto"/>
            <w:left w:val="none" w:sz="0" w:space="0" w:color="auto"/>
            <w:bottom w:val="none" w:sz="0" w:space="0" w:color="auto"/>
            <w:right w:val="none" w:sz="0" w:space="0" w:color="auto"/>
          </w:divBdr>
        </w:div>
        <w:div w:id="1539202054">
          <w:marLeft w:val="0"/>
          <w:marRight w:val="0"/>
          <w:marTop w:val="0"/>
          <w:marBottom w:val="0"/>
          <w:divBdr>
            <w:top w:val="none" w:sz="0" w:space="0" w:color="auto"/>
            <w:left w:val="none" w:sz="0" w:space="0" w:color="auto"/>
            <w:bottom w:val="none" w:sz="0" w:space="0" w:color="auto"/>
            <w:right w:val="none" w:sz="0" w:space="0" w:color="auto"/>
          </w:divBdr>
        </w:div>
        <w:div w:id="1539202057">
          <w:marLeft w:val="0"/>
          <w:marRight w:val="0"/>
          <w:marTop w:val="0"/>
          <w:marBottom w:val="0"/>
          <w:divBdr>
            <w:top w:val="none" w:sz="0" w:space="0" w:color="auto"/>
            <w:left w:val="none" w:sz="0" w:space="0" w:color="auto"/>
            <w:bottom w:val="none" w:sz="0" w:space="0" w:color="auto"/>
            <w:right w:val="none" w:sz="0" w:space="0" w:color="auto"/>
          </w:divBdr>
        </w:div>
        <w:div w:id="1539202062">
          <w:marLeft w:val="0"/>
          <w:marRight w:val="0"/>
          <w:marTop w:val="0"/>
          <w:marBottom w:val="0"/>
          <w:divBdr>
            <w:top w:val="none" w:sz="0" w:space="0" w:color="auto"/>
            <w:left w:val="none" w:sz="0" w:space="0" w:color="auto"/>
            <w:bottom w:val="none" w:sz="0" w:space="0" w:color="auto"/>
            <w:right w:val="none" w:sz="0" w:space="0" w:color="auto"/>
          </w:divBdr>
        </w:div>
        <w:div w:id="1539202065">
          <w:marLeft w:val="0"/>
          <w:marRight w:val="0"/>
          <w:marTop w:val="0"/>
          <w:marBottom w:val="0"/>
          <w:divBdr>
            <w:top w:val="none" w:sz="0" w:space="0" w:color="auto"/>
            <w:left w:val="none" w:sz="0" w:space="0" w:color="auto"/>
            <w:bottom w:val="none" w:sz="0" w:space="0" w:color="auto"/>
            <w:right w:val="none" w:sz="0" w:space="0" w:color="auto"/>
          </w:divBdr>
        </w:div>
        <w:div w:id="1539202070">
          <w:marLeft w:val="0"/>
          <w:marRight w:val="0"/>
          <w:marTop w:val="0"/>
          <w:marBottom w:val="0"/>
          <w:divBdr>
            <w:top w:val="none" w:sz="0" w:space="0" w:color="auto"/>
            <w:left w:val="none" w:sz="0" w:space="0" w:color="auto"/>
            <w:bottom w:val="none" w:sz="0" w:space="0" w:color="auto"/>
            <w:right w:val="none" w:sz="0" w:space="0" w:color="auto"/>
          </w:divBdr>
        </w:div>
        <w:div w:id="1539202081">
          <w:marLeft w:val="0"/>
          <w:marRight w:val="0"/>
          <w:marTop w:val="0"/>
          <w:marBottom w:val="0"/>
          <w:divBdr>
            <w:top w:val="none" w:sz="0" w:space="0" w:color="auto"/>
            <w:left w:val="none" w:sz="0" w:space="0" w:color="auto"/>
            <w:bottom w:val="none" w:sz="0" w:space="0" w:color="auto"/>
            <w:right w:val="none" w:sz="0" w:space="0" w:color="auto"/>
          </w:divBdr>
        </w:div>
      </w:divsChild>
    </w:div>
    <w:div w:id="19507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ait.ru/bcode/494476" TargetMode="External"/><Relationship Id="rId18" Type="http://schemas.openxmlformats.org/officeDocument/2006/relationships/hyperlink" Target="http://www.consultant.ru/cons/cgi/online.cgi?req=doc;base=LAW;n=201647" TargetMode="External"/><Relationship Id="rId26" Type="http://schemas.openxmlformats.org/officeDocument/2006/relationships/hyperlink" Target="https://mcko.ru/" TargetMode="External"/><Relationship Id="rId39" Type="http://schemas.openxmlformats.org/officeDocument/2006/relationships/hyperlink" Target="http://rsvforum.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hyperlink" Target="http://elibrary.ru/" TargetMode="External"/><Relationship Id="rId42" Type="http://schemas.openxmlformats.org/officeDocument/2006/relationships/hyperlink" Target="http://elibrary.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88574" TargetMode="External"/><Relationship Id="rId17" Type="http://schemas.openxmlformats.org/officeDocument/2006/relationships/hyperlink" Target="http://www.consultant.ru/cons/cgi/online.cgi?req=doc;base=LAW;n=203805" TargetMode="External"/><Relationship Id="rId25" Type="http://schemas.openxmlformats.org/officeDocument/2006/relationships/hyperlink" Target="http://www.fipi.ru/" TargetMode="External"/><Relationship Id="rId33" Type="http://schemas.openxmlformats.org/officeDocument/2006/relationships/hyperlink" Target="http://www.openclass.ru/node/2796" TargetMode="External"/><Relationship Id="rId38" Type="http://schemas.openxmlformats.org/officeDocument/2006/relationships/hyperlink" Target="https://openedu.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_red&amp;id=258894&amp;refresh_page" TargetMode="External"/><Relationship Id="rId20" Type="http://schemas.openxmlformats.org/officeDocument/2006/relationships/hyperlink" Target="http://www.consultant.ru/cons/cgi/online.cgi?req=doc;base=LAW;n=193504" TargetMode="External"/><Relationship Id="rId29" Type="http://schemas.openxmlformats.org/officeDocument/2006/relationships/hyperlink" Target="http://ymoc.my1.ru/publ/22" TargetMode="External"/><Relationship Id="rId41"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673" TargetMode="External"/><Relationship Id="rId24" Type="http://schemas.openxmlformats.org/officeDocument/2006/relationships/hyperlink" Target="http://&#1087;&#1077;&#1076;&#1072;&#1075;&#1086;&#1075;&#1080;&#1095;&#1077;&#1089;&#1082;&#1086;&#1077;&#1086;&#1073;&#1088;&#1072;&#1079;&#1086;&#1074;&#1072;&#1085;&#1080;&#1077;.&#1088;&#1092;" TargetMode="External"/><Relationship Id="rId32" Type="http://schemas.openxmlformats.org/officeDocument/2006/relationships/hyperlink" Target="http://www.n-shkola.ru/" TargetMode="External"/><Relationship Id="rId37" Type="http://schemas.openxmlformats.org/officeDocument/2006/relationships/hyperlink" Target="http://www.edu.ru/" TargetMode="External"/><Relationship Id="rId40" Type="http://schemas.openxmlformats.org/officeDocument/2006/relationships/hyperlink" Target="https://xn--80aaexmgrdn3bu4a4g.xn--p1a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3656" TargetMode="External"/><Relationship Id="rId23" Type="http://schemas.openxmlformats.org/officeDocument/2006/relationships/hyperlink" Target="http://eor.edu.ru/" TargetMode="External"/><Relationship Id="rId28" Type="http://schemas.openxmlformats.org/officeDocument/2006/relationships/hyperlink" Target="http://www.proshkolu.ru/discover/" TargetMode="External"/><Relationship Id="rId36" Type="http://schemas.openxmlformats.org/officeDocument/2006/relationships/hyperlink" Target="http://edu.gov.ru/" TargetMode="External"/><Relationship Id="rId10" Type="http://schemas.openxmlformats.org/officeDocument/2006/relationships/hyperlink" Target="https://urait.ru/bcode/488881" TargetMode="External"/><Relationship Id="rId19" Type="http://schemas.openxmlformats.org/officeDocument/2006/relationships/hyperlink" Target="http://www.consultant.ru/cons/cgi/online.cgi?req=doc;base=LAW;n=193932" TargetMode="External"/><Relationship Id="rId31" Type="http://schemas.openxmlformats.org/officeDocument/2006/relationships/hyperlink" Target="http://1september.ru/" TargetMode="Externa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urait.ru/bcode/489095" TargetMode="External"/><Relationship Id="rId14" Type="http://schemas.openxmlformats.org/officeDocument/2006/relationships/hyperlink" Target="https://urait.ru/bcode/508036" TargetMode="External"/><Relationship Id="rId22" Type="http://schemas.openxmlformats.org/officeDocument/2006/relationships/hyperlink" Target="http://www.edu.ru/" TargetMode="External"/><Relationship Id="rId27" Type="http://schemas.openxmlformats.org/officeDocument/2006/relationships/hyperlink" Target="http://pedagogika-rao.ru" TargetMode="External"/><Relationship Id="rId30" Type="http://schemas.openxmlformats.org/officeDocument/2006/relationships/hyperlink" Target="http://www.ug.ru/" TargetMode="External"/><Relationship Id="rId35" Type="http://schemas.openxmlformats.org/officeDocument/2006/relationships/hyperlink" Target="http://dis.ggtu.ru/course/view.php?id=3335" TargetMode="External"/><Relationship Id="rId43"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70CC-EDDA-4D61-BFC0-9523B317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5402</Words>
  <Characters>55242</Characters>
  <Application>Microsoft Office Word</Application>
  <DocSecurity>0</DocSecurity>
  <Lines>460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dc:creator>
  <cp:lastModifiedBy>user</cp:lastModifiedBy>
  <cp:revision>16</cp:revision>
  <cp:lastPrinted>2014-04-24T05:54:00Z</cp:lastPrinted>
  <dcterms:created xsi:type="dcterms:W3CDTF">2022-05-20T09:56:00Z</dcterms:created>
  <dcterms:modified xsi:type="dcterms:W3CDTF">2022-09-13T09:20:00Z</dcterms:modified>
</cp:coreProperties>
</file>