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BA5" w:rsidRPr="00D84D9F" w:rsidRDefault="00FB3BA5">
      <w:pPr>
        <w:widowControl/>
        <w:jc w:val="center"/>
        <w:rPr>
          <w:b/>
          <w:bCs/>
          <w:sz w:val="24"/>
          <w:szCs w:val="24"/>
        </w:rPr>
      </w:pPr>
      <w:r w:rsidRPr="00D84D9F">
        <w:rPr>
          <w:b/>
          <w:bCs/>
          <w:sz w:val="24"/>
          <w:szCs w:val="24"/>
        </w:rPr>
        <w:t>Министерство образования Московской области</w:t>
      </w:r>
    </w:p>
    <w:p w:rsidR="00FB3BA5" w:rsidRPr="00D84D9F" w:rsidRDefault="00FB3BA5">
      <w:pPr>
        <w:widowControl/>
        <w:jc w:val="center"/>
        <w:rPr>
          <w:b/>
          <w:bCs/>
          <w:sz w:val="24"/>
          <w:szCs w:val="24"/>
        </w:rPr>
      </w:pPr>
      <w:r w:rsidRPr="00D84D9F">
        <w:rPr>
          <w:b/>
          <w:bCs/>
          <w:sz w:val="24"/>
          <w:szCs w:val="24"/>
        </w:rPr>
        <w:t xml:space="preserve">Государственное образовательное учреждение </w:t>
      </w:r>
    </w:p>
    <w:p w:rsidR="00FB3BA5" w:rsidRPr="00D84D9F" w:rsidRDefault="00FB3BA5">
      <w:pPr>
        <w:widowControl/>
        <w:jc w:val="center"/>
        <w:rPr>
          <w:b/>
          <w:bCs/>
          <w:sz w:val="24"/>
          <w:szCs w:val="24"/>
        </w:rPr>
      </w:pPr>
      <w:r w:rsidRPr="00D84D9F">
        <w:rPr>
          <w:b/>
          <w:bCs/>
          <w:sz w:val="24"/>
          <w:szCs w:val="24"/>
        </w:rPr>
        <w:t xml:space="preserve">высшего образования Московской области </w:t>
      </w:r>
    </w:p>
    <w:p w:rsidR="00FB3BA5" w:rsidRPr="00D84D9F" w:rsidRDefault="00FB3BA5">
      <w:pPr>
        <w:widowControl/>
        <w:jc w:val="center"/>
        <w:rPr>
          <w:b/>
          <w:bCs/>
          <w:sz w:val="24"/>
          <w:szCs w:val="24"/>
        </w:rPr>
      </w:pPr>
      <w:r w:rsidRPr="00D84D9F">
        <w:rPr>
          <w:b/>
          <w:bCs/>
          <w:sz w:val="24"/>
          <w:szCs w:val="24"/>
        </w:rPr>
        <w:t>«Государственный гуманитарно-технологический университет»</w:t>
      </w:r>
    </w:p>
    <w:p w:rsidR="00FB3BA5" w:rsidRPr="00D84D9F" w:rsidRDefault="00FB3BA5">
      <w:pPr>
        <w:widowControl/>
        <w:jc w:val="center"/>
        <w:rPr>
          <w:b/>
          <w:bCs/>
          <w:sz w:val="24"/>
          <w:szCs w:val="24"/>
        </w:rPr>
      </w:pPr>
    </w:p>
    <w:p w:rsidR="00FB3BA5" w:rsidRPr="00D84D9F" w:rsidRDefault="00FB3BA5">
      <w:pPr>
        <w:widowControl/>
        <w:rPr>
          <w:sz w:val="24"/>
          <w:szCs w:val="24"/>
        </w:rPr>
      </w:pPr>
    </w:p>
    <w:p w:rsidR="003C47EF" w:rsidRPr="006650F5" w:rsidRDefault="00FB3BA5" w:rsidP="003C47EF">
      <w:pPr>
        <w:tabs>
          <w:tab w:val="left" w:pos="708"/>
        </w:tabs>
        <w:jc w:val="right"/>
        <w:rPr>
          <w:b/>
          <w:bCs/>
        </w:rPr>
      </w:pPr>
      <w:r w:rsidRPr="00D84D9F">
        <w:rPr>
          <w:sz w:val="24"/>
          <w:szCs w:val="24"/>
        </w:rPr>
        <w:tab/>
      </w:r>
      <w:r w:rsidRPr="00D84D9F">
        <w:rPr>
          <w:sz w:val="24"/>
          <w:szCs w:val="24"/>
        </w:rPr>
        <w:tab/>
      </w:r>
      <w:r w:rsidRPr="00D84D9F">
        <w:rPr>
          <w:sz w:val="24"/>
          <w:szCs w:val="24"/>
        </w:rPr>
        <w:tab/>
      </w:r>
      <w:r w:rsidRPr="00D84D9F">
        <w:rPr>
          <w:sz w:val="24"/>
          <w:szCs w:val="24"/>
        </w:rPr>
        <w:tab/>
      </w:r>
      <w:r w:rsidRPr="00D84D9F">
        <w:rPr>
          <w:sz w:val="24"/>
          <w:szCs w:val="24"/>
        </w:rPr>
        <w:tab/>
      </w:r>
      <w:r w:rsidRPr="00D84D9F">
        <w:rPr>
          <w:sz w:val="24"/>
          <w:szCs w:val="24"/>
        </w:rPr>
        <w:tab/>
      </w:r>
      <w:r w:rsidRPr="00D84D9F">
        <w:rPr>
          <w:sz w:val="24"/>
          <w:szCs w:val="24"/>
        </w:rPr>
        <w:tab/>
      </w:r>
      <w:r w:rsidRPr="00D84D9F">
        <w:rPr>
          <w:sz w:val="24"/>
          <w:szCs w:val="24"/>
        </w:rPr>
        <w:tab/>
      </w:r>
      <w:r w:rsidR="003C47EF" w:rsidRPr="006650F5">
        <w:rPr>
          <w:b/>
          <w:bCs/>
        </w:rPr>
        <w:t>УТВЕРЖДАЮ</w:t>
      </w:r>
    </w:p>
    <w:p w:rsidR="003C47EF" w:rsidRPr="006650F5" w:rsidRDefault="003C47EF" w:rsidP="003C47EF">
      <w:pPr>
        <w:tabs>
          <w:tab w:val="left" w:pos="708"/>
        </w:tabs>
        <w:jc w:val="right"/>
        <w:rPr>
          <w:b/>
          <w:bCs/>
        </w:rPr>
      </w:pPr>
      <w:r w:rsidRPr="006650F5">
        <w:rPr>
          <w:b/>
          <w:bCs/>
        </w:rPr>
        <w:t>Проректор</w:t>
      </w:r>
    </w:p>
    <w:p w:rsidR="003C47EF" w:rsidRPr="006650F5" w:rsidRDefault="003C47EF" w:rsidP="003C47EF">
      <w:pPr>
        <w:tabs>
          <w:tab w:val="left" w:pos="708"/>
        </w:tabs>
        <w:jc w:val="right"/>
        <w:rPr>
          <w:noProof/>
        </w:rPr>
      </w:pPr>
      <w:r w:rsidRPr="006650F5">
        <w:rPr>
          <w:noProof/>
        </w:rPr>
        <w:drawing>
          <wp:inline distT="0" distB="0" distL="0" distR="0" wp14:anchorId="2D5AAE03" wp14:editId="0AD266E9">
            <wp:extent cx="923925" cy="581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3C47EF" w:rsidRPr="006650F5" w:rsidRDefault="005662FC" w:rsidP="003C47EF">
      <w:pPr>
        <w:tabs>
          <w:tab w:val="left" w:pos="708"/>
        </w:tabs>
        <w:jc w:val="right"/>
        <w:rPr>
          <w:noProof/>
        </w:rPr>
      </w:pPr>
      <w:r>
        <w:rPr>
          <w:noProof/>
        </w:rPr>
        <w:t>20 мая 2022 г.</w:t>
      </w:r>
    </w:p>
    <w:p w:rsidR="005E10EE" w:rsidRPr="00D84D9F" w:rsidRDefault="005E10EE" w:rsidP="003C47EF">
      <w:pPr>
        <w:tabs>
          <w:tab w:val="left" w:pos="708"/>
        </w:tabs>
        <w:jc w:val="right"/>
        <w:rPr>
          <w:b/>
          <w:bCs/>
          <w:sz w:val="24"/>
          <w:szCs w:val="24"/>
        </w:rPr>
      </w:pPr>
    </w:p>
    <w:p w:rsidR="00227CB4" w:rsidRDefault="00227CB4" w:rsidP="005B5296">
      <w:pPr>
        <w:widowControl/>
        <w:jc w:val="right"/>
        <w:rPr>
          <w:b/>
          <w:bCs/>
          <w:sz w:val="24"/>
          <w:szCs w:val="24"/>
        </w:rPr>
      </w:pPr>
    </w:p>
    <w:p w:rsidR="00227CB4" w:rsidRDefault="00227CB4" w:rsidP="005B5296">
      <w:pPr>
        <w:widowControl/>
        <w:jc w:val="right"/>
        <w:rPr>
          <w:b/>
          <w:bCs/>
          <w:sz w:val="24"/>
          <w:szCs w:val="24"/>
        </w:rPr>
      </w:pPr>
    </w:p>
    <w:p w:rsidR="00FB3BA5" w:rsidRPr="00D84D9F" w:rsidRDefault="00FB3BA5">
      <w:pPr>
        <w:widowControl/>
        <w:jc w:val="center"/>
        <w:rPr>
          <w:b/>
          <w:bCs/>
          <w:sz w:val="24"/>
          <w:szCs w:val="24"/>
        </w:rPr>
      </w:pPr>
    </w:p>
    <w:p w:rsidR="00FB3BA5" w:rsidRPr="00D84D9F" w:rsidRDefault="00FB3BA5">
      <w:pPr>
        <w:widowControl/>
        <w:jc w:val="center"/>
        <w:rPr>
          <w:b/>
          <w:bCs/>
          <w:sz w:val="24"/>
          <w:szCs w:val="24"/>
        </w:rPr>
      </w:pPr>
    </w:p>
    <w:p w:rsidR="00FB3BA5" w:rsidRPr="00D84D9F" w:rsidRDefault="00FB3BA5">
      <w:pPr>
        <w:widowControl/>
        <w:jc w:val="center"/>
        <w:rPr>
          <w:b/>
          <w:bCs/>
          <w:sz w:val="24"/>
          <w:szCs w:val="24"/>
        </w:rPr>
      </w:pPr>
    </w:p>
    <w:p w:rsidR="00FB3BA5" w:rsidRPr="00D84D9F" w:rsidRDefault="00FB3BA5">
      <w:pPr>
        <w:widowControl/>
        <w:jc w:val="center"/>
        <w:rPr>
          <w:b/>
          <w:bCs/>
          <w:sz w:val="24"/>
          <w:szCs w:val="24"/>
        </w:rPr>
      </w:pPr>
      <w:r w:rsidRPr="00D84D9F">
        <w:rPr>
          <w:b/>
          <w:bCs/>
          <w:sz w:val="24"/>
          <w:szCs w:val="24"/>
        </w:rPr>
        <w:t>РАБОЧАЯ ПРОГРАММА ДИСЦИПЛИНЫ</w:t>
      </w:r>
      <w:r w:rsidR="00484BB9">
        <w:rPr>
          <w:b/>
          <w:bCs/>
          <w:sz w:val="24"/>
          <w:szCs w:val="24"/>
        </w:rPr>
        <w:t xml:space="preserve"> </w:t>
      </w:r>
    </w:p>
    <w:p w:rsidR="00FB3BA5" w:rsidRPr="00D84D9F" w:rsidRDefault="00FB3BA5">
      <w:pPr>
        <w:pStyle w:val="a0"/>
        <w:tabs>
          <w:tab w:val="left" w:pos="0"/>
        </w:tabs>
        <w:jc w:val="center"/>
        <w:rPr>
          <w:rFonts w:ascii="Calibri" w:hAnsi="Calibri"/>
          <w:sz w:val="24"/>
          <w:szCs w:val="24"/>
        </w:rPr>
      </w:pPr>
    </w:p>
    <w:p w:rsidR="00FB3BA5" w:rsidRPr="00D84D9F" w:rsidRDefault="00F960F9">
      <w:pPr>
        <w:pStyle w:val="a0"/>
        <w:tabs>
          <w:tab w:val="left" w:pos="0"/>
        </w:tabs>
        <w:jc w:val="center"/>
        <w:rPr>
          <w:b/>
          <w:sz w:val="24"/>
          <w:szCs w:val="24"/>
        </w:rPr>
      </w:pPr>
      <w:r w:rsidRPr="00D84D9F">
        <w:rPr>
          <w:b/>
          <w:sz w:val="24"/>
          <w:szCs w:val="24"/>
        </w:rPr>
        <w:t>Б</w:t>
      </w:r>
      <w:proofErr w:type="gramStart"/>
      <w:r w:rsidRPr="00D84D9F">
        <w:rPr>
          <w:b/>
          <w:sz w:val="24"/>
          <w:szCs w:val="24"/>
        </w:rPr>
        <w:t>1.В</w:t>
      </w:r>
      <w:r w:rsidR="00714D98" w:rsidRPr="00D84D9F">
        <w:rPr>
          <w:b/>
          <w:sz w:val="24"/>
          <w:szCs w:val="24"/>
        </w:rPr>
        <w:t>.</w:t>
      </w:r>
      <w:proofErr w:type="gramEnd"/>
      <w:r w:rsidR="003C47EF">
        <w:rPr>
          <w:b/>
          <w:sz w:val="24"/>
          <w:szCs w:val="24"/>
        </w:rPr>
        <w:t xml:space="preserve"> </w:t>
      </w:r>
      <w:r w:rsidR="00714D98" w:rsidRPr="00D84D9F">
        <w:rPr>
          <w:b/>
          <w:sz w:val="24"/>
          <w:szCs w:val="24"/>
        </w:rPr>
        <w:t>0</w:t>
      </w:r>
      <w:r w:rsidR="003C47EF">
        <w:rPr>
          <w:b/>
          <w:sz w:val="24"/>
          <w:szCs w:val="24"/>
        </w:rPr>
        <w:t>6</w:t>
      </w:r>
      <w:r w:rsidRPr="00D84D9F">
        <w:rPr>
          <w:b/>
          <w:sz w:val="24"/>
          <w:szCs w:val="24"/>
        </w:rPr>
        <w:t xml:space="preserve"> </w:t>
      </w:r>
      <w:r w:rsidR="00FB3BA5" w:rsidRPr="00D84D9F">
        <w:rPr>
          <w:b/>
          <w:sz w:val="24"/>
          <w:szCs w:val="24"/>
        </w:rPr>
        <w:t>«ГЕОПОЛИТИКА»</w:t>
      </w:r>
    </w:p>
    <w:p w:rsidR="00FB3BA5" w:rsidRPr="00D84D9F" w:rsidRDefault="00FB3BA5">
      <w:pPr>
        <w:tabs>
          <w:tab w:val="left" w:pos="0"/>
        </w:tabs>
        <w:rPr>
          <w:b/>
          <w:bCs/>
          <w:sz w:val="24"/>
          <w:szCs w:val="24"/>
        </w:rPr>
      </w:pPr>
    </w:p>
    <w:p w:rsidR="00FB3BA5" w:rsidRPr="00D84D9F" w:rsidRDefault="00FB3BA5" w:rsidP="00D32546">
      <w:pPr>
        <w:tabs>
          <w:tab w:val="right" w:leader="underscore" w:pos="8505"/>
        </w:tabs>
        <w:ind w:firstLine="567"/>
        <w:jc w:val="both"/>
        <w:rPr>
          <w:b/>
          <w:bCs/>
          <w:sz w:val="24"/>
          <w:szCs w:val="24"/>
        </w:rPr>
      </w:pPr>
      <w:r w:rsidRPr="00D84D9F">
        <w:rPr>
          <w:b/>
          <w:bCs/>
          <w:sz w:val="24"/>
          <w:szCs w:val="24"/>
        </w:rPr>
        <w:t>Направление подготовки</w:t>
      </w:r>
      <w:r w:rsidR="00D32546" w:rsidRPr="00D84D9F">
        <w:rPr>
          <w:b/>
          <w:bCs/>
          <w:sz w:val="24"/>
          <w:szCs w:val="24"/>
        </w:rPr>
        <w:t xml:space="preserve"> - </w:t>
      </w:r>
    </w:p>
    <w:p w:rsidR="00FB3BA5" w:rsidRPr="00D84D9F" w:rsidRDefault="00FB3BA5">
      <w:pPr>
        <w:tabs>
          <w:tab w:val="right" w:leader="underscore" w:pos="8505"/>
        </w:tabs>
        <w:ind w:firstLine="567"/>
        <w:jc w:val="center"/>
        <w:rPr>
          <w:b/>
          <w:bCs/>
          <w:sz w:val="24"/>
          <w:szCs w:val="24"/>
        </w:rPr>
      </w:pPr>
    </w:p>
    <w:p w:rsidR="00FB3BA5" w:rsidRPr="00D84D9F" w:rsidRDefault="00FB3BA5" w:rsidP="00D32546">
      <w:pPr>
        <w:tabs>
          <w:tab w:val="right" w:leader="underscore" w:pos="8505"/>
        </w:tabs>
        <w:ind w:firstLine="567"/>
        <w:jc w:val="both"/>
        <w:rPr>
          <w:b/>
          <w:bCs/>
          <w:sz w:val="24"/>
          <w:szCs w:val="24"/>
        </w:rPr>
      </w:pPr>
      <w:r w:rsidRPr="00D84D9F">
        <w:rPr>
          <w:b/>
          <w:bCs/>
          <w:sz w:val="24"/>
          <w:szCs w:val="24"/>
        </w:rPr>
        <w:t>38.03.04   «Государственное и муниципальное управление»</w:t>
      </w:r>
    </w:p>
    <w:p w:rsidR="00FB3BA5" w:rsidRPr="00D84D9F" w:rsidRDefault="00FB3BA5" w:rsidP="005E191B">
      <w:pPr>
        <w:tabs>
          <w:tab w:val="left" w:pos="4410"/>
        </w:tabs>
        <w:ind w:firstLine="567"/>
        <w:rPr>
          <w:b/>
          <w:bCs/>
          <w:sz w:val="24"/>
          <w:szCs w:val="24"/>
        </w:rPr>
      </w:pPr>
      <w:r w:rsidRPr="00D84D9F">
        <w:rPr>
          <w:b/>
          <w:bCs/>
          <w:sz w:val="24"/>
          <w:szCs w:val="24"/>
        </w:rPr>
        <w:t xml:space="preserve">                                         </w:t>
      </w:r>
      <w:r w:rsidRPr="00D84D9F">
        <w:rPr>
          <w:b/>
          <w:bCs/>
          <w:sz w:val="24"/>
          <w:szCs w:val="24"/>
        </w:rPr>
        <w:tab/>
      </w:r>
    </w:p>
    <w:p w:rsidR="005E191B" w:rsidRPr="00D84D9F" w:rsidRDefault="00D32546" w:rsidP="005E191B">
      <w:pPr>
        <w:tabs>
          <w:tab w:val="right" w:leader="underscore" w:pos="8505"/>
        </w:tabs>
        <w:contextualSpacing/>
        <w:rPr>
          <w:rStyle w:val="FontStyle60"/>
          <w:b/>
          <w:sz w:val="24"/>
          <w:szCs w:val="24"/>
        </w:rPr>
      </w:pPr>
      <w:r w:rsidRPr="00D84D9F">
        <w:rPr>
          <w:rStyle w:val="FontStyle60"/>
          <w:b/>
          <w:sz w:val="24"/>
          <w:szCs w:val="24"/>
        </w:rPr>
        <w:t xml:space="preserve">          </w:t>
      </w:r>
      <w:r w:rsidR="005E191B" w:rsidRPr="00D84D9F">
        <w:rPr>
          <w:rStyle w:val="FontStyle60"/>
          <w:b/>
          <w:sz w:val="24"/>
          <w:szCs w:val="24"/>
        </w:rPr>
        <w:t>Направленность (профиль) программы</w:t>
      </w:r>
      <w:r w:rsidRPr="00D84D9F">
        <w:rPr>
          <w:rStyle w:val="FontStyle60"/>
          <w:b/>
          <w:sz w:val="24"/>
          <w:szCs w:val="24"/>
        </w:rPr>
        <w:t xml:space="preserve"> - </w:t>
      </w:r>
    </w:p>
    <w:p w:rsidR="005E191B" w:rsidRPr="00D84D9F" w:rsidRDefault="005E191B" w:rsidP="005E191B">
      <w:pPr>
        <w:tabs>
          <w:tab w:val="right" w:leader="underscore" w:pos="8505"/>
        </w:tabs>
        <w:contextualSpacing/>
        <w:rPr>
          <w:b/>
          <w:bCs/>
          <w:sz w:val="24"/>
          <w:szCs w:val="24"/>
        </w:rPr>
      </w:pPr>
      <w:r w:rsidRPr="00D84D9F">
        <w:rPr>
          <w:b/>
          <w:bCs/>
          <w:sz w:val="24"/>
          <w:szCs w:val="24"/>
        </w:rPr>
        <w:t xml:space="preserve"> </w:t>
      </w:r>
      <w:r w:rsidR="00D32546" w:rsidRPr="00D84D9F">
        <w:rPr>
          <w:b/>
          <w:bCs/>
          <w:sz w:val="24"/>
          <w:szCs w:val="24"/>
        </w:rPr>
        <w:t xml:space="preserve">         </w:t>
      </w:r>
      <w:r w:rsidRPr="00D84D9F">
        <w:rPr>
          <w:b/>
          <w:bCs/>
          <w:sz w:val="24"/>
          <w:szCs w:val="24"/>
        </w:rPr>
        <w:t>Управление социально-экономическими системами</w:t>
      </w:r>
    </w:p>
    <w:p w:rsidR="00FB3BA5" w:rsidRPr="00D84D9F" w:rsidRDefault="00FB3BA5" w:rsidP="005E191B">
      <w:pPr>
        <w:tabs>
          <w:tab w:val="right" w:leader="underscore" w:pos="8505"/>
        </w:tabs>
        <w:ind w:firstLine="567"/>
        <w:rPr>
          <w:b/>
          <w:bCs/>
          <w:sz w:val="24"/>
          <w:szCs w:val="24"/>
        </w:rPr>
      </w:pPr>
    </w:p>
    <w:p w:rsidR="00FB3BA5" w:rsidRPr="00D84D9F" w:rsidRDefault="00FB3BA5" w:rsidP="005E191B">
      <w:pPr>
        <w:tabs>
          <w:tab w:val="right" w:leader="underscore" w:pos="8505"/>
        </w:tabs>
        <w:ind w:firstLine="567"/>
        <w:rPr>
          <w:b/>
          <w:bCs/>
          <w:sz w:val="24"/>
          <w:szCs w:val="24"/>
        </w:rPr>
      </w:pPr>
    </w:p>
    <w:p w:rsidR="00FB3BA5" w:rsidRPr="00D84D9F" w:rsidRDefault="00D32546" w:rsidP="005E191B">
      <w:pPr>
        <w:widowControl/>
        <w:rPr>
          <w:b/>
          <w:bCs/>
          <w:sz w:val="24"/>
          <w:szCs w:val="24"/>
        </w:rPr>
      </w:pPr>
      <w:r w:rsidRPr="00D84D9F">
        <w:rPr>
          <w:b/>
          <w:sz w:val="24"/>
          <w:szCs w:val="24"/>
        </w:rPr>
        <w:t xml:space="preserve">          </w:t>
      </w:r>
      <w:r w:rsidR="00FB3BA5" w:rsidRPr="00D84D9F">
        <w:rPr>
          <w:b/>
          <w:sz w:val="24"/>
          <w:szCs w:val="24"/>
        </w:rPr>
        <w:t xml:space="preserve">Квалификация </w:t>
      </w:r>
      <w:r w:rsidR="00714D98" w:rsidRPr="00D84D9F">
        <w:rPr>
          <w:b/>
          <w:sz w:val="24"/>
          <w:szCs w:val="24"/>
        </w:rPr>
        <w:t xml:space="preserve">выпускника </w:t>
      </w:r>
      <w:r w:rsidR="0066643A" w:rsidRPr="00D84D9F">
        <w:rPr>
          <w:b/>
          <w:sz w:val="24"/>
          <w:szCs w:val="24"/>
        </w:rPr>
        <w:t>- б</w:t>
      </w:r>
      <w:r w:rsidR="00FB3BA5" w:rsidRPr="00D84D9F">
        <w:rPr>
          <w:b/>
          <w:bCs/>
          <w:sz w:val="24"/>
          <w:szCs w:val="24"/>
        </w:rPr>
        <w:t>акалавр</w:t>
      </w:r>
    </w:p>
    <w:p w:rsidR="00FB3BA5" w:rsidRPr="00D84D9F" w:rsidRDefault="00FB3BA5" w:rsidP="005E191B">
      <w:pPr>
        <w:tabs>
          <w:tab w:val="right" w:leader="underscore" w:pos="8505"/>
        </w:tabs>
        <w:ind w:firstLine="567"/>
        <w:rPr>
          <w:b/>
          <w:bCs/>
          <w:sz w:val="24"/>
          <w:szCs w:val="24"/>
          <w:vertAlign w:val="superscript"/>
        </w:rPr>
      </w:pPr>
    </w:p>
    <w:p w:rsidR="00FB3BA5" w:rsidRPr="00D84D9F" w:rsidRDefault="00D32546" w:rsidP="005E191B">
      <w:pPr>
        <w:tabs>
          <w:tab w:val="right" w:leader="underscore" w:pos="8505"/>
        </w:tabs>
        <w:rPr>
          <w:b/>
          <w:bCs/>
          <w:sz w:val="24"/>
          <w:szCs w:val="24"/>
        </w:rPr>
      </w:pPr>
      <w:r w:rsidRPr="00D84D9F">
        <w:rPr>
          <w:b/>
          <w:bCs/>
          <w:sz w:val="24"/>
          <w:szCs w:val="24"/>
        </w:rPr>
        <w:t xml:space="preserve">         </w:t>
      </w:r>
      <w:r w:rsidR="00FB3BA5" w:rsidRPr="00D84D9F">
        <w:rPr>
          <w:b/>
          <w:bCs/>
          <w:sz w:val="24"/>
          <w:szCs w:val="24"/>
        </w:rPr>
        <w:t>Форма обучения</w:t>
      </w:r>
      <w:r w:rsidRPr="00D84D9F">
        <w:rPr>
          <w:b/>
          <w:bCs/>
          <w:sz w:val="24"/>
          <w:szCs w:val="24"/>
        </w:rPr>
        <w:t xml:space="preserve"> - </w:t>
      </w:r>
      <w:r w:rsidR="00854657">
        <w:rPr>
          <w:b/>
          <w:bCs/>
          <w:sz w:val="24"/>
          <w:szCs w:val="24"/>
          <w:u w:val="single"/>
        </w:rPr>
        <w:t>очно-заочная</w:t>
      </w:r>
      <w:r w:rsidR="00714D98" w:rsidRPr="00D84D9F">
        <w:rPr>
          <w:b/>
          <w:bCs/>
          <w:sz w:val="24"/>
          <w:szCs w:val="24"/>
        </w:rPr>
        <w:t>__</w:t>
      </w:r>
    </w:p>
    <w:p w:rsidR="00FB3BA5" w:rsidRPr="00D84D9F" w:rsidRDefault="00FB3BA5">
      <w:pPr>
        <w:tabs>
          <w:tab w:val="right" w:leader="underscore" w:pos="8505"/>
        </w:tabs>
        <w:jc w:val="center"/>
        <w:rPr>
          <w:b/>
          <w:bCs/>
          <w:sz w:val="24"/>
          <w:szCs w:val="24"/>
          <w:u w:val="single"/>
        </w:rPr>
      </w:pPr>
    </w:p>
    <w:p w:rsidR="00FB3BA5" w:rsidRPr="00D84D9F" w:rsidRDefault="00FB3BA5">
      <w:pPr>
        <w:tabs>
          <w:tab w:val="left" w:pos="0"/>
        </w:tabs>
        <w:jc w:val="center"/>
        <w:rPr>
          <w:b/>
          <w:bCs/>
          <w:sz w:val="24"/>
          <w:szCs w:val="24"/>
        </w:rPr>
      </w:pPr>
    </w:p>
    <w:p w:rsidR="00FB3BA5" w:rsidRPr="00D84D9F" w:rsidRDefault="00FB3BA5">
      <w:pPr>
        <w:tabs>
          <w:tab w:val="left" w:pos="0"/>
        </w:tabs>
        <w:jc w:val="center"/>
        <w:rPr>
          <w:b/>
          <w:bCs/>
          <w:sz w:val="24"/>
          <w:szCs w:val="24"/>
        </w:rPr>
      </w:pPr>
    </w:p>
    <w:p w:rsidR="00FB3BA5" w:rsidRPr="00D84D9F" w:rsidRDefault="00FB3BA5">
      <w:pPr>
        <w:tabs>
          <w:tab w:val="left" w:pos="0"/>
        </w:tabs>
        <w:jc w:val="center"/>
        <w:rPr>
          <w:b/>
          <w:bCs/>
          <w:sz w:val="24"/>
          <w:szCs w:val="24"/>
        </w:rPr>
      </w:pPr>
    </w:p>
    <w:p w:rsidR="00FB3BA5" w:rsidRPr="00D84D9F" w:rsidRDefault="00FB3BA5">
      <w:pPr>
        <w:tabs>
          <w:tab w:val="left" w:pos="0"/>
        </w:tabs>
        <w:jc w:val="center"/>
        <w:rPr>
          <w:b/>
          <w:bCs/>
          <w:sz w:val="24"/>
          <w:szCs w:val="24"/>
        </w:rPr>
      </w:pPr>
    </w:p>
    <w:p w:rsidR="00FB3BA5" w:rsidRPr="00D84D9F" w:rsidRDefault="00FB3BA5">
      <w:pPr>
        <w:tabs>
          <w:tab w:val="left" w:pos="0"/>
        </w:tabs>
        <w:jc w:val="center"/>
        <w:rPr>
          <w:b/>
          <w:bCs/>
          <w:sz w:val="24"/>
          <w:szCs w:val="24"/>
        </w:rPr>
      </w:pPr>
    </w:p>
    <w:p w:rsidR="00FB3BA5" w:rsidRPr="00D84D9F" w:rsidRDefault="00FB3BA5">
      <w:pPr>
        <w:tabs>
          <w:tab w:val="left" w:pos="0"/>
        </w:tabs>
        <w:jc w:val="center"/>
        <w:rPr>
          <w:b/>
          <w:bCs/>
          <w:sz w:val="24"/>
          <w:szCs w:val="24"/>
        </w:rPr>
      </w:pPr>
    </w:p>
    <w:p w:rsidR="00FB3BA5" w:rsidRPr="00D84D9F" w:rsidRDefault="00FB3BA5">
      <w:pPr>
        <w:tabs>
          <w:tab w:val="left" w:pos="0"/>
        </w:tabs>
        <w:jc w:val="center"/>
        <w:rPr>
          <w:b/>
          <w:bCs/>
          <w:sz w:val="24"/>
          <w:szCs w:val="24"/>
        </w:rPr>
      </w:pPr>
    </w:p>
    <w:p w:rsidR="00FB3BA5" w:rsidRPr="00D84D9F" w:rsidRDefault="00FB3BA5">
      <w:pPr>
        <w:tabs>
          <w:tab w:val="left" w:pos="0"/>
        </w:tabs>
        <w:jc w:val="center"/>
        <w:rPr>
          <w:b/>
          <w:bCs/>
          <w:sz w:val="24"/>
          <w:szCs w:val="24"/>
        </w:rPr>
      </w:pPr>
    </w:p>
    <w:p w:rsidR="00FB3BA5" w:rsidRPr="00D84D9F" w:rsidRDefault="00FB3BA5">
      <w:pPr>
        <w:tabs>
          <w:tab w:val="left" w:pos="0"/>
        </w:tabs>
        <w:jc w:val="center"/>
        <w:rPr>
          <w:b/>
          <w:bCs/>
          <w:sz w:val="24"/>
          <w:szCs w:val="24"/>
        </w:rPr>
      </w:pPr>
    </w:p>
    <w:p w:rsidR="001C0E17" w:rsidRPr="00D84D9F" w:rsidRDefault="001C0E17">
      <w:pPr>
        <w:tabs>
          <w:tab w:val="left" w:pos="0"/>
        </w:tabs>
        <w:jc w:val="center"/>
        <w:rPr>
          <w:b/>
          <w:bCs/>
          <w:sz w:val="24"/>
          <w:szCs w:val="24"/>
        </w:rPr>
      </w:pPr>
    </w:p>
    <w:p w:rsidR="001C0E17" w:rsidRPr="00D84D9F" w:rsidRDefault="001C0E17">
      <w:pPr>
        <w:tabs>
          <w:tab w:val="left" w:pos="0"/>
        </w:tabs>
        <w:jc w:val="center"/>
        <w:rPr>
          <w:b/>
          <w:bCs/>
          <w:sz w:val="24"/>
          <w:szCs w:val="24"/>
        </w:rPr>
      </w:pPr>
    </w:p>
    <w:p w:rsidR="001C0E17" w:rsidRPr="00D84D9F" w:rsidRDefault="001C0E17">
      <w:pPr>
        <w:tabs>
          <w:tab w:val="left" w:pos="0"/>
        </w:tabs>
        <w:jc w:val="center"/>
        <w:rPr>
          <w:b/>
          <w:bCs/>
          <w:sz w:val="24"/>
          <w:szCs w:val="24"/>
        </w:rPr>
      </w:pPr>
    </w:p>
    <w:p w:rsidR="00FB3BA5" w:rsidRPr="00D84D9F" w:rsidRDefault="00FB3BA5">
      <w:pPr>
        <w:widowControl/>
        <w:spacing w:after="200" w:line="276" w:lineRule="auto"/>
        <w:rPr>
          <w:b/>
          <w:bCs/>
          <w:sz w:val="24"/>
          <w:szCs w:val="24"/>
        </w:rPr>
      </w:pPr>
    </w:p>
    <w:p w:rsidR="00FB3BA5" w:rsidRPr="00D84D9F" w:rsidRDefault="00702844" w:rsidP="00702844">
      <w:pPr>
        <w:jc w:val="center"/>
        <w:rPr>
          <w:sz w:val="24"/>
          <w:szCs w:val="24"/>
        </w:rPr>
        <w:sectPr w:rsidR="00FB3BA5" w:rsidRPr="00D84D9F" w:rsidSect="00227CB4">
          <w:pgSz w:w="11906" w:h="16838"/>
          <w:pgMar w:top="284" w:right="284" w:bottom="284" w:left="567" w:header="720" w:footer="720" w:gutter="0"/>
          <w:cols w:space="720"/>
          <w:docGrid w:linePitch="360" w:charSpace="40960"/>
        </w:sectPr>
      </w:pPr>
      <w:r w:rsidRPr="00D84D9F">
        <w:rPr>
          <w:sz w:val="24"/>
          <w:szCs w:val="24"/>
        </w:rPr>
        <w:tab/>
        <w:t>20</w:t>
      </w:r>
      <w:r w:rsidR="005C4D41">
        <w:rPr>
          <w:sz w:val="24"/>
          <w:szCs w:val="24"/>
        </w:rPr>
        <w:t>2</w:t>
      </w:r>
      <w:r w:rsidR="005662FC">
        <w:rPr>
          <w:sz w:val="24"/>
          <w:szCs w:val="24"/>
        </w:rPr>
        <w:t>2</w:t>
      </w:r>
    </w:p>
    <w:p w:rsidR="00FB3BA5" w:rsidRPr="00D84D9F" w:rsidRDefault="00FB3BA5">
      <w:pPr>
        <w:pageBreakBefore/>
        <w:tabs>
          <w:tab w:val="left" w:pos="0"/>
        </w:tabs>
        <w:jc w:val="center"/>
        <w:rPr>
          <w:b/>
          <w:bCs/>
          <w:sz w:val="24"/>
          <w:szCs w:val="24"/>
        </w:rPr>
      </w:pPr>
    </w:p>
    <w:p w:rsidR="00C17AAC" w:rsidRPr="00D84D9F" w:rsidRDefault="00C17AAC" w:rsidP="00F8654E">
      <w:pPr>
        <w:widowControl/>
        <w:tabs>
          <w:tab w:val="left" w:pos="567"/>
        </w:tabs>
        <w:spacing w:before="240" w:after="120"/>
        <w:ind w:firstLine="709"/>
        <w:jc w:val="center"/>
        <w:rPr>
          <w:b/>
          <w:sz w:val="24"/>
          <w:szCs w:val="24"/>
        </w:rPr>
      </w:pPr>
      <w:r w:rsidRPr="00D84D9F">
        <w:rPr>
          <w:b/>
          <w:sz w:val="24"/>
          <w:szCs w:val="24"/>
        </w:rPr>
        <w:t>1. ПОЯСНИТЕЛЬНАЯ ЗАПИСКА</w:t>
      </w:r>
    </w:p>
    <w:p w:rsidR="00721E61" w:rsidRDefault="00721E61" w:rsidP="00721E61">
      <w:pPr>
        <w:tabs>
          <w:tab w:val="right" w:leader="underscore" w:pos="8505"/>
        </w:tabs>
        <w:ind w:firstLine="567"/>
        <w:contextualSpacing/>
        <w:jc w:val="both"/>
        <w:rPr>
          <w:kern w:val="32"/>
        </w:rPr>
      </w:pPr>
      <w:r w:rsidRPr="000C19ED">
        <w:rPr>
          <w:kern w:val="32"/>
        </w:rPr>
        <w:t>Рабочая программа дисциплины составлена на основе учебного плана 38.03.04 Государственное и муниципальное управление по профилю «</w:t>
      </w:r>
      <w:r w:rsidRPr="000C19ED">
        <w:rPr>
          <w:bCs/>
        </w:rPr>
        <w:t>Управление социально-экономическими системами</w:t>
      </w:r>
      <w:r w:rsidRPr="000C19ED">
        <w:rPr>
          <w:kern w:val="32"/>
        </w:rPr>
        <w:t>» (очно-заочная форма обучения) 202</w:t>
      </w:r>
      <w:r w:rsidR="003C47EF">
        <w:rPr>
          <w:kern w:val="32"/>
        </w:rPr>
        <w:t>1</w:t>
      </w:r>
      <w:r w:rsidRPr="000C19ED">
        <w:rPr>
          <w:kern w:val="32"/>
        </w:rPr>
        <w:t xml:space="preserve"> года начала подготовки</w:t>
      </w:r>
      <w:r>
        <w:rPr>
          <w:rStyle w:val="af8"/>
          <w:kern w:val="32"/>
        </w:rPr>
        <w:footnoteReference w:id="1"/>
      </w:r>
      <w:r w:rsidRPr="000C19ED">
        <w:rPr>
          <w:kern w:val="32"/>
        </w:rPr>
        <w:t>.</w:t>
      </w:r>
    </w:p>
    <w:p w:rsidR="0091737B" w:rsidRPr="00D84D9F" w:rsidRDefault="0091737B" w:rsidP="000F3A53">
      <w:pPr>
        <w:ind w:firstLine="708"/>
        <w:jc w:val="both"/>
        <w:rPr>
          <w:rFonts w:eastAsia="NewtonC"/>
          <w:iCs/>
          <w:sz w:val="24"/>
          <w:szCs w:val="24"/>
        </w:rPr>
      </w:pPr>
      <w:r w:rsidRPr="00D84D9F">
        <w:rPr>
          <w:rFonts w:ascii="Calibri" w:eastAsia="Calibri" w:hAnsi="Calibri"/>
          <w:sz w:val="24"/>
          <w:szCs w:val="24"/>
        </w:rPr>
        <w:tab/>
      </w:r>
    </w:p>
    <w:p w:rsidR="0091737B" w:rsidRPr="00D84D9F" w:rsidRDefault="0091737B" w:rsidP="0091737B">
      <w:pPr>
        <w:ind w:firstLine="709"/>
        <w:jc w:val="both"/>
        <w:rPr>
          <w:b/>
          <w:sz w:val="24"/>
          <w:szCs w:val="24"/>
        </w:rPr>
      </w:pPr>
      <w:r w:rsidRPr="00D84D9F">
        <w:rPr>
          <w:b/>
          <w:sz w:val="24"/>
          <w:szCs w:val="24"/>
        </w:rPr>
        <w:t>2. ПЕРЕЧЕНЬ ПЛАНИРУЕМЫХ РЕЗУЛЬТАТОВ ОБУЧЕНИЯ ПО ДИСЦИПЛИНЕ, СООТНЕСЕННЫХ С ПЛАНИРУЕМЫМИ РЕЗУЛЬТАТАМИ ОСВОЕНИЯ ОБРАЗОВАТЕЛЬНОЙ ПРОГРАММЫ</w:t>
      </w:r>
    </w:p>
    <w:p w:rsidR="0091737B" w:rsidRPr="00D84D9F" w:rsidRDefault="0091737B" w:rsidP="0091737B">
      <w:pPr>
        <w:ind w:firstLine="709"/>
        <w:jc w:val="both"/>
        <w:rPr>
          <w:b/>
          <w:bCs/>
          <w:sz w:val="24"/>
          <w:szCs w:val="24"/>
        </w:rPr>
      </w:pPr>
    </w:p>
    <w:p w:rsidR="00276F68" w:rsidRPr="00D84D9F" w:rsidRDefault="00D22FA0" w:rsidP="00276F68">
      <w:pPr>
        <w:ind w:firstLine="709"/>
        <w:jc w:val="both"/>
        <w:rPr>
          <w:sz w:val="24"/>
          <w:szCs w:val="24"/>
        </w:rPr>
      </w:pPr>
      <w:r w:rsidRPr="00D84D9F">
        <w:rPr>
          <w:b/>
          <w:bCs/>
          <w:sz w:val="24"/>
          <w:szCs w:val="24"/>
        </w:rPr>
        <w:t>2.1 Цель</w:t>
      </w:r>
      <w:r w:rsidR="0091737B" w:rsidRPr="00D84D9F">
        <w:rPr>
          <w:b/>
          <w:bCs/>
          <w:sz w:val="24"/>
          <w:szCs w:val="24"/>
        </w:rPr>
        <w:t xml:space="preserve"> освоения дисциплины </w:t>
      </w:r>
      <w:r w:rsidR="00C17AAC" w:rsidRPr="00D84D9F">
        <w:rPr>
          <w:b/>
          <w:bCs/>
          <w:sz w:val="24"/>
          <w:szCs w:val="24"/>
        </w:rPr>
        <w:t>-</w:t>
      </w:r>
      <w:r w:rsidR="00276F68" w:rsidRPr="00D84D9F">
        <w:rPr>
          <w:kern w:val="0"/>
          <w:sz w:val="24"/>
          <w:szCs w:val="24"/>
          <w:lang w:eastAsia="ru-RU" w:bidi="ar-SA"/>
        </w:rPr>
        <w:t xml:space="preserve"> формирование </w:t>
      </w:r>
      <w:r w:rsidR="00276F68" w:rsidRPr="00D84D9F">
        <w:rPr>
          <w:color w:val="000000"/>
          <w:kern w:val="0"/>
          <w:sz w:val="24"/>
          <w:szCs w:val="24"/>
          <w:lang w:eastAsia="ru-RU" w:bidi="ar-SA"/>
        </w:rPr>
        <w:t xml:space="preserve">у </w:t>
      </w:r>
      <w:r w:rsidR="00276F68" w:rsidRPr="00D84D9F">
        <w:rPr>
          <w:kern w:val="0"/>
          <w:sz w:val="24"/>
          <w:szCs w:val="24"/>
          <w:lang w:eastAsia="ru-RU" w:bidi="ar-SA"/>
        </w:rPr>
        <w:t xml:space="preserve">студентов компетенций, необходимых для профессиональной деятельности </w:t>
      </w:r>
      <w:r w:rsidR="00EB4FF1" w:rsidRPr="00D84D9F">
        <w:rPr>
          <w:kern w:val="0"/>
          <w:sz w:val="24"/>
          <w:szCs w:val="24"/>
          <w:lang w:eastAsia="ru-RU" w:bidi="ar-SA"/>
        </w:rPr>
        <w:t xml:space="preserve">с целью познания </w:t>
      </w:r>
      <w:r w:rsidR="00276F68" w:rsidRPr="00D84D9F">
        <w:rPr>
          <w:color w:val="000000"/>
          <w:sz w:val="24"/>
          <w:szCs w:val="24"/>
        </w:rPr>
        <w:t>современной системы отношений, глобальных и региональных процессов, происходящих в мире</w:t>
      </w:r>
      <w:r w:rsidR="00276F68" w:rsidRPr="00D84D9F">
        <w:rPr>
          <w:sz w:val="24"/>
          <w:szCs w:val="24"/>
        </w:rPr>
        <w:t>.</w:t>
      </w:r>
    </w:p>
    <w:p w:rsidR="0091737B" w:rsidRPr="00D84D9F" w:rsidRDefault="0091737B" w:rsidP="00276F68">
      <w:pPr>
        <w:ind w:firstLine="709"/>
        <w:jc w:val="both"/>
        <w:rPr>
          <w:b/>
          <w:bCs/>
          <w:sz w:val="24"/>
          <w:szCs w:val="24"/>
        </w:rPr>
      </w:pPr>
      <w:r w:rsidRPr="00D84D9F">
        <w:rPr>
          <w:b/>
          <w:bCs/>
          <w:sz w:val="24"/>
          <w:szCs w:val="24"/>
        </w:rPr>
        <w:t>Задачи изучения дисциплины:</w:t>
      </w:r>
    </w:p>
    <w:p w:rsidR="0091737B" w:rsidRPr="00D84D9F" w:rsidRDefault="00C17AAC" w:rsidP="0091737B">
      <w:pPr>
        <w:widowControl/>
        <w:tabs>
          <w:tab w:val="left" w:pos="1080"/>
        </w:tabs>
        <w:suppressAutoHyphens w:val="0"/>
        <w:spacing w:line="240" w:lineRule="auto"/>
        <w:jc w:val="both"/>
        <w:rPr>
          <w:kern w:val="0"/>
          <w:sz w:val="24"/>
          <w:szCs w:val="24"/>
          <w:lang w:eastAsia="ru-RU" w:bidi="ar-SA"/>
        </w:rPr>
      </w:pPr>
      <w:r w:rsidRPr="00D84D9F">
        <w:rPr>
          <w:kern w:val="0"/>
          <w:sz w:val="24"/>
          <w:szCs w:val="24"/>
          <w:lang w:eastAsia="ru-RU" w:bidi="ar-SA"/>
        </w:rPr>
        <w:tab/>
        <w:t xml:space="preserve">- </w:t>
      </w:r>
      <w:r w:rsidR="00276F68" w:rsidRPr="00D84D9F">
        <w:rPr>
          <w:kern w:val="0"/>
          <w:sz w:val="24"/>
          <w:szCs w:val="24"/>
          <w:lang w:eastAsia="ru-RU" w:bidi="ar-SA"/>
        </w:rPr>
        <w:t>формирование базы знаний для участия в развитии системы планирования профессиональной деятельности, участия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политических партиях, общественно-политических, некоммерческих и коммерческих организациях</w:t>
      </w:r>
      <w:r w:rsidR="0091737B" w:rsidRPr="00D84D9F">
        <w:rPr>
          <w:kern w:val="0"/>
          <w:sz w:val="24"/>
          <w:szCs w:val="24"/>
          <w:lang w:eastAsia="ru-RU" w:bidi="ar-SA"/>
        </w:rPr>
        <w:t xml:space="preserve">; </w:t>
      </w:r>
    </w:p>
    <w:p w:rsidR="0091737B" w:rsidRPr="00D84D9F" w:rsidRDefault="00C17AAC" w:rsidP="0091737B">
      <w:pPr>
        <w:widowControl/>
        <w:tabs>
          <w:tab w:val="left" w:pos="1080"/>
        </w:tabs>
        <w:suppressAutoHyphens w:val="0"/>
        <w:spacing w:line="240" w:lineRule="auto"/>
        <w:jc w:val="both"/>
        <w:rPr>
          <w:kern w:val="0"/>
          <w:sz w:val="24"/>
          <w:szCs w:val="24"/>
          <w:lang w:eastAsia="ru-RU" w:bidi="ar-SA"/>
        </w:rPr>
      </w:pPr>
      <w:r w:rsidRPr="00D84D9F">
        <w:rPr>
          <w:kern w:val="0"/>
          <w:sz w:val="24"/>
          <w:szCs w:val="24"/>
          <w:lang w:eastAsia="ru-RU" w:bidi="ar-SA"/>
        </w:rPr>
        <w:tab/>
        <w:t xml:space="preserve">- </w:t>
      </w:r>
      <w:r w:rsidR="0091737B" w:rsidRPr="00D84D9F">
        <w:rPr>
          <w:kern w:val="0"/>
          <w:sz w:val="24"/>
          <w:szCs w:val="24"/>
          <w:lang w:eastAsia="ru-RU" w:bidi="ar-SA"/>
        </w:rPr>
        <w:t xml:space="preserve">изучение  влияния государственного регулирования внешнеэкономической деятельности и геополитических вопросов на положение предприятий для </w:t>
      </w:r>
      <w:r w:rsidR="0091737B" w:rsidRPr="00D84D9F">
        <w:rPr>
          <w:color w:val="000000"/>
          <w:kern w:val="0"/>
          <w:sz w:val="24"/>
          <w:szCs w:val="24"/>
          <w:lang w:eastAsia="ru-RU" w:bidi="ar-SA"/>
        </w:rPr>
        <w:t xml:space="preserve"> учета этих особенностей </w:t>
      </w:r>
      <w:r w:rsidR="0091737B" w:rsidRPr="00D84D9F">
        <w:rPr>
          <w:rStyle w:val="blk"/>
          <w:color w:val="000000"/>
          <w:sz w:val="24"/>
          <w:szCs w:val="24"/>
        </w:rPr>
        <w:t>при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r w:rsidR="0091737B" w:rsidRPr="00D84D9F">
        <w:rPr>
          <w:color w:val="000000"/>
          <w:kern w:val="0"/>
          <w:sz w:val="24"/>
          <w:szCs w:val="24"/>
          <w:lang w:eastAsia="ru-RU" w:bidi="ar-SA"/>
        </w:rPr>
        <w:t xml:space="preserve"> </w:t>
      </w:r>
    </w:p>
    <w:p w:rsidR="00654763" w:rsidRPr="00D84D9F" w:rsidRDefault="00654763" w:rsidP="00EB4FF1">
      <w:pPr>
        <w:spacing w:line="240" w:lineRule="auto"/>
        <w:ind w:firstLine="708"/>
        <w:jc w:val="both"/>
        <w:rPr>
          <w:sz w:val="24"/>
          <w:szCs w:val="24"/>
          <w:lang w:eastAsia="ru-RU"/>
        </w:rPr>
      </w:pPr>
      <w:r w:rsidRPr="00D84D9F">
        <w:rPr>
          <w:sz w:val="24"/>
          <w:szCs w:val="24"/>
        </w:rPr>
        <w:t xml:space="preserve">-формирование базы знаний для </w:t>
      </w:r>
      <w:r w:rsidRPr="00D84D9F">
        <w:rPr>
          <w:sz w:val="24"/>
          <w:szCs w:val="24"/>
          <w:lang w:eastAsia="ru-RU"/>
        </w:rPr>
        <w:t>участия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FB3BA5" w:rsidRPr="00D84D9F" w:rsidRDefault="00FB3BA5">
      <w:pPr>
        <w:ind w:firstLine="708"/>
        <w:jc w:val="both"/>
        <w:rPr>
          <w:sz w:val="24"/>
          <w:szCs w:val="24"/>
        </w:rPr>
      </w:pPr>
    </w:p>
    <w:p w:rsidR="00FB3BA5" w:rsidRPr="00D84D9F" w:rsidRDefault="00FB3BA5">
      <w:pPr>
        <w:widowControl/>
        <w:ind w:firstLine="709"/>
        <w:jc w:val="both"/>
        <w:rPr>
          <w:rFonts w:eastAsia="SimSun"/>
          <w:b/>
          <w:sz w:val="24"/>
          <w:szCs w:val="24"/>
        </w:rPr>
      </w:pPr>
      <w:r w:rsidRPr="00D84D9F">
        <w:rPr>
          <w:rFonts w:eastAsia="SimSun"/>
          <w:b/>
          <w:sz w:val="24"/>
          <w:szCs w:val="24"/>
        </w:rPr>
        <w:t>2.3 Знания и умения обучающегося, формируемые в результате освоения дисциплины.</w:t>
      </w:r>
    </w:p>
    <w:tbl>
      <w:tblPr>
        <w:tblW w:w="9599" w:type="dxa"/>
        <w:tblInd w:w="108" w:type="dxa"/>
        <w:tblLayout w:type="fixed"/>
        <w:tblLook w:val="0000" w:firstRow="0" w:lastRow="0" w:firstColumn="0" w:lastColumn="0" w:noHBand="0" w:noVBand="0"/>
      </w:tblPr>
      <w:tblGrid>
        <w:gridCol w:w="7820"/>
        <w:gridCol w:w="1779"/>
      </w:tblGrid>
      <w:tr w:rsidR="004526C3" w:rsidRPr="00D84D9F" w:rsidTr="001E38B4">
        <w:trPr>
          <w:trHeight w:val="265"/>
        </w:trPr>
        <w:tc>
          <w:tcPr>
            <w:tcW w:w="7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6C3" w:rsidRPr="00D84D9F" w:rsidRDefault="004526C3" w:rsidP="001E38B4">
            <w:pPr>
              <w:widowControl/>
              <w:ind w:right="-108"/>
              <w:rPr>
                <w:rFonts w:eastAsia="SimSun"/>
                <w:b/>
                <w:spacing w:val="-10"/>
                <w:sz w:val="24"/>
                <w:szCs w:val="24"/>
              </w:rPr>
            </w:pPr>
            <w:r w:rsidRPr="00D84D9F">
              <w:rPr>
                <w:rFonts w:eastAsia="SimSun"/>
                <w:b/>
                <w:spacing w:val="-10"/>
                <w:sz w:val="24"/>
                <w:szCs w:val="24"/>
              </w:rPr>
              <w:t>В результате изучения дисциплины студент должен обладать следующими компетенциями:</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6C3" w:rsidRPr="00D84D9F" w:rsidRDefault="004526C3" w:rsidP="001E38B4">
            <w:pPr>
              <w:widowControl/>
              <w:ind w:left="-108" w:right="-55"/>
              <w:jc w:val="center"/>
              <w:rPr>
                <w:rFonts w:eastAsia="SimSun"/>
                <w:b/>
                <w:sz w:val="24"/>
                <w:szCs w:val="24"/>
              </w:rPr>
            </w:pPr>
            <w:r w:rsidRPr="00D84D9F">
              <w:rPr>
                <w:rFonts w:eastAsia="SimSun"/>
                <w:b/>
                <w:sz w:val="24"/>
                <w:szCs w:val="24"/>
              </w:rPr>
              <w:t>Коды формируемых компетенций</w:t>
            </w:r>
          </w:p>
        </w:tc>
      </w:tr>
      <w:tr w:rsidR="004526C3" w:rsidRPr="00D84D9F" w:rsidTr="001E38B4">
        <w:trPr>
          <w:trHeight w:val="265"/>
        </w:trPr>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4526C3" w:rsidRPr="00D84D9F" w:rsidRDefault="004526C3" w:rsidP="001E38B4">
            <w:pPr>
              <w:widowControl/>
              <w:jc w:val="both"/>
              <w:rPr>
                <w:rFonts w:eastAsia="SimSun"/>
                <w:b/>
                <w:sz w:val="24"/>
                <w:szCs w:val="24"/>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4526C3" w:rsidRPr="00D84D9F" w:rsidRDefault="004526C3" w:rsidP="001E38B4">
            <w:pPr>
              <w:widowControl/>
              <w:ind w:left="-108" w:right="-55"/>
              <w:jc w:val="center"/>
              <w:rPr>
                <w:rFonts w:eastAsia="SimSun"/>
                <w:b/>
                <w:sz w:val="24"/>
                <w:szCs w:val="24"/>
              </w:rPr>
            </w:pPr>
          </w:p>
        </w:tc>
      </w:tr>
      <w:tr w:rsidR="004526C3" w:rsidRPr="00D84D9F" w:rsidTr="001E38B4">
        <w:trPr>
          <w:trHeight w:val="265"/>
        </w:trPr>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4526C3" w:rsidRPr="00D84D9F" w:rsidRDefault="003C47EF" w:rsidP="001E38B4">
            <w:pPr>
              <w:widowControl/>
              <w:jc w:val="both"/>
              <w:rPr>
                <w:color w:val="000000"/>
                <w:sz w:val="24"/>
                <w:szCs w:val="24"/>
              </w:rPr>
            </w:pPr>
            <w:r w:rsidRPr="003C47EF">
              <w:rPr>
                <w:color w:val="000000"/>
                <w:sz w:val="24"/>
                <w:szCs w:val="24"/>
              </w:rPr>
              <w:t>УК-2</w:t>
            </w:r>
            <w:r w:rsidRPr="003C47EF">
              <w:rPr>
                <w:color w:val="000000"/>
                <w:sz w:val="24"/>
                <w:szCs w:val="24"/>
              </w:rPr>
              <w:tab/>
            </w:r>
            <w:r w:rsidRPr="003C47EF">
              <w:rPr>
                <w:color w:val="000000"/>
                <w:sz w:val="24"/>
                <w:szCs w:val="24"/>
              </w:rPr>
              <w:tab/>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4526C3" w:rsidRPr="00D84D9F" w:rsidRDefault="004526C3" w:rsidP="001E38B4">
            <w:pPr>
              <w:widowControl/>
              <w:ind w:left="-108" w:right="-55"/>
              <w:jc w:val="center"/>
              <w:rPr>
                <w:rFonts w:eastAsia="SimSun"/>
                <w:sz w:val="24"/>
                <w:szCs w:val="24"/>
              </w:rPr>
            </w:pPr>
          </w:p>
          <w:p w:rsidR="004526C3" w:rsidRPr="00D84D9F" w:rsidRDefault="003C47EF" w:rsidP="001E38B4">
            <w:pPr>
              <w:widowControl/>
              <w:ind w:left="-108" w:right="-55"/>
              <w:jc w:val="center"/>
              <w:rPr>
                <w:rFonts w:eastAsia="SimSun"/>
                <w:sz w:val="24"/>
                <w:szCs w:val="24"/>
              </w:rPr>
            </w:pPr>
            <w:r>
              <w:rPr>
                <w:rFonts w:eastAsia="SimSun"/>
                <w:sz w:val="24"/>
                <w:szCs w:val="24"/>
              </w:rPr>
              <w:t>У</w:t>
            </w:r>
            <w:r w:rsidR="004526C3" w:rsidRPr="00D84D9F">
              <w:rPr>
                <w:rFonts w:eastAsia="SimSun"/>
                <w:sz w:val="24"/>
                <w:szCs w:val="24"/>
              </w:rPr>
              <w:t>К-2</w:t>
            </w:r>
          </w:p>
        </w:tc>
      </w:tr>
    </w:tbl>
    <w:p w:rsidR="00FB3BA5" w:rsidRPr="00D84D9F" w:rsidRDefault="00FB3BA5">
      <w:pPr>
        <w:tabs>
          <w:tab w:val="left" w:pos="284"/>
          <w:tab w:val="right" w:leader="underscore" w:pos="9639"/>
        </w:tabs>
        <w:ind w:firstLine="709"/>
        <w:jc w:val="both"/>
        <w:rPr>
          <w:b/>
          <w:bCs/>
          <w:sz w:val="24"/>
          <w:szCs w:val="24"/>
        </w:rPr>
      </w:pPr>
    </w:p>
    <w:p w:rsidR="00721E61" w:rsidRPr="000C19ED" w:rsidRDefault="00276F68" w:rsidP="00721E61">
      <w:pPr>
        <w:pStyle w:val="af9"/>
        <w:tabs>
          <w:tab w:val="left" w:pos="284"/>
        </w:tabs>
        <w:ind w:left="0"/>
        <w:jc w:val="center"/>
        <w:rPr>
          <w:b/>
        </w:rPr>
      </w:pPr>
      <w:r w:rsidRPr="00D84D9F">
        <w:rPr>
          <w:b/>
          <w:color w:val="000000"/>
          <w:sz w:val="24"/>
          <w:szCs w:val="24"/>
        </w:rPr>
        <w:tab/>
      </w:r>
      <w:r w:rsidR="00721E61" w:rsidRPr="000C19ED">
        <w:rPr>
          <w:b/>
        </w:rPr>
        <w:t>Индикаторы достижения компетенций</w:t>
      </w:r>
    </w:p>
    <w:p w:rsidR="003C47EF" w:rsidRPr="006650F5" w:rsidRDefault="003C47EF" w:rsidP="003C47EF">
      <w:pPr>
        <w:pStyle w:val="a0"/>
        <w:spacing w:after="0"/>
        <w:contextualSpacing/>
        <w:jc w:val="both"/>
      </w:pPr>
      <w:bookmarkStart w:id="0" w:name="_Hlk82332919"/>
    </w:p>
    <w:tbl>
      <w:tblPr>
        <w:tblStyle w:val="aff"/>
        <w:tblW w:w="10461" w:type="dxa"/>
        <w:tblInd w:w="-5" w:type="dxa"/>
        <w:tblLook w:val="04A0" w:firstRow="1" w:lastRow="0" w:firstColumn="1" w:lastColumn="0" w:noHBand="0" w:noVBand="1"/>
      </w:tblPr>
      <w:tblGrid>
        <w:gridCol w:w="2267"/>
        <w:gridCol w:w="8194"/>
      </w:tblGrid>
      <w:tr w:rsidR="003C47EF" w:rsidRPr="003C47EF" w:rsidTr="003C47EF">
        <w:tc>
          <w:tcPr>
            <w:tcW w:w="2267" w:type="dxa"/>
          </w:tcPr>
          <w:p w:rsidR="003C47EF" w:rsidRPr="003C47EF" w:rsidRDefault="003C47EF" w:rsidP="0018005E">
            <w:pPr>
              <w:jc w:val="both"/>
              <w:rPr>
                <w:rFonts w:ascii="Times New Roman" w:hAnsi="Times New Roman" w:cs="Times New Roman"/>
                <w:sz w:val="24"/>
              </w:rPr>
            </w:pPr>
            <w:bookmarkStart w:id="1" w:name="_Hlk82333798"/>
            <w:r w:rsidRPr="003C47EF">
              <w:rPr>
                <w:rFonts w:ascii="Times New Roman" w:hAnsi="Times New Roman" w:cs="Times New Roman"/>
                <w:sz w:val="24"/>
              </w:rPr>
              <w:t xml:space="preserve">Код и наименование </w:t>
            </w:r>
          </w:p>
          <w:p w:rsidR="003C47EF" w:rsidRPr="003C47EF" w:rsidRDefault="003C47EF" w:rsidP="0018005E">
            <w:pPr>
              <w:jc w:val="both"/>
              <w:rPr>
                <w:rFonts w:ascii="Times New Roman" w:hAnsi="Times New Roman" w:cs="Times New Roman"/>
                <w:sz w:val="24"/>
              </w:rPr>
            </w:pPr>
            <w:r w:rsidRPr="003C47EF">
              <w:rPr>
                <w:rFonts w:ascii="Times New Roman" w:hAnsi="Times New Roman" w:cs="Times New Roman"/>
                <w:sz w:val="24"/>
              </w:rPr>
              <w:t>компетенции</w:t>
            </w:r>
            <w:r w:rsidRPr="003C47EF">
              <w:rPr>
                <w:rFonts w:ascii="Times New Roman" w:hAnsi="Times New Roman" w:cs="Times New Roman"/>
                <w:sz w:val="24"/>
              </w:rPr>
              <w:tab/>
            </w:r>
          </w:p>
        </w:tc>
        <w:tc>
          <w:tcPr>
            <w:tcW w:w="8194" w:type="dxa"/>
          </w:tcPr>
          <w:p w:rsidR="003C47EF" w:rsidRPr="003C47EF" w:rsidRDefault="003C47EF" w:rsidP="0018005E">
            <w:pPr>
              <w:jc w:val="both"/>
              <w:rPr>
                <w:rFonts w:ascii="Times New Roman" w:hAnsi="Times New Roman" w:cs="Times New Roman"/>
                <w:sz w:val="24"/>
              </w:rPr>
            </w:pPr>
            <w:r w:rsidRPr="003C47EF">
              <w:rPr>
                <w:rFonts w:ascii="Times New Roman" w:hAnsi="Times New Roman" w:cs="Times New Roman"/>
                <w:sz w:val="24"/>
              </w:rPr>
              <w:t xml:space="preserve">Наименование индикатора достижения универсальной </w:t>
            </w:r>
          </w:p>
          <w:p w:rsidR="003C47EF" w:rsidRPr="003C47EF" w:rsidRDefault="003C47EF" w:rsidP="0018005E">
            <w:pPr>
              <w:jc w:val="both"/>
              <w:rPr>
                <w:rFonts w:ascii="Times New Roman" w:hAnsi="Times New Roman" w:cs="Times New Roman"/>
                <w:sz w:val="24"/>
              </w:rPr>
            </w:pPr>
            <w:r w:rsidRPr="003C47EF">
              <w:rPr>
                <w:rFonts w:ascii="Times New Roman" w:hAnsi="Times New Roman" w:cs="Times New Roman"/>
                <w:sz w:val="24"/>
              </w:rPr>
              <w:t>компетенции</w:t>
            </w:r>
          </w:p>
        </w:tc>
      </w:tr>
      <w:tr w:rsidR="003C47EF" w:rsidRPr="003C47EF" w:rsidTr="003C47EF">
        <w:tc>
          <w:tcPr>
            <w:tcW w:w="2267" w:type="dxa"/>
          </w:tcPr>
          <w:p w:rsidR="003C47EF" w:rsidRPr="003C47EF" w:rsidRDefault="002F65FE" w:rsidP="0018005E">
            <w:pPr>
              <w:jc w:val="both"/>
              <w:rPr>
                <w:rFonts w:ascii="Times New Roman" w:hAnsi="Times New Roman" w:cs="Times New Roman"/>
              </w:rPr>
            </w:pPr>
            <w:r>
              <w:rPr>
                <w:rFonts w:ascii="Times New Roman" w:hAnsi="Times New Roman" w:cs="Times New Roman"/>
              </w:rPr>
              <w:t>УК</w:t>
            </w:r>
            <w:r w:rsidR="003C47EF" w:rsidRPr="003C47EF">
              <w:rPr>
                <w:rFonts w:ascii="Times New Roman" w:hAnsi="Times New Roman" w:cs="Times New Roman"/>
              </w:rPr>
              <w:t>-2</w:t>
            </w:r>
            <w:r w:rsidR="003C47EF" w:rsidRPr="003C47EF">
              <w:rPr>
                <w:rFonts w:ascii="Times New Roman" w:hAnsi="Times New Roman" w:cs="Times New Roman"/>
              </w:rPr>
              <w:tab/>
            </w:r>
            <w:r w:rsidR="003C47EF" w:rsidRPr="003C47EF">
              <w:rPr>
                <w:rFonts w:ascii="Times New Roman" w:hAnsi="Times New Roman" w:cs="Times New Roman"/>
              </w:rPr>
              <w:tab/>
              <w:t xml:space="preserve">Способен определять круг задач в рамках поставленной цели и выбирать оптимальные </w:t>
            </w:r>
            <w:r w:rsidR="003C47EF" w:rsidRPr="003C47EF">
              <w:rPr>
                <w:rFonts w:ascii="Times New Roman" w:hAnsi="Times New Roman" w:cs="Times New Roman"/>
              </w:rPr>
              <w:lastRenderedPageBreak/>
              <w:t>способы их решения, исходя из действующих правовых норм, имеющихся ресурсов и ограничений</w:t>
            </w:r>
          </w:p>
        </w:tc>
        <w:tc>
          <w:tcPr>
            <w:tcW w:w="8194" w:type="dxa"/>
          </w:tcPr>
          <w:p w:rsidR="003C47EF" w:rsidRPr="003C47EF" w:rsidRDefault="003C47EF" w:rsidP="003C47EF">
            <w:pPr>
              <w:jc w:val="both"/>
              <w:rPr>
                <w:rFonts w:ascii="Times New Roman" w:hAnsi="Times New Roman" w:cs="Times New Roman"/>
              </w:rPr>
            </w:pPr>
            <w:r w:rsidRPr="003C47EF">
              <w:rPr>
                <w:rFonts w:ascii="Times New Roman" w:hAnsi="Times New Roman" w:cs="Times New Roman"/>
              </w:rPr>
              <w:lastRenderedPageBreak/>
              <w:t xml:space="preserve">УК-2.1 Знает: юридические основания и правовые нормы, предъявляемые к способам решения профессиональных задач и для оценки результатов решения задач; </w:t>
            </w:r>
          </w:p>
          <w:p w:rsidR="003C47EF" w:rsidRPr="003C47EF" w:rsidRDefault="003C47EF" w:rsidP="003C47EF">
            <w:pPr>
              <w:jc w:val="both"/>
              <w:rPr>
                <w:rFonts w:ascii="Times New Roman" w:hAnsi="Times New Roman" w:cs="Times New Roman"/>
              </w:rPr>
            </w:pPr>
            <w:r w:rsidRPr="003C47EF">
              <w:rPr>
                <w:rFonts w:ascii="Times New Roman" w:hAnsi="Times New Roman" w:cs="Times New Roman"/>
              </w:rPr>
              <w:t xml:space="preserve">УК-2.2 Умеет: проверять и анализировать профессиональную документацию; </w:t>
            </w:r>
          </w:p>
          <w:p w:rsidR="003C47EF" w:rsidRPr="003C47EF" w:rsidRDefault="003C47EF" w:rsidP="003C47EF">
            <w:pPr>
              <w:jc w:val="both"/>
              <w:rPr>
                <w:rFonts w:ascii="Times New Roman" w:hAnsi="Times New Roman" w:cs="Times New Roman"/>
              </w:rPr>
            </w:pPr>
            <w:r w:rsidRPr="003C47EF">
              <w:rPr>
                <w:rFonts w:ascii="Times New Roman" w:hAnsi="Times New Roman" w:cs="Times New Roman"/>
              </w:rPr>
              <w:t xml:space="preserve">выбирать оптимальные способы решения профессиональных задач, исходя из действующих правовых норм, имеющихся ресурсов и ограничений. </w:t>
            </w:r>
          </w:p>
          <w:p w:rsidR="003C47EF" w:rsidRPr="003C47EF" w:rsidRDefault="003C47EF" w:rsidP="003C47EF">
            <w:pPr>
              <w:jc w:val="both"/>
              <w:rPr>
                <w:rFonts w:ascii="Times New Roman" w:hAnsi="Times New Roman" w:cs="Times New Roman"/>
              </w:rPr>
            </w:pPr>
            <w:r w:rsidRPr="003C47EF">
              <w:rPr>
                <w:rFonts w:ascii="Times New Roman" w:hAnsi="Times New Roman" w:cs="Times New Roman"/>
              </w:rPr>
              <w:t>УК-2.3 Владеет: правовыми нормами реализации профессиональной деятельности.</w:t>
            </w:r>
          </w:p>
        </w:tc>
      </w:tr>
    </w:tbl>
    <w:bookmarkEnd w:id="0"/>
    <w:bookmarkEnd w:id="1"/>
    <w:p w:rsidR="00E96C5F" w:rsidRPr="00D84D9F" w:rsidRDefault="00E96C5F" w:rsidP="00E96C5F">
      <w:pPr>
        <w:tabs>
          <w:tab w:val="left" w:pos="567"/>
        </w:tabs>
        <w:ind w:firstLine="709"/>
        <w:jc w:val="center"/>
        <w:rPr>
          <w:color w:val="000000"/>
          <w:sz w:val="24"/>
          <w:szCs w:val="24"/>
        </w:rPr>
      </w:pPr>
      <w:r w:rsidRPr="00D84D9F">
        <w:rPr>
          <w:color w:val="000000"/>
          <w:sz w:val="24"/>
          <w:szCs w:val="24"/>
        </w:rPr>
        <w:tab/>
      </w:r>
    </w:p>
    <w:p w:rsidR="00FB3BA5" w:rsidRPr="00D84D9F" w:rsidRDefault="00FB3BA5" w:rsidP="002F65FE">
      <w:pPr>
        <w:widowControl/>
        <w:jc w:val="both"/>
        <w:rPr>
          <w:rFonts w:eastAsia="SimSun"/>
          <w:b/>
          <w:sz w:val="24"/>
          <w:szCs w:val="24"/>
        </w:rPr>
      </w:pPr>
      <w:r w:rsidRPr="00D84D9F">
        <w:rPr>
          <w:rFonts w:eastAsia="SimSun"/>
          <w:b/>
          <w:sz w:val="24"/>
          <w:szCs w:val="24"/>
        </w:rPr>
        <w:t>3. МЕСТО ДИСЦИПЛИНЫ В СТРУКТУРЕ ОБРАЗОВАТЕЛЬНОЙ ПРОГРАММЫ</w:t>
      </w:r>
    </w:p>
    <w:p w:rsidR="002F65FE" w:rsidRPr="002F65FE" w:rsidRDefault="00FB3BA5" w:rsidP="002F65FE">
      <w:pPr>
        <w:rPr>
          <w:sz w:val="24"/>
          <w:szCs w:val="24"/>
        </w:rPr>
      </w:pPr>
      <w:r w:rsidRPr="002F65FE">
        <w:rPr>
          <w:color w:val="000000"/>
          <w:spacing w:val="-4"/>
          <w:sz w:val="24"/>
          <w:szCs w:val="24"/>
        </w:rPr>
        <w:t xml:space="preserve">Дисциплина «Геополитика» </w:t>
      </w:r>
      <w:r w:rsidR="0091737B" w:rsidRPr="002F65FE">
        <w:rPr>
          <w:kern w:val="0"/>
          <w:sz w:val="24"/>
          <w:szCs w:val="24"/>
          <w:lang w:eastAsia="ru-RU" w:bidi="ar-SA"/>
        </w:rPr>
        <w:t xml:space="preserve">относится к </w:t>
      </w:r>
      <w:r w:rsidR="0038527B" w:rsidRPr="002F65FE">
        <w:rPr>
          <w:color w:val="000000"/>
          <w:kern w:val="0"/>
          <w:sz w:val="24"/>
          <w:szCs w:val="24"/>
          <w:lang w:eastAsia="ru-RU" w:bidi="ar-SA"/>
        </w:rPr>
        <w:t>Б</w:t>
      </w:r>
      <w:proofErr w:type="gramStart"/>
      <w:r w:rsidR="0038527B" w:rsidRPr="002F65FE">
        <w:rPr>
          <w:color w:val="000000"/>
          <w:kern w:val="0"/>
          <w:sz w:val="24"/>
          <w:szCs w:val="24"/>
          <w:lang w:eastAsia="ru-RU" w:bidi="ar-SA"/>
        </w:rPr>
        <w:t>1</w:t>
      </w:r>
      <w:r w:rsidR="00714D98" w:rsidRPr="002F65FE">
        <w:rPr>
          <w:color w:val="000000"/>
          <w:kern w:val="0"/>
          <w:sz w:val="24"/>
          <w:szCs w:val="24"/>
          <w:lang w:eastAsia="ru-RU" w:bidi="ar-SA"/>
        </w:rPr>
        <w:t>.</w:t>
      </w:r>
      <w:r w:rsidR="0038527B" w:rsidRPr="002F65FE">
        <w:rPr>
          <w:color w:val="000000"/>
          <w:kern w:val="0"/>
          <w:sz w:val="24"/>
          <w:szCs w:val="24"/>
          <w:lang w:eastAsia="ru-RU" w:bidi="ar-SA"/>
        </w:rPr>
        <w:t>В</w:t>
      </w:r>
      <w:r w:rsidR="00714D98" w:rsidRPr="002F65FE">
        <w:rPr>
          <w:color w:val="000000"/>
          <w:kern w:val="0"/>
          <w:sz w:val="24"/>
          <w:szCs w:val="24"/>
          <w:lang w:eastAsia="ru-RU" w:bidi="ar-SA"/>
        </w:rPr>
        <w:t>.</w:t>
      </w:r>
      <w:proofErr w:type="gramEnd"/>
      <w:r w:rsidR="00714D98" w:rsidRPr="002F65FE">
        <w:rPr>
          <w:color w:val="000000"/>
          <w:kern w:val="0"/>
          <w:sz w:val="24"/>
          <w:szCs w:val="24"/>
          <w:lang w:eastAsia="ru-RU" w:bidi="ar-SA"/>
        </w:rPr>
        <w:t>0</w:t>
      </w:r>
      <w:r w:rsidR="002F65FE" w:rsidRPr="002F65FE">
        <w:rPr>
          <w:color w:val="000000"/>
          <w:kern w:val="0"/>
          <w:sz w:val="24"/>
          <w:szCs w:val="24"/>
          <w:lang w:eastAsia="ru-RU" w:bidi="ar-SA"/>
        </w:rPr>
        <w:t>6</w:t>
      </w:r>
      <w:r w:rsidR="002F65FE" w:rsidRPr="002F65FE">
        <w:rPr>
          <w:sz w:val="24"/>
          <w:szCs w:val="24"/>
        </w:rPr>
        <w:t xml:space="preserve"> части, формируемой участниками образовательных отношений. </w:t>
      </w:r>
      <w:r w:rsidR="002F65FE" w:rsidRPr="002F65FE">
        <w:rPr>
          <w:sz w:val="24"/>
          <w:szCs w:val="24"/>
        </w:rPr>
        <w:tab/>
      </w:r>
      <w:r w:rsidR="002F65FE" w:rsidRPr="002F65FE">
        <w:rPr>
          <w:sz w:val="24"/>
          <w:szCs w:val="24"/>
        </w:rPr>
        <w:tab/>
      </w:r>
      <w:r w:rsidR="002F65FE" w:rsidRPr="002F65FE">
        <w:rPr>
          <w:sz w:val="24"/>
          <w:szCs w:val="24"/>
        </w:rPr>
        <w:tab/>
      </w:r>
      <w:r w:rsidR="002F65FE" w:rsidRPr="002F65FE">
        <w:rPr>
          <w:sz w:val="24"/>
          <w:szCs w:val="24"/>
        </w:rPr>
        <w:tab/>
      </w:r>
      <w:r w:rsidR="002F65FE" w:rsidRPr="002F65FE">
        <w:rPr>
          <w:sz w:val="24"/>
          <w:szCs w:val="24"/>
        </w:rPr>
        <w:tab/>
      </w:r>
      <w:r w:rsidR="002F65FE" w:rsidRPr="002F65FE">
        <w:rPr>
          <w:sz w:val="24"/>
          <w:szCs w:val="24"/>
        </w:rPr>
        <w:tab/>
      </w:r>
    </w:p>
    <w:p w:rsidR="0091737B" w:rsidRPr="00D84D9F" w:rsidRDefault="0091737B" w:rsidP="001C502F">
      <w:pPr>
        <w:spacing w:line="240" w:lineRule="auto"/>
        <w:ind w:firstLine="708"/>
        <w:jc w:val="both"/>
        <w:rPr>
          <w:color w:val="000000"/>
          <w:kern w:val="0"/>
          <w:sz w:val="24"/>
          <w:szCs w:val="24"/>
          <w:lang w:eastAsia="ru-RU" w:bidi="ar-SA"/>
        </w:rPr>
      </w:pPr>
    </w:p>
    <w:p w:rsidR="00227CB4" w:rsidRPr="00C72AD2" w:rsidRDefault="002F65FE" w:rsidP="002F65FE">
      <w:pPr>
        <w:tabs>
          <w:tab w:val="left" w:pos="0"/>
        </w:tabs>
        <w:spacing w:before="60" w:after="120"/>
        <w:ind w:left="283"/>
        <w:rPr>
          <w:b/>
          <w:sz w:val="24"/>
          <w:szCs w:val="24"/>
        </w:rPr>
      </w:pPr>
      <w:r>
        <w:rPr>
          <w:b/>
          <w:sz w:val="24"/>
          <w:szCs w:val="24"/>
        </w:rPr>
        <w:t>4.</w:t>
      </w:r>
      <w:r w:rsidRPr="00C72AD2">
        <w:rPr>
          <w:b/>
          <w:sz w:val="24"/>
          <w:szCs w:val="24"/>
        </w:rPr>
        <w:t xml:space="preserve"> </w:t>
      </w:r>
      <w:r w:rsidRPr="001C502F">
        <w:rPr>
          <w:b/>
          <w:sz w:val="24"/>
          <w:szCs w:val="24"/>
        </w:rPr>
        <w:t xml:space="preserve">СТРУКТУРА И СОДЕРЖАНИЕ ДИСЦИПЛИНЫ </w:t>
      </w:r>
    </w:p>
    <w:tbl>
      <w:tblPr>
        <w:tblpPr w:leftFromText="180" w:rightFromText="180" w:vertAnchor="text" w:horzAnchor="margin" w:tblpXSpec="center" w:tblpY="214"/>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4"/>
        <w:gridCol w:w="506"/>
        <w:gridCol w:w="992"/>
        <w:gridCol w:w="709"/>
        <w:gridCol w:w="992"/>
        <w:gridCol w:w="709"/>
        <w:gridCol w:w="709"/>
        <w:gridCol w:w="567"/>
      </w:tblGrid>
      <w:tr w:rsidR="00F96F14" w:rsidRPr="00C72AD2" w:rsidTr="00677E08">
        <w:tc>
          <w:tcPr>
            <w:tcW w:w="4274" w:type="dxa"/>
            <w:vMerge w:val="restart"/>
          </w:tcPr>
          <w:p w:rsidR="00F96F14" w:rsidRPr="00C72AD2" w:rsidRDefault="00F96F14" w:rsidP="00677E08">
            <w:pPr>
              <w:widowControl/>
              <w:suppressAutoHyphens w:val="0"/>
              <w:spacing w:line="240" w:lineRule="auto"/>
              <w:rPr>
                <w:kern w:val="0"/>
                <w:sz w:val="24"/>
                <w:szCs w:val="24"/>
                <w:lang w:eastAsia="ru-RU" w:bidi="ar-SA"/>
              </w:rPr>
            </w:pPr>
            <w:r w:rsidRPr="00C72AD2">
              <w:rPr>
                <w:kern w:val="0"/>
                <w:sz w:val="24"/>
                <w:szCs w:val="24"/>
                <w:lang w:eastAsia="ru-RU" w:bidi="ar-SA"/>
              </w:rPr>
              <w:t xml:space="preserve">Название разделов (модулей) и тем </w:t>
            </w:r>
          </w:p>
        </w:tc>
        <w:tc>
          <w:tcPr>
            <w:tcW w:w="506" w:type="dxa"/>
            <w:vMerge w:val="restart"/>
            <w:textDirection w:val="btLr"/>
          </w:tcPr>
          <w:p w:rsidR="00F96F14" w:rsidRPr="00C72AD2" w:rsidRDefault="00F96F14" w:rsidP="00677E08">
            <w:pPr>
              <w:widowControl/>
              <w:suppressAutoHyphens w:val="0"/>
              <w:spacing w:line="240" w:lineRule="auto"/>
              <w:ind w:left="113" w:right="113"/>
              <w:rPr>
                <w:kern w:val="0"/>
                <w:sz w:val="24"/>
                <w:szCs w:val="24"/>
                <w:lang w:eastAsia="ru-RU" w:bidi="ar-SA"/>
              </w:rPr>
            </w:pPr>
            <w:r w:rsidRPr="00C72AD2">
              <w:rPr>
                <w:kern w:val="0"/>
                <w:sz w:val="24"/>
                <w:szCs w:val="24"/>
                <w:lang w:eastAsia="ru-RU" w:bidi="ar-SA"/>
              </w:rPr>
              <w:t>семестр</w:t>
            </w:r>
          </w:p>
        </w:tc>
        <w:tc>
          <w:tcPr>
            <w:tcW w:w="4678" w:type="dxa"/>
            <w:gridSpan w:val="6"/>
          </w:tcPr>
          <w:p w:rsidR="00F96F14" w:rsidRPr="00C72AD2" w:rsidRDefault="00F96F14" w:rsidP="00677E08">
            <w:pPr>
              <w:widowControl/>
              <w:suppressAutoHyphens w:val="0"/>
              <w:spacing w:line="240" w:lineRule="auto"/>
              <w:jc w:val="center"/>
              <w:rPr>
                <w:kern w:val="0"/>
                <w:sz w:val="24"/>
                <w:szCs w:val="24"/>
                <w:lang w:eastAsia="ru-RU" w:bidi="ar-SA"/>
              </w:rPr>
            </w:pPr>
            <w:r w:rsidRPr="003C1B13">
              <w:rPr>
                <w:kern w:val="0"/>
                <w:sz w:val="24"/>
                <w:szCs w:val="24"/>
                <w:lang w:eastAsia="ru-RU" w:bidi="ar-SA"/>
              </w:rPr>
              <w:t>Виды учебных занятий</w:t>
            </w:r>
          </w:p>
        </w:tc>
      </w:tr>
      <w:tr w:rsidR="00F96F14" w:rsidRPr="00C72AD2" w:rsidTr="00677E08">
        <w:tc>
          <w:tcPr>
            <w:tcW w:w="4274" w:type="dxa"/>
            <w:vMerge/>
          </w:tcPr>
          <w:p w:rsidR="00F96F14" w:rsidRPr="00C72AD2" w:rsidRDefault="00F96F14" w:rsidP="00677E08">
            <w:pPr>
              <w:widowControl/>
              <w:suppressAutoHyphens w:val="0"/>
              <w:spacing w:line="240" w:lineRule="auto"/>
              <w:rPr>
                <w:kern w:val="0"/>
                <w:sz w:val="24"/>
                <w:szCs w:val="24"/>
                <w:lang w:eastAsia="ru-RU" w:bidi="ar-SA"/>
              </w:rPr>
            </w:pPr>
          </w:p>
        </w:tc>
        <w:tc>
          <w:tcPr>
            <w:tcW w:w="506" w:type="dxa"/>
            <w:vMerge/>
          </w:tcPr>
          <w:p w:rsidR="00F96F14" w:rsidRPr="00C72AD2" w:rsidRDefault="00F96F14" w:rsidP="00677E08">
            <w:pPr>
              <w:widowControl/>
              <w:suppressAutoHyphens w:val="0"/>
              <w:spacing w:line="240" w:lineRule="auto"/>
              <w:rPr>
                <w:kern w:val="0"/>
                <w:sz w:val="24"/>
                <w:szCs w:val="24"/>
                <w:lang w:eastAsia="ru-RU" w:bidi="ar-SA"/>
              </w:rPr>
            </w:pPr>
          </w:p>
        </w:tc>
        <w:tc>
          <w:tcPr>
            <w:tcW w:w="2693" w:type="dxa"/>
            <w:gridSpan w:val="3"/>
          </w:tcPr>
          <w:p w:rsidR="00F96F14" w:rsidRPr="00C72AD2" w:rsidRDefault="00F96F14" w:rsidP="00677E08">
            <w:pPr>
              <w:widowControl/>
              <w:suppressAutoHyphens w:val="0"/>
              <w:spacing w:line="240" w:lineRule="auto"/>
              <w:jc w:val="center"/>
              <w:rPr>
                <w:kern w:val="0"/>
                <w:sz w:val="24"/>
                <w:szCs w:val="24"/>
                <w:lang w:eastAsia="ru-RU" w:bidi="ar-SA"/>
              </w:rPr>
            </w:pPr>
            <w:r w:rsidRPr="00C72AD2">
              <w:rPr>
                <w:kern w:val="0"/>
                <w:sz w:val="24"/>
                <w:szCs w:val="24"/>
                <w:lang w:eastAsia="ru-RU" w:bidi="ar-SA"/>
              </w:rPr>
              <w:t>Контактная работа</w:t>
            </w:r>
          </w:p>
        </w:tc>
        <w:tc>
          <w:tcPr>
            <w:tcW w:w="709" w:type="dxa"/>
            <w:vMerge w:val="restart"/>
          </w:tcPr>
          <w:p w:rsidR="00F96F14" w:rsidRPr="00C72AD2" w:rsidRDefault="00F96F14" w:rsidP="00677E08">
            <w:pPr>
              <w:widowControl/>
              <w:suppressAutoHyphens w:val="0"/>
              <w:spacing w:line="240" w:lineRule="auto"/>
              <w:jc w:val="center"/>
              <w:rPr>
                <w:kern w:val="0"/>
                <w:sz w:val="24"/>
                <w:szCs w:val="24"/>
                <w:lang w:eastAsia="ru-RU" w:bidi="ar-SA"/>
              </w:rPr>
            </w:pPr>
            <w:r w:rsidRPr="00C72AD2">
              <w:rPr>
                <w:kern w:val="0"/>
                <w:sz w:val="24"/>
                <w:szCs w:val="24"/>
                <w:lang w:eastAsia="ru-RU" w:bidi="ar-SA"/>
              </w:rPr>
              <w:t>сам. работа</w:t>
            </w:r>
          </w:p>
        </w:tc>
        <w:tc>
          <w:tcPr>
            <w:tcW w:w="1276" w:type="dxa"/>
            <w:gridSpan w:val="2"/>
            <w:vMerge w:val="restart"/>
          </w:tcPr>
          <w:p w:rsidR="00F96F14" w:rsidRPr="00C72AD2" w:rsidRDefault="00F96F14" w:rsidP="00677E08">
            <w:pPr>
              <w:widowControl/>
              <w:suppressAutoHyphens w:val="0"/>
              <w:spacing w:line="240" w:lineRule="auto"/>
              <w:jc w:val="center"/>
              <w:rPr>
                <w:kern w:val="0"/>
                <w:sz w:val="24"/>
                <w:szCs w:val="24"/>
                <w:lang w:eastAsia="ru-RU" w:bidi="ar-SA"/>
              </w:rPr>
            </w:pPr>
            <w:r>
              <w:rPr>
                <w:kern w:val="0"/>
                <w:sz w:val="24"/>
                <w:szCs w:val="24"/>
                <w:lang w:eastAsia="ru-RU" w:bidi="ar-SA"/>
              </w:rPr>
              <w:t>Промежуточная аттестация</w:t>
            </w:r>
          </w:p>
          <w:p w:rsidR="00F96F14" w:rsidRPr="00C72AD2" w:rsidRDefault="00F96F14" w:rsidP="00677E08">
            <w:pPr>
              <w:spacing w:line="240" w:lineRule="auto"/>
              <w:rPr>
                <w:kern w:val="0"/>
                <w:sz w:val="24"/>
                <w:szCs w:val="24"/>
                <w:lang w:eastAsia="ru-RU" w:bidi="ar-SA"/>
              </w:rPr>
            </w:pPr>
            <w:r w:rsidRPr="00C72AD2">
              <w:rPr>
                <w:kern w:val="0"/>
                <w:sz w:val="24"/>
                <w:szCs w:val="24"/>
                <w:lang w:eastAsia="ru-RU" w:bidi="ar-SA"/>
              </w:rPr>
              <w:t xml:space="preserve"> </w:t>
            </w:r>
          </w:p>
        </w:tc>
      </w:tr>
      <w:tr w:rsidR="00F96F14" w:rsidRPr="00C72AD2" w:rsidTr="00677E08">
        <w:tc>
          <w:tcPr>
            <w:tcW w:w="4274" w:type="dxa"/>
            <w:vMerge/>
          </w:tcPr>
          <w:p w:rsidR="00F96F14" w:rsidRPr="00C72AD2" w:rsidRDefault="00F96F14" w:rsidP="00677E08">
            <w:pPr>
              <w:widowControl/>
              <w:suppressAutoHyphens w:val="0"/>
              <w:spacing w:line="240" w:lineRule="auto"/>
              <w:rPr>
                <w:kern w:val="0"/>
                <w:sz w:val="24"/>
                <w:szCs w:val="24"/>
                <w:lang w:eastAsia="ru-RU" w:bidi="ar-SA"/>
              </w:rPr>
            </w:pPr>
          </w:p>
        </w:tc>
        <w:tc>
          <w:tcPr>
            <w:tcW w:w="506" w:type="dxa"/>
            <w:vMerge/>
          </w:tcPr>
          <w:p w:rsidR="00F96F14" w:rsidRPr="00C72AD2" w:rsidRDefault="00F96F14" w:rsidP="00677E08">
            <w:pPr>
              <w:widowControl/>
              <w:suppressAutoHyphens w:val="0"/>
              <w:spacing w:line="240" w:lineRule="auto"/>
              <w:rPr>
                <w:kern w:val="0"/>
                <w:sz w:val="24"/>
                <w:szCs w:val="24"/>
                <w:lang w:eastAsia="ru-RU" w:bidi="ar-SA"/>
              </w:rPr>
            </w:pPr>
          </w:p>
        </w:tc>
        <w:tc>
          <w:tcPr>
            <w:tcW w:w="992" w:type="dxa"/>
          </w:tcPr>
          <w:p w:rsidR="00F96F14" w:rsidRPr="00C72AD2" w:rsidRDefault="00F96F14" w:rsidP="00677E08">
            <w:pPr>
              <w:widowControl/>
              <w:suppressAutoHyphens w:val="0"/>
              <w:spacing w:line="240" w:lineRule="auto"/>
              <w:rPr>
                <w:kern w:val="0"/>
                <w:sz w:val="24"/>
                <w:szCs w:val="24"/>
                <w:lang w:eastAsia="ru-RU" w:bidi="ar-SA"/>
              </w:rPr>
            </w:pPr>
            <w:r w:rsidRPr="00C72AD2">
              <w:rPr>
                <w:kern w:val="0"/>
                <w:sz w:val="24"/>
                <w:szCs w:val="24"/>
                <w:lang w:eastAsia="ru-RU" w:bidi="ar-SA"/>
              </w:rPr>
              <w:t>Лекции</w:t>
            </w:r>
          </w:p>
        </w:tc>
        <w:tc>
          <w:tcPr>
            <w:tcW w:w="709" w:type="dxa"/>
          </w:tcPr>
          <w:p w:rsidR="00F96F14" w:rsidRPr="00C72AD2" w:rsidRDefault="00F96F14" w:rsidP="00677E08">
            <w:pPr>
              <w:widowControl/>
              <w:suppressAutoHyphens w:val="0"/>
              <w:spacing w:line="240" w:lineRule="auto"/>
              <w:rPr>
                <w:kern w:val="0"/>
                <w:sz w:val="24"/>
                <w:szCs w:val="24"/>
                <w:lang w:eastAsia="ru-RU" w:bidi="ar-SA"/>
              </w:rPr>
            </w:pPr>
          </w:p>
        </w:tc>
        <w:tc>
          <w:tcPr>
            <w:tcW w:w="992" w:type="dxa"/>
          </w:tcPr>
          <w:p w:rsidR="00F96F14" w:rsidRPr="00C72AD2" w:rsidRDefault="00F96F14" w:rsidP="00677E08">
            <w:pPr>
              <w:widowControl/>
              <w:suppressAutoHyphens w:val="0"/>
              <w:spacing w:line="240" w:lineRule="auto"/>
              <w:rPr>
                <w:kern w:val="0"/>
                <w:sz w:val="24"/>
                <w:szCs w:val="24"/>
                <w:lang w:eastAsia="ru-RU" w:bidi="ar-SA"/>
              </w:rPr>
            </w:pPr>
            <w:r w:rsidRPr="00C72AD2">
              <w:rPr>
                <w:kern w:val="0"/>
                <w:sz w:val="24"/>
                <w:szCs w:val="24"/>
                <w:lang w:eastAsia="ru-RU" w:bidi="ar-SA"/>
              </w:rPr>
              <w:t>Пр.</w:t>
            </w:r>
          </w:p>
        </w:tc>
        <w:tc>
          <w:tcPr>
            <w:tcW w:w="709" w:type="dxa"/>
            <w:vMerge/>
          </w:tcPr>
          <w:p w:rsidR="00F96F14" w:rsidRPr="00C72AD2" w:rsidRDefault="00F96F14" w:rsidP="00677E08">
            <w:pPr>
              <w:widowControl/>
              <w:suppressAutoHyphens w:val="0"/>
              <w:spacing w:line="240" w:lineRule="auto"/>
              <w:rPr>
                <w:kern w:val="0"/>
                <w:sz w:val="24"/>
                <w:szCs w:val="24"/>
                <w:lang w:eastAsia="ru-RU" w:bidi="ar-SA"/>
              </w:rPr>
            </w:pPr>
          </w:p>
        </w:tc>
        <w:tc>
          <w:tcPr>
            <w:tcW w:w="1276" w:type="dxa"/>
            <w:gridSpan w:val="2"/>
            <w:vMerge/>
          </w:tcPr>
          <w:p w:rsidR="00F96F14" w:rsidRPr="00C72AD2" w:rsidRDefault="00F96F14" w:rsidP="00677E08">
            <w:pPr>
              <w:widowControl/>
              <w:suppressAutoHyphens w:val="0"/>
              <w:spacing w:line="240" w:lineRule="auto"/>
              <w:rPr>
                <w:kern w:val="0"/>
                <w:sz w:val="24"/>
                <w:szCs w:val="24"/>
                <w:lang w:eastAsia="ru-RU" w:bidi="ar-SA"/>
              </w:rPr>
            </w:pPr>
          </w:p>
        </w:tc>
      </w:tr>
      <w:tr w:rsidR="00F96F14" w:rsidRPr="00C72AD2" w:rsidTr="00677E08">
        <w:trPr>
          <w:trHeight w:val="284"/>
        </w:trPr>
        <w:tc>
          <w:tcPr>
            <w:tcW w:w="4274" w:type="dxa"/>
            <w:vMerge/>
          </w:tcPr>
          <w:p w:rsidR="00F96F14" w:rsidRPr="00C72AD2" w:rsidRDefault="00F96F14" w:rsidP="00677E08">
            <w:pPr>
              <w:widowControl/>
              <w:suppressAutoHyphens w:val="0"/>
              <w:spacing w:line="240" w:lineRule="auto"/>
              <w:rPr>
                <w:kern w:val="0"/>
                <w:sz w:val="24"/>
                <w:szCs w:val="24"/>
                <w:lang w:eastAsia="ru-RU" w:bidi="ar-SA"/>
              </w:rPr>
            </w:pPr>
          </w:p>
        </w:tc>
        <w:tc>
          <w:tcPr>
            <w:tcW w:w="506" w:type="dxa"/>
            <w:vMerge/>
          </w:tcPr>
          <w:p w:rsidR="00F96F14" w:rsidRPr="00C72AD2" w:rsidRDefault="00F96F14" w:rsidP="00677E08">
            <w:pPr>
              <w:widowControl/>
              <w:suppressAutoHyphens w:val="0"/>
              <w:spacing w:line="240" w:lineRule="auto"/>
              <w:rPr>
                <w:kern w:val="0"/>
                <w:sz w:val="24"/>
                <w:szCs w:val="24"/>
                <w:lang w:eastAsia="ru-RU"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 w:val="left" w:pos="560"/>
              </w:tabs>
              <w:rPr>
                <w:sz w:val="24"/>
                <w:szCs w:val="24"/>
              </w:rPr>
            </w:pPr>
            <w:r>
              <w:rPr>
                <w:sz w:val="24"/>
                <w:szCs w:val="24"/>
              </w:rPr>
              <w:t>12</w:t>
            </w:r>
          </w:p>
        </w:tc>
        <w:tc>
          <w:tcPr>
            <w:tcW w:w="709" w:type="dxa"/>
            <w:tcBorders>
              <w:top w:val="single" w:sz="4" w:space="0" w:color="000000"/>
              <w:left w:val="single" w:sz="4" w:space="0" w:color="000000"/>
              <w:bottom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84</w:t>
            </w:r>
          </w:p>
        </w:tc>
        <w:tc>
          <w:tcPr>
            <w:tcW w:w="1276" w:type="dxa"/>
            <w:gridSpan w:val="2"/>
            <w:vMerge/>
            <w:tcBorders>
              <w:bottom w:val="single" w:sz="4" w:space="0" w:color="000000"/>
            </w:tcBorders>
            <w:shd w:val="clear" w:color="auto" w:fill="FFFFFF"/>
          </w:tcPr>
          <w:p w:rsidR="00F96F14" w:rsidRPr="00C72AD2" w:rsidRDefault="00F96F14" w:rsidP="00677E08">
            <w:pPr>
              <w:tabs>
                <w:tab w:val="left" w:pos="0"/>
              </w:tabs>
              <w:rPr>
                <w:sz w:val="24"/>
                <w:szCs w:val="24"/>
              </w:rPr>
            </w:pPr>
          </w:p>
        </w:tc>
      </w:tr>
      <w:tr w:rsidR="00F96F14" w:rsidRPr="00C72AD2" w:rsidTr="00677E08">
        <w:trPr>
          <w:trHeight w:val="828"/>
        </w:trPr>
        <w:tc>
          <w:tcPr>
            <w:tcW w:w="4274"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rPr>
                <w:rFonts w:eastAsia="Calibri"/>
                <w:b/>
                <w:sz w:val="24"/>
                <w:szCs w:val="24"/>
              </w:rPr>
            </w:pPr>
            <w:r w:rsidRPr="00C72AD2">
              <w:rPr>
                <w:b/>
                <w:sz w:val="24"/>
                <w:szCs w:val="24"/>
              </w:rPr>
              <w:t>Модуль 1. М</w:t>
            </w:r>
            <w:r w:rsidRPr="00C72AD2">
              <w:rPr>
                <w:rFonts w:eastAsia="Calibri"/>
                <w:b/>
                <w:sz w:val="24"/>
                <w:szCs w:val="24"/>
              </w:rPr>
              <w:t>етодология геополитических процессов и</w:t>
            </w:r>
          </w:p>
          <w:p w:rsidR="00F96F14" w:rsidRPr="00C72AD2" w:rsidRDefault="00F96F14" w:rsidP="00677E08">
            <w:pPr>
              <w:widowControl/>
              <w:spacing w:after="160" w:line="259" w:lineRule="auto"/>
              <w:rPr>
                <w:rFonts w:eastAsia="Calibri"/>
                <w:b/>
                <w:sz w:val="24"/>
                <w:szCs w:val="24"/>
              </w:rPr>
            </w:pPr>
            <w:r w:rsidRPr="00C72AD2">
              <w:rPr>
                <w:rFonts w:eastAsia="Calibri"/>
                <w:b/>
                <w:sz w:val="24"/>
                <w:szCs w:val="24"/>
              </w:rPr>
              <w:t>мировые геополитические школы</w:t>
            </w:r>
          </w:p>
        </w:tc>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b/>
                <w:sz w:val="24"/>
                <w:szCs w:val="24"/>
              </w:rPr>
            </w:pPr>
            <w:r>
              <w:rPr>
                <w:b/>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b/>
                <w:sz w:val="24"/>
                <w:szCs w:val="24"/>
              </w:rPr>
            </w:pPr>
            <w:r>
              <w:rPr>
                <w:b/>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b/>
                <w:sz w:val="24"/>
                <w:szCs w:val="24"/>
              </w:rPr>
            </w:pPr>
            <w:r>
              <w:rPr>
                <w:b/>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854657">
            <w:pPr>
              <w:tabs>
                <w:tab w:val="left" w:pos="0"/>
              </w:tabs>
              <w:rPr>
                <w:b/>
                <w:sz w:val="24"/>
                <w:szCs w:val="24"/>
              </w:rPr>
            </w:pPr>
            <w:r>
              <w:rPr>
                <w:b/>
                <w:sz w:val="24"/>
                <w:szCs w:val="24"/>
              </w:rPr>
              <w:t>4</w:t>
            </w:r>
            <w:r w:rsidR="00854657">
              <w:rPr>
                <w:b/>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b/>
                <w:sz w:val="24"/>
                <w:szCs w:val="24"/>
              </w:rPr>
            </w:pPr>
          </w:p>
        </w:tc>
      </w:tr>
      <w:tr w:rsidR="00F96F14" w:rsidRPr="00C72AD2" w:rsidTr="00677E08">
        <w:trPr>
          <w:trHeight w:val="529"/>
        </w:trPr>
        <w:tc>
          <w:tcPr>
            <w:tcW w:w="4274"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ind w:right="-2"/>
              <w:jc w:val="both"/>
              <w:rPr>
                <w:rFonts w:eastAsia="Calibri"/>
                <w:sz w:val="24"/>
                <w:szCs w:val="24"/>
              </w:rPr>
            </w:pPr>
            <w:r w:rsidRPr="00C72AD2">
              <w:rPr>
                <w:rStyle w:val="FontStyle104"/>
                <w:rFonts w:eastAsia="SimSun" w:cs="Times New Roman"/>
                <w:b/>
                <w:sz w:val="24"/>
                <w:szCs w:val="24"/>
              </w:rPr>
              <w:t xml:space="preserve">Тема 1. </w:t>
            </w:r>
            <w:r w:rsidRPr="00C72AD2">
              <w:rPr>
                <w:rFonts w:eastAsia="Calibri"/>
                <w:sz w:val="24"/>
                <w:szCs w:val="24"/>
              </w:rPr>
              <w:t>Геополитика: предмет, основные понятия и законы</w:t>
            </w:r>
          </w:p>
        </w:tc>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r>
              <w:rPr>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854657">
            <w:pPr>
              <w:tabs>
                <w:tab w:val="left" w:pos="0"/>
              </w:tabs>
              <w:rPr>
                <w:sz w:val="24"/>
                <w:szCs w:val="24"/>
              </w:rPr>
            </w:pPr>
            <w:r>
              <w:rPr>
                <w:sz w:val="24"/>
                <w:szCs w:val="24"/>
              </w:rPr>
              <w:t>1</w:t>
            </w:r>
            <w:r w:rsidR="00854657">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r>
      <w:tr w:rsidR="00F96F14" w:rsidRPr="00C72AD2" w:rsidTr="00677E08">
        <w:trPr>
          <w:trHeight w:val="523"/>
        </w:trPr>
        <w:tc>
          <w:tcPr>
            <w:tcW w:w="4274"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rFonts w:eastAsia="Calibri"/>
              </w:rPr>
            </w:pPr>
            <w:r w:rsidRPr="00C72AD2">
              <w:rPr>
                <w:b/>
                <w:sz w:val="24"/>
                <w:szCs w:val="24"/>
              </w:rPr>
              <w:t>Тема 2.</w:t>
            </w:r>
            <w:r w:rsidRPr="00C72AD2">
              <w:rPr>
                <w:sz w:val="24"/>
                <w:szCs w:val="24"/>
              </w:rPr>
              <w:t xml:space="preserve"> </w:t>
            </w:r>
            <w:r w:rsidRPr="003C1B13">
              <w:rPr>
                <w:rFonts w:eastAsia="Calibri"/>
                <w:sz w:val="24"/>
                <w:szCs w:val="24"/>
              </w:rPr>
              <w:t>Мировые геополитические эпохи</w:t>
            </w:r>
          </w:p>
        </w:tc>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r>
              <w:rPr>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854657">
            <w:pPr>
              <w:tabs>
                <w:tab w:val="left" w:pos="0"/>
              </w:tabs>
              <w:rPr>
                <w:sz w:val="24"/>
                <w:szCs w:val="24"/>
              </w:rPr>
            </w:pPr>
            <w:r>
              <w:rPr>
                <w:sz w:val="24"/>
                <w:szCs w:val="24"/>
              </w:rPr>
              <w:t>1</w:t>
            </w:r>
            <w:r w:rsidR="00854657">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r>
      <w:tr w:rsidR="00F96F14" w:rsidRPr="00C72AD2" w:rsidTr="00677E08">
        <w:tc>
          <w:tcPr>
            <w:tcW w:w="4274"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jc w:val="both"/>
              <w:rPr>
                <w:iCs/>
                <w:sz w:val="24"/>
                <w:szCs w:val="24"/>
              </w:rPr>
            </w:pPr>
            <w:r w:rsidRPr="00C72AD2">
              <w:rPr>
                <w:b/>
                <w:sz w:val="24"/>
                <w:szCs w:val="24"/>
              </w:rPr>
              <w:t xml:space="preserve"> Тема 3.</w:t>
            </w:r>
            <w:r>
              <w:rPr>
                <w:b/>
                <w:sz w:val="24"/>
                <w:szCs w:val="24"/>
              </w:rPr>
              <w:t xml:space="preserve"> </w:t>
            </w:r>
            <w:r w:rsidRPr="00C72AD2">
              <w:rPr>
                <w:iCs/>
                <w:sz w:val="24"/>
                <w:szCs w:val="24"/>
              </w:rPr>
              <w:t>Основные законы и категории геополитики</w:t>
            </w:r>
          </w:p>
        </w:tc>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r>
              <w:rPr>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r>
              <w:rPr>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r>
      <w:tr w:rsidR="00F96F14" w:rsidRPr="00C72AD2" w:rsidTr="00677E08">
        <w:trPr>
          <w:trHeight w:val="559"/>
        </w:trPr>
        <w:tc>
          <w:tcPr>
            <w:tcW w:w="4274"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widowControl/>
              <w:jc w:val="both"/>
              <w:rPr>
                <w:b/>
                <w:bCs/>
                <w:sz w:val="24"/>
                <w:szCs w:val="24"/>
              </w:rPr>
            </w:pPr>
            <w:r w:rsidRPr="00C72AD2">
              <w:rPr>
                <w:b/>
                <w:bCs/>
                <w:sz w:val="24"/>
                <w:szCs w:val="24"/>
              </w:rPr>
              <w:t xml:space="preserve">Тема 4. </w:t>
            </w:r>
          </w:p>
          <w:p w:rsidR="00F96F14" w:rsidRPr="00C72AD2" w:rsidRDefault="00F96F14" w:rsidP="00677E08">
            <w:pPr>
              <w:tabs>
                <w:tab w:val="left" w:pos="0"/>
              </w:tabs>
              <w:jc w:val="both"/>
              <w:rPr>
                <w:bCs/>
                <w:sz w:val="24"/>
                <w:szCs w:val="24"/>
              </w:rPr>
            </w:pPr>
            <w:r w:rsidRPr="00C72AD2">
              <w:rPr>
                <w:bCs/>
                <w:sz w:val="24"/>
                <w:szCs w:val="24"/>
              </w:rPr>
              <w:t>Геополитические эпохи России</w:t>
            </w:r>
          </w:p>
        </w:tc>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r>
              <w:rPr>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r>
              <w:rPr>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r>
      <w:tr w:rsidR="00F96F14" w:rsidRPr="00C72AD2" w:rsidTr="00677E08">
        <w:trPr>
          <w:trHeight w:val="550"/>
        </w:trPr>
        <w:tc>
          <w:tcPr>
            <w:tcW w:w="4274"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ind w:right="-122"/>
              <w:rPr>
                <w:b/>
                <w:sz w:val="24"/>
                <w:szCs w:val="24"/>
              </w:rPr>
            </w:pPr>
            <w:r w:rsidRPr="00C72AD2">
              <w:rPr>
                <w:b/>
                <w:sz w:val="24"/>
                <w:szCs w:val="24"/>
              </w:rPr>
              <w:t>Модуль 2.</w:t>
            </w:r>
          </w:p>
          <w:p w:rsidR="00F96F14" w:rsidRPr="00C72AD2" w:rsidRDefault="00F96F14" w:rsidP="00677E08">
            <w:pPr>
              <w:pStyle w:val="Style15"/>
              <w:widowControl/>
              <w:spacing w:line="100" w:lineRule="atLeast"/>
              <w:jc w:val="both"/>
              <w:rPr>
                <w:rFonts w:ascii="Times New Roman" w:hAnsi="Times New Roman" w:cs="Times New Roman"/>
                <w:b/>
              </w:rPr>
            </w:pPr>
            <w:r w:rsidRPr="00C72AD2">
              <w:rPr>
                <w:rFonts w:ascii="Times New Roman" w:hAnsi="Times New Roman" w:cs="Times New Roman"/>
                <w:b/>
              </w:rPr>
              <w:t xml:space="preserve">Россия и мир в </w:t>
            </w:r>
            <w:r w:rsidRPr="00C72AD2">
              <w:rPr>
                <w:rFonts w:ascii="Times New Roman" w:hAnsi="Times New Roman" w:cs="Times New Roman"/>
                <w:b/>
                <w:lang w:val="en-US"/>
              </w:rPr>
              <w:t>X</w:t>
            </w:r>
            <w:r w:rsidRPr="00C72AD2">
              <w:rPr>
                <w:rFonts w:ascii="Times New Roman" w:hAnsi="Times New Roman" w:cs="Times New Roman"/>
                <w:b/>
              </w:rPr>
              <w:t xml:space="preserve">Х - </w:t>
            </w:r>
            <w:r w:rsidRPr="00C72AD2">
              <w:rPr>
                <w:rFonts w:ascii="Times New Roman" w:hAnsi="Times New Roman" w:cs="Times New Roman"/>
                <w:b/>
                <w:lang w:val="en-US"/>
              </w:rPr>
              <w:t>XXI</w:t>
            </w:r>
            <w:r w:rsidRPr="00C72AD2">
              <w:rPr>
                <w:rFonts w:ascii="Times New Roman" w:hAnsi="Times New Roman" w:cs="Times New Roman"/>
                <w:b/>
              </w:rPr>
              <w:t xml:space="preserve"> вв.</w:t>
            </w:r>
          </w:p>
        </w:tc>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r>
              <w:rPr>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113211" w:rsidRDefault="00854657" w:rsidP="00677E08">
            <w:pPr>
              <w:tabs>
                <w:tab w:val="left" w:pos="0"/>
              </w:tabs>
              <w:rPr>
                <w:b/>
                <w:sz w:val="24"/>
                <w:szCs w:val="24"/>
              </w:rPr>
            </w:pPr>
            <w:r>
              <w:rPr>
                <w:b/>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113211" w:rsidRDefault="00854657" w:rsidP="00677E08">
            <w:pPr>
              <w:tabs>
                <w:tab w:val="left" w:pos="0"/>
              </w:tabs>
              <w:rPr>
                <w:b/>
                <w:sz w:val="24"/>
                <w:szCs w:val="24"/>
              </w:rPr>
            </w:pPr>
            <w:r>
              <w:rPr>
                <w:b/>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113211" w:rsidRDefault="00854657" w:rsidP="00677E08">
            <w:pPr>
              <w:tabs>
                <w:tab w:val="left" w:pos="0"/>
              </w:tabs>
              <w:rPr>
                <w:b/>
                <w:sz w:val="24"/>
                <w:szCs w:val="24"/>
              </w:rPr>
            </w:pPr>
            <w:r>
              <w:rPr>
                <w:b/>
                <w:sz w:val="24"/>
                <w:szCs w:val="24"/>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r>
      <w:tr w:rsidR="00F96F14" w:rsidRPr="00C72AD2" w:rsidTr="00677E08">
        <w:tc>
          <w:tcPr>
            <w:tcW w:w="4274"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ind w:right="-122"/>
              <w:rPr>
                <w:b/>
                <w:sz w:val="24"/>
                <w:szCs w:val="24"/>
              </w:rPr>
            </w:pPr>
            <w:r w:rsidRPr="00C72AD2">
              <w:rPr>
                <w:b/>
                <w:sz w:val="24"/>
                <w:szCs w:val="24"/>
              </w:rPr>
              <w:t xml:space="preserve">Тема 5. </w:t>
            </w:r>
          </w:p>
          <w:p w:rsidR="00F96F14" w:rsidRPr="00C72AD2" w:rsidRDefault="00F96F14" w:rsidP="00677E08">
            <w:pPr>
              <w:tabs>
                <w:tab w:val="left" w:pos="0"/>
              </w:tabs>
              <w:ind w:right="-122"/>
              <w:rPr>
                <w:bCs/>
                <w:sz w:val="24"/>
                <w:szCs w:val="24"/>
              </w:rPr>
            </w:pPr>
            <w:r w:rsidRPr="00C72AD2">
              <w:rPr>
                <w:bCs/>
                <w:sz w:val="24"/>
                <w:szCs w:val="24"/>
              </w:rPr>
              <w:t xml:space="preserve">Россия на рубеже </w:t>
            </w:r>
            <w:r w:rsidRPr="00C72AD2">
              <w:rPr>
                <w:bCs/>
                <w:sz w:val="24"/>
                <w:szCs w:val="24"/>
                <w:lang w:val="en-US"/>
              </w:rPr>
              <w:t>XX</w:t>
            </w:r>
            <w:r w:rsidRPr="00C72AD2">
              <w:rPr>
                <w:bCs/>
                <w:sz w:val="24"/>
                <w:szCs w:val="24"/>
              </w:rPr>
              <w:t>-</w:t>
            </w:r>
            <w:r w:rsidRPr="00C72AD2">
              <w:rPr>
                <w:bCs/>
                <w:sz w:val="24"/>
                <w:szCs w:val="24"/>
                <w:lang w:val="en-US"/>
              </w:rPr>
              <w:t>XXI</w:t>
            </w:r>
            <w:r w:rsidRPr="00C72AD2">
              <w:rPr>
                <w:bCs/>
                <w:sz w:val="24"/>
                <w:szCs w:val="24"/>
              </w:rPr>
              <w:t xml:space="preserve"> вв.</w:t>
            </w:r>
          </w:p>
        </w:tc>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r>
              <w:rPr>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854657">
            <w:pPr>
              <w:tabs>
                <w:tab w:val="left" w:pos="0"/>
              </w:tabs>
              <w:rPr>
                <w:sz w:val="24"/>
                <w:szCs w:val="24"/>
              </w:rPr>
            </w:pPr>
            <w:r>
              <w:rPr>
                <w:sz w:val="24"/>
                <w:szCs w:val="24"/>
              </w:rPr>
              <w:t>1</w:t>
            </w:r>
            <w:r w:rsidR="00854657">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r>
      <w:tr w:rsidR="00F96F14" w:rsidRPr="00C72AD2" w:rsidTr="00677E08">
        <w:tc>
          <w:tcPr>
            <w:tcW w:w="4274"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jc w:val="both"/>
              <w:rPr>
                <w:b/>
                <w:sz w:val="24"/>
                <w:szCs w:val="24"/>
              </w:rPr>
            </w:pPr>
            <w:r w:rsidRPr="00C72AD2">
              <w:rPr>
                <w:b/>
                <w:sz w:val="24"/>
                <w:szCs w:val="24"/>
              </w:rPr>
              <w:t>Тема 6.</w:t>
            </w:r>
          </w:p>
          <w:p w:rsidR="00F96F14" w:rsidRPr="00C72AD2" w:rsidRDefault="00F96F14" w:rsidP="00677E08">
            <w:pPr>
              <w:tabs>
                <w:tab w:val="left" w:pos="0"/>
              </w:tabs>
              <w:jc w:val="both"/>
              <w:rPr>
                <w:sz w:val="24"/>
                <w:szCs w:val="24"/>
              </w:rPr>
            </w:pPr>
            <w:r w:rsidRPr="00C72AD2">
              <w:rPr>
                <w:bCs/>
                <w:sz w:val="24"/>
                <w:szCs w:val="24"/>
              </w:rPr>
              <w:t>Россия и страны СНГ</w:t>
            </w:r>
            <w:r w:rsidRPr="00C72AD2">
              <w:rPr>
                <w:sz w:val="24"/>
                <w:szCs w:val="24"/>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r>
              <w:rPr>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714D98" w:rsidRDefault="00F96F14" w:rsidP="00854657">
            <w:pPr>
              <w:tabs>
                <w:tab w:val="left" w:pos="0"/>
              </w:tabs>
              <w:rPr>
                <w:sz w:val="24"/>
                <w:szCs w:val="24"/>
              </w:rPr>
            </w:pPr>
            <w:r>
              <w:rPr>
                <w:sz w:val="24"/>
                <w:szCs w:val="24"/>
              </w:rPr>
              <w:t>1</w:t>
            </w:r>
            <w:r w:rsidR="00854657">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r>
      <w:tr w:rsidR="00F96F14" w:rsidRPr="00C72AD2" w:rsidTr="00677E08">
        <w:tc>
          <w:tcPr>
            <w:tcW w:w="4274"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jc w:val="both"/>
              <w:rPr>
                <w:bCs/>
              </w:rPr>
            </w:pPr>
            <w:r w:rsidRPr="00C72AD2">
              <w:rPr>
                <w:b/>
                <w:sz w:val="24"/>
                <w:szCs w:val="24"/>
              </w:rPr>
              <w:t>Тема 7.</w:t>
            </w:r>
            <w:r w:rsidRPr="00C72AD2">
              <w:rPr>
                <w:sz w:val="24"/>
                <w:szCs w:val="24"/>
              </w:rPr>
              <w:t xml:space="preserve"> </w:t>
            </w:r>
            <w:r w:rsidRPr="003C1B13">
              <w:rPr>
                <w:bCs/>
                <w:sz w:val="24"/>
                <w:szCs w:val="24"/>
              </w:rPr>
              <w:t>Геополитическое положение современной России</w:t>
            </w:r>
          </w:p>
        </w:tc>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r>
              <w:rPr>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854657">
            <w:pPr>
              <w:tabs>
                <w:tab w:val="left" w:pos="0"/>
              </w:tabs>
              <w:rPr>
                <w:sz w:val="24"/>
                <w:szCs w:val="24"/>
              </w:rPr>
            </w:pPr>
            <w:r>
              <w:rPr>
                <w:sz w:val="24"/>
                <w:szCs w:val="24"/>
              </w:rPr>
              <w:t>1</w:t>
            </w:r>
            <w:r w:rsidR="00854657">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r>
      <w:tr w:rsidR="00F96F14" w:rsidRPr="00C72AD2" w:rsidTr="00677E08">
        <w:trPr>
          <w:trHeight w:val="901"/>
        </w:trPr>
        <w:tc>
          <w:tcPr>
            <w:tcW w:w="4274"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b/>
                <w:sz w:val="24"/>
                <w:szCs w:val="24"/>
              </w:rPr>
            </w:pPr>
            <w:r>
              <w:rPr>
                <w:b/>
                <w:sz w:val="24"/>
                <w:szCs w:val="24"/>
              </w:rPr>
              <w:t>Тема 8.</w:t>
            </w:r>
          </w:p>
          <w:p w:rsidR="00F96F14" w:rsidRDefault="00F96F14" w:rsidP="00677E08">
            <w:pPr>
              <w:pStyle w:val="Style71"/>
              <w:widowControl/>
              <w:spacing w:line="100" w:lineRule="atLeast"/>
              <w:rPr>
                <w:rFonts w:ascii="Times New Roman" w:hAnsi="Times New Roman" w:cs="Times New Roman"/>
                <w:bCs/>
              </w:rPr>
            </w:pPr>
            <w:r w:rsidRPr="00C72AD2">
              <w:rPr>
                <w:rFonts w:ascii="Times New Roman" w:hAnsi="Times New Roman" w:cs="Times New Roman"/>
                <w:bCs/>
              </w:rPr>
              <w:t>Геополитическое пространство России</w:t>
            </w:r>
            <w:r>
              <w:rPr>
                <w:rFonts w:ascii="Times New Roman" w:hAnsi="Times New Roman" w:cs="Times New Roman"/>
                <w:bCs/>
              </w:rPr>
              <w:t>.</w:t>
            </w:r>
          </w:p>
          <w:p w:rsidR="00F96F14" w:rsidRPr="000873D9" w:rsidRDefault="00F96F14" w:rsidP="00677E08">
            <w:pPr>
              <w:pStyle w:val="Style71"/>
              <w:widowControl/>
              <w:spacing w:line="100" w:lineRule="atLeast"/>
              <w:rPr>
                <w:rFonts w:ascii="Times New Roman" w:hAnsi="Times New Roman" w:cs="Times New Roman"/>
                <w:bCs/>
              </w:rPr>
            </w:pPr>
            <w:r w:rsidRPr="000873D9">
              <w:rPr>
                <w:rFonts w:ascii="Times New Roman" w:hAnsi="Times New Roman" w:cs="Times New Roman"/>
                <w:bCs/>
                <w:color w:val="000000"/>
              </w:rPr>
              <w:t>Мир в эпоху глобальных перемен</w:t>
            </w:r>
          </w:p>
        </w:tc>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r>
              <w:rPr>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854657" w:rsidP="00677E08">
            <w:pPr>
              <w:tabs>
                <w:tab w:val="left" w:pos="0"/>
              </w:tabs>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854657">
            <w:pPr>
              <w:tabs>
                <w:tab w:val="left" w:pos="0"/>
              </w:tabs>
              <w:rPr>
                <w:sz w:val="24"/>
                <w:szCs w:val="24"/>
              </w:rPr>
            </w:pPr>
            <w:r>
              <w:rPr>
                <w:sz w:val="24"/>
                <w:szCs w:val="24"/>
              </w:rPr>
              <w:t>1</w:t>
            </w:r>
            <w:r w:rsidR="00854657">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r>
      <w:tr w:rsidR="00F96F14" w:rsidRPr="00C72AD2" w:rsidTr="00677E08">
        <w:tc>
          <w:tcPr>
            <w:tcW w:w="4274" w:type="dxa"/>
            <w:tcBorders>
              <w:top w:val="single" w:sz="4" w:space="0" w:color="000000"/>
              <w:left w:val="single" w:sz="4" w:space="0" w:color="000000"/>
              <w:bottom w:val="single" w:sz="4" w:space="0" w:color="000000"/>
              <w:right w:val="single" w:sz="4" w:space="0" w:color="000000"/>
            </w:tcBorders>
            <w:shd w:val="clear" w:color="auto" w:fill="FFFFFF"/>
          </w:tcPr>
          <w:p w:rsidR="00F96F14" w:rsidRPr="006A1A39" w:rsidRDefault="00F96F14" w:rsidP="00677E08">
            <w:pPr>
              <w:tabs>
                <w:tab w:val="left" w:pos="0"/>
              </w:tabs>
              <w:rPr>
                <w:bCs/>
                <w:color w:val="000000"/>
                <w:sz w:val="24"/>
                <w:szCs w:val="24"/>
              </w:rPr>
            </w:pPr>
            <w:r w:rsidRPr="006A1A39">
              <w:rPr>
                <w:bCs/>
                <w:color w:val="000000"/>
                <w:sz w:val="24"/>
                <w:szCs w:val="24"/>
              </w:rPr>
              <w:t>Промежуточн</w:t>
            </w:r>
            <w:r>
              <w:rPr>
                <w:bCs/>
                <w:color w:val="000000"/>
                <w:sz w:val="24"/>
                <w:szCs w:val="24"/>
              </w:rPr>
              <w:t>ая аттестация</w:t>
            </w:r>
          </w:p>
        </w:tc>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r>
              <w:rPr>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F14" w:rsidRPr="00C72AD2" w:rsidRDefault="00F96F14" w:rsidP="00677E08">
            <w:pPr>
              <w:tabs>
                <w:tab w:val="left" w:pos="0"/>
              </w:tabs>
              <w:rPr>
                <w:sz w:val="24"/>
                <w:szCs w:val="24"/>
              </w:rPr>
            </w:pPr>
            <w:r>
              <w:rPr>
                <w:sz w:val="24"/>
                <w:szCs w:val="24"/>
              </w:rPr>
              <w:t>Зачет</w:t>
            </w:r>
          </w:p>
        </w:tc>
      </w:tr>
    </w:tbl>
    <w:p w:rsidR="00227CB4" w:rsidRDefault="00F96F14" w:rsidP="00F96F14">
      <w:pPr>
        <w:spacing w:before="120" w:after="120"/>
        <w:ind w:firstLine="709"/>
        <w:jc w:val="both"/>
        <w:rPr>
          <w:rFonts w:eastAsia="SimSun"/>
          <w:b/>
          <w:sz w:val="24"/>
          <w:szCs w:val="24"/>
        </w:rPr>
      </w:pPr>
      <w:r w:rsidRPr="00C72AD2">
        <w:rPr>
          <w:rFonts w:eastAsia="SimSun"/>
          <w:b/>
          <w:sz w:val="24"/>
          <w:szCs w:val="24"/>
        </w:rPr>
        <w:t xml:space="preserve"> </w:t>
      </w:r>
    </w:p>
    <w:p w:rsidR="00227CB4" w:rsidRDefault="00227CB4" w:rsidP="00F96F14">
      <w:pPr>
        <w:spacing w:before="120" w:after="120"/>
        <w:ind w:firstLine="709"/>
        <w:jc w:val="both"/>
        <w:rPr>
          <w:rFonts w:eastAsia="SimSun"/>
          <w:b/>
          <w:sz w:val="24"/>
          <w:szCs w:val="24"/>
        </w:rPr>
      </w:pPr>
    </w:p>
    <w:p w:rsidR="00227CB4" w:rsidRDefault="00227CB4" w:rsidP="00F96F14">
      <w:pPr>
        <w:spacing w:before="120" w:after="120"/>
        <w:ind w:firstLine="709"/>
        <w:jc w:val="both"/>
        <w:rPr>
          <w:rFonts w:eastAsia="SimSun"/>
          <w:b/>
          <w:sz w:val="24"/>
          <w:szCs w:val="24"/>
        </w:rPr>
      </w:pPr>
    </w:p>
    <w:p w:rsidR="00227CB4" w:rsidRDefault="00227CB4" w:rsidP="00F96F14">
      <w:pPr>
        <w:spacing w:before="120" w:after="120"/>
        <w:ind w:firstLine="709"/>
        <w:jc w:val="both"/>
        <w:rPr>
          <w:rFonts w:eastAsia="SimSun"/>
          <w:b/>
          <w:sz w:val="24"/>
          <w:szCs w:val="24"/>
        </w:rPr>
      </w:pPr>
    </w:p>
    <w:p w:rsidR="00227CB4" w:rsidRDefault="00227CB4" w:rsidP="00F96F14">
      <w:pPr>
        <w:spacing w:before="120" w:after="120"/>
        <w:ind w:firstLine="709"/>
        <w:jc w:val="both"/>
        <w:rPr>
          <w:rFonts w:eastAsia="SimSun"/>
          <w:b/>
          <w:sz w:val="24"/>
          <w:szCs w:val="24"/>
        </w:rPr>
      </w:pPr>
    </w:p>
    <w:p w:rsidR="00F96F14" w:rsidRPr="00C72AD2" w:rsidRDefault="00F96F14" w:rsidP="00F96F14">
      <w:pPr>
        <w:spacing w:before="120" w:after="120"/>
        <w:ind w:firstLine="709"/>
        <w:jc w:val="both"/>
        <w:rPr>
          <w:rFonts w:eastAsia="SimSun"/>
          <w:b/>
          <w:sz w:val="24"/>
          <w:szCs w:val="24"/>
        </w:rPr>
      </w:pPr>
      <w:r>
        <w:rPr>
          <w:rFonts w:eastAsia="SimSun"/>
          <w:b/>
          <w:sz w:val="24"/>
          <w:szCs w:val="24"/>
        </w:rPr>
        <w:t xml:space="preserve">4.2 </w:t>
      </w:r>
      <w:proofErr w:type="gramStart"/>
      <w:r w:rsidRPr="00C72AD2">
        <w:rPr>
          <w:rFonts w:eastAsia="SimSun"/>
          <w:b/>
          <w:sz w:val="24"/>
          <w:szCs w:val="24"/>
        </w:rPr>
        <w:t>Содержание дисциплины</w:t>
      </w:r>
      <w:proofErr w:type="gramEnd"/>
      <w:r w:rsidR="00743734">
        <w:rPr>
          <w:rFonts w:eastAsia="SimSun"/>
          <w:b/>
          <w:sz w:val="24"/>
          <w:szCs w:val="24"/>
        </w:rPr>
        <w:t xml:space="preserve"> </w:t>
      </w:r>
      <w:r w:rsidRPr="00C72AD2">
        <w:rPr>
          <w:rFonts w:eastAsia="SimSun"/>
          <w:b/>
          <w:sz w:val="24"/>
          <w:szCs w:val="24"/>
        </w:rPr>
        <w:t xml:space="preserve">структурированное по темам (разделам) </w:t>
      </w:r>
    </w:p>
    <w:p w:rsidR="00F96F14" w:rsidRDefault="00F96F14" w:rsidP="00F96F14">
      <w:pPr>
        <w:spacing w:before="120" w:after="120"/>
        <w:ind w:firstLine="709"/>
        <w:jc w:val="center"/>
        <w:rPr>
          <w:b/>
          <w:sz w:val="24"/>
          <w:szCs w:val="24"/>
        </w:rPr>
      </w:pPr>
      <w:r w:rsidRPr="00714D98">
        <w:rPr>
          <w:b/>
          <w:sz w:val="24"/>
          <w:szCs w:val="24"/>
        </w:rPr>
        <w:t>Лекционны</w:t>
      </w:r>
      <w:r>
        <w:rPr>
          <w:b/>
          <w:sz w:val="24"/>
          <w:szCs w:val="24"/>
        </w:rPr>
        <w:t>е занятия</w:t>
      </w:r>
    </w:p>
    <w:p w:rsidR="00F96F14" w:rsidRPr="00C72AD2" w:rsidRDefault="00F96F14" w:rsidP="00F96F14">
      <w:pPr>
        <w:tabs>
          <w:tab w:val="left" w:pos="0"/>
        </w:tabs>
        <w:ind w:right="-669"/>
        <w:rPr>
          <w:b/>
          <w:sz w:val="24"/>
          <w:szCs w:val="24"/>
        </w:rPr>
      </w:pPr>
      <w:r w:rsidRPr="00C72AD2">
        <w:rPr>
          <w:b/>
          <w:sz w:val="24"/>
          <w:szCs w:val="24"/>
        </w:rPr>
        <w:tab/>
        <w:t>Модуль 1. Методология геополитических процессов и мировые геополитические школы</w:t>
      </w:r>
      <w:r w:rsidRPr="00C72AD2">
        <w:rPr>
          <w:b/>
          <w:sz w:val="24"/>
          <w:szCs w:val="24"/>
        </w:rPr>
        <w:tab/>
      </w:r>
    </w:p>
    <w:p w:rsidR="00F96F14" w:rsidRPr="00C72AD2" w:rsidRDefault="00F96F14" w:rsidP="00F96F14">
      <w:pPr>
        <w:widowControl/>
        <w:ind w:firstLine="708"/>
        <w:jc w:val="both"/>
        <w:rPr>
          <w:rFonts w:eastAsia="Calibri"/>
          <w:b/>
          <w:sz w:val="24"/>
          <w:szCs w:val="24"/>
        </w:rPr>
      </w:pPr>
      <w:r w:rsidRPr="00C72AD2">
        <w:rPr>
          <w:rFonts w:eastAsia="Calibri"/>
          <w:b/>
          <w:sz w:val="24"/>
          <w:szCs w:val="24"/>
        </w:rPr>
        <w:t>Тема 1. Геополитика: предмет, основные понятия и законы</w:t>
      </w:r>
    </w:p>
    <w:p w:rsidR="00F96F14" w:rsidRPr="00C72AD2" w:rsidRDefault="00F96F14" w:rsidP="00F96F14">
      <w:pPr>
        <w:widowControl/>
        <w:ind w:firstLine="708"/>
        <w:jc w:val="both"/>
        <w:rPr>
          <w:rFonts w:eastAsia="NewtonC"/>
          <w:iCs/>
          <w:sz w:val="24"/>
          <w:szCs w:val="24"/>
        </w:rPr>
      </w:pPr>
      <w:r w:rsidRPr="00C72AD2">
        <w:rPr>
          <w:rFonts w:eastAsia="NewtonC"/>
          <w:iCs/>
          <w:sz w:val="24"/>
          <w:szCs w:val="24"/>
        </w:rPr>
        <w:t xml:space="preserve">Понятие «геополитика». </w:t>
      </w:r>
      <w:r w:rsidRPr="00C72AD2">
        <w:rPr>
          <w:rFonts w:eastAsia="Calibri"/>
          <w:bCs/>
          <w:iCs/>
          <w:sz w:val="24"/>
          <w:szCs w:val="24"/>
        </w:rPr>
        <w:t>Объект геополитики. Предмет геополитики</w:t>
      </w:r>
      <w:r w:rsidRPr="00C72AD2">
        <w:rPr>
          <w:rFonts w:eastAsia="NewtonC-Italic"/>
          <w:iCs/>
          <w:sz w:val="24"/>
          <w:szCs w:val="24"/>
        </w:rPr>
        <w:t>. А</w:t>
      </w:r>
      <w:r w:rsidRPr="00C72AD2">
        <w:rPr>
          <w:rFonts w:eastAsia="NewtonC"/>
          <w:sz w:val="24"/>
          <w:szCs w:val="24"/>
        </w:rPr>
        <w:t>нализ развития событий на глобальном, региональном, субрегиональном и внутригосударственном уровнях. Г</w:t>
      </w:r>
      <w:r w:rsidRPr="00C72AD2">
        <w:rPr>
          <w:rFonts w:eastAsia="Calibri"/>
          <w:bCs/>
          <w:iCs/>
          <w:sz w:val="24"/>
          <w:szCs w:val="24"/>
        </w:rPr>
        <w:t>еографические факторы</w:t>
      </w:r>
      <w:r w:rsidRPr="00C72AD2">
        <w:rPr>
          <w:rFonts w:eastAsia="Calibri"/>
          <w:b/>
          <w:bCs/>
          <w:iCs/>
          <w:sz w:val="24"/>
          <w:szCs w:val="24"/>
        </w:rPr>
        <w:t xml:space="preserve"> </w:t>
      </w:r>
      <w:r w:rsidRPr="00C72AD2">
        <w:rPr>
          <w:rFonts w:eastAsia="Calibri"/>
          <w:bCs/>
          <w:iCs/>
          <w:sz w:val="24"/>
          <w:szCs w:val="24"/>
        </w:rPr>
        <w:t>геополитики.</w:t>
      </w:r>
      <w:r w:rsidRPr="00C72AD2">
        <w:rPr>
          <w:rFonts w:eastAsia="Calibri"/>
          <w:b/>
          <w:bCs/>
          <w:iCs/>
          <w:sz w:val="24"/>
          <w:szCs w:val="24"/>
        </w:rPr>
        <w:t xml:space="preserve"> </w:t>
      </w:r>
      <w:r w:rsidRPr="00C72AD2">
        <w:rPr>
          <w:rFonts w:eastAsia="Calibri"/>
          <w:bCs/>
          <w:iCs/>
          <w:sz w:val="24"/>
          <w:szCs w:val="24"/>
        </w:rPr>
        <w:t xml:space="preserve">Взаимосвязь </w:t>
      </w:r>
      <w:r w:rsidRPr="00C72AD2">
        <w:rPr>
          <w:rFonts w:eastAsia="NewtonC"/>
          <w:sz w:val="24"/>
          <w:szCs w:val="24"/>
        </w:rPr>
        <w:t xml:space="preserve">геополитики с другими науками. </w:t>
      </w:r>
      <w:r w:rsidRPr="00C72AD2">
        <w:rPr>
          <w:rFonts w:eastAsia="Calibri"/>
          <w:bCs/>
          <w:iCs/>
          <w:sz w:val="24"/>
          <w:szCs w:val="24"/>
        </w:rPr>
        <w:t>Технико-экономические факторы геополитики.</w:t>
      </w:r>
      <w:r w:rsidRPr="00C72AD2">
        <w:rPr>
          <w:rFonts w:eastAsia="NewtonC"/>
          <w:sz w:val="24"/>
          <w:szCs w:val="24"/>
        </w:rPr>
        <w:t xml:space="preserve"> И</w:t>
      </w:r>
      <w:r w:rsidRPr="00C72AD2">
        <w:rPr>
          <w:rFonts w:eastAsia="Calibri"/>
          <w:bCs/>
          <w:iCs/>
          <w:sz w:val="24"/>
          <w:szCs w:val="24"/>
        </w:rPr>
        <w:t>нформационные факторы</w:t>
      </w:r>
      <w:r w:rsidRPr="00C72AD2">
        <w:rPr>
          <w:rFonts w:eastAsia="NewtonC"/>
          <w:sz w:val="24"/>
          <w:szCs w:val="24"/>
        </w:rPr>
        <w:t xml:space="preserve"> в геополитике. И</w:t>
      </w:r>
      <w:r w:rsidRPr="00C72AD2">
        <w:rPr>
          <w:rFonts w:eastAsia="NewtonC-Italic"/>
          <w:iCs/>
          <w:sz w:val="24"/>
          <w:szCs w:val="24"/>
        </w:rPr>
        <w:t xml:space="preserve">нформационные войны как </w:t>
      </w:r>
      <w:r w:rsidRPr="00C72AD2">
        <w:rPr>
          <w:rFonts w:eastAsia="NewtonC"/>
          <w:sz w:val="24"/>
          <w:szCs w:val="24"/>
        </w:rPr>
        <w:t>психологическое поражение противника и формирование общественного мнения.  Влияние экономических процессов на окружающую географическую среду, экологическую обстановку, на человека и общество.  Влияние военного фактора на геополитику. В</w:t>
      </w:r>
      <w:r w:rsidRPr="00C72AD2">
        <w:rPr>
          <w:rFonts w:eastAsia="NewtonC"/>
          <w:iCs/>
          <w:sz w:val="24"/>
          <w:szCs w:val="24"/>
        </w:rPr>
        <w:t xml:space="preserve">лияние мировых религий и культуры на геополитический баланс сил. Эффективность </w:t>
      </w:r>
      <w:r w:rsidRPr="00C72AD2">
        <w:rPr>
          <w:rFonts w:eastAsia="NewtonC"/>
          <w:iCs/>
          <w:sz w:val="24"/>
          <w:szCs w:val="24"/>
        </w:rPr>
        <w:lastRenderedPageBreak/>
        <w:t xml:space="preserve">деятельности политического режима государства на геополитику. Причины применения военных сил при решении геополитических и региональных проблем. Демографическая ситуация в странах Юго-Восточной Азии, юга Азиатского континента и ее влияние на геополитический баланс сил.  Структура современной геополитики: теоретическая или </w:t>
      </w:r>
      <w:proofErr w:type="spellStart"/>
      <w:r w:rsidRPr="00C72AD2">
        <w:rPr>
          <w:rFonts w:eastAsia="NewtonC"/>
          <w:iCs/>
          <w:sz w:val="24"/>
          <w:szCs w:val="24"/>
        </w:rPr>
        <w:t>геополитология</w:t>
      </w:r>
      <w:proofErr w:type="spellEnd"/>
      <w:r w:rsidRPr="00C72AD2">
        <w:rPr>
          <w:rFonts w:eastAsia="NewtonC"/>
          <w:iCs/>
          <w:sz w:val="24"/>
          <w:szCs w:val="24"/>
        </w:rPr>
        <w:t xml:space="preserve"> и практическая или прикладная </w:t>
      </w:r>
      <w:proofErr w:type="spellStart"/>
      <w:r w:rsidRPr="00C72AD2">
        <w:rPr>
          <w:rFonts w:eastAsia="NewtonC"/>
          <w:iCs/>
          <w:sz w:val="24"/>
          <w:szCs w:val="24"/>
        </w:rPr>
        <w:t>геостратегия</w:t>
      </w:r>
      <w:proofErr w:type="spellEnd"/>
      <w:r w:rsidRPr="00C72AD2">
        <w:rPr>
          <w:rFonts w:eastAsia="NewtonC"/>
          <w:iCs/>
          <w:sz w:val="24"/>
          <w:szCs w:val="24"/>
        </w:rPr>
        <w:t>.</w:t>
      </w:r>
    </w:p>
    <w:p w:rsidR="00F96F14" w:rsidRPr="00C72AD2" w:rsidRDefault="00F96F14" w:rsidP="00F96F14">
      <w:pPr>
        <w:widowControl/>
        <w:ind w:firstLine="708"/>
        <w:jc w:val="both"/>
        <w:rPr>
          <w:rFonts w:eastAsia="NewtonC"/>
          <w:b/>
          <w:iCs/>
          <w:sz w:val="24"/>
          <w:szCs w:val="24"/>
        </w:rPr>
      </w:pPr>
      <w:r w:rsidRPr="00C72AD2">
        <w:rPr>
          <w:rFonts w:eastAsia="NewtonC"/>
          <w:b/>
          <w:iCs/>
          <w:sz w:val="24"/>
          <w:szCs w:val="24"/>
        </w:rPr>
        <w:t>Тема 2. Мировые геополитические эпохи</w:t>
      </w:r>
    </w:p>
    <w:p w:rsidR="00F96F14" w:rsidRPr="00C72AD2" w:rsidRDefault="00F96F14" w:rsidP="00F96F14">
      <w:pPr>
        <w:widowControl/>
        <w:tabs>
          <w:tab w:val="left" w:pos="810"/>
        </w:tabs>
        <w:ind w:firstLine="708"/>
        <w:jc w:val="both"/>
        <w:rPr>
          <w:rFonts w:eastAsia="NewtonC"/>
          <w:sz w:val="24"/>
          <w:szCs w:val="24"/>
        </w:rPr>
      </w:pPr>
      <w:r w:rsidRPr="00C72AD2">
        <w:rPr>
          <w:rFonts w:eastAsia="NewtonC"/>
          <w:sz w:val="24"/>
          <w:szCs w:val="24"/>
        </w:rPr>
        <w:t xml:space="preserve">Геополитические эпохи: баланс сил, зоны влияния, границы. Основные принципы современной мировой политики. </w:t>
      </w:r>
      <w:r w:rsidRPr="00C72AD2">
        <w:rPr>
          <w:rFonts w:eastAsia="NewtonC"/>
          <w:bCs/>
          <w:iCs/>
          <w:sz w:val="24"/>
          <w:szCs w:val="24"/>
        </w:rPr>
        <w:t xml:space="preserve">Вестфальская система международных отношений. Превращение </w:t>
      </w:r>
      <w:r w:rsidRPr="00C72AD2">
        <w:rPr>
          <w:rFonts w:eastAsia="NewtonC"/>
          <w:sz w:val="24"/>
          <w:szCs w:val="24"/>
        </w:rPr>
        <w:t xml:space="preserve">европейской истории в мировую. Главные центры силы в Европе. Установление границ государств с учетом языкового признака и по естественно-географическим рубежам. Появление новой социальной силы — буржуазии.  Новая расстановка геополитических сил, закрепленная Венским конгрессом. Роль России в </w:t>
      </w:r>
      <w:r w:rsidRPr="00C72AD2">
        <w:rPr>
          <w:rFonts w:eastAsia="NewtonC"/>
          <w:sz w:val="24"/>
          <w:szCs w:val="24"/>
          <w:lang w:val="en-US"/>
        </w:rPr>
        <w:t>XIX</w:t>
      </w:r>
      <w:r w:rsidRPr="00C72AD2">
        <w:rPr>
          <w:rFonts w:eastAsia="NewtonC"/>
          <w:sz w:val="24"/>
          <w:szCs w:val="24"/>
        </w:rPr>
        <w:t xml:space="preserve"> в. Возвышение США и Германии. Тройственный союз и Антанта. Первая мировая война. Версальская эпоха и кардинальное изменение геополитического расклада сил. Создание Лиги Наций. Установление советской власти в России и образование СССР. Превращение СССР в мощную державу мира. Итоги Второй мировой войны и </w:t>
      </w:r>
      <w:proofErr w:type="spellStart"/>
      <w:r w:rsidRPr="00C72AD2">
        <w:rPr>
          <w:rFonts w:eastAsia="NewtonC"/>
          <w:sz w:val="24"/>
          <w:szCs w:val="24"/>
        </w:rPr>
        <w:t>Потстдамская</w:t>
      </w:r>
      <w:proofErr w:type="spellEnd"/>
      <w:r w:rsidRPr="00C72AD2">
        <w:rPr>
          <w:rFonts w:eastAsia="NewtonC"/>
          <w:sz w:val="24"/>
          <w:szCs w:val="24"/>
        </w:rPr>
        <w:t xml:space="preserve"> эпоха. Холодная война. Противостояние двух мощных блоков НАТО и Организации Варшавского договора. </w:t>
      </w:r>
      <w:proofErr w:type="spellStart"/>
      <w:r w:rsidRPr="00C72AD2">
        <w:rPr>
          <w:rFonts w:eastAsia="NewtonC"/>
          <w:sz w:val="24"/>
          <w:szCs w:val="24"/>
        </w:rPr>
        <w:t>Маловосприимчивость</w:t>
      </w:r>
      <w:proofErr w:type="spellEnd"/>
      <w:r w:rsidRPr="00C72AD2">
        <w:rPr>
          <w:rFonts w:eastAsia="NewtonC"/>
          <w:sz w:val="24"/>
          <w:szCs w:val="24"/>
        </w:rPr>
        <w:t xml:space="preserve"> экономики СССР к новейшим достижениям научно-технической революции и распад Советского Союза. </w:t>
      </w:r>
      <w:r w:rsidRPr="00C72AD2">
        <w:rPr>
          <w:rFonts w:eastAsia="NewtonC"/>
          <w:bCs/>
          <w:iCs/>
          <w:sz w:val="24"/>
          <w:szCs w:val="24"/>
        </w:rPr>
        <w:t>Беловежская эпоха</w:t>
      </w:r>
      <w:r w:rsidRPr="00C72AD2">
        <w:rPr>
          <w:rFonts w:eastAsia="NewtonC"/>
          <w:b/>
          <w:bCs/>
          <w:i/>
          <w:iCs/>
          <w:sz w:val="24"/>
          <w:szCs w:val="24"/>
        </w:rPr>
        <w:t xml:space="preserve"> </w:t>
      </w:r>
      <w:r w:rsidRPr="00C72AD2">
        <w:rPr>
          <w:rFonts w:eastAsia="NewtonC"/>
          <w:bCs/>
          <w:iCs/>
          <w:sz w:val="24"/>
          <w:szCs w:val="24"/>
        </w:rPr>
        <w:t xml:space="preserve">и </w:t>
      </w:r>
      <w:r w:rsidRPr="00C72AD2">
        <w:rPr>
          <w:rFonts w:eastAsia="NewtonC"/>
          <w:sz w:val="24"/>
          <w:szCs w:val="24"/>
        </w:rPr>
        <w:t xml:space="preserve">появление новых буржуазных государств. Новые властители мира – США и Западная Европа. Начало </w:t>
      </w:r>
      <w:r w:rsidRPr="00C72AD2">
        <w:rPr>
          <w:rFonts w:eastAsia="NewtonC"/>
          <w:sz w:val="24"/>
          <w:szCs w:val="24"/>
          <w:lang w:val="en-US"/>
        </w:rPr>
        <w:t>XXI</w:t>
      </w:r>
      <w:r w:rsidRPr="00C72AD2">
        <w:rPr>
          <w:rFonts w:eastAsia="NewtonC"/>
          <w:sz w:val="24"/>
          <w:szCs w:val="24"/>
        </w:rPr>
        <w:t xml:space="preserve"> в. и новое геополитическое положение России.</w:t>
      </w:r>
    </w:p>
    <w:p w:rsidR="00F96F14" w:rsidRPr="00C72AD2" w:rsidRDefault="00F96F14" w:rsidP="00F96F14">
      <w:pPr>
        <w:ind w:firstLine="708"/>
        <w:jc w:val="both"/>
        <w:rPr>
          <w:rFonts w:eastAsia="NewtonC"/>
          <w:b/>
          <w:sz w:val="24"/>
          <w:szCs w:val="24"/>
        </w:rPr>
      </w:pPr>
      <w:r w:rsidRPr="00C72AD2">
        <w:rPr>
          <w:rFonts w:eastAsia="NewtonC"/>
          <w:b/>
          <w:sz w:val="24"/>
          <w:szCs w:val="24"/>
        </w:rPr>
        <w:t>Тема 3. Основные геополитические школы</w:t>
      </w:r>
    </w:p>
    <w:p w:rsidR="00F96F14" w:rsidRPr="00C72AD2" w:rsidRDefault="00F96F14" w:rsidP="00F96F14">
      <w:pPr>
        <w:widowControl/>
        <w:ind w:firstLine="708"/>
        <w:jc w:val="both"/>
        <w:rPr>
          <w:rFonts w:eastAsia="NewtonC"/>
          <w:bCs/>
          <w:iCs/>
          <w:sz w:val="24"/>
          <w:szCs w:val="24"/>
        </w:rPr>
      </w:pPr>
      <w:r w:rsidRPr="00C72AD2">
        <w:rPr>
          <w:rFonts w:eastAsia="NewtonC"/>
          <w:sz w:val="24"/>
          <w:szCs w:val="24"/>
        </w:rPr>
        <w:t xml:space="preserve">Зарождение геополитических школ. Основоположник геополитической мысли </w:t>
      </w:r>
      <w:proofErr w:type="spellStart"/>
      <w:r w:rsidRPr="00C72AD2">
        <w:rPr>
          <w:rFonts w:eastAsia="NewtonC"/>
          <w:bCs/>
          <w:sz w:val="24"/>
          <w:szCs w:val="24"/>
        </w:rPr>
        <w:t>Ф.Ратцель</w:t>
      </w:r>
      <w:proofErr w:type="spellEnd"/>
      <w:r w:rsidRPr="00C72AD2">
        <w:rPr>
          <w:rFonts w:eastAsia="NewtonC"/>
          <w:bCs/>
          <w:sz w:val="24"/>
          <w:szCs w:val="24"/>
        </w:rPr>
        <w:t xml:space="preserve"> и его</w:t>
      </w:r>
      <w:r w:rsidRPr="00C72AD2">
        <w:rPr>
          <w:rFonts w:eastAsia="NewtonC"/>
          <w:sz w:val="24"/>
          <w:szCs w:val="24"/>
        </w:rPr>
        <w:t xml:space="preserve"> </w:t>
      </w:r>
      <w:r w:rsidRPr="00C72AD2">
        <w:rPr>
          <w:rFonts w:eastAsia="NewtonC-Italic"/>
          <w:iCs/>
          <w:sz w:val="24"/>
          <w:szCs w:val="24"/>
        </w:rPr>
        <w:t xml:space="preserve">семь основных законов </w:t>
      </w:r>
      <w:r w:rsidRPr="00C72AD2">
        <w:rPr>
          <w:rFonts w:eastAsia="NewtonC"/>
          <w:sz w:val="24"/>
          <w:szCs w:val="24"/>
        </w:rPr>
        <w:t xml:space="preserve">пространственного роста государства. </w:t>
      </w:r>
      <w:proofErr w:type="spellStart"/>
      <w:r w:rsidRPr="00C72AD2">
        <w:rPr>
          <w:rFonts w:eastAsia="NewtonC"/>
          <w:bCs/>
          <w:sz w:val="24"/>
          <w:szCs w:val="24"/>
        </w:rPr>
        <w:t>Р.Челлен</w:t>
      </w:r>
      <w:proofErr w:type="spellEnd"/>
      <w:r w:rsidRPr="00C72AD2">
        <w:rPr>
          <w:rFonts w:eastAsia="NewtonC"/>
          <w:bCs/>
          <w:sz w:val="24"/>
          <w:szCs w:val="24"/>
        </w:rPr>
        <w:t xml:space="preserve"> и его учение о государстве</w:t>
      </w:r>
      <w:r w:rsidRPr="00C72AD2">
        <w:rPr>
          <w:rFonts w:eastAsia="NewtonC"/>
          <w:bCs/>
          <w:i/>
          <w:sz w:val="24"/>
          <w:szCs w:val="24"/>
        </w:rPr>
        <w:t>.</w:t>
      </w:r>
      <w:r w:rsidRPr="00C72AD2">
        <w:rPr>
          <w:rFonts w:eastAsia="NewtonC"/>
          <w:b/>
          <w:bCs/>
          <w:sz w:val="24"/>
          <w:szCs w:val="24"/>
        </w:rPr>
        <w:t xml:space="preserve"> </w:t>
      </w:r>
      <w:r w:rsidRPr="00C72AD2">
        <w:rPr>
          <w:rFonts w:eastAsia="NewtonC"/>
          <w:sz w:val="24"/>
          <w:szCs w:val="24"/>
        </w:rPr>
        <w:t xml:space="preserve">Формирование национальных школ геополитики в классический период. К. </w:t>
      </w:r>
      <w:proofErr w:type="spellStart"/>
      <w:r w:rsidRPr="00C72AD2">
        <w:rPr>
          <w:rFonts w:eastAsia="NewtonC"/>
          <w:sz w:val="24"/>
          <w:szCs w:val="24"/>
        </w:rPr>
        <w:t>Хаусхофер</w:t>
      </w:r>
      <w:proofErr w:type="spellEnd"/>
      <w:r w:rsidRPr="00C72AD2">
        <w:rPr>
          <w:rFonts w:eastAsia="NewtonC"/>
          <w:sz w:val="24"/>
          <w:szCs w:val="24"/>
        </w:rPr>
        <w:t xml:space="preserve">, К. </w:t>
      </w:r>
      <w:proofErr w:type="spellStart"/>
      <w:r w:rsidRPr="00C72AD2">
        <w:rPr>
          <w:rFonts w:eastAsia="NewtonC"/>
          <w:sz w:val="24"/>
          <w:szCs w:val="24"/>
        </w:rPr>
        <w:t>Шмитт</w:t>
      </w:r>
      <w:proofErr w:type="spellEnd"/>
      <w:r w:rsidRPr="00C72AD2">
        <w:rPr>
          <w:rFonts w:eastAsia="NewtonC"/>
          <w:sz w:val="24"/>
          <w:szCs w:val="24"/>
        </w:rPr>
        <w:t xml:space="preserve">, А. </w:t>
      </w:r>
      <w:proofErr w:type="spellStart"/>
      <w:r w:rsidRPr="00C72AD2">
        <w:rPr>
          <w:rFonts w:eastAsia="NewtonC"/>
          <w:sz w:val="24"/>
          <w:szCs w:val="24"/>
        </w:rPr>
        <w:t>Грабовски</w:t>
      </w:r>
      <w:proofErr w:type="spellEnd"/>
      <w:r w:rsidRPr="00C72AD2">
        <w:rPr>
          <w:rFonts w:eastAsia="NewtonC"/>
          <w:sz w:val="24"/>
          <w:szCs w:val="24"/>
        </w:rPr>
        <w:t xml:space="preserve"> и формирование германской школы геополитики. Создание доктрины нацизма. </w:t>
      </w:r>
      <w:proofErr w:type="spellStart"/>
      <w:r w:rsidRPr="00C72AD2">
        <w:rPr>
          <w:rFonts w:eastAsia="NewtonC"/>
          <w:sz w:val="24"/>
          <w:szCs w:val="24"/>
        </w:rPr>
        <w:t>С.Комаки</w:t>
      </w:r>
      <w:proofErr w:type="spellEnd"/>
      <w:r w:rsidRPr="00C72AD2">
        <w:rPr>
          <w:rFonts w:eastAsia="NewtonC"/>
          <w:sz w:val="24"/>
          <w:szCs w:val="24"/>
        </w:rPr>
        <w:t xml:space="preserve">, </w:t>
      </w:r>
      <w:proofErr w:type="spellStart"/>
      <w:r w:rsidRPr="00C72AD2">
        <w:rPr>
          <w:rFonts w:eastAsia="NewtonC"/>
          <w:sz w:val="24"/>
          <w:szCs w:val="24"/>
        </w:rPr>
        <w:t>Г.Танака</w:t>
      </w:r>
      <w:proofErr w:type="spellEnd"/>
      <w:r w:rsidRPr="00C72AD2">
        <w:rPr>
          <w:rFonts w:eastAsia="NewtonC"/>
          <w:sz w:val="24"/>
          <w:szCs w:val="24"/>
        </w:rPr>
        <w:t xml:space="preserve">, </w:t>
      </w:r>
      <w:proofErr w:type="spellStart"/>
      <w:r w:rsidRPr="00C72AD2">
        <w:rPr>
          <w:rFonts w:eastAsia="NewtonC"/>
          <w:sz w:val="24"/>
          <w:szCs w:val="24"/>
        </w:rPr>
        <w:t>У.Амау</w:t>
      </w:r>
      <w:proofErr w:type="spellEnd"/>
      <w:r w:rsidRPr="00C72AD2">
        <w:rPr>
          <w:rFonts w:eastAsia="NewtonC"/>
          <w:sz w:val="24"/>
          <w:szCs w:val="24"/>
        </w:rPr>
        <w:t xml:space="preserve"> и японская школа геополитики. Э. </w:t>
      </w:r>
      <w:proofErr w:type="spellStart"/>
      <w:r w:rsidRPr="00C72AD2">
        <w:rPr>
          <w:rFonts w:eastAsia="NewtonC"/>
          <w:sz w:val="24"/>
          <w:szCs w:val="24"/>
        </w:rPr>
        <w:t>Коррадини</w:t>
      </w:r>
      <w:proofErr w:type="spellEnd"/>
      <w:r w:rsidRPr="00C72AD2">
        <w:rPr>
          <w:rFonts w:eastAsia="NewtonC"/>
          <w:sz w:val="24"/>
          <w:szCs w:val="24"/>
        </w:rPr>
        <w:t xml:space="preserve">, Б. Муссолини,  Д. </w:t>
      </w:r>
      <w:proofErr w:type="spellStart"/>
      <w:r w:rsidRPr="00C72AD2">
        <w:rPr>
          <w:rFonts w:eastAsia="NewtonC"/>
          <w:sz w:val="24"/>
          <w:szCs w:val="24"/>
        </w:rPr>
        <w:t>Джентиле</w:t>
      </w:r>
      <w:proofErr w:type="spellEnd"/>
      <w:r w:rsidRPr="00C72AD2">
        <w:rPr>
          <w:rFonts w:eastAsia="NewtonC"/>
          <w:sz w:val="24"/>
          <w:szCs w:val="24"/>
        </w:rPr>
        <w:t xml:space="preserve"> и итальянская школа геополитики. Создание доктрины фашизма. Дж. </w:t>
      </w:r>
      <w:proofErr w:type="spellStart"/>
      <w:r w:rsidRPr="00C72AD2">
        <w:rPr>
          <w:rFonts w:eastAsia="NewtonC"/>
          <w:sz w:val="24"/>
          <w:szCs w:val="24"/>
        </w:rPr>
        <w:t>Гобсон</w:t>
      </w:r>
      <w:proofErr w:type="spellEnd"/>
      <w:r w:rsidRPr="00C72AD2">
        <w:rPr>
          <w:rFonts w:eastAsia="NewtonC"/>
          <w:sz w:val="24"/>
          <w:szCs w:val="24"/>
        </w:rPr>
        <w:t xml:space="preserve">, Г. Смит, </w:t>
      </w:r>
      <w:proofErr w:type="spellStart"/>
      <w:r w:rsidRPr="00C72AD2">
        <w:rPr>
          <w:rFonts w:eastAsia="NewtonC"/>
          <w:sz w:val="24"/>
          <w:szCs w:val="24"/>
        </w:rPr>
        <w:t>Х.Маккиндер</w:t>
      </w:r>
      <w:proofErr w:type="spellEnd"/>
      <w:r w:rsidRPr="00C72AD2">
        <w:rPr>
          <w:rFonts w:eastAsia="NewtonC"/>
          <w:sz w:val="24"/>
          <w:szCs w:val="24"/>
        </w:rPr>
        <w:t xml:space="preserve">, Ф. </w:t>
      </w:r>
      <w:proofErr w:type="spellStart"/>
      <w:r w:rsidRPr="00C72AD2">
        <w:rPr>
          <w:rFonts w:eastAsia="NewtonC"/>
          <w:sz w:val="24"/>
          <w:szCs w:val="24"/>
        </w:rPr>
        <w:t>Коломб</w:t>
      </w:r>
      <w:proofErr w:type="spellEnd"/>
      <w:r w:rsidRPr="00C72AD2">
        <w:rPr>
          <w:rFonts w:eastAsia="NewtonC"/>
          <w:sz w:val="24"/>
          <w:szCs w:val="24"/>
        </w:rPr>
        <w:t xml:space="preserve"> и формирование английских и американских</w:t>
      </w:r>
      <w:r w:rsidRPr="00C72AD2">
        <w:rPr>
          <w:rFonts w:eastAsia="NewtonC"/>
          <w:i/>
          <w:sz w:val="24"/>
          <w:szCs w:val="24"/>
        </w:rPr>
        <w:t xml:space="preserve"> </w:t>
      </w:r>
      <w:r w:rsidRPr="00C72AD2">
        <w:rPr>
          <w:rFonts w:eastAsia="NewtonC"/>
          <w:sz w:val="24"/>
          <w:szCs w:val="24"/>
        </w:rPr>
        <w:t xml:space="preserve">геополитических идей. Развитие темы противостояния Суши и Моря и преимущества морской мощи перед сухопутной. П. </w:t>
      </w:r>
      <w:proofErr w:type="spellStart"/>
      <w:r w:rsidRPr="00C72AD2">
        <w:rPr>
          <w:rFonts w:eastAsia="NewtonC"/>
          <w:sz w:val="24"/>
          <w:szCs w:val="24"/>
        </w:rPr>
        <w:t>Видаль</w:t>
      </w:r>
      <w:proofErr w:type="spellEnd"/>
      <w:r w:rsidRPr="00C72AD2">
        <w:rPr>
          <w:rFonts w:eastAsia="NewtonC"/>
          <w:sz w:val="24"/>
          <w:szCs w:val="24"/>
        </w:rPr>
        <w:t xml:space="preserve"> де ла </w:t>
      </w:r>
      <w:proofErr w:type="spellStart"/>
      <w:r w:rsidRPr="00C72AD2">
        <w:rPr>
          <w:rFonts w:eastAsia="NewtonC"/>
          <w:sz w:val="24"/>
          <w:szCs w:val="24"/>
        </w:rPr>
        <w:t>Блаш</w:t>
      </w:r>
      <w:proofErr w:type="spellEnd"/>
      <w:r w:rsidRPr="00C72AD2">
        <w:rPr>
          <w:rFonts w:eastAsia="NewtonC"/>
          <w:sz w:val="24"/>
          <w:szCs w:val="24"/>
        </w:rPr>
        <w:t xml:space="preserve">, Ж. </w:t>
      </w:r>
      <w:proofErr w:type="spellStart"/>
      <w:r w:rsidRPr="00C72AD2">
        <w:rPr>
          <w:rFonts w:eastAsia="NewtonC"/>
          <w:sz w:val="24"/>
          <w:szCs w:val="24"/>
        </w:rPr>
        <w:t>Ансель</w:t>
      </w:r>
      <w:proofErr w:type="spellEnd"/>
      <w:r w:rsidRPr="00C72AD2">
        <w:rPr>
          <w:rFonts w:eastAsia="NewtonC"/>
          <w:sz w:val="24"/>
          <w:szCs w:val="24"/>
        </w:rPr>
        <w:t xml:space="preserve">, А. </w:t>
      </w:r>
      <w:proofErr w:type="spellStart"/>
      <w:r w:rsidRPr="00C72AD2">
        <w:rPr>
          <w:rFonts w:eastAsia="NewtonC"/>
          <w:sz w:val="24"/>
          <w:szCs w:val="24"/>
        </w:rPr>
        <w:t>Демажон</w:t>
      </w:r>
      <w:proofErr w:type="spellEnd"/>
      <w:r w:rsidRPr="00C72AD2">
        <w:rPr>
          <w:rFonts w:eastAsia="NewtonC"/>
          <w:sz w:val="24"/>
          <w:szCs w:val="24"/>
        </w:rPr>
        <w:t xml:space="preserve"> и французская школа геополитики. Н.Я. Данилевский, П.П. Семенов-Тян-Шанский, </w:t>
      </w:r>
      <w:proofErr w:type="spellStart"/>
      <w:r w:rsidRPr="00C72AD2">
        <w:rPr>
          <w:rFonts w:eastAsia="NewtonC"/>
          <w:sz w:val="24"/>
          <w:szCs w:val="24"/>
        </w:rPr>
        <w:t>Л.Н.Гумилев</w:t>
      </w:r>
      <w:proofErr w:type="spellEnd"/>
      <w:r w:rsidRPr="00C72AD2">
        <w:rPr>
          <w:rFonts w:eastAsia="NewtonC"/>
          <w:sz w:val="24"/>
          <w:szCs w:val="24"/>
        </w:rPr>
        <w:t xml:space="preserve">, Л.Д. Троцкий, П.Н Савицкий и русская геополитическая школа.  Современные геополитические теории и школы Запада. Доктрина </w:t>
      </w:r>
      <w:r w:rsidRPr="00C72AD2">
        <w:rPr>
          <w:rFonts w:eastAsia="NewtonC-Italic"/>
          <w:iCs/>
          <w:sz w:val="24"/>
          <w:szCs w:val="24"/>
        </w:rPr>
        <w:t xml:space="preserve">превосходства западной цивилизации над народами Евразии. Шарль де Голль </w:t>
      </w:r>
      <w:proofErr w:type="gramStart"/>
      <w:r w:rsidRPr="00C72AD2">
        <w:rPr>
          <w:rFonts w:eastAsia="NewtonC-Italic"/>
          <w:iCs/>
          <w:sz w:val="24"/>
          <w:szCs w:val="24"/>
        </w:rPr>
        <w:t xml:space="preserve">и  </w:t>
      </w:r>
      <w:r w:rsidRPr="00C72AD2">
        <w:rPr>
          <w:rFonts w:eastAsia="NewtonC"/>
          <w:bCs/>
          <w:iCs/>
          <w:sz w:val="24"/>
          <w:szCs w:val="24"/>
        </w:rPr>
        <w:t>концепция</w:t>
      </w:r>
      <w:proofErr w:type="gramEnd"/>
      <w:r w:rsidRPr="00C72AD2">
        <w:rPr>
          <w:rFonts w:eastAsia="NewtonC"/>
          <w:bCs/>
          <w:iCs/>
          <w:sz w:val="24"/>
          <w:szCs w:val="24"/>
        </w:rPr>
        <w:t xml:space="preserve"> «европейского </w:t>
      </w:r>
      <w:proofErr w:type="spellStart"/>
      <w:r w:rsidRPr="00C72AD2">
        <w:rPr>
          <w:rFonts w:eastAsia="NewtonC"/>
          <w:bCs/>
          <w:iCs/>
          <w:sz w:val="24"/>
          <w:szCs w:val="24"/>
        </w:rPr>
        <w:t>континентализма</w:t>
      </w:r>
      <w:proofErr w:type="spellEnd"/>
      <w:r w:rsidRPr="00C72AD2">
        <w:rPr>
          <w:rFonts w:eastAsia="NewtonC"/>
          <w:bCs/>
          <w:iCs/>
          <w:sz w:val="24"/>
          <w:szCs w:val="24"/>
        </w:rPr>
        <w:t xml:space="preserve">». Основные направления геополитики Запада – </w:t>
      </w:r>
      <w:proofErr w:type="spellStart"/>
      <w:r w:rsidRPr="00C72AD2">
        <w:rPr>
          <w:rFonts w:eastAsia="NewtonC"/>
          <w:bCs/>
          <w:iCs/>
          <w:sz w:val="24"/>
          <w:szCs w:val="24"/>
        </w:rPr>
        <w:t>атлантизм</w:t>
      </w:r>
      <w:proofErr w:type="spellEnd"/>
      <w:r w:rsidRPr="00C72AD2">
        <w:rPr>
          <w:rFonts w:eastAsia="NewtonC"/>
          <w:bCs/>
          <w:iCs/>
          <w:sz w:val="24"/>
          <w:szCs w:val="24"/>
        </w:rPr>
        <w:t>,</w:t>
      </w:r>
      <w:r w:rsidRPr="00C72AD2">
        <w:rPr>
          <w:rFonts w:eastAsia="NewtonC"/>
          <w:bCs/>
          <w:i/>
          <w:iCs/>
          <w:sz w:val="24"/>
          <w:szCs w:val="24"/>
        </w:rPr>
        <w:t xml:space="preserve"> </w:t>
      </w:r>
      <w:proofErr w:type="spellStart"/>
      <w:r w:rsidRPr="00C72AD2">
        <w:rPr>
          <w:rFonts w:eastAsia="NewtonC"/>
          <w:bCs/>
          <w:iCs/>
          <w:sz w:val="24"/>
          <w:szCs w:val="24"/>
        </w:rPr>
        <w:t>мондиализм</w:t>
      </w:r>
      <w:proofErr w:type="spellEnd"/>
      <w:r w:rsidRPr="00C72AD2">
        <w:rPr>
          <w:rFonts w:eastAsia="NewtonC"/>
          <w:bCs/>
          <w:iCs/>
          <w:sz w:val="24"/>
          <w:szCs w:val="24"/>
        </w:rPr>
        <w:t xml:space="preserve">, </w:t>
      </w:r>
      <w:proofErr w:type="spellStart"/>
      <w:r w:rsidRPr="00C72AD2">
        <w:rPr>
          <w:rFonts w:eastAsia="NewtonC"/>
          <w:bCs/>
          <w:iCs/>
          <w:sz w:val="24"/>
          <w:szCs w:val="24"/>
        </w:rPr>
        <w:t>неоатлантизм</w:t>
      </w:r>
      <w:proofErr w:type="spellEnd"/>
      <w:r w:rsidRPr="00C72AD2">
        <w:rPr>
          <w:rFonts w:eastAsia="NewtonC"/>
          <w:bCs/>
          <w:iCs/>
          <w:sz w:val="24"/>
          <w:szCs w:val="24"/>
        </w:rPr>
        <w:t xml:space="preserve">, «конец истории». </w:t>
      </w:r>
    </w:p>
    <w:p w:rsidR="00F96F14" w:rsidRPr="00C72AD2" w:rsidRDefault="00F96F14" w:rsidP="00F96F14">
      <w:pPr>
        <w:ind w:firstLine="708"/>
        <w:jc w:val="both"/>
        <w:rPr>
          <w:b/>
          <w:iCs/>
          <w:sz w:val="24"/>
          <w:szCs w:val="24"/>
        </w:rPr>
      </w:pPr>
      <w:r w:rsidRPr="00C72AD2">
        <w:rPr>
          <w:b/>
          <w:iCs/>
          <w:sz w:val="24"/>
          <w:szCs w:val="24"/>
        </w:rPr>
        <w:t>Тема 4. Основные законы и категории геополитики</w:t>
      </w:r>
    </w:p>
    <w:p w:rsidR="00F96F14" w:rsidRPr="00C72AD2" w:rsidRDefault="00F96F14" w:rsidP="00F96F14">
      <w:pPr>
        <w:widowControl/>
        <w:ind w:firstLine="708"/>
        <w:jc w:val="both"/>
        <w:rPr>
          <w:iCs/>
          <w:sz w:val="24"/>
          <w:szCs w:val="24"/>
        </w:rPr>
      </w:pPr>
      <w:r w:rsidRPr="00C72AD2">
        <w:rPr>
          <w:iCs/>
          <w:sz w:val="24"/>
          <w:szCs w:val="24"/>
        </w:rPr>
        <w:t xml:space="preserve">Основные законы геополитики. Р. </w:t>
      </w:r>
      <w:proofErr w:type="spellStart"/>
      <w:r w:rsidRPr="00C72AD2">
        <w:rPr>
          <w:iCs/>
          <w:sz w:val="24"/>
          <w:szCs w:val="24"/>
        </w:rPr>
        <w:t>Челлен</w:t>
      </w:r>
      <w:proofErr w:type="spellEnd"/>
      <w:r w:rsidRPr="00C72AD2">
        <w:rPr>
          <w:iCs/>
          <w:sz w:val="24"/>
          <w:szCs w:val="24"/>
        </w:rPr>
        <w:t xml:space="preserve">, А. </w:t>
      </w:r>
      <w:proofErr w:type="spellStart"/>
      <w:r w:rsidRPr="00C72AD2">
        <w:rPr>
          <w:iCs/>
          <w:sz w:val="24"/>
          <w:szCs w:val="24"/>
        </w:rPr>
        <w:t>Мэхэн</w:t>
      </w:r>
      <w:proofErr w:type="spellEnd"/>
      <w:r w:rsidRPr="00C72AD2">
        <w:rPr>
          <w:iCs/>
          <w:sz w:val="24"/>
          <w:szCs w:val="24"/>
        </w:rPr>
        <w:t xml:space="preserve">, Х. </w:t>
      </w:r>
      <w:proofErr w:type="spellStart"/>
      <w:r w:rsidRPr="00C72AD2">
        <w:rPr>
          <w:iCs/>
          <w:sz w:val="24"/>
          <w:szCs w:val="24"/>
        </w:rPr>
        <w:t>Маккиндер</w:t>
      </w:r>
      <w:proofErr w:type="spellEnd"/>
      <w:r w:rsidRPr="00C72AD2">
        <w:rPr>
          <w:iCs/>
          <w:sz w:val="24"/>
          <w:szCs w:val="24"/>
        </w:rPr>
        <w:t xml:space="preserve">, К. </w:t>
      </w:r>
      <w:proofErr w:type="spellStart"/>
      <w:r w:rsidRPr="00C72AD2">
        <w:rPr>
          <w:iCs/>
          <w:sz w:val="24"/>
          <w:szCs w:val="24"/>
        </w:rPr>
        <w:t>Хаусхофер</w:t>
      </w:r>
      <w:proofErr w:type="spellEnd"/>
      <w:r w:rsidRPr="00C72AD2">
        <w:rPr>
          <w:iCs/>
          <w:sz w:val="24"/>
          <w:szCs w:val="24"/>
        </w:rPr>
        <w:t>, Н.Я. Данилевский, В.П. Семенов-Тян-Шанский, П.Н. Савицкий, Л.Н. Гумилев и создание з</w:t>
      </w:r>
      <w:r w:rsidRPr="00C72AD2">
        <w:rPr>
          <w:bCs/>
          <w:iCs/>
          <w:sz w:val="24"/>
          <w:szCs w:val="24"/>
        </w:rPr>
        <w:t xml:space="preserve">акона фундаментального дуализма. Сущность </w:t>
      </w:r>
      <w:proofErr w:type="spellStart"/>
      <w:r w:rsidRPr="00C72AD2">
        <w:rPr>
          <w:bCs/>
          <w:iCs/>
          <w:sz w:val="24"/>
          <w:szCs w:val="24"/>
        </w:rPr>
        <w:t>теллурократии</w:t>
      </w:r>
      <w:proofErr w:type="spellEnd"/>
      <w:r w:rsidRPr="00C72AD2">
        <w:rPr>
          <w:bCs/>
          <w:iCs/>
          <w:sz w:val="24"/>
          <w:szCs w:val="24"/>
        </w:rPr>
        <w:t xml:space="preserve"> и </w:t>
      </w:r>
      <w:proofErr w:type="spellStart"/>
      <w:r w:rsidRPr="00C72AD2">
        <w:rPr>
          <w:bCs/>
          <w:iCs/>
          <w:sz w:val="24"/>
          <w:szCs w:val="24"/>
        </w:rPr>
        <w:t>талассократии</w:t>
      </w:r>
      <w:proofErr w:type="spellEnd"/>
      <w:r w:rsidRPr="00C72AD2">
        <w:rPr>
          <w:bCs/>
          <w:iCs/>
          <w:sz w:val="24"/>
          <w:szCs w:val="24"/>
        </w:rPr>
        <w:t>. П</w:t>
      </w:r>
      <w:r w:rsidRPr="00C72AD2">
        <w:rPr>
          <w:iCs/>
          <w:sz w:val="24"/>
          <w:szCs w:val="24"/>
        </w:rPr>
        <w:t>ротивопоставление сухопутного могущества (</w:t>
      </w:r>
      <w:proofErr w:type="spellStart"/>
      <w:r w:rsidRPr="00C72AD2">
        <w:rPr>
          <w:iCs/>
          <w:sz w:val="24"/>
          <w:szCs w:val="24"/>
        </w:rPr>
        <w:t>теллурократии</w:t>
      </w:r>
      <w:proofErr w:type="spellEnd"/>
      <w:r w:rsidRPr="00C72AD2">
        <w:rPr>
          <w:iCs/>
          <w:sz w:val="24"/>
          <w:szCs w:val="24"/>
        </w:rPr>
        <w:t>) и морского могущества (</w:t>
      </w:r>
      <w:proofErr w:type="spellStart"/>
      <w:r w:rsidRPr="00C72AD2">
        <w:rPr>
          <w:iCs/>
          <w:sz w:val="24"/>
          <w:szCs w:val="24"/>
        </w:rPr>
        <w:t>талассократии</w:t>
      </w:r>
      <w:proofErr w:type="spellEnd"/>
      <w:r w:rsidRPr="00C72AD2">
        <w:rPr>
          <w:iCs/>
          <w:sz w:val="24"/>
          <w:szCs w:val="24"/>
        </w:rPr>
        <w:t xml:space="preserve">). Закон геополитики - </w:t>
      </w:r>
      <w:r w:rsidRPr="00C72AD2">
        <w:rPr>
          <w:bCs/>
          <w:iCs/>
          <w:sz w:val="24"/>
          <w:szCs w:val="24"/>
        </w:rPr>
        <w:t>усиление фактора пространства в человеческой истории</w:t>
      </w:r>
      <w:r w:rsidRPr="00C72AD2">
        <w:rPr>
          <w:iCs/>
          <w:sz w:val="24"/>
          <w:szCs w:val="24"/>
        </w:rPr>
        <w:t>. З</w:t>
      </w:r>
      <w:r w:rsidRPr="00C72AD2">
        <w:rPr>
          <w:bCs/>
          <w:iCs/>
          <w:sz w:val="24"/>
          <w:szCs w:val="24"/>
        </w:rPr>
        <w:t>акон синтеза суши и моря</w:t>
      </w:r>
      <w:r w:rsidRPr="00C72AD2">
        <w:rPr>
          <w:iCs/>
          <w:sz w:val="24"/>
          <w:szCs w:val="24"/>
        </w:rPr>
        <w:t xml:space="preserve">. «Береговая зона», или </w:t>
      </w:r>
      <w:proofErr w:type="spellStart"/>
      <w:r w:rsidRPr="00C72AD2">
        <w:rPr>
          <w:iCs/>
          <w:sz w:val="24"/>
          <w:szCs w:val="24"/>
        </w:rPr>
        <w:t>Rimland</w:t>
      </w:r>
      <w:proofErr w:type="spellEnd"/>
      <w:r w:rsidRPr="00C72AD2">
        <w:rPr>
          <w:iCs/>
          <w:sz w:val="24"/>
          <w:szCs w:val="24"/>
        </w:rPr>
        <w:t>.</w:t>
      </w:r>
    </w:p>
    <w:p w:rsidR="00F96F14" w:rsidRPr="00C72AD2" w:rsidRDefault="00F96F14" w:rsidP="00F96F14">
      <w:pPr>
        <w:widowControl/>
        <w:ind w:firstLine="708"/>
        <w:jc w:val="both"/>
        <w:rPr>
          <w:iCs/>
          <w:sz w:val="24"/>
          <w:szCs w:val="24"/>
        </w:rPr>
      </w:pPr>
      <w:r w:rsidRPr="00C72AD2">
        <w:rPr>
          <w:iCs/>
          <w:sz w:val="24"/>
          <w:szCs w:val="24"/>
        </w:rPr>
        <w:t xml:space="preserve">Категории геополитики. </w:t>
      </w:r>
      <w:r w:rsidRPr="00C72AD2">
        <w:rPr>
          <w:bCs/>
          <w:iCs/>
          <w:sz w:val="24"/>
          <w:szCs w:val="24"/>
        </w:rPr>
        <w:t>Все геополитические теории развивают основную категорию этой науки — контроль над пространством. Геополитическое поле и его основные состав</w:t>
      </w:r>
      <w:r w:rsidRPr="00AF2F21">
        <w:rPr>
          <w:bCs/>
          <w:iCs/>
          <w:sz w:val="24"/>
          <w:szCs w:val="24"/>
        </w:rPr>
        <w:t xml:space="preserve">ляющие </w:t>
      </w:r>
      <w:r w:rsidRPr="00AF2F21">
        <w:rPr>
          <w:kern w:val="0"/>
          <w:sz w:val="24"/>
          <w:szCs w:val="24"/>
          <w:lang w:eastAsia="ru-RU" w:bidi="ar-SA"/>
        </w:rPr>
        <w:t>(</w:t>
      </w:r>
      <w:r w:rsidRPr="00AF2F21">
        <w:rPr>
          <w:rFonts w:eastAsia="Calibri"/>
          <w:kern w:val="0"/>
          <w:sz w:val="24"/>
          <w:szCs w:val="24"/>
          <w:lang w:eastAsia="en-US" w:bidi="ar-SA"/>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 и пр.).</w:t>
      </w:r>
      <w:r w:rsidRPr="00AF2F21">
        <w:rPr>
          <w:kern w:val="0"/>
          <w:sz w:val="24"/>
          <w:szCs w:val="24"/>
          <w:lang w:eastAsia="ru-RU" w:bidi="ar-SA"/>
        </w:rPr>
        <w:t xml:space="preserve">   </w:t>
      </w:r>
      <w:r w:rsidRPr="00AF2F21">
        <w:rPr>
          <w:bCs/>
          <w:iCs/>
          <w:sz w:val="24"/>
          <w:szCs w:val="24"/>
        </w:rPr>
        <w:t xml:space="preserve"> </w:t>
      </w:r>
      <w:r w:rsidRPr="00AF2F21">
        <w:rPr>
          <w:iCs/>
          <w:sz w:val="24"/>
          <w:szCs w:val="24"/>
        </w:rPr>
        <w:t xml:space="preserve">Эндемическое поле. Пограничное поле. Перекрестное поле.  Тотальное поле. Геополитическая опора. </w:t>
      </w:r>
      <w:proofErr w:type="spellStart"/>
      <w:r w:rsidRPr="00AF2F21">
        <w:rPr>
          <w:iCs/>
          <w:sz w:val="24"/>
          <w:szCs w:val="24"/>
        </w:rPr>
        <w:t>Метаполе</w:t>
      </w:r>
      <w:proofErr w:type="spellEnd"/>
      <w:r w:rsidRPr="00AF2F21">
        <w:rPr>
          <w:iCs/>
          <w:sz w:val="24"/>
          <w:szCs w:val="24"/>
        </w:rPr>
        <w:t xml:space="preserve">. Основные </w:t>
      </w:r>
      <w:r w:rsidRPr="00AF2F21">
        <w:rPr>
          <w:bCs/>
          <w:iCs/>
          <w:sz w:val="24"/>
          <w:szCs w:val="24"/>
        </w:rPr>
        <w:t>формы контроля над освоенным геополитическим пространством. Политическое и геополитическое пространство. С</w:t>
      </w:r>
      <w:r w:rsidRPr="00AF2F21">
        <w:rPr>
          <w:iCs/>
          <w:sz w:val="24"/>
          <w:szCs w:val="24"/>
        </w:rPr>
        <w:t>тратегический интерес страны. М</w:t>
      </w:r>
      <w:r w:rsidRPr="00AF2F21">
        <w:rPr>
          <w:bCs/>
          <w:iCs/>
          <w:sz w:val="24"/>
          <w:szCs w:val="24"/>
        </w:rPr>
        <w:t>еханизм реализации государственных интересов</w:t>
      </w:r>
      <w:r w:rsidRPr="00AF2F21">
        <w:rPr>
          <w:iCs/>
          <w:sz w:val="24"/>
          <w:szCs w:val="24"/>
        </w:rPr>
        <w:t>. Э</w:t>
      </w:r>
      <w:r w:rsidRPr="00AF2F21">
        <w:rPr>
          <w:bCs/>
          <w:iCs/>
          <w:sz w:val="24"/>
          <w:szCs w:val="24"/>
        </w:rPr>
        <w:t>кспансия в геополитике и ее виды. Ж</w:t>
      </w:r>
      <w:r w:rsidRPr="00AF2F21">
        <w:rPr>
          <w:iCs/>
          <w:sz w:val="24"/>
          <w:szCs w:val="24"/>
        </w:rPr>
        <w:t>изненное пространство в геополитике</w:t>
      </w:r>
      <w:r w:rsidRPr="00C72AD2">
        <w:rPr>
          <w:iCs/>
          <w:sz w:val="24"/>
          <w:szCs w:val="24"/>
        </w:rPr>
        <w:t>.</w:t>
      </w:r>
    </w:p>
    <w:p w:rsidR="00F96F14" w:rsidRPr="00C72AD2" w:rsidRDefault="00F96F14" w:rsidP="00F96F14">
      <w:pPr>
        <w:widowControl/>
        <w:ind w:firstLine="708"/>
        <w:jc w:val="both"/>
        <w:rPr>
          <w:b/>
          <w:bCs/>
          <w:sz w:val="24"/>
          <w:szCs w:val="24"/>
        </w:rPr>
      </w:pPr>
    </w:p>
    <w:p w:rsidR="00F96F14" w:rsidRPr="00C72AD2" w:rsidRDefault="00F96F14" w:rsidP="00F96F14">
      <w:pPr>
        <w:widowControl/>
        <w:ind w:firstLine="708"/>
        <w:jc w:val="both"/>
        <w:rPr>
          <w:b/>
          <w:sz w:val="24"/>
          <w:szCs w:val="24"/>
        </w:rPr>
      </w:pPr>
      <w:r w:rsidRPr="00C72AD2">
        <w:rPr>
          <w:b/>
          <w:sz w:val="24"/>
          <w:szCs w:val="24"/>
        </w:rPr>
        <w:t xml:space="preserve">Модуль 2. Россия и мир в </w:t>
      </w:r>
      <w:r w:rsidRPr="00C72AD2">
        <w:rPr>
          <w:b/>
          <w:sz w:val="24"/>
          <w:szCs w:val="24"/>
          <w:lang w:val="en-US"/>
        </w:rPr>
        <w:t>X</w:t>
      </w:r>
      <w:r w:rsidRPr="00C72AD2">
        <w:rPr>
          <w:b/>
          <w:sz w:val="24"/>
          <w:szCs w:val="24"/>
        </w:rPr>
        <w:t xml:space="preserve">Х - </w:t>
      </w:r>
      <w:r w:rsidRPr="00C72AD2">
        <w:rPr>
          <w:b/>
          <w:sz w:val="24"/>
          <w:szCs w:val="24"/>
          <w:lang w:val="en-US"/>
        </w:rPr>
        <w:t>XXI</w:t>
      </w:r>
      <w:r w:rsidRPr="00C72AD2">
        <w:rPr>
          <w:b/>
          <w:sz w:val="24"/>
          <w:szCs w:val="24"/>
        </w:rPr>
        <w:t xml:space="preserve"> вв.</w:t>
      </w:r>
    </w:p>
    <w:p w:rsidR="00F96F14" w:rsidRPr="00C72AD2" w:rsidRDefault="00F96F14" w:rsidP="00F96F14">
      <w:pPr>
        <w:ind w:right="1267" w:firstLine="709"/>
        <w:jc w:val="both"/>
        <w:rPr>
          <w:b/>
          <w:bCs/>
          <w:sz w:val="24"/>
          <w:szCs w:val="24"/>
        </w:rPr>
      </w:pPr>
      <w:r w:rsidRPr="00C72AD2">
        <w:rPr>
          <w:b/>
          <w:bCs/>
          <w:sz w:val="24"/>
          <w:szCs w:val="24"/>
        </w:rPr>
        <w:t xml:space="preserve">Тема 5. Россия на рубеже </w:t>
      </w:r>
      <w:r w:rsidRPr="00C72AD2">
        <w:rPr>
          <w:b/>
          <w:bCs/>
          <w:sz w:val="24"/>
          <w:szCs w:val="24"/>
          <w:lang w:val="en-US"/>
        </w:rPr>
        <w:t>XX</w:t>
      </w:r>
      <w:r w:rsidRPr="00C72AD2">
        <w:rPr>
          <w:b/>
          <w:bCs/>
          <w:sz w:val="24"/>
          <w:szCs w:val="24"/>
        </w:rPr>
        <w:t>-</w:t>
      </w:r>
      <w:r w:rsidRPr="00C72AD2">
        <w:rPr>
          <w:b/>
          <w:bCs/>
          <w:sz w:val="24"/>
          <w:szCs w:val="24"/>
          <w:lang w:val="en-US"/>
        </w:rPr>
        <w:t>XXI</w:t>
      </w:r>
      <w:r w:rsidRPr="00C72AD2">
        <w:rPr>
          <w:b/>
          <w:bCs/>
          <w:sz w:val="24"/>
          <w:szCs w:val="24"/>
        </w:rPr>
        <w:t xml:space="preserve"> вв. </w:t>
      </w:r>
    </w:p>
    <w:p w:rsidR="00F96F14" w:rsidRPr="00C72AD2" w:rsidRDefault="00F96F14" w:rsidP="00F96F14">
      <w:pPr>
        <w:widowControl/>
        <w:ind w:right="-1" w:firstLine="708"/>
        <w:jc w:val="both"/>
        <w:rPr>
          <w:iCs/>
          <w:sz w:val="24"/>
          <w:szCs w:val="24"/>
        </w:rPr>
      </w:pPr>
      <w:r w:rsidRPr="00C72AD2">
        <w:rPr>
          <w:bCs/>
          <w:sz w:val="24"/>
          <w:szCs w:val="24"/>
        </w:rPr>
        <w:t xml:space="preserve">Беловежское соглашение и распад СССР. Причины распада СССР. </w:t>
      </w:r>
      <w:r w:rsidRPr="00C72AD2">
        <w:rPr>
          <w:sz w:val="24"/>
          <w:szCs w:val="24"/>
        </w:rPr>
        <w:t xml:space="preserve">Географический фактор. </w:t>
      </w:r>
      <w:r w:rsidRPr="00C72AD2">
        <w:rPr>
          <w:iCs/>
          <w:sz w:val="24"/>
          <w:szCs w:val="24"/>
        </w:rPr>
        <w:t xml:space="preserve">Экономический фактор. Политический фактор. </w:t>
      </w:r>
    </w:p>
    <w:p w:rsidR="00F96F14" w:rsidRPr="00C72AD2" w:rsidRDefault="00F96F14" w:rsidP="00F96F14">
      <w:pPr>
        <w:widowControl/>
        <w:ind w:firstLine="708"/>
        <w:jc w:val="both"/>
        <w:rPr>
          <w:sz w:val="24"/>
          <w:szCs w:val="24"/>
        </w:rPr>
      </w:pPr>
      <w:r w:rsidRPr="00C72AD2">
        <w:rPr>
          <w:rFonts w:eastAsia="Calibri"/>
          <w:bCs/>
          <w:sz w:val="24"/>
          <w:szCs w:val="24"/>
        </w:rPr>
        <w:t>Последствия распада СССР для России. О</w:t>
      </w:r>
      <w:r w:rsidRPr="00C72AD2">
        <w:rPr>
          <w:sz w:val="24"/>
          <w:szCs w:val="24"/>
        </w:rPr>
        <w:t>трицательные и положительные факторы.</w:t>
      </w:r>
    </w:p>
    <w:p w:rsidR="00F96F14" w:rsidRPr="00C72AD2" w:rsidRDefault="00F96F14" w:rsidP="00F96F14">
      <w:pPr>
        <w:widowControl/>
        <w:ind w:firstLine="708"/>
        <w:jc w:val="both"/>
        <w:rPr>
          <w:sz w:val="24"/>
          <w:szCs w:val="24"/>
        </w:rPr>
      </w:pPr>
      <w:r w:rsidRPr="00C72AD2">
        <w:rPr>
          <w:bCs/>
          <w:sz w:val="24"/>
          <w:szCs w:val="24"/>
        </w:rPr>
        <w:t xml:space="preserve">Новое геополитическое качество России. </w:t>
      </w:r>
      <w:r w:rsidRPr="00C72AD2">
        <w:rPr>
          <w:sz w:val="24"/>
          <w:szCs w:val="24"/>
        </w:rPr>
        <w:t xml:space="preserve">Отличительные особенности России во внутренней и внешней политике.  Трансформация политической жизни. Экономическое развитие по пути рыночных </w:t>
      </w:r>
      <w:r w:rsidRPr="00C72AD2">
        <w:rPr>
          <w:sz w:val="24"/>
          <w:szCs w:val="24"/>
        </w:rPr>
        <w:lastRenderedPageBreak/>
        <w:t xml:space="preserve">реформ. </w:t>
      </w:r>
      <w:r w:rsidRPr="00C72AD2">
        <w:rPr>
          <w:iCs/>
          <w:sz w:val="24"/>
          <w:szCs w:val="24"/>
        </w:rPr>
        <w:t>Контрасты в доходах населения.</w:t>
      </w:r>
      <w:r w:rsidRPr="00C72AD2">
        <w:rPr>
          <w:i/>
          <w:iCs/>
          <w:sz w:val="24"/>
          <w:szCs w:val="24"/>
        </w:rPr>
        <w:t xml:space="preserve"> </w:t>
      </w:r>
      <w:r w:rsidRPr="00C72AD2">
        <w:rPr>
          <w:iCs/>
          <w:sz w:val="24"/>
          <w:szCs w:val="24"/>
        </w:rPr>
        <w:t>У</w:t>
      </w:r>
      <w:r w:rsidRPr="00C72AD2">
        <w:rPr>
          <w:sz w:val="24"/>
          <w:szCs w:val="24"/>
        </w:rPr>
        <w:t>величение вывоза нефти, газа, руды, алмазов, драгметал</w:t>
      </w:r>
      <w:r w:rsidRPr="00C72AD2">
        <w:rPr>
          <w:sz w:val="24"/>
          <w:szCs w:val="24"/>
        </w:rPr>
        <w:softHyphen/>
        <w:t>лов. Влияние мощного лобби и олигархов на экономическую сферу общества. Неравномерность распределения денежно-кредитных потоков. Начало культурно-политической экспансии Запада. Продоволь</w:t>
      </w:r>
      <w:r w:rsidRPr="00C72AD2">
        <w:rPr>
          <w:sz w:val="24"/>
          <w:szCs w:val="24"/>
        </w:rPr>
        <w:softHyphen/>
        <w:t>ственная зависимость России от Запада. Демографический спад.</w:t>
      </w:r>
    </w:p>
    <w:p w:rsidR="00F96F14" w:rsidRPr="00C72AD2" w:rsidRDefault="00F96F14" w:rsidP="00F96F14">
      <w:pPr>
        <w:widowControl/>
        <w:ind w:firstLine="708"/>
        <w:jc w:val="both"/>
        <w:rPr>
          <w:iCs/>
          <w:sz w:val="24"/>
          <w:szCs w:val="24"/>
        </w:rPr>
      </w:pPr>
      <w:r w:rsidRPr="00C72AD2">
        <w:rPr>
          <w:bCs/>
          <w:sz w:val="24"/>
          <w:szCs w:val="24"/>
        </w:rPr>
        <w:t xml:space="preserve">Новая военная доктрина России (2010 г.) и ее важнейшие принципы: </w:t>
      </w:r>
      <w:r w:rsidRPr="00C72AD2">
        <w:rPr>
          <w:sz w:val="24"/>
          <w:szCs w:val="24"/>
        </w:rPr>
        <w:t>превентивное применение силы, если этого будут требовать интересы России или ее союзни</w:t>
      </w:r>
      <w:r w:rsidRPr="00C72AD2">
        <w:rPr>
          <w:sz w:val="24"/>
          <w:szCs w:val="24"/>
        </w:rPr>
        <w:softHyphen/>
        <w:t>ческие обязательства; невмешательство во внутренние дела РФ со стороны иностранных государств или организаций, поддерживаемых иностранными государствами; осуществление миротворческих операций как само</w:t>
      </w:r>
      <w:r w:rsidRPr="00C72AD2">
        <w:rPr>
          <w:sz w:val="24"/>
          <w:szCs w:val="24"/>
        </w:rPr>
        <w:softHyphen/>
        <w:t>стоятельно, так и в составе многонациональных контингентов; иметь силы посто</w:t>
      </w:r>
      <w:r w:rsidRPr="00C72AD2">
        <w:rPr>
          <w:sz w:val="24"/>
          <w:szCs w:val="24"/>
        </w:rPr>
        <w:softHyphen/>
        <w:t>янной готовности, которыми успешно решать задачи одновременно в двух вооруженных конфликтах любого типа; п</w:t>
      </w:r>
      <w:r w:rsidRPr="00C72AD2">
        <w:rPr>
          <w:rFonts w:eastAsia="Calibri"/>
          <w:sz w:val="24"/>
          <w:szCs w:val="24"/>
        </w:rPr>
        <w:t>оддержание стратегической стабильности и потенциала ядерного сдерживания на достаточном уровне; участие в международной миротворческой деятельности, в том числе под эгидой ООН и в рамках взаимодействия с международными (региональными) организациями; участие в борьбе с международным терроризмом, у</w:t>
      </w:r>
      <w:r w:rsidRPr="00C72AD2">
        <w:rPr>
          <w:sz w:val="24"/>
          <w:szCs w:val="24"/>
        </w:rPr>
        <w:t>величение военного бюджета;</w:t>
      </w:r>
      <w:r w:rsidRPr="00C72AD2">
        <w:rPr>
          <w:iCs/>
          <w:sz w:val="24"/>
          <w:szCs w:val="24"/>
        </w:rPr>
        <w:t xml:space="preserve"> комплектование войск на контрактной основе; право применения ядерного оружия в ответ на применение против нее и (или) ее союзников ядерного и других видов оружия массового поражения.</w:t>
      </w:r>
    </w:p>
    <w:p w:rsidR="00F96F14" w:rsidRPr="00C72AD2" w:rsidRDefault="00F96F14" w:rsidP="00F96F14">
      <w:pPr>
        <w:ind w:firstLine="708"/>
        <w:jc w:val="both"/>
        <w:rPr>
          <w:b/>
          <w:bCs/>
          <w:sz w:val="24"/>
          <w:szCs w:val="24"/>
        </w:rPr>
      </w:pPr>
      <w:r w:rsidRPr="00C72AD2">
        <w:rPr>
          <w:b/>
          <w:bCs/>
          <w:sz w:val="24"/>
          <w:szCs w:val="24"/>
        </w:rPr>
        <w:t>Тема 6. Россия и страны СНГ</w:t>
      </w:r>
    </w:p>
    <w:p w:rsidR="00F96F14" w:rsidRPr="00C72AD2" w:rsidRDefault="00F96F14" w:rsidP="00F96F14">
      <w:pPr>
        <w:widowControl/>
        <w:ind w:firstLine="708"/>
        <w:jc w:val="both"/>
        <w:rPr>
          <w:sz w:val="24"/>
          <w:szCs w:val="24"/>
        </w:rPr>
      </w:pPr>
      <w:r w:rsidRPr="00C72AD2">
        <w:rPr>
          <w:sz w:val="24"/>
          <w:szCs w:val="24"/>
        </w:rPr>
        <w:t>Взаимоотношения России и Украины. Фактическое отторжение от России и сближение с Западом. Государственный переворот в феврале 2014 г.  Вступление Украины в ЕС. Проведение референдума в Крыму и воссоединение его с Россией. Референдумы в Луганской и Донецкой областях и образование суверенных республик. Начало гражданской войны на юго-западе Украины. Крайнее обострение российско-украинских отно</w:t>
      </w:r>
      <w:r w:rsidRPr="00C72AD2">
        <w:rPr>
          <w:sz w:val="24"/>
          <w:szCs w:val="24"/>
        </w:rPr>
        <w:softHyphen/>
        <w:t xml:space="preserve">шений. </w:t>
      </w:r>
    </w:p>
    <w:p w:rsidR="00F96F14" w:rsidRPr="00C72AD2" w:rsidRDefault="00F96F14" w:rsidP="00F96F14">
      <w:pPr>
        <w:widowControl/>
        <w:ind w:firstLine="708"/>
        <w:jc w:val="both"/>
        <w:rPr>
          <w:sz w:val="24"/>
          <w:szCs w:val="24"/>
        </w:rPr>
      </w:pPr>
      <w:r w:rsidRPr="00C72AD2">
        <w:rPr>
          <w:sz w:val="24"/>
          <w:szCs w:val="24"/>
        </w:rPr>
        <w:t>Отношения между Россией и Белоруссией</w:t>
      </w:r>
      <w:r w:rsidRPr="00C72AD2">
        <w:rPr>
          <w:b/>
          <w:sz w:val="24"/>
          <w:szCs w:val="24"/>
        </w:rPr>
        <w:t>.</w:t>
      </w:r>
      <w:r w:rsidRPr="00C72AD2">
        <w:rPr>
          <w:sz w:val="24"/>
          <w:szCs w:val="24"/>
        </w:rPr>
        <w:t xml:space="preserve"> Общее в политических процессах в РФ и Бело</w:t>
      </w:r>
      <w:r w:rsidRPr="00C72AD2">
        <w:rPr>
          <w:sz w:val="24"/>
          <w:szCs w:val="24"/>
        </w:rPr>
        <w:softHyphen/>
        <w:t>руссии. Разногласия между РФ и Белоруссией. Подписание Устава Союза Бе</w:t>
      </w:r>
      <w:r w:rsidRPr="00C72AD2">
        <w:rPr>
          <w:sz w:val="24"/>
          <w:szCs w:val="24"/>
        </w:rPr>
        <w:softHyphen/>
        <w:t>лоруссии и России. Образование Таможенного союза.</w:t>
      </w:r>
    </w:p>
    <w:p w:rsidR="00F96F14" w:rsidRPr="00C72AD2" w:rsidRDefault="00F96F14" w:rsidP="00F96F14">
      <w:pPr>
        <w:widowControl/>
        <w:ind w:firstLine="708"/>
        <w:jc w:val="both"/>
        <w:rPr>
          <w:sz w:val="24"/>
          <w:szCs w:val="24"/>
        </w:rPr>
      </w:pPr>
      <w:r w:rsidRPr="00C72AD2">
        <w:rPr>
          <w:sz w:val="24"/>
          <w:szCs w:val="24"/>
        </w:rPr>
        <w:t xml:space="preserve">Перспективы успешной интеграции стран СНГ во многом зависят и от уровня контактов между Россией и Казахстаном. Положительные направления и </w:t>
      </w:r>
      <w:r>
        <w:rPr>
          <w:sz w:val="24"/>
          <w:szCs w:val="24"/>
        </w:rPr>
        <w:t>о</w:t>
      </w:r>
      <w:r w:rsidRPr="00C72AD2">
        <w:rPr>
          <w:sz w:val="24"/>
          <w:szCs w:val="24"/>
        </w:rPr>
        <w:t>сложнения в отношениях России и Казахстана.</w:t>
      </w:r>
    </w:p>
    <w:p w:rsidR="00F96F14" w:rsidRPr="00C72AD2" w:rsidRDefault="00F96F14" w:rsidP="00F96F14">
      <w:pPr>
        <w:widowControl/>
        <w:ind w:firstLine="708"/>
        <w:jc w:val="both"/>
        <w:rPr>
          <w:sz w:val="24"/>
          <w:szCs w:val="24"/>
        </w:rPr>
      </w:pPr>
      <w:r w:rsidRPr="00C72AD2">
        <w:rPr>
          <w:sz w:val="24"/>
          <w:szCs w:val="24"/>
        </w:rPr>
        <w:t>Взаимоотношения России с Туркменией, Узбекистаном, Киргизией, Таджикистаном. Взаимоотношения России с республиками Закавказья и Молдавией.</w:t>
      </w:r>
    </w:p>
    <w:p w:rsidR="00F96F14" w:rsidRPr="00C72AD2" w:rsidRDefault="00F96F14" w:rsidP="00F96F14">
      <w:pPr>
        <w:widowControl/>
        <w:rPr>
          <w:b/>
          <w:bCs/>
          <w:sz w:val="24"/>
          <w:szCs w:val="24"/>
        </w:rPr>
      </w:pPr>
      <w:r w:rsidRPr="00C72AD2">
        <w:rPr>
          <w:b/>
          <w:sz w:val="24"/>
          <w:szCs w:val="24"/>
        </w:rPr>
        <w:tab/>
      </w:r>
      <w:r w:rsidRPr="00C72AD2">
        <w:rPr>
          <w:b/>
          <w:bCs/>
          <w:sz w:val="24"/>
          <w:szCs w:val="24"/>
        </w:rPr>
        <w:t>Тема 7. Геополитическое положение современной России</w:t>
      </w:r>
    </w:p>
    <w:p w:rsidR="00F96F14" w:rsidRPr="00C72AD2" w:rsidRDefault="00F96F14" w:rsidP="00F96F14">
      <w:pPr>
        <w:widowControl/>
        <w:ind w:right="-1" w:firstLine="708"/>
        <w:jc w:val="both"/>
        <w:rPr>
          <w:bCs/>
          <w:sz w:val="24"/>
          <w:szCs w:val="24"/>
        </w:rPr>
      </w:pPr>
      <w:r w:rsidRPr="00C72AD2">
        <w:rPr>
          <w:bCs/>
          <w:sz w:val="24"/>
          <w:szCs w:val="24"/>
        </w:rPr>
        <w:t>Положительные и отрицательные мировые рейтинги России. Аспекты м</w:t>
      </w:r>
      <w:r w:rsidRPr="00C72AD2">
        <w:rPr>
          <w:sz w:val="24"/>
          <w:szCs w:val="24"/>
        </w:rPr>
        <w:t xml:space="preserve">ировой геополитической ситуации России: </w:t>
      </w:r>
      <w:r w:rsidRPr="00C72AD2">
        <w:rPr>
          <w:bCs/>
          <w:sz w:val="24"/>
          <w:szCs w:val="24"/>
        </w:rPr>
        <w:t>военный</w:t>
      </w:r>
      <w:r w:rsidRPr="00C72AD2">
        <w:rPr>
          <w:b/>
          <w:sz w:val="24"/>
          <w:szCs w:val="24"/>
        </w:rPr>
        <w:t xml:space="preserve"> </w:t>
      </w:r>
      <w:r w:rsidRPr="00C72AD2">
        <w:rPr>
          <w:sz w:val="24"/>
          <w:szCs w:val="24"/>
        </w:rPr>
        <w:t>и</w:t>
      </w:r>
      <w:r w:rsidRPr="00C72AD2">
        <w:rPr>
          <w:b/>
          <w:sz w:val="24"/>
          <w:szCs w:val="24"/>
        </w:rPr>
        <w:t xml:space="preserve"> </w:t>
      </w:r>
      <w:r w:rsidRPr="00C72AD2">
        <w:rPr>
          <w:bCs/>
          <w:sz w:val="24"/>
          <w:szCs w:val="24"/>
        </w:rPr>
        <w:t>геоэкономический.</w:t>
      </w:r>
    </w:p>
    <w:p w:rsidR="00F96F14" w:rsidRPr="00C72AD2" w:rsidRDefault="00F96F14" w:rsidP="00F96F14">
      <w:pPr>
        <w:ind w:firstLine="708"/>
        <w:jc w:val="both"/>
        <w:rPr>
          <w:b/>
          <w:bCs/>
          <w:sz w:val="24"/>
          <w:szCs w:val="24"/>
        </w:rPr>
      </w:pPr>
      <w:r w:rsidRPr="00C72AD2">
        <w:rPr>
          <w:bCs/>
          <w:sz w:val="24"/>
          <w:szCs w:val="24"/>
        </w:rPr>
        <w:t>Внешние геополитические центры и секторы России. Первый центр — ближнее зарубежье,</w:t>
      </w:r>
      <w:r w:rsidRPr="00C72AD2">
        <w:rPr>
          <w:b/>
          <w:bCs/>
          <w:sz w:val="24"/>
          <w:szCs w:val="24"/>
        </w:rPr>
        <w:t xml:space="preserve"> </w:t>
      </w:r>
      <w:r w:rsidRPr="00C72AD2">
        <w:rPr>
          <w:sz w:val="24"/>
          <w:szCs w:val="24"/>
        </w:rPr>
        <w:t xml:space="preserve">подразделяется на следующие секторы: </w:t>
      </w:r>
      <w:r w:rsidRPr="00C72AD2">
        <w:rPr>
          <w:bCs/>
          <w:sz w:val="24"/>
          <w:szCs w:val="24"/>
        </w:rPr>
        <w:t xml:space="preserve">государства Прибалтики; Белоруссия; </w:t>
      </w:r>
      <w:r w:rsidRPr="00C72AD2">
        <w:rPr>
          <w:b/>
          <w:bCs/>
          <w:sz w:val="24"/>
          <w:szCs w:val="24"/>
        </w:rPr>
        <w:t xml:space="preserve"> </w:t>
      </w:r>
      <w:r w:rsidRPr="00C72AD2">
        <w:rPr>
          <w:bCs/>
          <w:sz w:val="24"/>
          <w:szCs w:val="24"/>
        </w:rPr>
        <w:t>Западный Черноморский сектор; Кавказский сектор;  Среднеазиатский сектор.</w:t>
      </w:r>
      <w:r w:rsidRPr="00C72AD2">
        <w:rPr>
          <w:b/>
          <w:bCs/>
          <w:sz w:val="24"/>
          <w:szCs w:val="24"/>
        </w:rPr>
        <w:t xml:space="preserve"> </w:t>
      </w:r>
    </w:p>
    <w:p w:rsidR="00F96F14" w:rsidRPr="00C72AD2" w:rsidRDefault="00F96F14" w:rsidP="00F96F14">
      <w:pPr>
        <w:widowControl/>
        <w:ind w:firstLine="684"/>
        <w:jc w:val="both"/>
        <w:rPr>
          <w:iCs/>
          <w:sz w:val="24"/>
          <w:szCs w:val="24"/>
        </w:rPr>
      </w:pPr>
      <w:r w:rsidRPr="00C72AD2">
        <w:rPr>
          <w:bCs/>
          <w:iCs/>
          <w:sz w:val="24"/>
          <w:szCs w:val="24"/>
        </w:rPr>
        <w:t>Второй центр</w:t>
      </w:r>
      <w:r w:rsidRPr="00C72AD2">
        <w:rPr>
          <w:bCs/>
          <w:i/>
          <w:iCs/>
          <w:sz w:val="24"/>
          <w:szCs w:val="24"/>
        </w:rPr>
        <w:t xml:space="preserve"> - </w:t>
      </w:r>
      <w:r w:rsidRPr="00C72AD2">
        <w:rPr>
          <w:bCs/>
          <w:iCs/>
          <w:sz w:val="24"/>
          <w:szCs w:val="24"/>
        </w:rPr>
        <w:t>государства дальнего зарубежья</w:t>
      </w:r>
      <w:r w:rsidRPr="00C72AD2">
        <w:rPr>
          <w:bCs/>
          <w:i/>
          <w:iCs/>
          <w:sz w:val="24"/>
          <w:szCs w:val="24"/>
        </w:rPr>
        <w:t>,</w:t>
      </w:r>
      <w:r w:rsidRPr="00C72AD2">
        <w:rPr>
          <w:b/>
          <w:bCs/>
          <w:i/>
          <w:iCs/>
          <w:sz w:val="24"/>
          <w:szCs w:val="24"/>
        </w:rPr>
        <w:t xml:space="preserve"> </w:t>
      </w:r>
      <w:r w:rsidRPr="00C72AD2">
        <w:rPr>
          <w:sz w:val="24"/>
          <w:szCs w:val="24"/>
        </w:rPr>
        <w:t xml:space="preserve">подразделяется на следующие секторы: </w:t>
      </w:r>
      <w:r w:rsidRPr="00C72AD2">
        <w:rPr>
          <w:iCs/>
          <w:sz w:val="24"/>
          <w:szCs w:val="24"/>
        </w:rPr>
        <w:t>Арктический сектор, с</w:t>
      </w:r>
      <w:r w:rsidRPr="00C72AD2">
        <w:rPr>
          <w:sz w:val="24"/>
          <w:szCs w:val="24"/>
        </w:rPr>
        <w:t xml:space="preserve">ектор </w:t>
      </w:r>
      <w:r w:rsidRPr="00C72AD2">
        <w:rPr>
          <w:iCs/>
          <w:sz w:val="24"/>
          <w:szCs w:val="24"/>
        </w:rPr>
        <w:t xml:space="preserve">Центрально-Восточной Европы; Китай;   Японский сектор; Американский сектор; Европейский Союз. </w:t>
      </w:r>
    </w:p>
    <w:p w:rsidR="00F96F14" w:rsidRPr="00C72AD2" w:rsidRDefault="00F96F14" w:rsidP="00F96F14">
      <w:pPr>
        <w:shd w:val="clear" w:color="auto" w:fill="FFFFFF"/>
        <w:ind w:left="709" w:right="1546"/>
        <w:rPr>
          <w:b/>
          <w:bCs/>
          <w:color w:val="000000"/>
          <w:spacing w:val="-13"/>
          <w:sz w:val="24"/>
          <w:szCs w:val="24"/>
        </w:rPr>
      </w:pPr>
      <w:r w:rsidRPr="00C72AD2">
        <w:rPr>
          <w:b/>
          <w:bCs/>
          <w:sz w:val="24"/>
          <w:szCs w:val="24"/>
        </w:rPr>
        <w:t>Тема 8. Геополитическое пространство России</w:t>
      </w:r>
      <w:r>
        <w:rPr>
          <w:b/>
          <w:bCs/>
          <w:sz w:val="24"/>
          <w:szCs w:val="24"/>
        </w:rPr>
        <w:t xml:space="preserve">. </w:t>
      </w:r>
      <w:r w:rsidRPr="00C72AD2">
        <w:rPr>
          <w:b/>
          <w:bCs/>
          <w:color w:val="000000"/>
          <w:spacing w:val="-9"/>
          <w:sz w:val="24"/>
          <w:szCs w:val="24"/>
        </w:rPr>
        <w:t xml:space="preserve">Мир </w:t>
      </w:r>
      <w:r w:rsidRPr="00C72AD2">
        <w:rPr>
          <w:b/>
          <w:bCs/>
          <w:color w:val="000000"/>
          <w:spacing w:val="-13"/>
          <w:sz w:val="24"/>
          <w:szCs w:val="24"/>
        </w:rPr>
        <w:t>в эпоху глобальных перемен</w:t>
      </w:r>
    </w:p>
    <w:p w:rsidR="00F96F14" w:rsidRPr="00C72AD2" w:rsidRDefault="00F96F14" w:rsidP="00F96F14">
      <w:pPr>
        <w:widowControl/>
        <w:ind w:firstLine="662"/>
        <w:jc w:val="both"/>
        <w:rPr>
          <w:sz w:val="24"/>
          <w:szCs w:val="24"/>
        </w:rPr>
      </w:pPr>
      <w:r w:rsidRPr="00C72AD2">
        <w:rPr>
          <w:bCs/>
          <w:sz w:val="24"/>
          <w:szCs w:val="24"/>
        </w:rPr>
        <w:t>Коммуникации на геополитическом пространстве России. П</w:t>
      </w:r>
      <w:r w:rsidRPr="00C72AD2">
        <w:rPr>
          <w:sz w:val="24"/>
          <w:szCs w:val="24"/>
        </w:rPr>
        <w:t>о</w:t>
      </w:r>
      <w:r w:rsidRPr="00C72AD2">
        <w:rPr>
          <w:sz w:val="24"/>
          <w:szCs w:val="24"/>
        </w:rPr>
        <w:softHyphen/>
        <w:t xml:space="preserve">степенное перемещение центра тяжести из атлантической зоны в Азиатско-Тихоокеанский регион. Роль Северного Ледовитого океана для выхода на мировые рынки Европы и Азии. Роль </w:t>
      </w:r>
      <w:proofErr w:type="spellStart"/>
      <w:r w:rsidRPr="00C72AD2">
        <w:rPr>
          <w:sz w:val="24"/>
          <w:szCs w:val="24"/>
        </w:rPr>
        <w:t>Трансиба</w:t>
      </w:r>
      <w:proofErr w:type="spellEnd"/>
      <w:r w:rsidRPr="00C72AD2">
        <w:rPr>
          <w:sz w:val="24"/>
          <w:szCs w:val="24"/>
        </w:rPr>
        <w:t xml:space="preserve"> в развитии евроазиатской торговли. Российский транспортный коридор: Се</w:t>
      </w:r>
      <w:r w:rsidRPr="00C72AD2">
        <w:rPr>
          <w:sz w:val="24"/>
          <w:szCs w:val="24"/>
        </w:rPr>
        <w:softHyphen/>
        <w:t>вер — Юг.  Воздушное пространство перелетов между Азией и Северной Америкой — через Се</w:t>
      </w:r>
      <w:r w:rsidRPr="00C72AD2">
        <w:rPr>
          <w:sz w:val="24"/>
          <w:szCs w:val="24"/>
        </w:rPr>
        <w:softHyphen/>
        <w:t xml:space="preserve">верный полюс. </w:t>
      </w:r>
    </w:p>
    <w:p w:rsidR="00F96F14" w:rsidRPr="00C72AD2" w:rsidRDefault="00F96F14" w:rsidP="00F96F14">
      <w:pPr>
        <w:widowControl/>
        <w:ind w:firstLine="662"/>
        <w:jc w:val="both"/>
        <w:rPr>
          <w:sz w:val="24"/>
          <w:szCs w:val="24"/>
        </w:rPr>
      </w:pPr>
      <w:r w:rsidRPr="00C72AD2">
        <w:rPr>
          <w:bCs/>
          <w:sz w:val="24"/>
          <w:szCs w:val="24"/>
        </w:rPr>
        <w:t>Основные геополитические векторы разногласий между Росси</w:t>
      </w:r>
      <w:r w:rsidRPr="00C72AD2">
        <w:rPr>
          <w:bCs/>
          <w:sz w:val="24"/>
          <w:szCs w:val="24"/>
        </w:rPr>
        <w:softHyphen/>
        <w:t xml:space="preserve">ей и Западом в XXI в.: </w:t>
      </w:r>
      <w:r w:rsidRPr="00C72AD2">
        <w:rPr>
          <w:sz w:val="24"/>
          <w:szCs w:val="24"/>
        </w:rPr>
        <w:t>выход США из договора о противоракетной обороне (ПРО); исключение России из «Боль</w:t>
      </w:r>
      <w:r w:rsidRPr="00C72AD2">
        <w:rPr>
          <w:sz w:val="24"/>
          <w:szCs w:val="24"/>
        </w:rPr>
        <w:softHyphen/>
        <w:t>шой восьмерки» за ситуацию на Украине; срыв переговоров по приднестровскому урегулированию; критика Россией за войну в Ираке и Ливии; расширение НАТО на восток;  критика Запада за сотрудничество России с Ираном; поддержка США вступления Украины, Грузии и Молдовы в ЕС и НАТО; поддержка Евросоюзом властей прибалтийских стран в дискриминации русскоязычного населения; Мюнхенская речь В.В. Путина с обвинениями в адрес Запада и крити</w:t>
      </w:r>
      <w:r w:rsidRPr="00C72AD2">
        <w:rPr>
          <w:sz w:val="24"/>
          <w:szCs w:val="24"/>
        </w:rPr>
        <w:softHyphen/>
        <w:t>кой «однополярного мира»; получение Косово независимости от Сербии; провозглашение суверенитета Абхазией и Южной Осетией.</w:t>
      </w:r>
    </w:p>
    <w:p w:rsidR="00F96F14" w:rsidRPr="00C72AD2" w:rsidRDefault="00F96F14" w:rsidP="00F96F14">
      <w:pPr>
        <w:widowControl/>
        <w:tabs>
          <w:tab w:val="left" w:pos="-43"/>
        </w:tabs>
        <w:jc w:val="both"/>
        <w:rPr>
          <w:sz w:val="24"/>
          <w:szCs w:val="24"/>
        </w:rPr>
      </w:pPr>
      <w:r w:rsidRPr="00C72AD2">
        <w:rPr>
          <w:sz w:val="24"/>
          <w:szCs w:val="24"/>
        </w:rPr>
        <w:tab/>
        <w:t>Необоснованные требования к России для финансовых выплат и территориальных уступок со стороны Норвегии, Финляндии, Эстонии, Латвии, Литвы, Германии, США, Японии, Грузии.</w:t>
      </w:r>
    </w:p>
    <w:p w:rsidR="00F96F14" w:rsidRPr="00C72AD2" w:rsidRDefault="00F96F14" w:rsidP="00F96F14">
      <w:pPr>
        <w:shd w:val="clear" w:color="auto" w:fill="FFFFFF"/>
        <w:spacing w:line="317" w:lineRule="exact"/>
        <w:ind w:right="-1" w:firstLine="709"/>
        <w:jc w:val="both"/>
        <w:rPr>
          <w:color w:val="000000"/>
          <w:spacing w:val="-2"/>
          <w:sz w:val="24"/>
          <w:szCs w:val="24"/>
        </w:rPr>
      </w:pPr>
      <w:r w:rsidRPr="00C72AD2">
        <w:rPr>
          <w:bCs/>
          <w:color w:val="000000"/>
          <w:spacing w:val="-13"/>
          <w:sz w:val="24"/>
          <w:szCs w:val="24"/>
        </w:rPr>
        <w:t>Глобализм на современном этапе. Понятия</w:t>
      </w:r>
      <w:r w:rsidRPr="00C72AD2">
        <w:rPr>
          <w:color w:val="000000"/>
          <w:spacing w:val="-5"/>
          <w:sz w:val="24"/>
          <w:szCs w:val="24"/>
        </w:rPr>
        <w:t xml:space="preserve"> «глобальные </w:t>
      </w:r>
      <w:r w:rsidRPr="00C72AD2">
        <w:rPr>
          <w:color w:val="000000"/>
          <w:spacing w:val="-3"/>
          <w:sz w:val="24"/>
          <w:szCs w:val="24"/>
        </w:rPr>
        <w:t>процессы»,  «глобализация», «глобализм». К</w:t>
      </w:r>
      <w:r w:rsidRPr="00C72AD2">
        <w:rPr>
          <w:color w:val="000000"/>
          <w:spacing w:val="2"/>
          <w:sz w:val="24"/>
          <w:szCs w:val="24"/>
        </w:rPr>
        <w:t>лючевые задачи ведущей державы мира США. Р</w:t>
      </w:r>
      <w:r w:rsidRPr="00C72AD2">
        <w:rPr>
          <w:color w:val="000000"/>
          <w:spacing w:val="-5"/>
          <w:sz w:val="24"/>
          <w:szCs w:val="24"/>
        </w:rPr>
        <w:t>ост финансово-экономи</w:t>
      </w:r>
      <w:r w:rsidRPr="00C72AD2">
        <w:rPr>
          <w:color w:val="000000"/>
          <w:spacing w:val="1"/>
          <w:sz w:val="24"/>
          <w:szCs w:val="24"/>
        </w:rPr>
        <w:t xml:space="preserve">ческого могущества и </w:t>
      </w:r>
      <w:r w:rsidRPr="00C72AD2">
        <w:rPr>
          <w:color w:val="000000"/>
          <w:spacing w:val="1"/>
          <w:sz w:val="24"/>
          <w:szCs w:val="24"/>
        </w:rPr>
        <w:lastRenderedPageBreak/>
        <w:t xml:space="preserve">политического влияния транснациональных </w:t>
      </w:r>
      <w:r w:rsidRPr="00C72AD2">
        <w:rPr>
          <w:color w:val="000000"/>
          <w:spacing w:val="-2"/>
          <w:sz w:val="24"/>
          <w:szCs w:val="24"/>
        </w:rPr>
        <w:t>корпораций (ТНК). Факторы негатив</w:t>
      </w:r>
      <w:r w:rsidRPr="00C72AD2">
        <w:rPr>
          <w:color w:val="000000"/>
          <w:spacing w:val="-2"/>
          <w:sz w:val="24"/>
          <w:szCs w:val="24"/>
        </w:rPr>
        <w:softHyphen/>
      </w:r>
      <w:r w:rsidRPr="00C72AD2">
        <w:rPr>
          <w:color w:val="000000"/>
          <w:sz w:val="24"/>
          <w:szCs w:val="24"/>
        </w:rPr>
        <w:t>ного отношения к глобализации. А</w:t>
      </w:r>
      <w:r w:rsidRPr="00C72AD2">
        <w:rPr>
          <w:color w:val="000000"/>
          <w:spacing w:val="-9"/>
          <w:sz w:val="24"/>
          <w:szCs w:val="24"/>
        </w:rPr>
        <w:t xml:space="preserve">ргументы в </w:t>
      </w:r>
      <w:r w:rsidRPr="00C72AD2">
        <w:rPr>
          <w:bCs/>
          <w:color w:val="000000"/>
          <w:spacing w:val="-9"/>
          <w:sz w:val="24"/>
          <w:szCs w:val="24"/>
        </w:rPr>
        <w:t xml:space="preserve">пользу </w:t>
      </w:r>
      <w:r w:rsidRPr="00C72AD2">
        <w:rPr>
          <w:bCs/>
          <w:color w:val="000000"/>
          <w:spacing w:val="-1"/>
          <w:sz w:val="24"/>
          <w:szCs w:val="24"/>
        </w:rPr>
        <w:t>глобализации. П</w:t>
      </w:r>
      <w:r w:rsidRPr="00C72AD2">
        <w:rPr>
          <w:color w:val="000000"/>
          <w:spacing w:val="-5"/>
          <w:sz w:val="24"/>
          <w:szCs w:val="24"/>
        </w:rPr>
        <w:t>ереход от систе</w:t>
      </w:r>
      <w:r w:rsidRPr="00C72AD2">
        <w:rPr>
          <w:color w:val="000000"/>
          <w:spacing w:val="-5"/>
          <w:sz w:val="24"/>
          <w:szCs w:val="24"/>
        </w:rPr>
        <w:softHyphen/>
      </w:r>
      <w:r w:rsidRPr="00C72AD2">
        <w:rPr>
          <w:color w:val="000000"/>
          <w:spacing w:val="-4"/>
          <w:sz w:val="24"/>
          <w:szCs w:val="24"/>
        </w:rPr>
        <w:t xml:space="preserve">мы «рынок-государство» к системе «много государств - один рынок». Деятельность </w:t>
      </w:r>
      <w:r w:rsidRPr="00C72AD2">
        <w:rPr>
          <w:color w:val="000000"/>
          <w:spacing w:val="-3"/>
          <w:sz w:val="24"/>
          <w:szCs w:val="24"/>
        </w:rPr>
        <w:t>Всемирной торговой органи</w:t>
      </w:r>
      <w:r w:rsidRPr="00C72AD2">
        <w:rPr>
          <w:color w:val="000000"/>
          <w:spacing w:val="-3"/>
          <w:sz w:val="24"/>
          <w:szCs w:val="24"/>
        </w:rPr>
        <w:softHyphen/>
      </w:r>
      <w:r w:rsidRPr="00C72AD2">
        <w:rPr>
          <w:color w:val="000000"/>
          <w:spacing w:val="-2"/>
          <w:sz w:val="24"/>
          <w:szCs w:val="24"/>
        </w:rPr>
        <w:t>зации.</w:t>
      </w:r>
    </w:p>
    <w:p w:rsidR="00F96F14" w:rsidRDefault="00F96F14" w:rsidP="00F96F14">
      <w:pPr>
        <w:shd w:val="clear" w:color="auto" w:fill="FFFFFF"/>
        <w:ind w:firstLine="708"/>
        <w:jc w:val="both"/>
        <w:rPr>
          <w:color w:val="000000"/>
          <w:spacing w:val="-5"/>
          <w:sz w:val="24"/>
          <w:szCs w:val="24"/>
        </w:rPr>
      </w:pPr>
      <w:r w:rsidRPr="00C72AD2">
        <w:rPr>
          <w:bCs/>
          <w:color w:val="000000"/>
          <w:spacing w:val="-4"/>
          <w:sz w:val="24"/>
          <w:szCs w:val="24"/>
        </w:rPr>
        <w:t>Основные направления глобализации современного мира.  С</w:t>
      </w:r>
      <w:r w:rsidRPr="00C72AD2">
        <w:rPr>
          <w:color w:val="000000"/>
          <w:spacing w:val="-10"/>
          <w:sz w:val="24"/>
          <w:szCs w:val="24"/>
        </w:rPr>
        <w:t>лияние банковского (финансового) капитала с промышленным.</w:t>
      </w:r>
      <w:r w:rsidRPr="00C72AD2">
        <w:rPr>
          <w:color w:val="000000"/>
          <w:spacing w:val="-5"/>
          <w:sz w:val="24"/>
          <w:szCs w:val="24"/>
        </w:rPr>
        <w:t xml:space="preserve"> Взаимодействие финан</w:t>
      </w:r>
      <w:r w:rsidRPr="00C72AD2">
        <w:rPr>
          <w:color w:val="000000"/>
          <w:spacing w:val="-5"/>
          <w:sz w:val="24"/>
          <w:szCs w:val="24"/>
        </w:rPr>
        <w:softHyphen/>
      </w:r>
      <w:r w:rsidRPr="00C72AD2">
        <w:rPr>
          <w:color w:val="000000"/>
          <w:spacing w:val="-3"/>
          <w:sz w:val="24"/>
          <w:szCs w:val="24"/>
        </w:rPr>
        <w:t>сового, производственного капитала со средствами массовых коммуни</w:t>
      </w:r>
      <w:r w:rsidRPr="00C72AD2">
        <w:rPr>
          <w:color w:val="000000"/>
          <w:spacing w:val="-3"/>
          <w:sz w:val="24"/>
          <w:szCs w:val="24"/>
        </w:rPr>
        <w:softHyphen/>
      </w:r>
      <w:r w:rsidRPr="00C72AD2">
        <w:rPr>
          <w:color w:val="000000"/>
          <w:spacing w:val="-6"/>
          <w:sz w:val="24"/>
          <w:szCs w:val="24"/>
        </w:rPr>
        <w:t>каций и информацией.</w:t>
      </w:r>
      <w:r w:rsidRPr="00C72AD2">
        <w:rPr>
          <w:color w:val="000000"/>
          <w:spacing w:val="-3"/>
          <w:sz w:val="24"/>
          <w:szCs w:val="24"/>
        </w:rPr>
        <w:t xml:space="preserve"> Н</w:t>
      </w:r>
      <w:r w:rsidRPr="00C72AD2">
        <w:rPr>
          <w:color w:val="000000"/>
          <w:spacing w:val="1"/>
          <w:sz w:val="24"/>
          <w:szCs w:val="24"/>
        </w:rPr>
        <w:t>овый международный порядок устанавливается в результа</w:t>
      </w:r>
      <w:r w:rsidRPr="00C72AD2">
        <w:rPr>
          <w:color w:val="000000"/>
          <w:spacing w:val="4"/>
          <w:sz w:val="24"/>
          <w:szCs w:val="24"/>
        </w:rPr>
        <w:t>те спора с  позиции силы</w:t>
      </w:r>
      <w:r w:rsidRPr="00C72AD2">
        <w:rPr>
          <w:color w:val="000000"/>
          <w:spacing w:val="-6"/>
          <w:sz w:val="24"/>
          <w:szCs w:val="24"/>
        </w:rPr>
        <w:t xml:space="preserve">. Международное </w:t>
      </w:r>
      <w:r w:rsidRPr="00C72AD2">
        <w:rPr>
          <w:color w:val="000000"/>
          <w:spacing w:val="-3"/>
          <w:sz w:val="24"/>
          <w:szCs w:val="24"/>
        </w:rPr>
        <w:t xml:space="preserve">право </w:t>
      </w:r>
      <w:r w:rsidRPr="00C72AD2">
        <w:rPr>
          <w:color w:val="000000"/>
          <w:spacing w:val="-1"/>
          <w:sz w:val="24"/>
          <w:szCs w:val="24"/>
        </w:rPr>
        <w:t xml:space="preserve">не гарантирует от </w:t>
      </w:r>
      <w:r w:rsidRPr="00C72AD2">
        <w:rPr>
          <w:color w:val="000000"/>
          <w:spacing w:val="-4"/>
          <w:sz w:val="24"/>
          <w:szCs w:val="24"/>
        </w:rPr>
        <w:t>возникновения конфликтов и содержит в себе неразрешимые про</w:t>
      </w:r>
      <w:r w:rsidRPr="00C72AD2">
        <w:rPr>
          <w:color w:val="000000"/>
          <w:spacing w:val="-4"/>
          <w:sz w:val="24"/>
          <w:szCs w:val="24"/>
        </w:rPr>
        <w:softHyphen/>
        <w:t>тиворечия. Уг</w:t>
      </w:r>
      <w:r w:rsidRPr="00C72AD2">
        <w:rPr>
          <w:color w:val="000000"/>
          <w:spacing w:val="-3"/>
          <w:sz w:val="24"/>
          <w:szCs w:val="24"/>
        </w:rPr>
        <w:t xml:space="preserve">лубление </w:t>
      </w:r>
      <w:r w:rsidRPr="00C72AD2">
        <w:rPr>
          <w:color w:val="000000"/>
          <w:spacing w:val="-4"/>
          <w:sz w:val="24"/>
          <w:szCs w:val="24"/>
        </w:rPr>
        <w:t>пропасти между бедными и богатыми</w:t>
      </w:r>
      <w:r w:rsidRPr="00C72AD2">
        <w:rPr>
          <w:color w:val="000000"/>
          <w:spacing w:val="-5"/>
          <w:sz w:val="24"/>
          <w:szCs w:val="24"/>
        </w:rPr>
        <w:t>.  Страны доиндустриального общества, индустриального и постиндустриального общества.</w:t>
      </w:r>
    </w:p>
    <w:p w:rsidR="00F96F14" w:rsidRDefault="00F96F14" w:rsidP="00F96F14">
      <w:pPr>
        <w:shd w:val="clear" w:color="auto" w:fill="FFFFFF"/>
        <w:ind w:firstLine="708"/>
        <w:jc w:val="both"/>
        <w:rPr>
          <w:color w:val="000000"/>
          <w:spacing w:val="-5"/>
          <w:sz w:val="24"/>
          <w:szCs w:val="24"/>
        </w:rPr>
      </w:pPr>
    </w:p>
    <w:p w:rsidR="00F96F14" w:rsidRDefault="00F96F14" w:rsidP="00F96F14">
      <w:pPr>
        <w:ind w:firstLine="709"/>
        <w:jc w:val="center"/>
        <w:rPr>
          <w:rFonts w:eastAsia="SimSun"/>
          <w:b/>
          <w:sz w:val="24"/>
          <w:szCs w:val="24"/>
        </w:rPr>
      </w:pPr>
      <w:r w:rsidRPr="00C72AD2">
        <w:rPr>
          <w:rFonts w:eastAsia="SimSun"/>
          <w:b/>
          <w:sz w:val="24"/>
          <w:szCs w:val="24"/>
        </w:rPr>
        <w:t>Практические  занятия</w:t>
      </w:r>
    </w:p>
    <w:p w:rsidR="00F96F14" w:rsidRPr="00C72AD2" w:rsidRDefault="00F96F14" w:rsidP="00F96F14">
      <w:pPr>
        <w:tabs>
          <w:tab w:val="left" w:pos="0"/>
        </w:tabs>
        <w:ind w:right="-669"/>
        <w:rPr>
          <w:rFonts w:eastAsia="SimSun"/>
          <w:b/>
          <w:sz w:val="24"/>
          <w:szCs w:val="24"/>
        </w:rPr>
      </w:pPr>
      <w:r w:rsidRPr="00C72AD2">
        <w:rPr>
          <w:b/>
          <w:sz w:val="24"/>
          <w:szCs w:val="24"/>
        </w:rPr>
        <w:tab/>
      </w:r>
      <w:r w:rsidRPr="00C72AD2">
        <w:rPr>
          <w:rFonts w:eastAsia="Calibri"/>
          <w:b/>
          <w:sz w:val="24"/>
          <w:szCs w:val="24"/>
        </w:rPr>
        <w:t>Тема 1. Геополитика: предмет, основные понятия и законы</w:t>
      </w:r>
      <w:r w:rsidRPr="00C72AD2">
        <w:rPr>
          <w:rFonts w:eastAsia="SimSun"/>
          <w:b/>
          <w:sz w:val="24"/>
          <w:szCs w:val="24"/>
        </w:rPr>
        <w:t xml:space="preserve"> </w:t>
      </w:r>
    </w:p>
    <w:p w:rsidR="00F96F14" w:rsidRPr="00C72AD2" w:rsidRDefault="00F96F14" w:rsidP="00F96F14">
      <w:pPr>
        <w:tabs>
          <w:tab w:val="left" w:pos="0"/>
        </w:tabs>
        <w:jc w:val="both"/>
        <w:rPr>
          <w:rFonts w:eastAsia="SimSun"/>
          <w:sz w:val="24"/>
          <w:szCs w:val="24"/>
        </w:rPr>
      </w:pPr>
      <w:r w:rsidRPr="00C72AD2">
        <w:rPr>
          <w:rFonts w:eastAsia="SimSun"/>
          <w:b/>
          <w:sz w:val="24"/>
          <w:szCs w:val="24"/>
        </w:rPr>
        <w:tab/>
        <w:t xml:space="preserve">Учебные цели: </w:t>
      </w:r>
      <w:r w:rsidRPr="00C72AD2">
        <w:rPr>
          <w:rFonts w:eastAsia="SimSun"/>
          <w:sz w:val="24"/>
          <w:szCs w:val="24"/>
        </w:rPr>
        <w:t xml:space="preserve">изучить географические, технико-экономические, информационные, религиозные, </w:t>
      </w:r>
      <w:proofErr w:type="gramStart"/>
      <w:r w:rsidRPr="00C72AD2">
        <w:rPr>
          <w:rFonts w:eastAsia="SimSun"/>
          <w:sz w:val="24"/>
          <w:szCs w:val="24"/>
        </w:rPr>
        <w:t>культурные и военные факторы</w:t>
      </w:r>
      <w:proofErr w:type="gramEnd"/>
      <w:r w:rsidRPr="00C72AD2">
        <w:rPr>
          <w:rFonts w:eastAsia="SimSun"/>
          <w:sz w:val="24"/>
          <w:szCs w:val="24"/>
        </w:rPr>
        <w:t xml:space="preserve"> влияющие на геополитику.</w:t>
      </w:r>
    </w:p>
    <w:p w:rsidR="00F96F14" w:rsidRPr="00C72AD2" w:rsidRDefault="00F96F14" w:rsidP="00F96F14">
      <w:pPr>
        <w:tabs>
          <w:tab w:val="left" w:pos="0"/>
        </w:tabs>
        <w:jc w:val="both"/>
        <w:rPr>
          <w:b/>
          <w:sz w:val="24"/>
          <w:szCs w:val="24"/>
        </w:rPr>
      </w:pPr>
      <w:r w:rsidRPr="00C72AD2">
        <w:rPr>
          <w:rFonts w:eastAsia="SimSun"/>
          <w:bCs/>
          <w:sz w:val="24"/>
          <w:szCs w:val="24"/>
        </w:rPr>
        <w:tab/>
      </w:r>
      <w:r w:rsidRPr="00C72AD2">
        <w:rPr>
          <w:b/>
          <w:sz w:val="24"/>
          <w:szCs w:val="24"/>
        </w:rPr>
        <w:t>Основные термины и понятия:</w:t>
      </w:r>
    </w:p>
    <w:p w:rsidR="00F96F14" w:rsidRPr="00C72AD2" w:rsidRDefault="00F96F14" w:rsidP="00F96F14">
      <w:pPr>
        <w:widowControl/>
        <w:ind w:firstLine="708"/>
        <w:jc w:val="both"/>
        <w:rPr>
          <w:rFonts w:eastAsia="NewtonC"/>
          <w:iCs/>
          <w:sz w:val="24"/>
          <w:szCs w:val="24"/>
        </w:rPr>
      </w:pPr>
      <w:r w:rsidRPr="00C72AD2">
        <w:rPr>
          <w:rFonts w:eastAsia="NewtonC"/>
          <w:iCs/>
          <w:sz w:val="24"/>
          <w:szCs w:val="24"/>
        </w:rPr>
        <w:t>- геополитика;</w:t>
      </w:r>
    </w:p>
    <w:p w:rsidR="00F96F14" w:rsidRPr="00C72AD2" w:rsidRDefault="00F96F14" w:rsidP="00F96F14">
      <w:pPr>
        <w:widowControl/>
        <w:ind w:firstLine="708"/>
        <w:jc w:val="both"/>
        <w:rPr>
          <w:rFonts w:eastAsia="NewtonC"/>
          <w:iCs/>
          <w:sz w:val="24"/>
          <w:szCs w:val="24"/>
        </w:rPr>
      </w:pPr>
      <w:r w:rsidRPr="00C72AD2">
        <w:rPr>
          <w:rFonts w:eastAsia="NewtonC"/>
          <w:iCs/>
          <w:sz w:val="24"/>
          <w:szCs w:val="24"/>
        </w:rPr>
        <w:t>- информационные войны;</w:t>
      </w:r>
    </w:p>
    <w:p w:rsidR="00F96F14" w:rsidRPr="00C72AD2" w:rsidRDefault="00F96F14" w:rsidP="00F96F14">
      <w:pPr>
        <w:widowControl/>
        <w:ind w:firstLine="708"/>
        <w:jc w:val="both"/>
        <w:rPr>
          <w:rFonts w:eastAsia="NewtonC"/>
          <w:iCs/>
          <w:sz w:val="24"/>
          <w:szCs w:val="24"/>
        </w:rPr>
      </w:pPr>
      <w:r w:rsidRPr="00C72AD2">
        <w:rPr>
          <w:rFonts w:eastAsia="NewtonC"/>
          <w:iCs/>
          <w:sz w:val="24"/>
          <w:szCs w:val="24"/>
        </w:rPr>
        <w:t>- экология;</w:t>
      </w:r>
    </w:p>
    <w:p w:rsidR="00F96F14" w:rsidRPr="00C72AD2" w:rsidRDefault="00F96F14" w:rsidP="00F96F14">
      <w:pPr>
        <w:widowControl/>
        <w:ind w:firstLine="708"/>
        <w:jc w:val="both"/>
        <w:rPr>
          <w:rFonts w:eastAsia="NewtonC"/>
          <w:iCs/>
          <w:sz w:val="24"/>
          <w:szCs w:val="24"/>
        </w:rPr>
      </w:pPr>
      <w:r w:rsidRPr="00C72AD2">
        <w:rPr>
          <w:rFonts w:eastAsia="NewtonC"/>
          <w:iCs/>
          <w:sz w:val="24"/>
          <w:szCs w:val="24"/>
        </w:rPr>
        <w:t>- баланс сил;</w:t>
      </w:r>
    </w:p>
    <w:p w:rsidR="00F96F14" w:rsidRPr="00C72AD2" w:rsidRDefault="00F96F14" w:rsidP="00F96F14">
      <w:pPr>
        <w:widowControl/>
        <w:ind w:firstLine="708"/>
        <w:jc w:val="both"/>
        <w:rPr>
          <w:rFonts w:eastAsia="NewtonC"/>
          <w:iCs/>
          <w:sz w:val="24"/>
          <w:szCs w:val="24"/>
        </w:rPr>
      </w:pPr>
      <w:r w:rsidRPr="00C72AD2">
        <w:rPr>
          <w:rFonts w:eastAsia="NewtonC"/>
          <w:iCs/>
          <w:sz w:val="24"/>
          <w:szCs w:val="24"/>
        </w:rPr>
        <w:t xml:space="preserve">- </w:t>
      </w:r>
      <w:proofErr w:type="spellStart"/>
      <w:r w:rsidRPr="00C72AD2">
        <w:rPr>
          <w:rFonts w:eastAsia="NewtonC"/>
          <w:iCs/>
          <w:sz w:val="24"/>
          <w:szCs w:val="24"/>
        </w:rPr>
        <w:t>геополитология</w:t>
      </w:r>
      <w:proofErr w:type="spellEnd"/>
      <w:r w:rsidRPr="00C72AD2">
        <w:rPr>
          <w:rFonts w:eastAsia="NewtonC"/>
          <w:iCs/>
          <w:sz w:val="24"/>
          <w:szCs w:val="24"/>
        </w:rPr>
        <w:t>;</w:t>
      </w:r>
    </w:p>
    <w:p w:rsidR="00F96F14" w:rsidRPr="00C72AD2" w:rsidRDefault="00F96F14" w:rsidP="00F96F14">
      <w:pPr>
        <w:widowControl/>
        <w:ind w:firstLine="708"/>
        <w:jc w:val="both"/>
        <w:rPr>
          <w:rFonts w:eastAsia="NewtonC"/>
          <w:iCs/>
          <w:sz w:val="24"/>
          <w:szCs w:val="24"/>
        </w:rPr>
      </w:pPr>
      <w:r w:rsidRPr="00C72AD2">
        <w:rPr>
          <w:rFonts w:eastAsia="NewtonC"/>
          <w:iCs/>
          <w:sz w:val="24"/>
          <w:szCs w:val="24"/>
        </w:rPr>
        <w:t xml:space="preserve">- </w:t>
      </w:r>
      <w:proofErr w:type="spellStart"/>
      <w:r w:rsidRPr="00C72AD2">
        <w:rPr>
          <w:rFonts w:eastAsia="NewtonC"/>
          <w:iCs/>
          <w:sz w:val="24"/>
          <w:szCs w:val="24"/>
        </w:rPr>
        <w:t>геостратегия</w:t>
      </w:r>
      <w:proofErr w:type="spellEnd"/>
      <w:r w:rsidRPr="00C72AD2">
        <w:rPr>
          <w:rFonts w:eastAsia="NewtonC"/>
          <w:iCs/>
          <w:sz w:val="24"/>
          <w:szCs w:val="24"/>
        </w:rPr>
        <w:t>.</w:t>
      </w:r>
    </w:p>
    <w:p w:rsidR="00F96F14" w:rsidRPr="00C72AD2" w:rsidRDefault="00F96F14" w:rsidP="00F96F14">
      <w:pPr>
        <w:tabs>
          <w:tab w:val="left" w:pos="0"/>
        </w:tabs>
        <w:jc w:val="both"/>
        <w:rPr>
          <w:rFonts w:eastAsia="SimSun"/>
          <w:b/>
          <w:sz w:val="24"/>
          <w:szCs w:val="24"/>
        </w:rPr>
      </w:pPr>
      <w:r w:rsidRPr="00C72AD2">
        <w:rPr>
          <w:rFonts w:eastAsia="Calibri"/>
          <w:b/>
          <w:sz w:val="24"/>
          <w:szCs w:val="24"/>
        </w:rPr>
        <w:tab/>
        <w:t xml:space="preserve">Тема 2. </w:t>
      </w:r>
      <w:r w:rsidRPr="00C72AD2">
        <w:rPr>
          <w:rFonts w:eastAsia="NewtonC"/>
          <w:b/>
          <w:iCs/>
          <w:sz w:val="24"/>
          <w:szCs w:val="24"/>
        </w:rPr>
        <w:t>Мировые геополитические эпохи</w:t>
      </w:r>
      <w:r w:rsidRPr="00C72AD2">
        <w:rPr>
          <w:rFonts w:eastAsia="SimSun"/>
          <w:b/>
          <w:sz w:val="24"/>
          <w:szCs w:val="24"/>
        </w:rPr>
        <w:t xml:space="preserve"> </w:t>
      </w:r>
    </w:p>
    <w:p w:rsidR="00F96F14" w:rsidRPr="00C72AD2" w:rsidRDefault="00F96F14" w:rsidP="00F96F14">
      <w:pPr>
        <w:tabs>
          <w:tab w:val="left" w:pos="0"/>
        </w:tabs>
        <w:jc w:val="both"/>
        <w:rPr>
          <w:rFonts w:eastAsia="SimSun"/>
          <w:sz w:val="24"/>
          <w:szCs w:val="24"/>
        </w:rPr>
      </w:pPr>
      <w:r w:rsidRPr="00C72AD2">
        <w:rPr>
          <w:rFonts w:eastAsia="SimSun"/>
          <w:b/>
          <w:sz w:val="24"/>
          <w:szCs w:val="24"/>
        </w:rPr>
        <w:tab/>
        <w:t xml:space="preserve">Учебные цели: </w:t>
      </w:r>
      <w:r w:rsidRPr="00C72AD2">
        <w:rPr>
          <w:rFonts w:eastAsia="SimSun"/>
          <w:sz w:val="24"/>
          <w:szCs w:val="24"/>
        </w:rPr>
        <w:t>изучить основные мировые геополитические эпохи – вестфальскую, венскую, версальскую, потсдамскую, беловежскую.</w:t>
      </w:r>
    </w:p>
    <w:p w:rsidR="00F96F14" w:rsidRPr="00C72AD2" w:rsidRDefault="00F96F14" w:rsidP="00F96F14">
      <w:pPr>
        <w:tabs>
          <w:tab w:val="left" w:pos="0"/>
        </w:tabs>
        <w:jc w:val="both"/>
        <w:rPr>
          <w:b/>
          <w:sz w:val="24"/>
          <w:szCs w:val="24"/>
        </w:rPr>
      </w:pPr>
      <w:r w:rsidRPr="00C72AD2">
        <w:rPr>
          <w:rFonts w:eastAsia="SimSun"/>
          <w:bCs/>
          <w:sz w:val="24"/>
          <w:szCs w:val="24"/>
        </w:rPr>
        <w:tab/>
      </w:r>
      <w:r w:rsidRPr="00C72AD2">
        <w:rPr>
          <w:b/>
          <w:sz w:val="24"/>
          <w:szCs w:val="24"/>
        </w:rPr>
        <w:t>Основные термины и понятия:</w:t>
      </w:r>
    </w:p>
    <w:p w:rsidR="00F96F14" w:rsidRPr="00C72AD2" w:rsidRDefault="00F96F14" w:rsidP="00F96F14">
      <w:pPr>
        <w:tabs>
          <w:tab w:val="left" w:pos="0"/>
        </w:tabs>
        <w:jc w:val="both"/>
        <w:rPr>
          <w:sz w:val="24"/>
          <w:szCs w:val="24"/>
        </w:rPr>
      </w:pPr>
      <w:r w:rsidRPr="00C72AD2">
        <w:rPr>
          <w:b/>
          <w:sz w:val="24"/>
          <w:szCs w:val="24"/>
        </w:rPr>
        <w:tab/>
      </w:r>
      <w:r w:rsidRPr="00C72AD2">
        <w:rPr>
          <w:sz w:val="24"/>
          <w:szCs w:val="24"/>
        </w:rPr>
        <w:t>- зоны влияния;</w:t>
      </w:r>
    </w:p>
    <w:p w:rsidR="00F96F14" w:rsidRPr="00C72AD2" w:rsidRDefault="00F96F14" w:rsidP="00F96F14">
      <w:pPr>
        <w:tabs>
          <w:tab w:val="left" w:pos="0"/>
        </w:tabs>
        <w:jc w:val="both"/>
        <w:rPr>
          <w:sz w:val="24"/>
          <w:szCs w:val="24"/>
        </w:rPr>
      </w:pPr>
      <w:r w:rsidRPr="00C72AD2">
        <w:rPr>
          <w:sz w:val="24"/>
          <w:szCs w:val="24"/>
        </w:rPr>
        <w:tab/>
        <w:t>- буржуазия;</w:t>
      </w:r>
    </w:p>
    <w:p w:rsidR="00F96F14" w:rsidRPr="00C72AD2" w:rsidRDefault="00F96F14" w:rsidP="00F96F14">
      <w:pPr>
        <w:tabs>
          <w:tab w:val="left" w:pos="0"/>
        </w:tabs>
        <w:jc w:val="both"/>
        <w:rPr>
          <w:sz w:val="24"/>
          <w:szCs w:val="24"/>
        </w:rPr>
      </w:pPr>
      <w:r w:rsidRPr="00C72AD2">
        <w:rPr>
          <w:sz w:val="24"/>
          <w:szCs w:val="24"/>
        </w:rPr>
        <w:tab/>
        <w:t>- Тройственный союз;</w:t>
      </w:r>
    </w:p>
    <w:p w:rsidR="00F96F14" w:rsidRPr="00C72AD2" w:rsidRDefault="00F96F14" w:rsidP="00F96F14">
      <w:pPr>
        <w:tabs>
          <w:tab w:val="left" w:pos="0"/>
        </w:tabs>
        <w:jc w:val="both"/>
        <w:rPr>
          <w:sz w:val="24"/>
          <w:szCs w:val="24"/>
        </w:rPr>
      </w:pPr>
      <w:r w:rsidRPr="00C72AD2">
        <w:rPr>
          <w:sz w:val="24"/>
          <w:szCs w:val="24"/>
        </w:rPr>
        <w:tab/>
        <w:t>- Антанта;</w:t>
      </w:r>
    </w:p>
    <w:p w:rsidR="00F96F14" w:rsidRPr="00C72AD2" w:rsidRDefault="00F96F14" w:rsidP="00F96F14">
      <w:pPr>
        <w:tabs>
          <w:tab w:val="left" w:pos="0"/>
        </w:tabs>
        <w:jc w:val="both"/>
        <w:rPr>
          <w:sz w:val="24"/>
          <w:szCs w:val="24"/>
        </w:rPr>
      </w:pPr>
      <w:r w:rsidRPr="00C72AD2">
        <w:rPr>
          <w:sz w:val="24"/>
          <w:szCs w:val="24"/>
        </w:rPr>
        <w:tab/>
        <w:t>- Лига Наций;</w:t>
      </w:r>
    </w:p>
    <w:p w:rsidR="00F96F14" w:rsidRPr="00C72AD2" w:rsidRDefault="00F96F14" w:rsidP="00F96F14">
      <w:pPr>
        <w:tabs>
          <w:tab w:val="left" w:pos="0"/>
        </w:tabs>
        <w:jc w:val="both"/>
        <w:rPr>
          <w:sz w:val="24"/>
          <w:szCs w:val="24"/>
        </w:rPr>
      </w:pPr>
      <w:r w:rsidRPr="00C72AD2">
        <w:rPr>
          <w:sz w:val="24"/>
          <w:szCs w:val="24"/>
        </w:rPr>
        <w:tab/>
        <w:t>- холодная война.</w:t>
      </w:r>
    </w:p>
    <w:p w:rsidR="00F96F14" w:rsidRPr="00C72AD2" w:rsidRDefault="00F96F14" w:rsidP="00F96F14">
      <w:pPr>
        <w:tabs>
          <w:tab w:val="left" w:pos="0"/>
        </w:tabs>
        <w:jc w:val="both"/>
        <w:rPr>
          <w:rFonts w:eastAsia="SimSun"/>
          <w:b/>
          <w:sz w:val="24"/>
          <w:szCs w:val="24"/>
        </w:rPr>
      </w:pPr>
      <w:r w:rsidRPr="00C72AD2">
        <w:rPr>
          <w:rFonts w:eastAsia="Calibri"/>
          <w:b/>
          <w:sz w:val="24"/>
          <w:szCs w:val="24"/>
        </w:rPr>
        <w:tab/>
        <w:t xml:space="preserve">Тема 3. </w:t>
      </w:r>
      <w:r w:rsidRPr="00C72AD2">
        <w:rPr>
          <w:b/>
          <w:iCs/>
          <w:sz w:val="24"/>
          <w:szCs w:val="24"/>
        </w:rPr>
        <w:t>Основные законы и категории геополитики</w:t>
      </w:r>
      <w:r w:rsidRPr="00C72AD2">
        <w:rPr>
          <w:rFonts w:eastAsia="SimSun"/>
          <w:b/>
          <w:sz w:val="24"/>
          <w:szCs w:val="24"/>
        </w:rPr>
        <w:t xml:space="preserve"> </w:t>
      </w:r>
    </w:p>
    <w:p w:rsidR="00F96F14" w:rsidRPr="00C72AD2" w:rsidRDefault="00F96F14" w:rsidP="00F96F14">
      <w:pPr>
        <w:tabs>
          <w:tab w:val="left" w:pos="0"/>
        </w:tabs>
        <w:jc w:val="both"/>
        <w:rPr>
          <w:rFonts w:eastAsia="SimSun"/>
          <w:sz w:val="24"/>
          <w:szCs w:val="24"/>
        </w:rPr>
      </w:pPr>
      <w:r w:rsidRPr="00C72AD2">
        <w:rPr>
          <w:rFonts w:eastAsia="SimSun"/>
          <w:b/>
          <w:sz w:val="24"/>
          <w:szCs w:val="24"/>
        </w:rPr>
        <w:tab/>
        <w:t xml:space="preserve">Учебные цели: </w:t>
      </w:r>
      <w:r w:rsidRPr="00C72AD2">
        <w:rPr>
          <w:rFonts w:eastAsia="SimSun"/>
          <w:sz w:val="24"/>
          <w:szCs w:val="24"/>
        </w:rPr>
        <w:t>изучить основные законы и категории геополитики.</w:t>
      </w:r>
    </w:p>
    <w:p w:rsidR="00F96F14" w:rsidRPr="00C72AD2" w:rsidRDefault="00F96F14" w:rsidP="00F96F14">
      <w:pPr>
        <w:tabs>
          <w:tab w:val="left" w:pos="0"/>
        </w:tabs>
        <w:jc w:val="both"/>
        <w:rPr>
          <w:b/>
          <w:sz w:val="24"/>
          <w:szCs w:val="24"/>
        </w:rPr>
      </w:pPr>
      <w:r w:rsidRPr="00C72AD2">
        <w:rPr>
          <w:rFonts w:eastAsia="SimSun"/>
          <w:bCs/>
          <w:sz w:val="24"/>
          <w:szCs w:val="24"/>
        </w:rPr>
        <w:tab/>
      </w:r>
      <w:r w:rsidRPr="00C72AD2">
        <w:rPr>
          <w:b/>
          <w:sz w:val="24"/>
          <w:szCs w:val="24"/>
        </w:rPr>
        <w:t>Основные термины и понятия:</w:t>
      </w:r>
    </w:p>
    <w:p w:rsidR="00F96F14" w:rsidRPr="00C72AD2" w:rsidRDefault="00F96F14" w:rsidP="00F96F14">
      <w:pPr>
        <w:tabs>
          <w:tab w:val="left" w:pos="0"/>
        </w:tabs>
        <w:jc w:val="both"/>
        <w:rPr>
          <w:sz w:val="24"/>
          <w:szCs w:val="24"/>
        </w:rPr>
      </w:pPr>
      <w:r w:rsidRPr="00C72AD2">
        <w:rPr>
          <w:b/>
          <w:sz w:val="24"/>
          <w:szCs w:val="24"/>
        </w:rPr>
        <w:tab/>
      </w:r>
      <w:r w:rsidRPr="00C72AD2">
        <w:rPr>
          <w:sz w:val="24"/>
          <w:szCs w:val="24"/>
        </w:rPr>
        <w:t>- закон фундаментального дуализма;</w:t>
      </w:r>
    </w:p>
    <w:p w:rsidR="00F96F14" w:rsidRPr="00C72AD2" w:rsidRDefault="00F96F14" w:rsidP="00F96F14">
      <w:pPr>
        <w:tabs>
          <w:tab w:val="left" w:pos="0"/>
        </w:tabs>
        <w:jc w:val="both"/>
        <w:rPr>
          <w:sz w:val="24"/>
          <w:szCs w:val="24"/>
        </w:rPr>
      </w:pPr>
      <w:r w:rsidRPr="00C72AD2">
        <w:rPr>
          <w:sz w:val="24"/>
          <w:szCs w:val="24"/>
        </w:rPr>
        <w:tab/>
        <w:t xml:space="preserve">- </w:t>
      </w:r>
      <w:proofErr w:type="spellStart"/>
      <w:r w:rsidRPr="00C72AD2">
        <w:rPr>
          <w:sz w:val="24"/>
          <w:szCs w:val="24"/>
        </w:rPr>
        <w:t>теллурократия</w:t>
      </w:r>
      <w:proofErr w:type="spellEnd"/>
      <w:r w:rsidRPr="00C72AD2">
        <w:rPr>
          <w:sz w:val="24"/>
          <w:szCs w:val="24"/>
        </w:rPr>
        <w:t>;</w:t>
      </w:r>
    </w:p>
    <w:p w:rsidR="00F96F14" w:rsidRPr="00C72AD2" w:rsidRDefault="00F96F14" w:rsidP="00F96F14">
      <w:pPr>
        <w:tabs>
          <w:tab w:val="left" w:pos="0"/>
        </w:tabs>
        <w:jc w:val="both"/>
        <w:rPr>
          <w:sz w:val="24"/>
          <w:szCs w:val="24"/>
        </w:rPr>
      </w:pPr>
      <w:r w:rsidRPr="00C72AD2">
        <w:rPr>
          <w:sz w:val="24"/>
          <w:szCs w:val="24"/>
        </w:rPr>
        <w:tab/>
        <w:t xml:space="preserve">- </w:t>
      </w:r>
      <w:proofErr w:type="spellStart"/>
      <w:r w:rsidRPr="00C72AD2">
        <w:rPr>
          <w:sz w:val="24"/>
          <w:szCs w:val="24"/>
        </w:rPr>
        <w:t>талассократия</w:t>
      </w:r>
      <w:proofErr w:type="spellEnd"/>
      <w:r w:rsidRPr="00C72AD2">
        <w:rPr>
          <w:sz w:val="24"/>
          <w:szCs w:val="24"/>
        </w:rPr>
        <w:t>;</w:t>
      </w:r>
    </w:p>
    <w:p w:rsidR="00F96F14" w:rsidRPr="00C72AD2" w:rsidRDefault="00F96F14" w:rsidP="00F96F14">
      <w:pPr>
        <w:tabs>
          <w:tab w:val="left" w:pos="0"/>
        </w:tabs>
        <w:jc w:val="both"/>
        <w:rPr>
          <w:sz w:val="24"/>
          <w:szCs w:val="24"/>
        </w:rPr>
      </w:pPr>
      <w:r w:rsidRPr="00C72AD2">
        <w:rPr>
          <w:sz w:val="24"/>
          <w:szCs w:val="24"/>
        </w:rPr>
        <w:tab/>
        <w:t>- закон суши и моря;</w:t>
      </w:r>
    </w:p>
    <w:p w:rsidR="00F96F14" w:rsidRPr="00C72AD2" w:rsidRDefault="00F96F14" w:rsidP="00F96F14">
      <w:pPr>
        <w:tabs>
          <w:tab w:val="left" w:pos="0"/>
        </w:tabs>
        <w:jc w:val="both"/>
        <w:rPr>
          <w:sz w:val="24"/>
          <w:szCs w:val="24"/>
        </w:rPr>
      </w:pPr>
      <w:r w:rsidRPr="00C72AD2">
        <w:rPr>
          <w:sz w:val="24"/>
          <w:szCs w:val="24"/>
        </w:rPr>
        <w:tab/>
        <w:t xml:space="preserve">- «Береговая зона», </w:t>
      </w:r>
      <w:r w:rsidRPr="00C72AD2">
        <w:rPr>
          <w:sz w:val="24"/>
          <w:szCs w:val="24"/>
          <w:lang w:val="en-US"/>
        </w:rPr>
        <w:t>Rimland</w:t>
      </w:r>
      <w:r w:rsidRPr="00C72AD2">
        <w:rPr>
          <w:sz w:val="24"/>
          <w:szCs w:val="24"/>
        </w:rPr>
        <w:t>.</w:t>
      </w:r>
    </w:p>
    <w:p w:rsidR="00F96F14" w:rsidRPr="00C72AD2" w:rsidRDefault="00F96F14" w:rsidP="00F96F14">
      <w:pPr>
        <w:tabs>
          <w:tab w:val="left" w:pos="0"/>
        </w:tabs>
        <w:jc w:val="both"/>
        <w:rPr>
          <w:b/>
          <w:bCs/>
          <w:sz w:val="24"/>
          <w:szCs w:val="24"/>
        </w:rPr>
      </w:pPr>
      <w:r w:rsidRPr="00C72AD2">
        <w:rPr>
          <w:b/>
          <w:sz w:val="24"/>
          <w:szCs w:val="24"/>
        </w:rPr>
        <w:tab/>
      </w:r>
      <w:r w:rsidRPr="00C72AD2">
        <w:rPr>
          <w:rFonts w:eastAsia="Calibri"/>
          <w:b/>
          <w:sz w:val="24"/>
          <w:szCs w:val="24"/>
        </w:rPr>
        <w:t xml:space="preserve">Тема 4. </w:t>
      </w:r>
      <w:r w:rsidRPr="00C72AD2">
        <w:rPr>
          <w:b/>
          <w:bCs/>
          <w:sz w:val="24"/>
          <w:szCs w:val="24"/>
        </w:rPr>
        <w:t>Геополитические эпохи России</w:t>
      </w:r>
    </w:p>
    <w:p w:rsidR="00F96F14" w:rsidRPr="00C72AD2" w:rsidRDefault="00F96F14" w:rsidP="00F96F14">
      <w:pPr>
        <w:tabs>
          <w:tab w:val="left" w:pos="0"/>
        </w:tabs>
        <w:jc w:val="both"/>
        <w:rPr>
          <w:rFonts w:eastAsia="SimSun"/>
          <w:sz w:val="24"/>
          <w:szCs w:val="24"/>
        </w:rPr>
      </w:pPr>
      <w:r w:rsidRPr="00C72AD2">
        <w:rPr>
          <w:rFonts w:eastAsia="SimSun"/>
          <w:b/>
          <w:sz w:val="24"/>
          <w:szCs w:val="24"/>
        </w:rPr>
        <w:tab/>
        <w:t xml:space="preserve">Учебные цели: </w:t>
      </w:r>
      <w:r w:rsidRPr="00C72AD2">
        <w:rPr>
          <w:rFonts w:eastAsia="SimSun"/>
          <w:sz w:val="24"/>
          <w:szCs w:val="24"/>
        </w:rPr>
        <w:t>раскрыть геополитические эпохи России княжеской Руси, царской России, императорской России, советской России, Российской Федерации.</w:t>
      </w:r>
    </w:p>
    <w:p w:rsidR="00F96F14" w:rsidRPr="00C72AD2" w:rsidRDefault="00F96F14" w:rsidP="00F96F14">
      <w:pPr>
        <w:tabs>
          <w:tab w:val="left" w:pos="0"/>
        </w:tabs>
        <w:jc w:val="both"/>
        <w:rPr>
          <w:b/>
          <w:sz w:val="24"/>
          <w:szCs w:val="24"/>
        </w:rPr>
      </w:pPr>
      <w:r w:rsidRPr="00C72AD2">
        <w:rPr>
          <w:rFonts w:eastAsia="SimSun"/>
          <w:bCs/>
          <w:sz w:val="24"/>
          <w:szCs w:val="24"/>
        </w:rPr>
        <w:tab/>
      </w:r>
      <w:r w:rsidRPr="00C72AD2">
        <w:rPr>
          <w:b/>
          <w:sz w:val="24"/>
          <w:szCs w:val="24"/>
        </w:rPr>
        <w:t>Основные термины и понятия:</w:t>
      </w:r>
    </w:p>
    <w:p w:rsidR="00F96F14" w:rsidRPr="00C72AD2" w:rsidRDefault="00F96F14" w:rsidP="00F96F14">
      <w:pPr>
        <w:widowControl/>
        <w:ind w:firstLine="708"/>
        <w:jc w:val="both"/>
        <w:rPr>
          <w:bCs/>
          <w:sz w:val="24"/>
          <w:szCs w:val="24"/>
        </w:rPr>
      </w:pPr>
      <w:r w:rsidRPr="00C72AD2">
        <w:rPr>
          <w:bCs/>
          <w:sz w:val="24"/>
          <w:szCs w:val="24"/>
        </w:rPr>
        <w:t>- феодальная раздробленность;</w:t>
      </w:r>
    </w:p>
    <w:p w:rsidR="00F96F14" w:rsidRPr="00C72AD2" w:rsidRDefault="00F96F14" w:rsidP="00F96F14">
      <w:pPr>
        <w:widowControl/>
        <w:ind w:firstLine="708"/>
        <w:jc w:val="both"/>
        <w:rPr>
          <w:bCs/>
          <w:sz w:val="24"/>
          <w:szCs w:val="24"/>
        </w:rPr>
      </w:pPr>
      <w:r w:rsidRPr="00C72AD2">
        <w:rPr>
          <w:bCs/>
          <w:sz w:val="24"/>
          <w:szCs w:val="24"/>
        </w:rPr>
        <w:t>- суверенитет;</w:t>
      </w:r>
    </w:p>
    <w:p w:rsidR="00F96F14" w:rsidRPr="00C72AD2" w:rsidRDefault="00F96F14" w:rsidP="00F96F14">
      <w:pPr>
        <w:widowControl/>
        <w:ind w:firstLine="708"/>
        <w:jc w:val="both"/>
        <w:rPr>
          <w:sz w:val="24"/>
          <w:szCs w:val="24"/>
        </w:rPr>
      </w:pPr>
      <w:r w:rsidRPr="00C72AD2">
        <w:rPr>
          <w:sz w:val="24"/>
          <w:szCs w:val="24"/>
        </w:rPr>
        <w:t>- империя;</w:t>
      </w:r>
    </w:p>
    <w:p w:rsidR="00F96F14" w:rsidRPr="00C72AD2" w:rsidRDefault="00F96F14" w:rsidP="00F96F14">
      <w:pPr>
        <w:widowControl/>
        <w:ind w:firstLine="708"/>
        <w:jc w:val="both"/>
        <w:rPr>
          <w:sz w:val="24"/>
          <w:szCs w:val="24"/>
        </w:rPr>
      </w:pPr>
      <w:r w:rsidRPr="00C72AD2">
        <w:rPr>
          <w:sz w:val="24"/>
          <w:szCs w:val="24"/>
        </w:rPr>
        <w:t>- нация;</w:t>
      </w:r>
    </w:p>
    <w:p w:rsidR="00F96F14" w:rsidRPr="00C72AD2" w:rsidRDefault="00F96F14" w:rsidP="00F96F14">
      <w:pPr>
        <w:widowControl/>
        <w:ind w:firstLine="708"/>
        <w:jc w:val="both"/>
        <w:rPr>
          <w:sz w:val="24"/>
          <w:szCs w:val="24"/>
        </w:rPr>
      </w:pPr>
      <w:r w:rsidRPr="00C72AD2">
        <w:rPr>
          <w:sz w:val="24"/>
          <w:szCs w:val="24"/>
        </w:rPr>
        <w:t>- Золотая Орда;</w:t>
      </w:r>
    </w:p>
    <w:p w:rsidR="00F96F14" w:rsidRPr="00C72AD2" w:rsidRDefault="00F96F14" w:rsidP="00F96F14">
      <w:pPr>
        <w:widowControl/>
        <w:ind w:firstLine="708"/>
        <w:jc w:val="both"/>
        <w:rPr>
          <w:sz w:val="24"/>
          <w:szCs w:val="24"/>
        </w:rPr>
      </w:pPr>
      <w:r w:rsidRPr="00C72AD2">
        <w:rPr>
          <w:sz w:val="24"/>
          <w:szCs w:val="24"/>
        </w:rPr>
        <w:t>- идеология;</w:t>
      </w:r>
    </w:p>
    <w:p w:rsidR="00F96F14" w:rsidRPr="00C72AD2" w:rsidRDefault="00F96F14" w:rsidP="00F96F14">
      <w:pPr>
        <w:widowControl/>
        <w:ind w:firstLine="708"/>
        <w:jc w:val="both"/>
        <w:rPr>
          <w:sz w:val="24"/>
          <w:szCs w:val="24"/>
        </w:rPr>
      </w:pPr>
      <w:r w:rsidRPr="00C72AD2">
        <w:rPr>
          <w:sz w:val="24"/>
          <w:szCs w:val="24"/>
        </w:rPr>
        <w:t>- демократия.</w:t>
      </w:r>
    </w:p>
    <w:p w:rsidR="00F96F14" w:rsidRPr="00C72AD2" w:rsidRDefault="00F96F14" w:rsidP="00F96F14">
      <w:pPr>
        <w:tabs>
          <w:tab w:val="left" w:pos="0"/>
        </w:tabs>
        <w:jc w:val="both"/>
        <w:rPr>
          <w:b/>
          <w:bCs/>
          <w:sz w:val="24"/>
          <w:szCs w:val="24"/>
        </w:rPr>
      </w:pPr>
      <w:r w:rsidRPr="00C72AD2">
        <w:rPr>
          <w:rFonts w:eastAsia="Calibri"/>
          <w:b/>
          <w:sz w:val="24"/>
          <w:szCs w:val="24"/>
        </w:rPr>
        <w:tab/>
        <w:t xml:space="preserve">Тема 5. </w:t>
      </w:r>
      <w:r w:rsidRPr="00C72AD2">
        <w:rPr>
          <w:b/>
          <w:bCs/>
          <w:sz w:val="24"/>
          <w:szCs w:val="24"/>
        </w:rPr>
        <w:t xml:space="preserve">Россия на рубеже </w:t>
      </w:r>
      <w:r w:rsidRPr="00C72AD2">
        <w:rPr>
          <w:b/>
          <w:bCs/>
          <w:sz w:val="24"/>
          <w:szCs w:val="24"/>
          <w:lang w:val="en-US"/>
        </w:rPr>
        <w:t>XX</w:t>
      </w:r>
      <w:r w:rsidRPr="00C72AD2">
        <w:rPr>
          <w:b/>
          <w:bCs/>
          <w:sz w:val="24"/>
          <w:szCs w:val="24"/>
        </w:rPr>
        <w:t>-</w:t>
      </w:r>
      <w:r w:rsidRPr="00C72AD2">
        <w:rPr>
          <w:b/>
          <w:bCs/>
          <w:sz w:val="24"/>
          <w:szCs w:val="24"/>
          <w:lang w:val="en-US"/>
        </w:rPr>
        <w:t>XXI</w:t>
      </w:r>
      <w:r w:rsidRPr="00C72AD2">
        <w:rPr>
          <w:b/>
          <w:bCs/>
          <w:sz w:val="24"/>
          <w:szCs w:val="24"/>
        </w:rPr>
        <w:t xml:space="preserve"> вв.</w:t>
      </w:r>
    </w:p>
    <w:p w:rsidR="00F96F14" w:rsidRPr="00C72AD2" w:rsidRDefault="00F96F14" w:rsidP="00F96F14">
      <w:pPr>
        <w:tabs>
          <w:tab w:val="left" w:pos="0"/>
        </w:tabs>
        <w:jc w:val="both"/>
        <w:rPr>
          <w:rFonts w:eastAsia="SimSun"/>
          <w:sz w:val="24"/>
          <w:szCs w:val="24"/>
        </w:rPr>
      </w:pPr>
      <w:r w:rsidRPr="00C72AD2">
        <w:rPr>
          <w:rFonts w:eastAsia="SimSun"/>
          <w:b/>
          <w:sz w:val="24"/>
          <w:szCs w:val="24"/>
        </w:rPr>
        <w:tab/>
        <w:t xml:space="preserve">Учебные цели: </w:t>
      </w:r>
      <w:r w:rsidRPr="00C72AD2">
        <w:rPr>
          <w:rFonts w:eastAsia="SimSun"/>
          <w:sz w:val="24"/>
          <w:szCs w:val="24"/>
        </w:rPr>
        <w:t>изучить последствия распада СССР для России; показать новое геополитическое качество России.</w:t>
      </w:r>
    </w:p>
    <w:p w:rsidR="00F96F14" w:rsidRPr="00C72AD2" w:rsidRDefault="00F96F14" w:rsidP="00F96F14">
      <w:pPr>
        <w:tabs>
          <w:tab w:val="left" w:pos="0"/>
        </w:tabs>
        <w:jc w:val="both"/>
        <w:rPr>
          <w:b/>
          <w:sz w:val="24"/>
          <w:szCs w:val="24"/>
        </w:rPr>
      </w:pPr>
      <w:r w:rsidRPr="00C72AD2">
        <w:rPr>
          <w:rFonts w:eastAsia="SimSun"/>
          <w:bCs/>
          <w:sz w:val="24"/>
          <w:szCs w:val="24"/>
        </w:rPr>
        <w:tab/>
      </w:r>
      <w:r w:rsidRPr="00C72AD2">
        <w:rPr>
          <w:b/>
          <w:sz w:val="24"/>
          <w:szCs w:val="24"/>
        </w:rPr>
        <w:t>Основные термины и понятия:</w:t>
      </w:r>
    </w:p>
    <w:p w:rsidR="00F96F14" w:rsidRPr="00C72AD2" w:rsidRDefault="00F96F14" w:rsidP="00F96F14">
      <w:pPr>
        <w:tabs>
          <w:tab w:val="left" w:pos="0"/>
        </w:tabs>
        <w:jc w:val="both"/>
        <w:rPr>
          <w:sz w:val="24"/>
          <w:szCs w:val="24"/>
        </w:rPr>
      </w:pPr>
      <w:r w:rsidRPr="00C72AD2">
        <w:rPr>
          <w:b/>
          <w:sz w:val="24"/>
          <w:szCs w:val="24"/>
        </w:rPr>
        <w:tab/>
      </w:r>
      <w:r w:rsidRPr="00C72AD2">
        <w:rPr>
          <w:sz w:val="24"/>
          <w:szCs w:val="24"/>
        </w:rPr>
        <w:t>- Беловежское соглашение;</w:t>
      </w:r>
    </w:p>
    <w:p w:rsidR="00F96F14" w:rsidRPr="00C72AD2" w:rsidRDefault="00F96F14" w:rsidP="00F96F14">
      <w:pPr>
        <w:tabs>
          <w:tab w:val="left" w:pos="0"/>
        </w:tabs>
        <w:jc w:val="both"/>
        <w:rPr>
          <w:sz w:val="24"/>
          <w:szCs w:val="24"/>
        </w:rPr>
      </w:pPr>
      <w:r w:rsidRPr="00C72AD2">
        <w:rPr>
          <w:sz w:val="24"/>
          <w:szCs w:val="24"/>
        </w:rPr>
        <w:lastRenderedPageBreak/>
        <w:tab/>
        <w:t>- Содружество Независимых Государств;</w:t>
      </w:r>
    </w:p>
    <w:p w:rsidR="00F96F14" w:rsidRPr="00C72AD2" w:rsidRDefault="00F96F14" w:rsidP="00F96F14">
      <w:pPr>
        <w:tabs>
          <w:tab w:val="left" w:pos="0"/>
        </w:tabs>
        <w:jc w:val="both"/>
        <w:rPr>
          <w:sz w:val="24"/>
          <w:szCs w:val="24"/>
        </w:rPr>
      </w:pPr>
      <w:r w:rsidRPr="00C72AD2">
        <w:rPr>
          <w:sz w:val="24"/>
          <w:szCs w:val="24"/>
        </w:rPr>
        <w:tab/>
        <w:t>- трансформация;</w:t>
      </w:r>
    </w:p>
    <w:p w:rsidR="00F96F14" w:rsidRPr="00C72AD2" w:rsidRDefault="00F96F14" w:rsidP="00F96F14">
      <w:pPr>
        <w:tabs>
          <w:tab w:val="left" w:pos="0"/>
        </w:tabs>
        <w:jc w:val="both"/>
        <w:rPr>
          <w:sz w:val="24"/>
          <w:szCs w:val="24"/>
        </w:rPr>
      </w:pPr>
      <w:r w:rsidRPr="00C72AD2">
        <w:rPr>
          <w:sz w:val="24"/>
          <w:szCs w:val="24"/>
        </w:rPr>
        <w:tab/>
        <w:t>- рыночные отношения;</w:t>
      </w:r>
    </w:p>
    <w:p w:rsidR="00F96F14" w:rsidRPr="00C72AD2" w:rsidRDefault="00F96F14" w:rsidP="00F96F14">
      <w:pPr>
        <w:tabs>
          <w:tab w:val="left" w:pos="0"/>
        </w:tabs>
        <w:jc w:val="both"/>
        <w:rPr>
          <w:sz w:val="24"/>
          <w:szCs w:val="24"/>
        </w:rPr>
      </w:pPr>
      <w:r w:rsidRPr="00C72AD2">
        <w:rPr>
          <w:sz w:val="24"/>
          <w:szCs w:val="24"/>
        </w:rPr>
        <w:tab/>
        <w:t>- денежно-кредитные потоки;</w:t>
      </w:r>
    </w:p>
    <w:p w:rsidR="00F96F14" w:rsidRPr="00C72AD2" w:rsidRDefault="00F96F14" w:rsidP="00F96F14">
      <w:pPr>
        <w:tabs>
          <w:tab w:val="left" w:pos="0"/>
        </w:tabs>
        <w:jc w:val="both"/>
        <w:rPr>
          <w:sz w:val="24"/>
          <w:szCs w:val="24"/>
        </w:rPr>
      </w:pPr>
      <w:r w:rsidRPr="00C72AD2">
        <w:rPr>
          <w:sz w:val="24"/>
          <w:szCs w:val="24"/>
        </w:rPr>
        <w:tab/>
        <w:t>- экспансия;</w:t>
      </w:r>
    </w:p>
    <w:p w:rsidR="00F96F14" w:rsidRPr="00C72AD2" w:rsidRDefault="00F96F14" w:rsidP="00F96F14">
      <w:pPr>
        <w:tabs>
          <w:tab w:val="left" w:pos="0"/>
        </w:tabs>
        <w:jc w:val="both"/>
        <w:rPr>
          <w:sz w:val="24"/>
          <w:szCs w:val="24"/>
        </w:rPr>
      </w:pPr>
      <w:r w:rsidRPr="00C72AD2">
        <w:rPr>
          <w:sz w:val="24"/>
          <w:szCs w:val="24"/>
        </w:rPr>
        <w:tab/>
        <w:t>- демографический спад;</w:t>
      </w:r>
    </w:p>
    <w:p w:rsidR="00F96F14" w:rsidRPr="00C72AD2" w:rsidRDefault="00F96F14" w:rsidP="00F96F14">
      <w:pPr>
        <w:tabs>
          <w:tab w:val="left" w:pos="0"/>
        </w:tabs>
        <w:jc w:val="both"/>
        <w:rPr>
          <w:sz w:val="24"/>
          <w:szCs w:val="24"/>
        </w:rPr>
      </w:pPr>
      <w:r w:rsidRPr="00C72AD2">
        <w:rPr>
          <w:sz w:val="24"/>
          <w:szCs w:val="24"/>
        </w:rPr>
        <w:tab/>
        <w:t>- доктрина;</w:t>
      </w:r>
    </w:p>
    <w:p w:rsidR="00F96F14" w:rsidRPr="00C72AD2" w:rsidRDefault="00F96F14" w:rsidP="00F96F14">
      <w:pPr>
        <w:tabs>
          <w:tab w:val="left" w:pos="0"/>
        </w:tabs>
        <w:jc w:val="both"/>
        <w:rPr>
          <w:sz w:val="24"/>
          <w:szCs w:val="24"/>
        </w:rPr>
      </w:pPr>
      <w:r w:rsidRPr="00C72AD2">
        <w:rPr>
          <w:sz w:val="24"/>
          <w:szCs w:val="24"/>
        </w:rPr>
        <w:tab/>
        <w:t>- ядерное оружие.</w:t>
      </w:r>
    </w:p>
    <w:p w:rsidR="00F96F14" w:rsidRPr="00C72AD2" w:rsidRDefault="00F96F14" w:rsidP="00F96F14">
      <w:pPr>
        <w:tabs>
          <w:tab w:val="left" w:pos="0"/>
        </w:tabs>
        <w:jc w:val="both"/>
        <w:rPr>
          <w:b/>
          <w:bCs/>
          <w:sz w:val="24"/>
          <w:szCs w:val="24"/>
        </w:rPr>
      </w:pPr>
      <w:r w:rsidRPr="00C72AD2">
        <w:rPr>
          <w:rFonts w:eastAsia="Calibri"/>
          <w:b/>
          <w:sz w:val="24"/>
          <w:szCs w:val="24"/>
        </w:rPr>
        <w:tab/>
        <w:t xml:space="preserve">Тема 6. </w:t>
      </w:r>
      <w:r w:rsidRPr="00C72AD2">
        <w:rPr>
          <w:b/>
          <w:bCs/>
          <w:sz w:val="24"/>
          <w:szCs w:val="24"/>
        </w:rPr>
        <w:t>Россия и страны СНГ.</w:t>
      </w:r>
    </w:p>
    <w:p w:rsidR="00F96F14" w:rsidRPr="00C72AD2" w:rsidRDefault="00F96F14" w:rsidP="00F96F14">
      <w:pPr>
        <w:tabs>
          <w:tab w:val="left" w:pos="0"/>
        </w:tabs>
        <w:jc w:val="both"/>
        <w:rPr>
          <w:rFonts w:eastAsia="SimSun"/>
          <w:sz w:val="24"/>
          <w:szCs w:val="24"/>
        </w:rPr>
      </w:pPr>
      <w:r w:rsidRPr="00C72AD2">
        <w:rPr>
          <w:rFonts w:eastAsia="SimSun"/>
          <w:b/>
          <w:sz w:val="24"/>
          <w:szCs w:val="24"/>
        </w:rPr>
        <w:tab/>
        <w:t xml:space="preserve">Учебные цели: </w:t>
      </w:r>
      <w:r w:rsidRPr="00C72AD2">
        <w:rPr>
          <w:rFonts w:eastAsia="SimSun"/>
          <w:sz w:val="24"/>
          <w:szCs w:val="24"/>
        </w:rPr>
        <w:t>изучить взаимоотношения России со странами СНГ; раскрыть причины обострения российско-украинских отношений; показать перспективы развития стран Таможенного союза и евроазиатского экономического сотрудничества.</w:t>
      </w:r>
    </w:p>
    <w:p w:rsidR="00F96F14" w:rsidRPr="00C72AD2" w:rsidRDefault="00F96F14" w:rsidP="00F96F14">
      <w:pPr>
        <w:tabs>
          <w:tab w:val="left" w:pos="0"/>
        </w:tabs>
        <w:jc w:val="both"/>
        <w:rPr>
          <w:b/>
          <w:sz w:val="24"/>
          <w:szCs w:val="24"/>
        </w:rPr>
      </w:pPr>
      <w:r w:rsidRPr="00C72AD2">
        <w:rPr>
          <w:rFonts w:eastAsia="SimSun"/>
          <w:bCs/>
          <w:sz w:val="24"/>
          <w:szCs w:val="24"/>
        </w:rPr>
        <w:tab/>
      </w:r>
      <w:r w:rsidRPr="00C72AD2">
        <w:rPr>
          <w:b/>
          <w:sz w:val="24"/>
          <w:szCs w:val="24"/>
        </w:rPr>
        <w:t>Основные термины и понятия:</w:t>
      </w:r>
    </w:p>
    <w:p w:rsidR="00F96F14" w:rsidRPr="00C72AD2" w:rsidRDefault="00F96F14" w:rsidP="00F96F14">
      <w:pPr>
        <w:ind w:firstLine="708"/>
        <w:jc w:val="both"/>
        <w:rPr>
          <w:sz w:val="24"/>
          <w:szCs w:val="24"/>
        </w:rPr>
      </w:pPr>
      <w:r w:rsidRPr="00C72AD2">
        <w:rPr>
          <w:sz w:val="24"/>
          <w:szCs w:val="24"/>
        </w:rPr>
        <w:t>- суверенитет;</w:t>
      </w:r>
    </w:p>
    <w:p w:rsidR="00F96F14" w:rsidRPr="00C72AD2" w:rsidRDefault="00F96F14" w:rsidP="00F96F14">
      <w:pPr>
        <w:ind w:firstLine="708"/>
        <w:jc w:val="both"/>
        <w:rPr>
          <w:sz w:val="24"/>
          <w:szCs w:val="24"/>
        </w:rPr>
      </w:pPr>
      <w:r w:rsidRPr="00C72AD2">
        <w:rPr>
          <w:sz w:val="24"/>
          <w:szCs w:val="24"/>
        </w:rPr>
        <w:t>- государственный переворот;</w:t>
      </w:r>
    </w:p>
    <w:p w:rsidR="00F96F14" w:rsidRPr="00C72AD2" w:rsidRDefault="00F96F14" w:rsidP="00F96F14">
      <w:pPr>
        <w:ind w:firstLine="708"/>
        <w:jc w:val="both"/>
        <w:rPr>
          <w:sz w:val="24"/>
          <w:szCs w:val="24"/>
        </w:rPr>
      </w:pPr>
      <w:r w:rsidRPr="00C72AD2">
        <w:rPr>
          <w:sz w:val="24"/>
          <w:szCs w:val="24"/>
        </w:rPr>
        <w:t>- референдум;</w:t>
      </w:r>
    </w:p>
    <w:p w:rsidR="00F96F14" w:rsidRPr="00C72AD2" w:rsidRDefault="00F96F14" w:rsidP="00F96F14">
      <w:pPr>
        <w:ind w:firstLine="708"/>
        <w:jc w:val="both"/>
        <w:rPr>
          <w:sz w:val="24"/>
          <w:szCs w:val="24"/>
        </w:rPr>
      </w:pPr>
      <w:r w:rsidRPr="00C72AD2">
        <w:rPr>
          <w:sz w:val="24"/>
          <w:szCs w:val="24"/>
        </w:rPr>
        <w:t>- интеграция;</w:t>
      </w:r>
    </w:p>
    <w:p w:rsidR="00F96F14" w:rsidRPr="00C72AD2" w:rsidRDefault="00F96F14" w:rsidP="00F96F14">
      <w:pPr>
        <w:ind w:firstLine="708"/>
        <w:jc w:val="both"/>
        <w:rPr>
          <w:sz w:val="24"/>
          <w:szCs w:val="24"/>
        </w:rPr>
      </w:pPr>
      <w:r w:rsidRPr="00C72AD2">
        <w:rPr>
          <w:sz w:val="24"/>
          <w:szCs w:val="24"/>
        </w:rPr>
        <w:t>- таможенный союз.</w:t>
      </w:r>
    </w:p>
    <w:p w:rsidR="00F96F14" w:rsidRPr="00C72AD2" w:rsidRDefault="00F96F14" w:rsidP="00F96F14">
      <w:pPr>
        <w:tabs>
          <w:tab w:val="left" w:pos="0"/>
        </w:tabs>
        <w:jc w:val="both"/>
        <w:rPr>
          <w:b/>
          <w:bCs/>
          <w:sz w:val="24"/>
          <w:szCs w:val="24"/>
        </w:rPr>
      </w:pPr>
      <w:r w:rsidRPr="00C72AD2">
        <w:rPr>
          <w:rFonts w:eastAsia="Calibri"/>
          <w:b/>
          <w:sz w:val="24"/>
          <w:szCs w:val="24"/>
        </w:rPr>
        <w:tab/>
        <w:t xml:space="preserve">Тема 7. </w:t>
      </w:r>
      <w:r w:rsidRPr="00C72AD2">
        <w:rPr>
          <w:b/>
          <w:bCs/>
          <w:sz w:val="24"/>
          <w:szCs w:val="24"/>
        </w:rPr>
        <w:t>Геополитическое положение современной России.</w:t>
      </w:r>
    </w:p>
    <w:p w:rsidR="00F96F14" w:rsidRPr="00C72AD2" w:rsidRDefault="00F96F14" w:rsidP="00F96F14">
      <w:pPr>
        <w:tabs>
          <w:tab w:val="left" w:pos="0"/>
        </w:tabs>
        <w:jc w:val="both"/>
        <w:rPr>
          <w:sz w:val="24"/>
          <w:szCs w:val="24"/>
        </w:rPr>
      </w:pPr>
      <w:r w:rsidRPr="00C72AD2">
        <w:rPr>
          <w:rFonts w:eastAsia="SimSun"/>
          <w:b/>
          <w:sz w:val="24"/>
          <w:szCs w:val="24"/>
        </w:rPr>
        <w:tab/>
        <w:t xml:space="preserve">Учебные цели: </w:t>
      </w:r>
      <w:r w:rsidRPr="00C72AD2">
        <w:rPr>
          <w:rFonts w:eastAsia="SimSun"/>
          <w:sz w:val="24"/>
          <w:szCs w:val="24"/>
        </w:rPr>
        <w:t>изучить п</w:t>
      </w:r>
      <w:r w:rsidRPr="00C72AD2">
        <w:rPr>
          <w:bCs/>
          <w:sz w:val="24"/>
          <w:szCs w:val="24"/>
        </w:rPr>
        <w:t>оложительные и отрицательные мировые рейтинги России; раскрыть внешние геополитические центры и секторы России; объяснить военные и геоэкономические аспекты м</w:t>
      </w:r>
      <w:r w:rsidRPr="00C72AD2">
        <w:rPr>
          <w:sz w:val="24"/>
          <w:szCs w:val="24"/>
        </w:rPr>
        <w:t>ировой геополитической ситуации России.</w:t>
      </w:r>
    </w:p>
    <w:p w:rsidR="00F96F14" w:rsidRPr="00C72AD2" w:rsidRDefault="00F96F14" w:rsidP="00F96F14">
      <w:pPr>
        <w:tabs>
          <w:tab w:val="left" w:pos="0"/>
        </w:tabs>
        <w:jc w:val="both"/>
        <w:rPr>
          <w:b/>
          <w:sz w:val="24"/>
          <w:szCs w:val="24"/>
        </w:rPr>
      </w:pPr>
      <w:r w:rsidRPr="00C72AD2">
        <w:rPr>
          <w:rFonts w:eastAsia="SimSun"/>
          <w:bCs/>
          <w:sz w:val="24"/>
          <w:szCs w:val="24"/>
        </w:rPr>
        <w:tab/>
      </w:r>
      <w:r w:rsidRPr="00C72AD2">
        <w:rPr>
          <w:b/>
          <w:sz w:val="24"/>
          <w:szCs w:val="24"/>
        </w:rPr>
        <w:t>Основные термины и понятия:</w:t>
      </w:r>
    </w:p>
    <w:p w:rsidR="00F96F14" w:rsidRPr="00C72AD2" w:rsidRDefault="00F96F14" w:rsidP="00F96F14">
      <w:pPr>
        <w:tabs>
          <w:tab w:val="left" w:pos="0"/>
        </w:tabs>
        <w:jc w:val="both"/>
        <w:rPr>
          <w:sz w:val="24"/>
          <w:szCs w:val="24"/>
        </w:rPr>
      </w:pPr>
      <w:r w:rsidRPr="00C72AD2">
        <w:rPr>
          <w:b/>
          <w:sz w:val="24"/>
          <w:szCs w:val="24"/>
        </w:rPr>
        <w:tab/>
      </w:r>
      <w:r w:rsidRPr="00C72AD2">
        <w:rPr>
          <w:sz w:val="24"/>
          <w:szCs w:val="24"/>
        </w:rPr>
        <w:t>- рейтинг;</w:t>
      </w:r>
    </w:p>
    <w:p w:rsidR="00F96F14" w:rsidRPr="00C72AD2" w:rsidRDefault="00F96F14" w:rsidP="00F96F14">
      <w:pPr>
        <w:tabs>
          <w:tab w:val="left" w:pos="0"/>
        </w:tabs>
        <w:jc w:val="both"/>
        <w:rPr>
          <w:sz w:val="24"/>
          <w:szCs w:val="24"/>
        </w:rPr>
      </w:pPr>
      <w:r w:rsidRPr="00C72AD2">
        <w:rPr>
          <w:sz w:val="24"/>
          <w:szCs w:val="24"/>
        </w:rPr>
        <w:tab/>
        <w:t>- ближнее зарубежье;</w:t>
      </w:r>
    </w:p>
    <w:p w:rsidR="00F96F14" w:rsidRPr="00C72AD2" w:rsidRDefault="00F96F14" w:rsidP="00F96F14">
      <w:pPr>
        <w:tabs>
          <w:tab w:val="left" w:pos="0"/>
        </w:tabs>
        <w:jc w:val="both"/>
        <w:rPr>
          <w:sz w:val="24"/>
          <w:szCs w:val="24"/>
        </w:rPr>
      </w:pPr>
      <w:r w:rsidRPr="00C72AD2">
        <w:rPr>
          <w:sz w:val="24"/>
          <w:szCs w:val="24"/>
        </w:rPr>
        <w:tab/>
        <w:t>- дальнее зарубежье;</w:t>
      </w:r>
    </w:p>
    <w:p w:rsidR="00F96F14" w:rsidRPr="00C72AD2" w:rsidRDefault="00F96F14" w:rsidP="00F96F14">
      <w:pPr>
        <w:tabs>
          <w:tab w:val="left" w:pos="0"/>
        </w:tabs>
        <w:jc w:val="both"/>
        <w:rPr>
          <w:sz w:val="24"/>
          <w:szCs w:val="24"/>
        </w:rPr>
      </w:pPr>
      <w:r w:rsidRPr="00C72AD2">
        <w:rPr>
          <w:sz w:val="24"/>
          <w:szCs w:val="24"/>
        </w:rPr>
        <w:tab/>
        <w:t>- экономическая экспансия;</w:t>
      </w:r>
    </w:p>
    <w:p w:rsidR="00F96F14" w:rsidRPr="00C72AD2" w:rsidRDefault="00F96F14" w:rsidP="00F96F14">
      <w:pPr>
        <w:tabs>
          <w:tab w:val="left" w:pos="0"/>
        </w:tabs>
        <w:jc w:val="both"/>
        <w:rPr>
          <w:sz w:val="24"/>
          <w:szCs w:val="24"/>
        </w:rPr>
      </w:pPr>
      <w:r w:rsidRPr="00C72AD2">
        <w:rPr>
          <w:sz w:val="24"/>
          <w:szCs w:val="24"/>
        </w:rPr>
        <w:tab/>
        <w:t>- идеологическая экспансия.</w:t>
      </w:r>
    </w:p>
    <w:p w:rsidR="00F96F14" w:rsidRPr="00C72AD2" w:rsidRDefault="00F96F14" w:rsidP="00F96F14">
      <w:pPr>
        <w:tabs>
          <w:tab w:val="left" w:pos="0"/>
        </w:tabs>
        <w:jc w:val="both"/>
        <w:rPr>
          <w:b/>
          <w:bCs/>
          <w:sz w:val="24"/>
          <w:szCs w:val="24"/>
        </w:rPr>
      </w:pPr>
      <w:r w:rsidRPr="00C72AD2">
        <w:rPr>
          <w:rFonts w:eastAsia="Calibri"/>
          <w:b/>
          <w:sz w:val="24"/>
          <w:szCs w:val="24"/>
        </w:rPr>
        <w:tab/>
        <w:t xml:space="preserve">Тема 8. </w:t>
      </w:r>
      <w:r w:rsidRPr="00C72AD2">
        <w:rPr>
          <w:b/>
          <w:bCs/>
          <w:sz w:val="24"/>
          <w:szCs w:val="24"/>
        </w:rPr>
        <w:t>Геополитическое пространство России.</w:t>
      </w:r>
      <w:r>
        <w:rPr>
          <w:b/>
          <w:bCs/>
          <w:sz w:val="24"/>
          <w:szCs w:val="24"/>
        </w:rPr>
        <w:t xml:space="preserve"> </w:t>
      </w:r>
      <w:r w:rsidRPr="00C72AD2">
        <w:rPr>
          <w:b/>
          <w:bCs/>
          <w:color w:val="000000"/>
          <w:sz w:val="24"/>
          <w:szCs w:val="24"/>
        </w:rPr>
        <w:t>Мир в эпоху глобальных перемен</w:t>
      </w:r>
    </w:p>
    <w:p w:rsidR="00F96F14" w:rsidRPr="00C72AD2" w:rsidRDefault="00F96F14" w:rsidP="00F96F14">
      <w:pPr>
        <w:tabs>
          <w:tab w:val="left" w:pos="0"/>
        </w:tabs>
        <w:jc w:val="both"/>
        <w:rPr>
          <w:sz w:val="24"/>
          <w:szCs w:val="24"/>
        </w:rPr>
      </w:pPr>
      <w:r w:rsidRPr="00C72AD2">
        <w:rPr>
          <w:rFonts w:eastAsia="SimSun"/>
          <w:b/>
          <w:sz w:val="24"/>
          <w:szCs w:val="24"/>
        </w:rPr>
        <w:tab/>
        <w:t xml:space="preserve">Учебные цели: </w:t>
      </w:r>
      <w:r w:rsidRPr="00C72AD2">
        <w:rPr>
          <w:rFonts w:eastAsia="SimSun"/>
          <w:sz w:val="24"/>
          <w:szCs w:val="24"/>
        </w:rPr>
        <w:t>изучить</w:t>
      </w:r>
      <w:r w:rsidRPr="00C72AD2">
        <w:rPr>
          <w:bCs/>
          <w:sz w:val="24"/>
          <w:szCs w:val="24"/>
        </w:rPr>
        <w:t xml:space="preserve"> коммуникации на геополитическом пространстве России; раскрыть основные геополитические векторы разногласий между Росси</w:t>
      </w:r>
      <w:r w:rsidRPr="00C72AD2">
        <w:rPr>
          <w:bCs/>
          <w:sz w:val="24"/>
          <w:szCs w:val="24"/>
        </w:rPr>
        <w:softHyphen/>
        <w:t>ей и Западом в XXI в.; объяснит преимущество п</w:t>
      </w:r>
      <w:r w:rsidRPr="00C72AD2">
        <w:rPr>
          <w:sz w:val="24"/>
          <w:szCs w:val="24"/>
        </w:rPr>
        <w:t>о</w:t>
      </w:r>
      <w:r w:rsidRPr="00C72AD2">
        <w:rPr>
          <w:sz w:val="24"/>
          <w:szCs w:val="24"/>
        </w:rPr>
        <w:softHyphen/>
        <w:t>степенного перемещения центра тяжести из атлантической зоны в Азиатско-Тихоокеанский регион.</w:t>
      </w:r>
    </w:p>
    <w:p w:rsidR="00F96F14" w:rsidRPr="00C72AD2" w:rsidRDefault="00F96F14" w:rsidP="00F96F14">
      <w:pPr>
        <w:tabs>
          <w:tab w:val="left" w:pos="0"/>
        </w:tabs>
        <w:jc w:val="both"/>
        <w:rPr>
          <w:b/>
          <w:sz w:val="24"/>
          <w:szCs w:val="24"/>
        </w:rPr>
      </w:pPr>
      <w:r w:rsidRPr="00C72AD2">
        <w:rPr>
          <w:rFonts w:eastAsia="SimSun"/>
          <w:bCs/>
          <w:sz w:val="24"/>
          <w:szCs w:val="24"/>
        </w:rPr>
        <w:tab/>
      </w:r>
      <w:r w:rsidRPr="00C72AD2">
        <w:rPr>
          <w:b/>
          <w:sz w:val="24"/>
          <w:szCs w:val="24"/>
        </w:rPr>
        <w:t>Основные термины и понятия:</w:t>
      </w:r>
    </w:p>
    <w:p w:rsidR="00F96F14" w:rsidRPr="00C72AD2" w:rsidRDefault="00F96F14" w:rsidP="00F96F14">
      <w:pPr>
        <w:tabs>
          <w:tab w:val="left" w:pos="0"/>
        </w:tabs>
        <w:jc w:val="both"/>
        <w:rPr>
          <w:sz w:val="24"/>
          <w:szCs w:val="24"/>
        </w:rPr>
      </w:pPr>
      <w:r w:rsidRPr="00C72AD2">
        <w:rPr>
          <w:b/>
          <w:sz w:val="24"/>
          <w:szCs w:val="24"/>
        </w:rPr>
        <w:tab/>
      </w:r>
      <w:r w:rsidRPr="00C72AD2">
        <w:rPr>
          <w:sz w:val="24"/>
          <w:szCs w:val="24"/>
        </w:rPr>
        <w:t>- коммуникации;</w:t>
      </w:r>
    </w:p>
    <w:p w:rsidR="00F96F14" w:rsidRPr="00C72AD2" w:rsidRDefault="00F96F14" w:rsidP="00F96F14">
      <w:pPr>
        <w:tabs>
          <w:tab w:val="left" w:pos="0"/>
        </w:tabs>
        <w:jc w:val="both"/>
        <w:rPr>
          <w:sz w:val="24"/>
          <w:szCs w:val="24"/>
        </w:rPr>
      </w:pPr>
      <w:r w:rsidRPr="00C72AD2">
        <w:rPr>
          <w:sz w:val="24"/>
          <w:szCs w:val="24"/>
        </w:rPr>
        <w:tab/>
        <w:t>- мировые рынки;</w:t>
      </w:r>
    </w:p>
    <w:p w:rsidR="00F96F14" w:rsidRPr="00C72AD2" w:rsidRDefault="00F96F14" w:rsidP="00F96F14">
      <w:pPr>
        <w:tabs>
          <w:tab w:val="left" w:pos="0"/>
        </w:tabs>
        <w:jc w:val="both"/>
        <w:rPr>
          <w:sz w:val="24"/>
          <w:szCs w:val="24"/>
        </w:rPr>
      </w:pPr>
      <w:r w:rsidRPr="00C72AD2">
        <w:rPr>
          <w:sz w:val="24"/>
          <w:szCs w:val="24"/>
        </w:rPr>
        <w:tab/>
        <w:t>- транспортный коридор;</w:t>
      </w:r>
    </w:p>
    <w:p w:rsidR="00F96F14" w:rsidRPr="00C72AD2" w:rsidRDefault="00F96F14" w:rsidP="00F96F14">
      <w:pPr>
        <w:tabs>
          <w:tab w:val="left" w:pos="0"/>
        </w:tabs>
        <w:jc w:val="both"/>
        <w:rPr>
          <w:sz w:val="24"/>
          <w:szCs w:val="24"/>
        </w:rPr>
      </w:pPr>
      <w:r w:rsidRPr="00C72AD2">
        <w:rPr>
          <w:sz w:val="24"/>
          <w:szCs w:val="24"/>
        </w:rPr>
        <w:tab/>
        <w:t>- геополитический вектор;</w:t>
      </w:r>
    </w:p>
    <w:p w:rsidR="00F96F14" w:rsidRPr="00C72AD2" w:rsidRDefault="00F96F14" w:rsidP="00F96F14">
      <w:pPr>
        <w:tabs>
          <w:tab w:val="left" w:pos="0"/>
        </w:tabs>
        <w:jc w:val="both"/>
        <w:rPr>
          <w:sz w:val="24"/>
          <w:szCs w:val="24"/>
        </w:rPr>
      </w:pPr>
      <w:r w:rsidRPr="00C72AD2">
        <w:rPr>
          <w:sz w:val="24"/>
          <w:szCs w:val="24"/>
        </w:rPr>
        <w:tab/>
        <w:t>- противоракетная оборона;</w:t>
      </w:r>
    </w:p>
    <w:p w:rsidR="00F96F14" w:rsidRPr="00C72AD2" w:rsidRDefault="00F96F14" w:rsidP="00F96F14">
      <w:pPr>
        <w:tabs>
          <w:tab w:val="left" w:pos="0"/>
        </w:tabs>
        <w:jc w:val="both"/>
        <w:rPr>
          <w:sz w:val="24"/>
          <w:szCs w:val="24"/>
        </w:rPr>
      </w:pPr>
      <w:r w:rsidRPr="00C72AD2">
        <w:rPr>
          <w:sz w:val="24"/>
          <w:szCs w:val="24"/>
        </w:rPr>
        <w:tab/>
        <w:t xml:space="preserve">- </w:t>
      </w:r>
      <w:proofErr w:type="spellStart"/>
      <w:r w:rsidRPr="00C72AD2">
        <w:rPr>
          <w:sz w:val="24"/>
          <w:szCs w:val="24"/>
        </w:rPr>
        <w:t>монополярный</w:t>
      </w:r>
      <w:proofErr w:type="spellEnd"/>
      <w:r w:rsidRPr="00C72AD2">
        <w:rPr>
          <w:sz w:val="24"/>
          <w:szCs w:val="24"/>
        </w:rPr>
        <w:t xml:space="preserve"> мир;</w:t>
      </w:r>
    </w:p>
    <w:p w:rsidR="00F96F14" w:rsidRPr="00C72AD2" w:rsidRDefault="00F96F14" w:rsidP="00F96F14">
      <w:pPr>
        <w:tabs>
          <w:tab w:val="left" w:pos="0"/>
        </w:tabs>
        <w:jc w:val="both"/>
        <w:rPr>
          <w:sz w:val="24"/>
          <w:szCs w:val="24"/>
        </w:rPr>
      </w:pPr>
      <w:r w:rsidRPr="00C72AD2">
        <w:rPr>
          <w:sz w:val="24"/>
          <w:szCs w:val="24"/>
        </w:rPr>
        <w:tab/>
        <w:t>- Европейский Союз;</w:t>
      </w:r>
    </w:p>
    <w:p w:rsidR="00F96F14" w:rsidRPr="00C72AD2" w:rsidRDefault="00F96F14" w:rsidP="00F96F14">
      <w:pPr>
        <w:tabs>
          <w:tab w:val="left" w:pos="0"/>
        </w:tabs>
        <w:jc w:val="both"/>
        <w:rPr>
          <w:sz w:val="24"/>
          <w:szCs w:val="24"/>
        </w:rPr>
      </w:pPr>
      <w:r w:rsidRPr="00C72AD2">
        <w:rPr>
          <w:sz w:val="24"/>
          <w:szCs w:val="24"/>
        </w:rPr>
        <w:tab/>
        <w:t>- Североатлантический блок (НАТО).</w:t>
      </w:r>
    </w:p>
    <w:p w:rsidR="00F96F14" w:rsidRPr="00C72AD2" w:rsidRDefault="00F96F14" w:rsidP="00F96F14">
      <w:pPr>
        <w:tabs>
          <w:tab w:val="left" w:pos="0"/>
        </w:tabs>
        <w:jc w:val="both"/>
        <w:rPr>
          <w:sz w:val="24"/>
          <w:szCs w:val="24"/>
        </w:rPr>
      </w:pPr>
      <w:r w:rsidRPr="00C72AD2">
        <w:rPr>
          <w:rFonts w:eastAsia="Calibri"/>
          <w:b/>
          <w:sz w:val="24"/>
          <w:szCs w:val="24"/>
        </w:rPr>
        <w:tab/>
      </w:r>
      <w:r w:rsidRPr="00C72AD2">
        <w:rPr>
          <w:sz w:val="24"/>
          <w:szCs w:val="24"/>
        </w:rPr>
        <w:t>- глобализм;</w:t>
      </w:r>
    </w:p>
    <w:p w:rsidR="00F96F14" w:rsidRPr="00C72AD2" w:rsidRDefault="00F96F14" w:rsidP="00F96F14">
      <w:pPr>
        <w:tabs>
          <w:tab w:val="left" w:pos="0"/>
        </w:tabs>
        <w:jc w:val="both"/>
        <w:rPr>
          <w:sz w:val="24"/>
          <w:szCs w:val="24"/>
        </w:rPr>
      </w:pPr>
      <w:r w:rsidRPr="00C72AD2">
        <w:rPr>
          <w:sz w:val="24"/>
          <w:szCs w:val="24"/>
        </w:rPr>
        <w:tab/>
        <w:t>- глобальные процессы;</w:t>
      </w:r>
    </w:p>
    <w:p w:rsidR="00F96F14" w:rsidRPr="00C72AD2" w:rsidRDefault="00F96F14" w:rsidP="00F96F14">
      <w:pPr>
        <w:tabs>
          <w:tab w:val="left" w:pos="0"/>
        </w:tabs>
        <w:jc w:val="both"/>
        <w:rPr>
          <w:sz w:val="24"/>
          <w:szCs w:val="24"/>
        </w:rPr>
      </w:pPr>
      <w:r w:rsidRPr="00C72AD2">
        <w:rPr>
          <w:sz w:val="24"/>
          <w:szCs w:val="24"/>
        </w:rPr>
        <w:tab/>
        <w:t>- глобализация;</w:t>
      </w:r>
    </w:p>
    <w:p w:rsidR="00F96F14" w:rsidRPr="00C72AD2" w:rsidRDefault="00F96F14" w:rsidP="00F96F14">
      <w:pPr>
        <w:tabs>
          <w:tab w:val="left" w:pos="0"/>
        </w:tabs>
        <w:jc w:val="both"/>
        <w:rPr>
          <w:color w:val="000000"/>
          <w:sz w:val="24"/>
          <w:szCs w:val="24"/>
        </w:rPr>
      </w:pPr>
      <w:r w:rsidRPr="00C72AD2">
        <w:rPr>
          <w:sz w:val="24"/>
          <w:szCs w:val="24"/>
        </w:rPr>
        <w:tab/>
        <w:t xml:space="preserve">- </w:t>
      </w:r>
      <w:r w:rsidRPr="00C72AD2">
        <w:rPr>
          <w:color w:val="000000"/>
          <w:sz w:val="24"/>
          <w:szCs w:val="24"/>
        </w:rPr>
        <w:t>транснациональные корпорации;</w:t>
      </w:r>
    </w:p>
    <w:p w:rsidR="00F96F14" w:rsidRPr="00C72AD2" w:rsidRDefault="00F96F14" w:rsidP="00F96F14">
      <w:pPr>
        <w:tabs>
          <w:tab w:val="left" w:pos="0"/>
        </w:tabs>
        <w:jc w:val="both"/>
        <w:rPr>
          <w:color w:val="000000"/>
          <w:sz w:val="24"/>
          <w:szCs w:val="24"/>
        </w:rPr>
      </w:pPr>
      <w:r w:rsidRPr="00C72AD2">
        <w:rPr>
          <w:color w:val="000000"/>
          <w:sz w:val="24"/>
          <w:szCs w:val="24"/>
        </w:rPr>
        <w:tab/>
        <w:t>- банковский капитал;</w:t>
      </w:r>
    </w:p>
    <w:p w:rsidR="00F96F14" w:rsidRPr="00C72AD2" w:rsidRDefault="00F96F14" w:rsidP="00F96F14">
      <w:pPr>
        <w:tabs>
          <w:tab w:val="left" w:pos="0"/>
        </w:tabs>
        <w:jc w:val="both"/>
        <w:rPr>
          <w:color w:val="000000"/>
          <w:sz w:val="24"/>
          <w:szCs w:val="24"/>
        </w:rPr>
      </w:pPr>
      <w:r w:rsidRPr="00C72AD2">
        <w:rPr>
          <w:color w:val="000000"/>
          <w:sz w:val="24"/>
          <w:szCs w:val="24"/>
        </w:rPr>
        <w:tab/>
        <w:t>- финансовый капитал;</w:t>
      </w:r>
    </w:p>
    <w:p w:rsidR="00F96F14" w:rsidRDefault="00F96F14" w:rsidP="00F96F14">
      <w:pPr>
        <w:tabs>
          <w:tab w:val="left" w:pos="0"/>
        </w:tabs>
        <w:jc w:val="both"/>
        <w:rPr>
          <w:color w:val="000000"/>
          <w:sz w:val="24"/>
          <w:szCs w:val="24"/>
        </w:rPr>
      </w:pPr>
      <w:r w:rsidRPr="00C72AD2">
        <w:rPr>
          <w:color w:val="000000"/>
          <w:sz w:val="24"/>
          <w:szCs w:val="24"/>
        </w:rPr>
        <w:tab/>
        <w:t>- Всемирная торговая организация.</w:t>
      </w:r>
    </w:p>
    <w:p w:rsidR="00AA4612" w:rsidRPr="00D84D9F" w:rsidRDefault="00AA4612" w:rsidP="00AA4612">
      <w:pPr>
        <w:tabs>
          <w:tab w:val="left" w:pos="0"/>
        </w:tabs>
        <w:jc w:val="both"/>
        <w:rPr>
          <w:b/>
          <w:color w:val="000000"/>
          <w:sz w:val="24"/>
          <w:szCs w:val="24"/>
        </w:rPr>
      </w:pPr>
    </w:p>
    <w:p w:rsidR="00FB3BA5" w:rsidRPr="00D84D9F" w:rsidRDefault="00FB3BA5">
      <w:pPr>
        <w:spacing w:before="120" w:after="120"/>
        <w:ind w:firstLine="709"/>
        <w:jc w:val="both"/>
        <w:rPr>
          <w:b/>
          <w:sz w:val="24"/>
          <w:szCs w:val="24"/>
        </w:rPr>
      </w:pPr>
      <w:r w:rsidRPr="00D84D9F">
        <w:rPr>
          <w:b/>
          <w:sz w:val="24"/>
          <w:szCs w:val="24"/>
        </w:rPr>
        <w:t xml:space="preserve">5. ПЕРЕЧЕНЬ УЧЕБНО-МЕТОДИЧЕСКОГО ОБЕСПЕЧЕНИЯ ДЛЯ САМОСТОЯТЕЛЬНОЙ РАБОТЫ ОБУЧАЮЩИХСЯ ПО ДИСЦИПЛИНЕ </w:t>
      </w:r>
    </w:p>
    <w:p w:rsidR="007138D6" w:rsidRPr="00D84D9F" w:rsidRDefault="007138D6" w:rsidP="007138D6">
      <w:pPr>
        <w:widowControl/>
        <w:suppressAutoHyphens w:val="0"/>
        <w:spacing w:line="240" w:lineRule="auto"/>
        <w:ind w:firstLine="709"/>
        <w:jc w:val="both"/>
        <w:rPr>
          <w:kern w:val="0"/>
          <w:sz w:val="24"/>
          <w:szCs w:val="24"/>
          <w:shd w:val="clear" w:color="auto" w:fill="FFFFFF"/>
          <w:lang w:eastAsia="ru-RU" w:bidi="ar-SA"/>
        </w:rPr>
      </w:pPr>
      <w:proofErr w:type="gramStart"/>
      <w:r w:rsidRPr="00D84D9F">
        <w:rPr>
          <w:kern w:val="0"/>
          <w:sz w:val="24"/>
          <w:szCs w:val="24"/>
          <w:shd w:val="clear" w:color="auto" w:fill="FFFFFF"/>
          <w:lang w:eastAsia="ru-RU" w:bidi="ar-SA"/>
        </w:rPr>
        <w:t>В  настоящее</w:t>
      </w:r>
      <w:proofErr w:type="gramEnd"/>
      <w:r w:rsidRPr="00D84D9F">
        <w:rPr>
          <w:kern w:val="0"/>
          <w:sz w:val="24"/>
          <w:szCs w:val="24"/>
          <w:shd w:val="clear" w:color="auto" w:fill="FFFFFF"/>
          <w:lang w:eastAsia="ru-RU" w:bidi="ar-SA"/>
        </w:rPr>
        <w:t xml:space="preserve">  время  самостоятельная  работа  студентов  рассматривается  как  один  из  основных  компонентов  вузовского  образования,  поскольку  именно  она  создает  базу  непрерывного  образования,  возможность  постоянно  повышать  свою  квалификацию,  формирует  готовность  к  самообразованию.  </w:t>
      </w:r>
      <w:r w:rsidRPr="00D84D9F">
        <w:rPr>
          <w:kern w:val="0"/>
          <w:sz w:val="24"/>
          <w:szCs w:val="24"/>
          <w:shd w:val="clear" w:color="auto" w:fill="FFFFFF"/>
          <w:lang w:eastAsia="ru-RU" w:bidi="ar-SA"/>
        </w:rPr>
        <w:lastRenderedPageBreak/>
        <w:t xml:space="preserve">Реализации  образовательных  программ  третьего  поколения  предопределяет  необходимость  изменения  подходов  к  поиску  форм  организации  учебного  процесса,  в  которых  предусматривается  усиление  роли  самостоятельной  работы  студентов,  что  существенного  меняет  подходы  к  методическому  обеспечению  учебного  процесса  в  высшей  школе,  необходимым  компонентом  которого  является  учебное  пособие  для  самостоятельной  работы  студентов  на  практических  занятиях. </w:t>
      </w:r>
    </w:p>
    <w:p w:rsidR="007138D6" w:rsidRPr="00D84D9F" w:rsidRDefault="007138D6" w:rsidP="007138D6">
      <w:pPr>
        <w:widowControl/>
        <w:suppressAutoHyphens w:val="0"/>
        <w:spacing w:line="240" w:lineRule="auto"/>
        <w:ind w:firstLine="709"/>
        <w:jc w:val="both"/>
        <w:rPr>
          <w:kern w:val="0"/>
          <w:sz w:val="24"/>
          <w:szCs w:val="24"/>
          <w:lang w:eastAsia="ru-RU" w:bidi="ar-SA"/>
        </w:rPr>
      </w:pPr>
      <w:r w:rsidRPr="00D84D9F">
        <w:rPr>
          <w:kern w:val="0"/>
          <w:sz w:val="24"/>
          <w:szCs w:val="24"/>
          <w:lang w:eastAsia="ru-RU" w:bidi="ar-SA"/>
        </w:rPr>
        <w:t>Рекомендуемые средства, методы обучения, способы учебной деятельности, применение которых для освоения конкретных модулей рабочей учебной программы наиболее эффективно:</w:t>
      </w:r>
    </w:p>
    <w:p w:rsidR="007138D6" w:rsidRPr="00D84D9F" w:rsidRDefault="007138D6" w:rsidP="007138D6">
      <w:pPr>
        <w:widowControl/>
        <w:suppressAutoHyphens w:val="0"/>
        <w:spacing w:line="240" w:lineRule="auto"/>
        <w:ind w:firstLine="709"/>
        <w:jc w:val="both"/>
        <w:rPr>
          <w:kern w:val="0"/>
          <w:sz w:val="24"/>
          <w:szCs w:val="24"/>
          <w:lang w:eastAsia="ru-RU" w:bidi="ar-SA"/>
        </w:rPr>
      </w:pPr>
      <w:r w:rsidRPr="00D84D9F">
        <w:rPr>
          <w:kern w:val="0"/>
          <w:sz w:val="24"/>
          <w:szCs w:val="24"/>
          <w:lang w:eastAsia="ru-RU" w:bidi="ar-SA"/>
        </w:rPr>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7138D6" w:rsidRPr="00D84D9F" w:rsidRDefault="007138D6" w:rsidP="007138D6">
      <w:pPr>
        <w:widowControl/>
        <w:suppressAutoHyphens w:val="0"/>
        <w:spacing w:line="240" w:lineRule="auto"/>
        <w:ind w:firstLine="709"/>
        <w:jc w:val="both"/>
        <w:textAlignment w:val="baseline"/>
        <w:rPr>
          <w:kern w:val="0"/>
          <w:sz w:val="24"/>
          <w:szCs w:val="24"/>
          <w:lang w:eastAsia="ru-RU" w:bidi="ar-SA"/>
        </w:rPr>
      </w:pPr>
      <w:r w:rsidRPr="00D84D9F">
        <w:rPr>
          <w:color w:val="333333"/>
          <w:kern w:val="0"/>
          <w:sz w:val="24"/>
          <w:szCs w:val="24"/>
          <w:lang w:eastAsia="ru-RU" w:bidi="ar-SA"/>
        </w:rPr>
        <w:t xml:space="preserve">- </w:t>
      </w:r>
      <w:r w:rsidRPr="00D84D9F">
        <w:rPr>
          <w:kern w:val="0"/>
          <w:sz w:val="24"/>
          <w:szCs w:val="24"/>
          <w:lang w:eastAsia="ru-RU" w:bidi="ar-SA"/>
        </w:rPr>
        <w:t>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7138D6" w:rsidRPr="00D84D9F" w:rsidRDefault="007138D6" w:rsidP="007138D6">
      <w:pPr>
        <w:widowControl/>
        <w:suppressAutoHyphens w:val="0"/>
        <w:spacing w:line="240" w:lineRule="auto"/>
        <w:ind w:firstLine="709"/>
        <w:jc w:val="both"/>
        <w:rPr>
          <w:kern w:val="0"/>
          <w:sz w:val="24"/>
          <w:szCs w:val="24"/>
          <w:lang w:eastAsia="ru-RU" w:bidi="ar-SA"/>
        </w:rPr>
      </w:pPr>
      <w:r w:rsidRPr="00D84D9F">
        <w:rPr>
          <w:kern w:val="0"/>
          <w:sz w:val="24"/>
          <w:szCs w:val="24"/>
          <w:lang w:eastAsia="ru-RU" w:bidi="ar-SA"/>
        </w:rPr>
        <w:t xml:space="preserve"> В результате проведения практических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B976B8" w:rsidRPr="00D84D9F" w:rsidRDefault="00B976B8">
      <w:pPr>
        <w:widowControl/>
        <w:ind w:firstLine="720"/>
        <w:jc w:val="both"/>
        <w:rPr>
          <w:sz w:val="24"/>
          <w:szCs w:val="24"/>
        </w:rPr>
      </w:pPr>
    </w:p>
    <w:p w:rsidR="00B976B8" w:rsidRPr="00D84D9F" w:rsidRDefault="00B976B8" w:rsidP="00B976B8">
      <w:pPr>
        <w:autoSpaceDE w:val="0"/>
        <w:autoSpaceDN w:val="0"/>
        <w:adjustRightInd w:val="0"/>
        <w:contextualSpacing/>
        <w:jc w:val="center"/>
        <w:rPr>
          <w:rFonts w:eastAsia="Calibri"/>
          <w:b/>
          <w:color w:val="000000" w:themeColor="text1"/>
          <w:sz w:val="24"/>
          <w:szCs w:val="24"/>
          <w:lang w:eastAsia="en-US"/>
        </w:rPr>
      </w:pPr>
      <w:r w:rsidRPr="00D84D9F">
        <w:rPr>
          <w:rFonts w:eastAsia="Calibri"/>
          <w:b/>
          <w:color w:val="000000" w:themeColor="text1"/>
          <w:sz w:val="24"/>
          <w:szCs w:val="24"/>
          <w:lang w:eastAsia="en-US"/>
        </w:rPr>
        <w:t xml:space="preserve">Перечень </w:t>
      </w:r>
      <w:proofErr w:type="gramStart"/>
      <w:r w:rsidRPr="00D84D9F">
        <w:rPr>
          <w:rFonts w:eastAsia="Calibri"/>
          <w:b/>
          <w:color w:val="000000" w:themeColor="text1"/>
          <w:sz w:val="24"/>
          <w:szCs w:val="24"/>
          <w:lang w:eastAsia="en-US"/>
        </w:rPr>
        <w:t>литературы  для</w:t>
      </w:r>
      <w:proofErr w:type="gramEnd"/>
      <w:r w:rsidRPr="00D84D9F">
        <w:rPr>
          <w:rFonts w:eastAsia="Calibri"/>
          <w:b/>
          <w:color w:val="000000" w:themeColor="text1"/>
          <w:sz w:val="24"/>
          <w:szCs w:val="24"/>
          <w:lang w:eastAsia="en-US"/>
        </w:rPr>
        <w:t xml:space="preserve"> самостоятельной работы обучающихся по дисциплине (модулю)</w:t>
      </w:r>
    </w:p>
    <w:p w:rsidR="00D13658" w:rsidRPr="00D84D9F" w:rsidRDefault="00D13658" w:rsidP="00D13658">
      <w:pPr>
        <w:ind w:firstLine="708"/>
        <w:jc w:val="both"/>
        <w:rPr>
          <w:sz w:val="24"/>
          <w:szCs w:val="24"/>
        </w:rPr>
      </w:pPr>
      <w:r w:rsidRPr="00D84D9F">
        <w:rPr>
          <w:color w:val="222222"/>
          <w:sz w:val="24"/>
          <w:szCs w:val="24"/>
        </w:rPr>
        <w:t xml:space="preserve">Розов, Н.С. Историческая динамика и перспективы России в контексте геополитики </w:t>
      </w:r>
      <w:proofErr w:type="gramStart"/>
      <w:r w:rsidRPr="00D84D9F">
        <w:rPr>
          <w:color w:val="222222"/>
          <w:sz w:val="24"/>
          <w:szCs w:val="24"/>
        </w:rPr>
        <w:t>Евразии :</w:t>
      </w:r>
      <w:proofErr w:type="gramEnd"/>
      <w:r w:rsidRPr="00D84D9F">
        <w:rPr>
          <w:color w:val="222222"/>
          <w:sz w:val="24"/>
          <w:szCs w:val="24"/>
        </w:rPr>
        <w:t xml:space="preserve"> учебник / Н.С. Розов. - </w:t>
      </w:r>
      <w:proofErr w:type="gramStart"/>
      <w:r w:rsidRPr="00D84D9F">
        <w:rPr>
          <w:color w:val="222222"/>
          <w:sz w:val="24"/>
          <w:szCs w:val="24"/>
        </w:rPr>
        <w:t>Москва :</w:t>
      </w:r>
      <w:proofErr w:type="gramEnd"/>
      <w:r w:rsidRPr="00D84D9F">
        <w:rPr>
          <w:color w:val="222222"/>
          <w:sz w:val="24"/>
          <w:szCs w:val="24"/>
        </w:rPr>
        <w:t xml:space="preserve"> </w:t>
      </w:r>
      <w:proofErr w:type="spellStart"/>
      <w:r w:rsidRPr="00D84D9F">
        <w:rPr>
          <w:color w:val="222222"/>
          <w:sz w:val="24"/>
          <w:szCs w:val="24"/>
        </w:rPr>
        <w:t>Директ</w:t>
      </w:r>
      <w:proofErr w:type="spellEnd"/>
      <w:r w:rsidRPr="00D84D9F">
        <w:rPr>
          <w:color w:val="222222"/>
          <w:sz w:val="24"/>
          <w:szCs w:val="24"/>
        </w:rPr>
        <w:t xml:space="preserve">-Медиа, 2014. - 425 с. - ISBN 978-5-4458-3511-0; То же [Электронный ресурс]. - URL: </w:t>
      </w:r>
      <w:hyperlink r:id="rId9" w:history="1">
        <w:r w:rsidRPr="00D84D9F">
          <w:rPr>
            <w:rFonts w:ascii="&amp;quot" w:hAnsi="&amp;quot"/>
            <w:color w:val="006CA1"/>
            <w:sz w:val="24"/>
            <w:szCs w:val="24"/>
            <w:u w:val="single"/>
          </w:rPr>
          <w:t>http://biblioclub.ru/index.php?page=book&amp;id=223368</w:t>
        </w:r>
      </w:hyperlink>
    </w:p>
    <w:p w:rsidR="00D13658" w:rsidRPr="00D84D9F" w:rsidRDefault="00D13658" w:rsidP="00D13658">
      <w:pPr>
        <w:widowControl/>
        <w:ind w:firstLine="720"/>
        <w:jc w:val="both"/>
        <w:rPr>
          <w:rStyle w:val="a7"/>
          <w:rFonts w:ascii="&amp;quot" w:hAnsi="&amp;quot"/>
          <w:color w:val="006CA1"/>
          <w:sz w:val="24"/>
        </w:rPr>
      </w:pPr>
      <w:r w:rsidRPr="00D84D9F">
        <w:rPr>
          <w:color w:val="222222"/>
          <w:sz w:val="24"/>
        </w:rPr>
        <w:t xml:space="preserve">Нартов, Н.А. </w:t>
      </w:r>
      <w:proofErr w:type="gramStart"/>
      <w:r w:rsidRPr="00D84D9F">
        <w:rPr>
          <w:color w:val="222222"/>
          <w:sz w:val="24"/>
        </w:rPr>
        <w:t>Геополитика :</w:t>
      </w:r>
      <w:proofErr w:type="gramEnd"/>
      <w:r w:rsidRPr="00D84D9F">
        <w:rPr>
          <w:color w:val="222222"/>
          <w:sz w:val="24"/>
        </w:rPr>
        <w:t xml:space="preserve"> учебник / Н.А. Нартов, В.Н. Нартов. - 4-е изд., </w:t>
      </w:r>
      <w:proofErr w:type="spellStart"/>
      <w:r w:rsidRPr="00D84D9F">
        <w:rPr>
          <w:color w:val="222222"/>
          <w:sz w:val="24"/>
        </w:rPr>
        <w:t>перераб</w:t>
      </w:r>
      <w:proofErr w:type="spellEnd"/>
      <w:r w:rsidRPr="00D84D9F">
        <w:rPr>
          <w:color w:val="222222"/>
          <w:sz w:val="24"/>
        </w:rPr>
        <w:t xml:space="preserve">. и доп. - Москва : ЮНИТИ-ДАНА, 2012. - 527 </w:t>
      </w:r>
      <w:proofErr w:type="gramStart"/>
      <w:r w:rsidRPr="00D84D9F">
        <w:rPr>
          <w:color w:val="222222"/>
          <w:sz w:val="24"/>
        </w:rPr>
        <w:t>с. :</w:t>
      </w:r>
      <w:proofErr w:type="gramEnd"/>
      <w:r w:rsidRPr="00D84D9F">
        <w:rPr>
          <w:color w:val="222222"/>
          <w:sz w:val="24"/>
        </w:rPr>
        <w:t xml:space="preserve"> ил. - (Золотой фонд российских учебников). - </w:t>
      </w:r>
      <w:proofErr w:type="spellStart"/>
      <w:r w:rsidRPr="00D84D9F">
        <w:rPr>
          <w:color w:val="222222"/>
          <w:sz w:val="24"/>
        </w:rPr>
        <w:t>Библиогр</w:t>
      </w:r>
      <w:proofErr w:type="spellEnd"/>
      <w:r w:rsidRPr="00D84D9F">
        <w:rPr>
          <w:color w:val="222222"/>
          <w:sz w:val="24"/>
        </w:rPr>
        <w:t>. в кн. - ISBN 5-238-01142-</w:t>
      </w:r>
      <w:proofErr w:type="gramStart"/>
      <w:r w:rsidRPr="00D84D9F">
        <w:rPr>
          <w:color w:val="222222"/>
          <w:sz w:val="24"/>
        </w:rPr>
        <w:t>3 ;</w:t>
      </w:r>
      <w:proofErr w:type="gramEnd"/>
      <w:r w:rsidRPr="00D84D9F">
        <w:rPr>
          <w:color w:val="222222"/>
          <w:sz w:val="24"/>
        </w:rPr>
        <w:t xml:space="preserve"> То же [Электронный ресурс]. - URL:</w:t>
      </w:r>
      <w:r w:rsidRPr="00D84D9F">
        <w:rPr>
          <w:rFonts w:ascii="Arial" w:hAnsi="Arial" w:cs="Arial"/>
          <w:color w:val="222222"/>
          <w:sz w:val="24"/>
        </w:rPr>
        <w:t xml:space="preserve"> </w:t>
      </w:r>
      <w:hyperlink r:id="rId10" w:history="1">
        <w:r w:rsidRPr="00D84D9F">
          <w:rPr>
            <w:rStyle w:val="a7"/>
            <w:rFonts w:ascii="&amp;quot" w:hAnsi="&amp;quot"/>
            <w:color w:val="006CA1"/>
            <w:sz w:val="24"/>
          </w:rPr>
          <w:t>http://biblioclub.ru/index.php?page=book&amp;id=83244</w:t>
        </w:r>
      </w:hyperlink>
    </w:p>
    <w:p w:rsidR="00D13658" w:rsidRPr="00D84D9F" w:rsidRDefault="00D13658" w:rsidP="00D13658">
      <w:pPr>
        <w:widowControl/>
        <w:ind w:firstLine="720"/>
        <w:jc w:val="both"/>
        <w:rPr>
          <w:rFonts w:ascii="&amp;quot" w:hAnsi="&amp;quot"/>
          <w:color w:val="006CA1"/>
          <w:sz w:val="24"/>
          <w:szCs w:val="24"/>
          <w:u w:val="single"/>
        </w:rPr>
      </w:pPr>
      <w:proofErr w:type="spellStart"/>
      <w:r w:rsidRPr="00D84D9F">
        <w:rPr>
          <w:color w:val="222222"/>
          <w:sz w:val="24"/>
          <w:szCs w:val="24"/>
        </w:rPr>
        <w:t>Шаренкова</w:t>
      </w:r>
      <w:proofErr w:type="spellEnd"/>
      <w:r w:rsidRPr="00D84D9F">
        <w:rPr>
          <w:color w:val="222222"/>
          <w:sz w:val="24"/>
          <w:szCs w:val="24"/>
        </w:rPr>
        <w:t>, С. Славяно-православный цивилизационный проект. Опыт новой геополитики / С. </w:t>
      </w:r>
      <w:proofErr w:type="spellStart"/>
      <w:r w:rsidRPr="00D84D9F">
        <w:rPr>
          <w:color w:val="222222"/>
          <w:sz w:val="24"/>
          <w:szCs w:val="24"/>
        </w:rPr>
        <w:t>Шаренкова</w:t>
      </w:r>
      <w:proofErr w:type="spellEnd"/>
      <w:r w:rsidRPr="00D84D9F">
        <w:rPr>
          <w:color w:val="222222"/>
          <w:sz w:val="24"/>
          <w:szCs w:val="24"/>
        </w:rPr>
        <w:t xml:space="preserve">. - </w:t>
      </w:r>
      <w:proofErr w:type="gramStart"/>
      <w:r w:rsidRPr="00D84D9F">
        <w:rPr>
          <w:color w:val="222222"/>
          <w:sz w:val="24"/>
          <w:szCs w:val="24"/>
        </w:rPr>
        <w:t>Москва :</w:t>
      </w:r>
      <w:proofErr w:type="gramEnd"/>
      <w:r w:rsidRPr="00D84D9F">
        <w:rPr>
          <w:color w:val="222222"/>
          <w:sz w:val="24"/>
          <w:szCs w:val="24"/>
        </w:rPr>
        <w:t xml:space="preserve"> Логос, 2014. - 296 с. - ISBN 978-5-98704-669-</w:t>
      </w:r>
      <w:proofErr w:type="gramStart"/>
      <w:r w:rsidRPr="00D84D9F">
        <w:rPr>
          <w:color w:val="222222"/>
          <w:sz w:val="24"/>
          <w:szCs w:val="24"/>
        </w:rPr>
        <w:t>2 ;</w:t>
      </w:r>
      <w:proofErr w:type="gramEnd"/>
      <w:r w:rsidRPr="00D84D9F">
        <w:rPr>
          <w:color w:val="222222"/>
          <w:sz w:val="24"/>
          <w:szCs w:val="24"/>
        </w:rPr>
        <w:t xml:space="preserve"> То же [Электронный ресурс]. - URL</w:t>
      </w:r>
      <w:r w:rsidRPr="00D84D9F">
        <w:rPr>
          <w:rFonts w:ascii="Arial" w:hAnsi="Arial" w:cs="Arial"/>
          <w:color w:val="222222"/>
          <w:sz w:val="24"/>
          <w:szCs w:val="24"/>
        </w:rPr>
        <w:t xml:space="preserve">: </w:t>
      </w:r>
      <w:hyperlink r:id="rId11" w:history="1">
        <w:r w:rsidRPr="00D84D9F">
          <w:rPr>
            <w:rFonts w:ascii="&amp;quot" w:hAnsi="&amp;quot"/>
            <w:color w:val="006CA1"/>
            <w:sz w:val="24"/>
            <w:szCs w:val="24"/>
            <w:u w:val="single"/>
          </w:rPr>
          <w:t>http://biblioclub.ru/index.php?page=book&amp;id=233790</w:t>
        </w:r>
      </w:hyperlink>
    </w:p>
    <w:p w:rsidR="00D13658" w:rsidRPr="00D84D9F" w:rsidRDefault="00D13658" w:rsidP="00D13658">
      <w:pPr>
        <w:widowControl/>
        <w:ind w:firstLine="720"/>
        <w:jc w:val="both"/>
        <w:rPr>
          <w:sz w:val="24"/>
          <w:szCs w:val="24"/>
        </w:rPr>
      </w:pPr>
      <w:r w:rsidRPr="00D84D9F">
        <w:rPr>
          <w:sz w:val="24"/>
          <w:szCs w:val="24"/>
        </w:rPr>
        <w:t xml:space="preserve">Основы национальной </w:t>
      </w:r>
      <w:proofErr w:type="gramStart"/>
      <w:r w:rsidRPr="00D84D9F">
        <w:rPr>
          <w:sz w:val="24"/>
          <w:szCs w:val="24"/>
        </w:rPr>
        <w:t>безопасности :</w:t>
      </w:r>
      <w:proofErr w:type="gramEnd"/>
      <w:r w:rsidRPr="00D84D9F">
        <w:rPr>
          <w:sz w:val="24"/>
          <w:szCs w:val="24"/>
        </w:rPr>
        <w:t xml:space="preserve"> учебное пособие / Н.Д. </w:t>
      </w:r>
      <w:proofErr w:type="spellStart"/>
      <w:r w:rsidRPr="00D84D9F">
        <w:rPr>
          <w:sz w:val="24"/>
          <w:szCs w:val="24"/>
        </w:rPr>
        <w:t>Эриашвили</w:t>
      </w:r>
      <w:proofErr w:type="spellEnd"/>
      <w:r w:rsidRPr="00D84D9F">
        <w:rPr>
          <w:sz w:val="24"/>
          <w:szCs w:val="24"/>
        </w:rPr>
        <w:t>, Е.Н. Хазов, Л.Т. </w:t>
      </w:r>
      <w:proofErr w:type="spellStart"/>
      <w:r w:rsidRPr="00D84D9F">
        <w:rPr>
          <w:sz w:val="24"/>
          <w:szCs w:val="24"/>
        </w:rPr>
        <w:t>Чихладзе</w:t>
      </w:r>
      <w:proofErr w:type="spellEnd"/>
      <w:r w:rsidRPr="00D84D9F">
        <w:rPr>
          <w:sz w:val="24"/>
          <w:szCs w:val="24"/>
        </w:rPr>
        <w:t xml:space="preserve"> и др. ; под ред. Е.Н. </w:t>
      </w:r>
      <w:proofErr w:type="spellStart"/>
      <w:r w:rsidRPr="00D84D9F">
        <w:rPr>
          <w:sz w:val="24"/>
          <w:szCs w:val="24"/>
        </w:rPr>
        <w:t>Хазова</w:t>
      </w:r>
      <w:proofErr w:type="spellEnd"/>
      <w:r w:rsidRPr="00D84D9F">
        <w:rPr>
          <w:sz w:val="24"/>
          <w:szCs w:val="24"/>
        </w:rPr>
        <w:t xml:space="preserve">, Н.Д. </w:t>
      </w:r>
      <w:proofErr w:type="spellStart"/>
      <w:r w:rsidRPr="00D84D9F">
        <w:rPr>
          <w:sz w:val="24"/>
          <w:szCs w:val="24"/>
        </w:rPr>
        <w:t>Эриашвили</w:t>
      </w:r>
      <w:proofErr w:type="spellEnd"/>
      <w:r w:rsidRPr="00D84D9F">
        <w:rPr>
          <w:sz w:val="24"/>
          <w:szCs w:val="24"/>
        </w:rPr>
        <w:t xml:space="preserve">. - </w:t>
      </w:r>
      <w:proofErr w:type="gramStart"/>
      <w:r w:rsidRPr="00D84D9F">
        <w:rPr>
          <w:sz w:val="24"/>
          <w:szCs w:val="24"/>
        </w:rPr>
        <w:t>Москва :</w:t>
      </w:r>
      <w:proofErr w:type="gramEnd"/>
      <w:r w:rsidRPr="00D84D9F">
        <w:rPr>
          <w:sz w:val="24"/>
          <w:szCs w:val="24"/>
        </w:rPr>
        <w:t xml:space="preserve"> </w:t>
      </w:r>
      <w:proofErr w:type="spellStart"/>
      <w:r w:rsidRPr="00D84D9F">
        <w:rPr>
          <w:sz w:val="24"/>
          <w:szCs w:val="24"/>
        </w:rPr>
        <w:t>Юнити</w:t>
      </w:r>
      <w:proofErr w:type="spellEnd"/>
      <w:r w:rsidRPr="00D84D9F">
        <w:rPr>
          <w:sz w:val="24"/>
          <w:szCs w:val="24"/>
        </w:rPr>
        <w:t xml:space="preserve">-Дана, 2018. - 335 с. - </w:t>
      </w:r>
      <w:proofErr w:type="spellStart"/>
      <w:r w:rsidRPr="00D84D9F">
        <w:rPr>
          <w:sz w:val="24"/>
          <w:szCs w:val="24"/>
        </w:rPr>
        <w:t>Библиогр</w:t>
      </w:r>
      <w:proofErr w:type="spellEnd"/>
      <w:r w:rsidRPr="00D84D9F">
        <w:rPr>
          <w:sz w:val="24"/>
          <w:szCs w:val="24"/>
        </w:rPr>
        <w:t>. в кн. - ISBN 978-5-238-03030-</w:t>
      </w:r>
      <w:proofErr w:type="gramStart"/>
      <w:r w:rsidRPr="00D84D9F">
        <w:rPr>
          <w:sz w:val="24"/>
          <w:szCs w:val="24"/>
        </w:rPr>
        <w:t>2 ;</w:t>
      </w:r>
      <w:proofErr w:type="gramEnd"/>
      <w:r w:rsidRPr="00D84D9F">
        <w:rPr>
          <w:sz w:val="24"/>
          <w:szCs w:val="24"/>
        </w:rPr>
        <w:t xml:space="preserve"> То же [Электронный ресурс]. - URL: </w:t>
      </w:r>
      <w:hyperlink r:id="rId12" w:history="1">
        <w:r w:rsidRPr="00D84D9F">
          <w:rPr>
            <w:rStyle w:val="a7"/>
            <w:sz w:val="24"/>
            <w:szCs w:val="24"/>
          </w:rPr>
          <w:t>http://biblioclub.ru/index.php?page=book&amp;id=473285</w:t>
        </w:r>
      </w:hyperlink>
    </w:p>
    <w:p w:rsidR="001A458F" w:rsidRPr="00D84D9F" w:rsidRDefault="001A458F">
      <w:pPr>
        <w:widowControl/>
        <w:ind w:firstLine="720"/>
        <w:jc w:val="both"/>
        <w:rPr>
          <w:sz w:val="24"/>
          <w:szCs w:val="24"/>
        </w:rPr>
      </w:pPr>
    </w:p>
    <w:p w:rsidR="00AA4612" w:rsidRPr="00D84D9F" w:rsidRDefault="00AA4612" w:rsidP="00AA4612">
      <w:pPr>
        <w:tabs>
          <w:tab w:val="right" w:leader="underscore" w:pos="8505"/>
        </w:tabs>
        <w:contextualSpacing/>
        <w:jc w:val="center"/>
        <w:rPr>
          <w:b/>
          <w:sz w:val="24"/>
          <w:szCs w:val="24"/>
        </w:rPr>
      </w:pPr>
      <w:r w:rsidRPr="00D84D9F">
        <w:rPr>
          <w:b/>
          <w:sz w:val="24"/>
          <w:szCs w:val="24"/>
        </w:rPr>
        <w:t>Задания для реализации самостоятельной работы</w:t>
      </w:r>
    </w:p>
    <w:p w:rsidR="00AA4612" w:rsidRDefault="00AA4612" w:rsidP="00AA4612">
      <w:pPr>
        <w:tabs>
          <w:tab w:val="right" w:leader="underscore" w:pos="8505"/>
        </w:tabs>
        <w:contextualSpacing/>
        <w:jc w:val="center"/>
        <w:rPr>
          <w:b/>
          <w:sz w:val="24"/>
          <w:szCs w:val="24"/>
        </w:rPr>
      </w:pPr>
    </w:p>
    <w:tbl>
      <w:tblPr>
        <w:tblpPr w:leftFromText="180" w:rightFromText="180" w:vertAnchor="text" w:horzAnchor="page" w:tblpX="987" w:tblpY="10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961"/>
      </w:tblGrid>
      <w:tr w:rsidR="00BA4306" w:rsidRPr="00227CB4" w:rsidTr="00227CB4">
        <w:trPr>
          <w:trHeight w:val="1551"/>
        </w:trPr>
        <w:tc>
          <w:tcPr>
            <w:tcW w:w="5637" w:type="dxa"/>
          </w:tcPr>
          <w:p w:rsidR="00BA4306" w:rsidRPr="00227CB4" w:rsidRDefault="00BA4306" w:rsidP="00227CB4">
            <w:pPr>
              <w:widowControl/>
              <w:suppressAutoHyphens w:val="0"/>
              <w:spacing w:line="240" w:lineRule="auto"/>
              <w:rPr>
                <w:kern w:val="0"/>
                <w:lang w:eastAsia="ru-RU" w:bidi="ar-SA"/>
              </w:rPr>
            </w:pPr>
            <w:r w:rsidRPr="00227CB4">
              <w:rPr>
                <w:kern w:val="0"/>
                <w:lang w:eastAsia="ru-RU" w:bidi="ar-SA"/>
              </w:rPr>
              <w:t xml:space="preserve">Название разделов (модулей) и тем </w:t>
            </w:r>
          </w:p>
        </w:tc>
        <w:tc>
          <w:tcPr>
            <w:tcW w:w="4961" w:type="dxa"/>
          </w:tcPr>
          <w:p w:rsidR="00BA4306" w:rsidRPr="00227CB4" w:rsidRDefault="00BA4306" w:rsidP="00227CB4">
            <w:pPr>
              <w:spacing w:line="240" w:lineRule="auto"/>
              <w:contextualSpacing/>
              <w:rPr>
                <w:lang w:eastAsia="ru-RU"/>
              </w:rPr>
            </w:pPr>
            <w:r w:rsidRPr="00227CB4">
              <w:rPr>
                <w:lang w:eastAsia="ru-RU"/>
              </w:rPr>
              <w:t>Задания для самостоятельной работы</w:t>
            </w:r>
          </w:p>
          <w:p w:rsidR="00BA4306" w:rsidRPr="00227CB4" w:rsidRDefault="00BA4306" w:rsidP="00227CB4">
            <w:pPr>
              <w:widowControl/>
              <w:suppressAutoHyphens w:val="0"/>
              <w:spacing w:line="240" w:lineRule="auto"/>
              <w:rPr>
                <w:kern w:val="0"/>
                <w:lang w:eastAsia="ru-RU" w:bidi="ar-SA"/>
              </w:rPr>
            </w:pPr>
          </w:p>
        </w:tc>
      </w:tr>
      <w:tr w:rsidR="00BA4306" w:rsidRPr="00227CB4" w:rsidTr="00227CB4">
        <w:trPr>
          <w:trHeight w:val="694"/>
        </w:trPr>
        <w:tc>
          <w:tcPr>
            <w:tcW w:w="5637"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rPr>
                <w:rFonts w:eastAsia="Calibri"/>
                <w:b/>
              </w:rPr>
            </w:pPr>
            <w:r w:rsidRPr="00227CB4">
              <w:rPr>
                <w:b/>
              </w:rPr>
              <w:t>Модуль 1. М</w:t>
            </w:r>
            <w:r w:rsidRPr="00227CB4">
              <w:rPr>
                <w:rFonts w:eastAsia="Calibri"/>
                <w:b/>
              </w:rPr>
              <w:t>етодология геополитических процессов и</w:t>
            </w:r>
          </w:p>
          <w:p w:rsidR="00BA4306" w:rsidRPr="00227CB4" w:rsidRDefault="00BA4306" w:rsidP="00227CB4">
            <w:pPr>
              <w:widowControl/>
              <w:spacing w:after="160" w:line="259" w:lineRule="auto"/>
              <w:rPr>
                <w:rFonts w:eastAsia="Calibri"/>
                <w:b/>
              </w:rPr>
            </w:pPr>
            <w:r w:rsidRPr="00227CB4">
              <w:rPr>
                <w:rFonts w:eastAsia="Calibri"/>
                <w:b/>
              </w:rPr>
              <w:t>мировые геополитические школы</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rPr>
                <w:b/>
              </w:rPr>
            </w:pPr>
          </w:p>
        </w:tc>
      </w:tr>
      <w:tr w:rsidR="00BA4306" w:rsidRPr="00227CB4" w:rsidTr="00227CB4">
        <w:trPr>
          <w:trHeight w:val="525"/>
        </w:trPr>
        <w:tc>
          <w:tcPr>
            <w:tcW w:w="5637"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ind w:right="-2"/>
              <w:jc w:val="both"/>
              <w:rPr>
                <w:rFonts w:eastAsia="Calibri"/>
              </w:rPr>
            </w:pPr>
            <w:r w:rsidRPr="00227CB4">
              <w:rPr>
                <w:rStyle w:val="FontStyle104"/>
                <w:rFonts w:eastAsia="SimSun" w:cs="Times New Roman"/>
                <w:b/>
                <w:sz w:val="20"/>
                <w:szCs w:val="20"/>
              </w:rPr>
              <w:t xml:space="preserve">Тема 1. </w:t>
            </w:r>
            <w:r w:rsidRPr="00227CB4">
              <w:rPr>
                <w:rFonts w:eastAsia="Calibri"/>
              </w:rPr>
              <w:t>Геополитика: предмет, основные понятия и законы</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spacing w:line="240" w:lineRule="auto"/>
              <w:contextualSpacing/>
            </w:pPr>
            <w:r w:rsidRPr="00227CB4">
              <w:t>Поиск и анализ дополнительной учебной литературы или иного материала.</w:t>
            </w:r>
          </w:p>
          <w:p w:rsidR="00BA4306" w:rsidRPr="00227CB4" w:rsidRDefault="00BA4306" w:rsidP="00227CB4">
            <w:pPr>
              <w:tabs>
                <w:tab w:val="right" w:leader="underscore" w:pos="8505"/>
              </w:tabs>
              <w:spacing w:line="240" w:lineRule="auto"/>
              <w:contextualSpacing/>
              <w:jc w:val="both"/>
            </w:pPr>
            <w:r w:rsidRPr="00227CB4">
              <w:t>Составление конспекта, поиск и приведение примеров.</w:t>
            </w:r>
          </w:p>
          <w:p w:rsidR="00BA4306" w:rsidRPr="00227CB4" w:rsidRDefault="00BA4306" w:rsidP="00227CB4">
            <w:pPr>
              <w:ind w:right="-2"/>
              <w:jc w:val="both"/>
              <w:rPr>
                <w:rStyle w:val="FontStyle104"/>
                <w:rFonts w:eastAsia="SimSun" w:cs="Times New Roman"/>
                <w:b/>
                <w:sz w:val="20"/>
                <w:szCs w:val="20"/>
              </w:rPr>
            </w:pPr>
          </w:p>
        </w:tc>
      </w:tr>
      <w:tr w:rsidR="00BA4306" w:rsidRPr="00227CB4" w:rsidTr="00227CB4">
        <w:trPr>
          <w:trHeight w:val="377"/>
        </w:trPr>
        <w:tc>
          <w:tcPr>
            <w:tcW w:w="5637"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tabs>
                <w:tab w:val="left" w:pos="0"/>
              </w:tabs>
              <w:rPr>
                <w:rFonts w:eastAsia="Calibri"/>
              </w:rPr>
            </w:pPr>
            <w:r w:rsidRPr="00227CB4">
              <w:rPr>
                <w:b/>
              </w:rPr>
              <w:lastRenderedPageBreak/>
              <w:t>Тема 2.</w:t>
            </w:r>
            <w:r w:rsidRPr="00227CB4">
              <w:t xml:space="preserve"> </w:t>
            </w:r>
            <w:r w:rsidRPr="00227CB4">
              <w:rPr>
                <w:rFonts w:eastAsia="Calibri"/>
              </w:rPr>
              <w:t>Мировые геополитические эпохи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spacing w:line="240" w:lineRule="auto"/>
              <w:contextualSpacing/>
            </w:pPr>
            <w:r w:rsidRPr="00227CB4">
              <w:t>Поиск и анализ дополнительной учебной литературы или иного материала.</w:t>
            </w:r>
          </w:p>
          <w:p w:rsidR="00BA4306" w:rsidRPr="00227CB4" w:rsidRDefault="00BA4306" w:rsidP="00227CB4">
            <w:pPr>
              <w:tabs>
                <w:tab w:val="right" w:leader="underscore" w:pos="8505"/>
              </w:tabs>
              <w:spacing w:line="240" w:lineRule="auto"/>
              <w:contextualSpacing/>
              <w:jc w:val="both"/>
            </w:pPr>
            <w:r w:rsidRPr="00227CB4">
              <w:t>Составление конспекта, поиск и приведение примеров.</w:t>
            </w:r>
          </w:p>
          <w:p w:rsidR="00BA4306" w:rsidRPr="00227CB4" w:rsidRDefault="00BA4306" w:rsidP="00227CB4">
            <w:pPr>
              <w:tabs>
                <w:tab w:val="left" w:pos="0"/>
              </w:tabs>
              <w:rPr>
                <w:b/>
              </w:rPr>
            </w:pPr>
          </w:p>
        </w:tc>
      </w:tr>
      <w:tr w:rsidR="00BA4306" w:rsidRPr="00227CB4" w:rsidTr="00227CB4">
        <w:trPr>
          <w:trHeight w:val="566"/>
        </w:trPr>
        <w:tc>
          <w:tcPr>
            <w:tcW w:w="5637"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tabs>
                <w:tab w:val="left" w:pos="0"/>
              </w:tabs>
              <w:jc w:val="both"/>
              <w:rPr>
                <w:iCs/>
              </w:rPr>
            </w:pPr>
            <w:r w:rsidRPr="00227CB4">
              <w:rPr>
                <w:b/>
              </w:rPr>
              <w:t xml:space="preserve"> Тема 3. </w:t>
            </w:r>
            <w:r w:rsidRPr="00227CB4">
              <w:rPr>
                <w:iCs/>
              </w:rPr>
              <w:t>Основные законы и категории геополитики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spacing w:line="240" w:lineRule="auto"/>
              <w:contextualSpacing/>
            </w:pPr>
            <w:r w:rsidRPr="00227CB4">
              <w:t>Поиск и анализ дополнительной учебной литературы или иного материала.</w:t>
            </w:r>
          </w:p>
          <w:p w:rsidR="00BA4306" w:rsidRPr="00227CB4" w:rsidRDefault="00BA4306" w:rsidP="00227CB4">
            <w:pPr>
              <w:tabs>
                <w:tab w:val="right" w:leader="underscore" w:pos="8505"/>
              </w:tabs>
              <w:spacing w:line="240" w:lineRule="auto"/>
              <w:contextualSpacing/>
              <w:jc w:val="both"/>
            </w:pPr>
            <w:r w:rsidRPr="00227CB4">
              <w:t>Составление конспекта, поиск и приведение примеров.</w:t>
            </w:r>
          </w:p>
          <w:p w:rsidR="00BA4306" w:rsidRPr="00227CB4" w:rsidRDefault="00BA4306" w:rsidP="00227CB4">
            <w:pPr>
              <w:tabs>
                <w:tab w:val="left" w:pos="0"/>
              </w:tabs>
              <w:jc w:val="both"/>
              <w:rPr>
                <w:b/>
              </w:rPr>
            </w:pPr>
          </w:p>
        </w:tc>
      </w:tr>
      <w:tr w:rsidR="00BA4306" w:rsidRPr="00227CB4" w:rsidTr="00227CB4">
        <w:tc>
          <w:tcPr>
            <w:tcW w:w="5637"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widowControl/>
              <w:jc w:val="both"/>
              <w:rPr>
                <w:bCs/>
              </w:rPr>
            </w:pPr>
            <w:r w:rsidRPr="00227CB4">
              <w:rPr>
                <w:b/>
                <w:bCs/>
              </w:rPr>
              <w:t xml:space="preserve">Тема 4. </w:t>
            </w:r>
            <w:r w:rsidRPr="00227CB4">
              <w:rPr>
                <w:bCs/>
              </w:rPr>
              <w:t>Геополитические эпохи России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spacing w:line="240" w:lineRule="auto"/>
              <w:contextualSpacing/>
            </w:pPr>
            <w:r w:rsidRPr="00227CB4">
              <w:t>Поиск и анализ дополнительной учебной литературы или иного материала.</w:t>
            </w:r>
          </w:p>
          <w:p w:rsidR="00BA4306" w:rsidRPr="00227CB4" w:rsidRDefault="00BA4306" w:rsidP="00227CB4">
            <w:pPr>
              <w:tabs>
                <w:tab w:val="right" w:leader="underscore" w:pos="8505"/>
              </w:tabs>
              <w:spacing w:line="240" w:lineRule="auto"/>
              <w:contextualSpacing/>
              <w:jc w:val="both"/>
            </w:pPr>
            <w:r w:rsidRPr="00227CB4">
              <w:t>Составление конспекта, поиск и приведение примеров.</w:t>
            </w:r>
          </w:p>
          <w:p w:rsidR="00BA4306" w:rsidRPr="00227CB4" w:rsidRDefault="00BA4306" w:rsidP="00227CB4">
            <w:pPr>
              <w:widowControl/>
              <w:jc w:val="both"/>
              <w:rPr>
                <w:b/>
                <w:bCs/>
              </w:rPr>
            </w:pPr>
          </w:p>
        </w:tc>
      </w:tr>
      <w:tr w:rsidR="00BA4306" w:rsidRPr="00227CB4" w:rsidTr="00227CB4">
        <w:tc>
          <w:tcPr>
            <w:tcW w:w="5637"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tabs>
                <w:tab w:val="left" w:pos="0"/>
              </w:tabs>
              <w:ind w:right="-122"/>
              <w:rPr>
                <w:b/>
              </w:rPr>
            </w:pPr>
            <w:r w:rsidRPr="00227CB4">
              <w:rPr>
                <w:b/>
              </w:rPr>
              <w:t xml:space="preserve">Модуль 2. Россия и мир в </w:t>
            </w:r>
            <w:r w:rsidRPr="00227CB4">
              <w:rPr>
                <w:b/>
                <w:lang w:val="en-US"/>
              </w:rPr>
              <w:t>X</w:t>
            </w:r>
            <w:r w:rsidRPr="00227CB4">
              <w:rPr>
                <w:b/>
              </w:rPr>
              <w:t xml:space="preserve">Х - </w:t>
            </w:r>
            <w:r w:rsidRPr="00227CB4">
              <w:rPr>
                <w:b/>
                <w:lang w:val="en-US"/>
              </w:rPr>
              <w:t>XXI</w:t>
            </w:r>
            <w:r w:rsidRPr="00227CB4">
              <w:rPr>
                <w:b/>
              </w:rPr>
              <w:t xml:space="preserve"> вв.</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tabs>
                <w:tab w:val="left" w:pos="0"/>
              </w:tabs>
              <w:ind w:right="-122"/>
              <w:rPr>
                <w:b/>
              </w:rPr>
            </w:pPr>
          </w:p>
        </w:tc>
      </w:tr>
      <w:tr w:rsidR="00BA4306" w:rsidRPr="00227CB4" w:rsidTr="00227CB4">
        <w:tc>
          <w:tcPr>
            <w:tcW w:w="5637"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tabs>
                <w:tab w:val="left" w:pos="0"/>
              </w:tabs>
              <w:ind w:right="-122"/>
              <w:rPr>
                <w:bCs/>
              </w:rPr>
            </w:pPr>
            <w:r w:rsidRPr="00227CB4">
              <w:rPr>
                <w:b/>
              </w:rPr>
              <w:t xml:space="preserve">Тема 5. </w:t>
            </w:r>
            <w:r w:rsidRPr="00227CB4">
              <w:rPr>
                <w:bCs/>
              </w:rPr>
              <w:t xml:space="preserve">Россия на рубеже </w:t>
            </w:r>
            <w:r w:rsidRPr="00227CB4">
              <w:rPr>
                <w:bCs/>
                <w:lang w:val="en-US"/>
              </w:rPr>
              <w:t>XX</w:t>
            </w:r>
            <w:r w:rsidRPr="00227CB4">
              <w:rPr>
                <w:bCs/>
              </w:rPr>
              <w:t>-</w:t>
            </w:r>
            <w:r w:rsidRPr="00227CB4">
              <w:rPr>
                <w:bCs/>
                <w:lang w:val="en-US"/>
              </w:rPr>
              <w:t>XXI</w:t>
            </w:r>
            <w:r w:rsidRPr="00227CB4">
              <w:rPr>
                <w:bCs/>
              </w:rPr>
              <w:t xml:space="preserve"> вв.</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spacing w:line="240" w:lineRule="auto"/>
              <w:contextualSpacing/>
            </w:pPr>
            <w:r w:rsidRPr="00227CB4">
              <w:t>Поиск и анализ дополнительной учебной литературы или иного материала.</w:t>
            </w:r>
          </w:p>
          <w:p w:rsidR="00BA4306" w:rsidRPr="00227CB4" w:rsidRDefault="00BA4306" w:rsidP="00227CB4">
            <w:pPr>
              <w:tabs>
                <w:tab w:val="right" w:leader="underscore" w:pos="8505"/>
              </w:tabs>
              <w:spacing w:line="240" w:lineRule="auto"/>
              <w:contextualSpacing/>
              <w:jc w:val="both"/>
            </w:pPr>
            <w:r w:rsidRPr="00227CB4">
              <w:t>Составление конспекта, поиск и приведение примеров.</w:t>
            </w:r>
          </w:p>
          <w:p w:rsidR="00BA4306" w:rsidRPr="00227CB4" w:rsidRDefault="00BA4306" w:rsidP="00227CB4">
            <w:pPr>
              <w:tabs>
                <w:tab w:val="left" w:pos="0"/>
              </w:tabs>
              <w:ind w:right="-122"/>
              <w:rPr>
                <w:b/>
              </w:rPr>
            </w:pPr>
          </w:p>
        </w:tc>
      </w:tr>
      <w:tr w:rsidR="00BA4306" w:rsidRPr="00227CB4" w:rsidTr="00227CB4">
        <w:tc>
          <w:tcPr>
            <w:tcW w:w="5637"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tabs>
                <w:tab w:val="left" w:pos="0"/>
              </w:tabs>
              <w:jc w:val="both"/>
            </w:pPr>
            <w:r w:rsidRPr="00227CB4">
              <w:rPr>
                <w:b/>
              </w:rPr>
              <w:t xml:space="preserve">Тема 6. </w:t>
            </w:r>
            <w:r w:rsidRPr="00227CB4">
              <w:rPr>
                <w:bCs/>
              </w:rPr>
              <w:t>Россия и страны СНГ</w:t>
            </w:r>
            <w:r w:rsidRPr="00227CB4">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spacing w:line="240" w:lineRule="auto"/>
              <w:contextualSpacing/>
            </w:pPr>
            <w:r w:rsidRPr="00227CB4">
              <w:t>Поиск и анализ дополнительной учебной литературы или иного материала.</w:t>
            </w:r>
          </w:p>
          <w:p w:rsidR="00BA4306" w:rsidRPr="00227CB4" w:rsidRDefault="00BA4306" w:rsidP="00227CB4">
            <w:pPr>
              <w:tabs>
                <w:tab w:val="right" w:leader="underscore" w:pos="8505"/>
              </w:tabs>
              <w:spacing w:line="240" w:lineRule="auto"/>
              <w:contextualSpacing/>
              <w:jc w:val="both"/>
            </w:pPr>
            <w:r w:rsidRPr="00227CB4">
              <w:t>Составление конспекта, поиск и приведение примеров.</w:t>
            </w:r>
          </w:p>
          <w:p w:rsidR="00BA4306" w:rsidRPr="00227CB4" w:rsidRDefault="00BA4306" w:rsidP="00227CB4">
            <w:pPr>
              <w:tabs>
                <w:tab w:val="left" w:pos="0"/>
              </w:tabs>
              <w:jc w:val="both"/>
              <w:rPr>
                <w:b/>
              </w:rPr>
            </w:pPr>
          </w:p>
        </w:tc>
      </w:tr>
      <w:tr w:rsidR="00BA4306" w:rsidRPr="00227CB4" w:rsidTr="00227CB4">
        <w:tc>
          <w:tcPr>
            <w:tcW w:w="5637"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tabs>
                <w:tab w:val="left" w:pos="0"/>
              </w:tabs>
              <w:jc w:val="both"/>
              <w:rPr>
                <w:bCs/>
              </w:rPr>
            </w:pPr>
            <w:r w:rsidRPr="00227CB4">
              <w:rPr>
                <w:b/>
              </w:rPr>
              <w:t>Тема 7.</w:t>
            </w:r>
            <w:r w:rsidRPr="00227CB4">
              <w:t xml:space="preserve"> </w:t>
            </w:r>
            <w:r w:rsidRPr="00227CB4">
              <w:rPr>
                <w:bCs/>
              </w:rPr>
              <w:t>Геополитическое положение современной России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spacing w:line="240" w:lineRule="auto"/>
              <w:contextualSpacing/>
            </w:pPr>
            <w:r w:rsidRPr="00227CB4">
              <w:t>Поиск и анализ дополнительной учебной литературы или иного материала.</w:t>
            </w:r>
          </w:p>
          <w:p w:rsidR="00BA4306" w:rsidRPr="00227CB4" w:rsidRDefault="00BA4306" w:rsidP="00227CB4">
            <w:pPr>
              <w:tabs>
                <w:tab w:val="right" w:leader="underscore" w:pos="8505"/>
              </w:tabs>
              <w:spacing w:line="240" w:lineRule="auto"/>
              <w:contextualSpacing/>
              <w:jc w:val="both"/>
            </w:pPr>
            <w:r w:rsidRPr="00227CB4">
              <w:t>Составление конспекта, поиск и приведение примеров.</w:t>
            </w:r>
          </w:p>
          <w:p w:rsidR="00BA4306" w:rsidRPr="00227CB4" w:rsidRDefault="00BA4306" w:rsidP="00227CB4">
            <w:pPr>
              <w:tabs>
                <w:tab w:val="left" w:pos="0"/>
              </w:tabs>
              <w:jc w:val="both"/>
              <w:rPr>
                <w:b/>
              </w:rPr>
            </w:pPr>
          </w:p>
        </w:tc>
      </w:tr>
      <w:tr w:rsidR="00BA4306" w:rsidRPr="00227CB4" w:rsidTr="00227CB4">
        <w:tc>
          <w:tcPr>
            <w:tcW w:w="5637"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tabs>
                <w:tab w:val="left" w:pos="0"/>
              </w:tabs>
              <w:rPr>
                <w:bCs/>
              </w:rPr>
            </w:pPr>
            <w:r w:rsidRPr="00227CB4">
              <w:rPr>
                <w:b/>
              </w:rPr>
              <w:t xml:space="preserve">Тема 8. </w:t>
            </w:r>
            <w:r w:rsidRPr="00227CB4">
              <w:rPr>
                <w:bCs/>
              </w:rPr>
              <w:t>Геополитическое пространство России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spacing w:line="240" w:lineRule="auto"/>
              <w:contextualSpacing/>
            </w:pPr>
            <w:r w:rsidRPr="00227CB4">
              <w:t>Поиск и анализ дополнительной учебной литературы или иного материала.</w:t>
            </w:r>
          </w:p>
          <w:p w:rsidR="00BA4306" w:rsidRPr="00227CB4" w:rsidRDefault="00BA4306" w:rsidP="00227CB4">
            <w:pPr>
              <w:tabs>
                <w:tab w:val="right" w:leader="underscore" w:pos="8505"/>
              </w:tabs>
              <w:spacing w:line="240" w:lineRule="auto"/>
              <w:contextualSpacing/>
              <w:jc w:val="both"/>
            </w:pPr>
            <w:r w:rsidRPr="00227CB4">
              <w:t>Составление конспекта, поиск и приведение примеров.</w:t>
            </w:r>
          </w:p>
          <w:p w:rsidR="00BA4306" w:rsidRPr="00227CB4" w:rsidRDefault="00BA4306" w:rsidP="00227CB4">
            <w:pPr>
              <w:tabs>
                <w:tab w:val="left" w:pos="0"/>
              </w:tabs>
              <w:rPr>
                <w:b/>
              </w:rPr>
            </w:pPr>
          </w:p>
        </w:tc>
      </w:tr>
      <w:tr w:rsidR="00BA4306" w:rsidRPr="00227CB4" w:rsidTr="00227CB4">
        <w:tc>
          <w:tcPr>
            <w:tcW w:w="5637"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tabs>
                <w:tab w:val="left" w:pos="0"/>
              </w:tabs>
              <w:rPr>
                <w:bCs/>
                <w:color w:val="000000"/>
              </w:rPr>
            </w:pPr>
            <w:r w:rsidRPr="00227CB4">
              <w:rPr>
                <w:b/>
                <w:bCs/>
                <w:color w:val="000000"/>
              </w:rPr>
              <w:t>Тема 9</w:t>
            </w:r>
            <w:r w:rsidRPr="00227CB4">
              <w:rPr>
                <w:bCs/>
                <w:color w:val="000000"/>
              </w:rPr>
              <w:t>.  Мир в эпоху глобальных перемен</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BA4306" w:rsidRPr="00227CB4" w:rsidRDefault="00BA4306" w:rsidP="00227CB4">
            <w:pPr>
              <w:spacing w:line="240" w:lineRule="auto"/>
              <w:contextualSpacing/>
            </w:pPr>
            <w:r w:rsidRPr="00227CB4">
              <w:t>Поиск и анализ дополнительной учебной литературы или иного материала.</w:t>
            </w:r>
          </w:p>
          <w:p w:rsidR="00BA4306" w:rsidRPr="00227CB4" w:rsidRDefault="00BA4306" w:rsidP="00227CB4">
            <w:pPr>
              <w:tabs>
                <w:tab w:val="right" w:leader="underscore" w:pos="8505"/>
              </w:tabs>
              <w:spacing w:line="240" w:lineRule="auto"/>
              <w:contextualSpacing/>
              <w:jc w:val="both"/>
            </w:pPr>
            <w:r w:rsidRPr="00227CB4">
              <w:t>Составление конспекта, поиск и приведение примеров.</w:t>
            </w:r>
          </w:p>
          <w:p w:rsidR="00BA4306" w:rsidRPr="00227CB4" w:rsidRDefault="00BA4306" w:rsidP="00227CB4">
            <w:pPr>
              <w:tabs>
                <w:tab w:val="left" w:pos="0"/>
              </w:tabs>
              <w:rPr>
                <w:b/>
                <w:bCs/>
                <w:color w:val="000000"/>
              </w:rPr>
            </w:pPr>
          </w:p>
        </w:tc>
      </w:tr>
    </w:tbl>
    <w:p w:rsidR="00BA4306" w:rsidRDefault="00BA4306" w:rsidP="00AA4612">
      <w:pPr>
        <w:tabs>
          <w:tab w:val="right" w:leader="underscore" w:pos="8505"/>
        </w:tabs>
        <w:contextualSpacing/>
        <w:jc w:val="center"/>
        <w:rPr>
          <w:b/>
          <w:sz w:val="24"/>
          <w:szCs w:val="24"/>
        </w:rPr>
      </w:pPr>
    </w:p>
    <w:p w:rsidR="00BA4306" w:rsidRPr="00D84D9F" w:rsidRDefault="00BA4306" w:rsidP="00BA4306">
      <w:pPr>
        <w:tabs>
          <w:tab w:val="right" w:leader="underscore" w:pos="8505"/>
        </w:tabs>
        <w:contextualSpacing/>
        <w:rPr>
          <w:b/>
          <w:sz w:val="24"/>
          <w:szCs w:val="24"/>
        </w:rPr>
      </w:pPr>
    </w:p>
    <w:p w:rsidR="00AA4612" w:rsidRPr="00D84D9F" w:rsidRDefault="00AA4612" w:rsidP="00AA4612">
      <w:pPr>
        <w:tabs>
          <w:tab w:val="right" w:leader="underscore" w:pos="8505"/>
        </w:tabs>
        <w:contextualSpacing/>
        <w:jc w:val="center"/>
        <w:rPr>
          <w:b/>
          <w:bCs/>
          <w:iCs/>
          <w:sz w:val="24"/>
          <w:szCs w:val="24"/>
        </w:rPr>
      </w:pPr>
      <w:r w:rsidRPr="00D84D9F">
        <w:rPr>
          <w:b/>
          <w:bCs/>
          <w:iCs/>
          <w:sz w:val="24"/>
          <w:szCs w:val="24"/>
        </w:rPr>
        <w:t xml:space="preserve">Вопросы для самостоятельной подготовки </w:t>
      </w:r>
    </w:p>
    <w:p w:rsidR="0013731F" w:rsidRPr="00D84D9F" w:rsidRDefault="0013731F" w:rsidP="007138D6">
      <w:pPr>
        <w:tabs>
          <w:tab w:val="right" w:leader="underscore" w:pos="8505"/>
        </w:tabs>
        <w:contextualSpacing/>
        <w:jc w:val="center"/>
        <w:rPr>
          <w:b/>
          <w:bCs/>
          <w:iCs/>
          <w:color w:val="000000" w:themeColor="text1"/>
          <w:sz w:val="24"/>
          <w:szCs w:val="24"/>
        </w:rPr>
      </w:pPr>
    </w:p>
    <w:p w:rsidR="0013731F" w:rsidRPr="00D84D9F" w:rsidRDefault="0013731F" w:rsidP="0013731F">
      <w:pPr>
        <w:widowControl/>
        <w:ind w:firstLine="708"/>
        <w:jc w:val="both"/>
        <w:rPr>
          <w:rFonts w:eastAsia="NewtonC"/>
          <w:b/>
          <w:iCs/>
          <w:sz w:val="24"/>
          <w:szCs w:val="24"/>
        </w:rPr>
      </w:pPr>
      <w:r w:rsidRPr="00D84D9F">
        <w:rPr>
          <w:rFonts w:eastAsia="NewtonC"/>
          <w:b/>
          <w:iCs/>
          <w:sz w:val="24"/>
          <w:szCs w:val="24"/>
        </w:rPr>
        <w:t>Тема 1. Мировые геополитические эпохи</w:t>
      </w:r>
    </w:p>
    <w:p w:rsidR="0013731F" w:rsidRPr="00D84D9F" w:rsidRDefault="0013731F" w:rsidP="0013731F">
      <w:pPr>
        <w:widowControl/>
        <w:tabs>
          <w:tab w:val="left" w:pos="810"/>
        </w:tabs>
        <w:ind w:firstLine="708"/>
        <w:jc w:val="both"/>
        <w:rPr>
          <w:rFonts w:eastAsia="NewtonC"/>
          <w:sz w:val="24"/>
          <w:szCs w:val="24"/>
        </w:rPr>
      </w:pPr>
      <w:r w:rsidRPr="00D84D9F">
        <w:rPr>
          <w:rFonts w:eastAsia="NewtonC"/>
          <w:sz w:val="24"/>
          <w:szCs w:val="24"/>
        </w:rPr>
        <w:t xml:space="preserve">Геополитические эпохи: баланс сил, зоны влияния, границы. </w:t>
      </w:r>
    </w:p>
    <w:p w:rsidR="0013731F" w:rsidRPr="00D84D9F" w:rsidRDefault="0013731F" w:rsidP="0013731F">
      <w:pPr>
        <w:widowControl/>
        <w:tabs>
          <w:tab w:val="left" w:pos="810"/>
        </w:tabs>
        <w:ind w:firstLine="708"/>
        <w:jc w:val="both"/>
        <w:rPr>
          <w:rFonts w:eastAsia="NewtonC"/>
          <w:sz w:val="24"/>
          <w:szCs w:val="24"/>
        </w:rPr>
      </w:pPr>
      <w:r w:rsidRPr="00D84D9F">
        <w:rPr>
          <w:rFonts w:eastAsia="NewtonC"/>
          <w:sz w:val="24"/>
          <w:szCs w:val="24"/>
        </w:rPr>
        <w:t xml:space="preserve">Основные принципы современной мировой политики. </w:t>
      </w:r>
    </w:p>
    <w:p w:rsidR="0013731F" w:rsidRPr="00D84D9F" w:rsidRDefault="0013731F" w:rsidP="0013731F">
      <w:pPr>
        <w:widowControl/>
        <w:tabs>
          <w:tab w:val="left" w:pos="810"/>
        </w:tabs>
        <w:ind w:firstLine="708"/>
        <w:jc w:val="both"/>
        <w:rPr>
          <w:rFonts w:eastAsia="NewtonC"/>
          <w:bCs/>
          <w:iCs/>
          <w:sz w:val="24"/>
          <w:szCs w:val="24"/>
        </w:rPr>
      </w:pPr>
      <w:r w:rsidRPr="00D84D9F">
        <w:rPr>
          <w:rFonts w:eastAsia="NewtonC"/>
          <w:bCs/>
          <w:iCs/>
          <w:sz w:val="24"/>
          <w:szCs w:val="24"/>
        </w:rPr>
        <w:t xml:space="preserve">Вестфальская система международных отношений. </w:t>
      </w:r>
    </w:p>
    <w:p w:rsidR="0013731F" w:rsidRPr="00D84D9F" w:rsidRDefault="0013731F" w:rsidP="0013731F">
      <w:pPr>
        <w:widowControl/>
        <w:tabs>
          <w:tab w:val="left" w:pos="810"/>
        </w:tabs>
        <w:ind w:firstLine="708"/>
        <w:jc w:val="both"/>
        <w:rPr>
          <w:rFonts w:eastAsia="NewtonC"/>
          <w:sz w:val="24"/>
          <w:szCs w:val="24"/>
        </w:rPr>
      </w:pPr>
      <w:r w:rsidRPr="00D84D9F">
        <w:rPr>
          <w:rFonts w:eastAsia="NewtonC"/>
          <w:sz w:val="24"/>
          <w:szCs w:val="24"/>
        </w:rPr>
        <w:t xml:space="preserve">Венский конгресс. </w:t>
      </w:r>
    </w:p>
    <w:p w:rsidR="0013731F" w:rsidRPr="00D84D9F" w:rsidRDefault="0013731F" w:rsidP="0013731F">
      <w:pPr>
        <w:widowControl/>
        <w:tabs>
          <w:tab w:val="left" w:pos="810"/>
        </w:tabs>
        <w:ind w:firstLine="708"/>
        <w:jc w:val="both"/>
        <w:rPr>
          <w:rFonts w:eastAsia="NewtonC"/>
          <w:sz w:val="24"/>
          <w:szCs w:val="24"/>
        </w:rPr>
      </w:pPr>
      <w:r w:rsidRPr="00D84D9F">
        <w:rPr>
          <w:rFonts w:eastAsia="NewtonC"/>
          <w:sz w:val="24"/>
          <w:szCs w:val="24"/>
        </w:rPr>
        <w:t xml:space="preserve">Версальская эпоха и кардинальное изменение геополитического расклада сил. </w:t>
      </w:r>
    </w:p>
    <w:p w:rsidR="0013731F" w:rsidRPr="00D84D9F" w:rsidRDefault="0013731F" w:rsidP="0013731F">
      <w:pPr>
        <w:widowControl/>
        <w:tabs>
          <w:tab w:val="left" w:pos="810"/>
        </w:tabs>
        <w:ind w:firstLine="708"/>
        <w:jc w:val="both"/>
        <w:rPr>
          <w:rFonts w:eastAsia="NewtonC"/>
          <w:sz w:val="24"/>
          <w:szCs w:val="24"/>
        </w:rPr>
      </w:pPr>
      <w:r w:rsidRPr="00D84D9F">
        <w:rPr>
          <w:rFonts w:eastAsia="NewtonC"/>
          <w:sz w:val="24"/>
          <w:szCs w:val="24"/>
        </w:rPr>
        <w:t xml:space="preserve">Итоги Второй мировой войны и </w:t>
      </w:r>
      <w:proofErr w:type="spellStart"/>
      <w:r w:rsidRPr="00D84D9F">
        <w:rPr>
          <w:rFonts w:eastAsia="NewtonC"/>
          <w:sz w:val="24"/>
          <w:szCs w:val="24"/>
        </w:rPr>
        <w:t>Потстдамская</w:t>
      </w:r>
      <w:proofErr w:type="spellEnd"/>
      <w:r w:rsidRPr="00D84D9F">
        <w:rPr>
          <w:rFonts w:eastAsia="NewtonC"/>
          <w:sz w:val="24"/>
          <w:szCs w:val="24"/>
        </w:rPr>
        <w:t xml:space="preserve"> эпоха. </w:t>
      </w:r>
    </w:p>
    <w:p w:rsidR="0013731F" w:rsidRPr="00D84D9F" w:rsidRDefault="0013731F" w:rsidP="0013731F">
      <w:pPr>
        <w:widowControl/>
        <w:tabs>
          <w:tab w:val="left" w:pos="810"/>
        </w:tabs>
        <w:ind w:firstLine="708"/>
        <w:jc w:val="both"/>
        <w:rPr>
          <w:rFonts w:eastAsia="NewtonC"/>
          <w:sz w:val="24"/>
          <w:szCs w:val="24"/>
        </w:rPr>
      </w:pPr>
      <w:r w:rsidRPr="00D84D9F">
        <w:rPr>
          <w:rFonts w:eastAsia="NewtonC"/>
          <w:bCs/>
          <w:iCs/>
          <w:sz w:val="24"/>
          <w:szCs w:val="24"/>
        </w:rPr>
        <w:t xml:space="preserve">Беловежская эпоха и </w:t>
      </w:r>
      <w:r w:rsidRPr="00D84D9F">
        <w:rPr>
          <w:rFonts w:eastAsia="NewtonC"/>
          <w:sz w:val="24"/>
          <w:szCs w:val="24"/>
        </w:rPr>
        <w:t xml:space="preserve">появление новых буржуазных государств. </w:t>
      </w:r>
    </w:p>
    <w:p w:rsidR="0013731F" w:rsidRPr="00D84D9F" w:rsidRDefault="0013731F" w:rsidP="0013731F">
      <w:pPr>
        <w:ind w:firstLine="708"/>
        <w:jc w:val="both"/>
        <w:rPr>
          <w:rFonts w:eastAsia="NewtonC"/>
          <w:b/>
          <w:sz w:val="24"/>
          <w:szCs w:val="24"/>
        </w:rPr>
      </w:pPr>
      <w:r w:rsidRPr="00D84D9F">
        <w:rPr>
          <w:rFonts w:eastAsia="NewtonC"/>
          <w:b/>
          <w:sz w:val="24"/>
          <w:szCs w:val="24"/>
        </w:rPr>
        <w:t>Тема 2. Основные геополитические школы</w:t>
      </w:r>
    </w:p>
    <w:p w:rsidR="0013731F" w:rsidRPr="00D84D9F" w:rsidRDefault="0013731F" w:rsidP="0013731F">
      <w:pPr>
        <w:widowControl/>
        <w:ind w:firstLine="708"/>
        <w:jc w:val="both"/>
        <w:rPr>
          <w:rFonts w:eastAsia="NewtonC"/>
          <w:sz w:val="24"/>
          <w:szCs w:val="24"/>
        </w:rPr>
      </w:pPr>
      <w:r w:rsidRPr="00D84D9F">
        <w:rPr>
          <w:rFonts w:eastAsia="NewtonC"/>
          <w:sz w:val="24"/>
          <w:szCs w:val="24"/>
        </w:rPr>
        <w:t xml:space="preserve">Зарождение геополитических школ. </w:t>
      </w:r>
    </w:p>
    <w:p w:rsidR="0013731F" w:rsidRPr="00D84D9F" w:rsidRDefault="0013731F" w:rsidP="0013731F">
      <w:pPr>
        <w:widowControl/>
        <w:ind w:firstLine="708"/>
        <w:jc w:val="both"/>
        <w:rPr>
          <w:rFonts w:eastAsia="NewtonC"/>
          <w:bCs/>
          <w:sz w:val="24"/>
          <w:szCs w:val="24"/>
        </w:rPr>
      </w:pPr>
      <w:r w:rsidRPr="00D84D9F">
        <w:rPr>
          <w:rFonts w:eastAsia="NewtonC"/>
          <w:sz w:val="24"/>
          <w:szCs w:val="24"/>
        </w:rPr>
        <w:t xml:space="preserve">Основоположник геополитической мысли </w:t>
      </w:r>
      <w:proofErr w:type="spellStart"/>
      <w:r w:rsidRPr="00D84D9F">
        <w:rPr>
          <w:rFonts w:eastAsia="NewtonC"/>
          <w:bCs/>
          <w:sz w:val="24"/>
          <w:szCs w:val="24"/>
        </w:rPr>
        <w:t>Ф.Ратцель</w:t>
      </w:r>
      <w:proofErr w:type="spellEnd"/>
      <w:r w:rsidRPr="00D84D9F">
        <w:rPr>
          <w:rFonts w:eastAsia="NewtonC"/>
          <w:bCs/>
          <w:sz w:val="24"/>
          <w:szCs w:val="24"/>
        </w:rPr>
        <w:t>.</w:t>
      </w:r>
    </w:p>
    <w:p w:rsidR="0013731F" w:rsidRPr="00D84D9F" w:rsidRDefault="0013731F" w:rsidP="0013731F">
      <w:pPr>
        <w:widowControl/>
        <w:ind w:firstLine="708"/>
        <w:jc w:val="both"/>
        <w:rPr>
          <w:rFonts w:eastAsia="NewtonC"/>
          <w:bCs/>
          <w:sz w:val="24"/>
          <w:szCs w:val="24"/>
        </w:rPr>
      </w:pPr>
      <w:proofErr w:type="spellStart"/>
      <w:r w:rsidRPr="00D84D9F">
        <w:rPr>
          <w:rFonts w:eastAsia="NewtonC"/>
          <w:bCs/>
          <w:sz w:val="24"/>
          <w:szCs w:val="24"/>
        </w:rPr>
        <w:t>Р.Челлен</w:t>
      </w:r>
      <w:proofErr w:type="spellEnd"/>
      <w:r w:rsidRPr="00D84D9F">
        <w:rPr>
          <w:rFonts w:eastAsia="NewtonC"/>
          <w:bCs/>
          <w:sz w:val="24"/>
          <w:szCs w:val="24"/>
        </w:rPr>
        <w:t xml:space="preserve"> и его учение о государстве</w:t>
      </w:r>
    </w:p>
    <w:p w:rsidR="0013731F" w:rsidRPr="00D84D9F" w:rsidRDefault="0013731F" w:rsidP="0013731F">
      <w:pPr>
        <w:widowControl/>
        <w:ind w:firstLine="708"/>
        <w:jc w:val="both"/>
        <w:rPr>
          <w:rFonts w:eastAsia="NewtonC"/>
          <w:sz w:val="24"/>
          <w:szCs w:val="24"/>
        </w:rPr>
      </w:pPr>
      <w:r w:rsidRPr="00D84D9F">
        <w:rPr>
          <w:rFonts w:eastAsia="NewtonC"/>
          <w:sz w:val="24"/>
          <w:szCs w:val="24"/>
        </w:rPr>
        <w:t xml:space="preserve">Формирование германской школы геополитики. </w:t>
      </w:r>
    </w:p>
    <w:p w:rsidR="0013731F" w:rsidRPr="00D84D9F" w:rsidRDefault="0013731F" w:rsidP="0013731F">
      <w:pPr>
        <w:widowControl/>
        <w:ind w:firstLine="708"/>
        <w:jc w:val="both"/>
        <w:rPr>
          <w:rFonts w:eastAsia="NewtonC"/>
          <w:sz w:val="24"/>
          <w:szCs w:val="24"/>
        </w:rPr>
      </w:pPr>
      <w:r w:rsidRPr="00D84D9F">
        <w:rPr>
          <w:rFonts w:eastAsia="NewtonC"/>
          <w:sz w:val="24"/>
          <w:szCs w:val="24"/>
        </w:rPr>
        <w:t xml:space="preserve">Японская школа геополитики. </w:t>
      </w:r>
    </w:p>
    <w:p w:rsidR="0013731F" w:rsidRPr="00D84D9F" w:rsidRDefault="0013731F" w:rsidP="0013731F">
      <w:pPr>
        <w:widowControl/>
        <w:ind w:firstLine="708"/>
        <w:jc w:val="both"/>
        <w:rPr>
          <w:rFonts w:eastAsia="NewtonC"/>
          <w:sz w:val="24"/>
          <w:szCs w:val="24"/>
        </w:rPr>
      </w:pPr>
      <w:r w:rsidRPr="00D84D9F">
        <w:rPr>
          <w:rFonts w:eastAsia="NewtonC"/>
          <w:sz w:val="24"/>
          <w:szCs w:val="24"/>
        </w:rPr>
        <w:t xml:space="preserve">Итальянская школа геополитики. </w:t>
      </w:r>
    </w:p>
    <w:p w:rsidR="0013731F" w:rsidRPr="00D84D9F" w:rsidRDefault="0013731F" w:rsidP="0013731F">
      <w:pPr>
        <w:widowControl/>
        <w:ind w:firstLine="708"/>
        <w:jc w:val="both"/>
        <w:rPr>
          <w:rFonts w:eastAsia="NewtonC"/>
          <w:sz w:val="24"/>
          <w:szCs w:val="24"/>
        </w:rPr>
      </w:pPr>
      <w:r w:rsidRPr="00D84D9F">
        <w:rPr>
          <w:rFonts w:eastAsia="NewtonC"/>
          <w:sz w:val="24"/>
          <w:szCs w:val="24"/>
        </w:rPr>
        <w:t>Формирование английских и американских</w:t>
      </w:r>
      <w:r w:rsidR="00D66F91">
        <w:rPr>
          <w:rFonts w:eastAsia="NewtonC"/>
          <w:sz w:val="24"/>
          <w:szCs w:val="24"/>
        </w:rPr>
        <w:t xml:space="preserve"> </w:t>
      </w:r>
      <w:r w:rsidRPr="00D84D9F">
        <w:rPr>
          <w:rFonts w:eastAsia="NewtonC"/>
          <w:sz w:val="24"/>
          <w:szCs w:val="24"/>
        </w:rPr>
        <w:t xml:space="preserve">геополитических идей. </w:t>
      </w:r>
    </w:p>
    <w:p w:rsidR="0013731F" w:rsidRPr="00D84D9F" w:rsidRDefault="0013731F" w:rsidP="0013731F">
      <w:pPr>
        <w:widowControl/>
        <w:ind w:firstLine="708"/>
        <w:jc w:val="both"/>
        <w:rPr>
          <w:rFonts w:eastAsia="NewtonC"/>
          <w:sz w:val="24"/>
          <w:szCs w:val="24"/>
        </w:rPr>
      </w:pPr>
      <w:r w:rsidRPr="00D84D9F">
        <w:rPr>
          <w:rFonts w:eastAsia="NewtonC"/>
          <w:sz w:val="24"/>
          <w:szCs w:val="24"/>
        </w:rPr>
        <w:t xml:space="preserve">Русская геополитическая школа. </w:t>
      </w:r>
    </w:p>
    <w:p w:rsidR="0013731F" w:rsidRPr="00D84D9F" w:rsidRDefault="0013731F" w:rsidP="0013731F">
      <w:pPr>
        <w:ind w:right="1267" w:firstLine="709"/>
        <w:jc w:val="both"/>
        <w:rPr>
          <w:b/>
          <w:bCs/>
          <w:sz w:val="24"/>
          <w:szCs w:val="24"/>
        </w:rPr>
      </w:pPr>
      <w:r w:rsidRPr="00D84D9F">
        <w:rPr>
          <w:b/>
          <w:bCs/>
          <w:sz w:val="24"/>
          <w:szCs w:val="24"/>
        </w:rPr>
        <w:t xml:space="preserve">Тема 3. Россия на рубеже </w:t>
      </w:r>
      <w:r w:rsidRPr="00D84D9F">
        <w:rPr>
          <w:b/>
          <w:bCs/>
          <w:sz w:val="24"/>
          <w:szCs w:val="24"/>
          <w:lang w:val="en-US"/>
        </w:rPr>
        <w:t>XX</w:t>
      </w:r>
      <w:r w:rsidRPr="00D84D9F">
        <w:rPr>
          <w:b/>
          <w:bCs/>
          <w:sz w:val="24"/>
          <w:szCs w:val="24"/>
        </w:rPr>
        <w:t>-</w:t>
      </w:r>
      <w:r w:rsidRPr="00D84D9F">
        <w:rPr>
          <w:b/>
          <w:bCs/>
          <w:sz w:val="24"/>
          <w:szCs w:val="24"/>
          <w:lang w:val="en-US"/>
        </w:rPr>
        <w:t>XXI</w:t>
      </w:r>
      <w:r w:rsidRPr="00D84D9F">
        <w:rPr>
          <w:b/>
          <w:bCs/>
          <w:sz w:val="24"/>
          <w:szCs w:val="24"/>
        </w:rPr>
        <w:t xml:space="preserve"> вв. </w:t>
      </w:r>
    </w:p>
    <w:p w:rsidR="0013731F" w:rsidRPr="00D84D9F" w:rsidRDefault="0013731F" w:rsidP="0013731F">
      <w:pPr>
        <w:widowControl/>
        <w:ind w:right="-1" w:firstLine="708"/>
        <w:jc w:val="both"/>
        <w:rPr>
          <w:bCs/>
          <w:sz w:val="24"/>
          <w:szCs w:val="24"/>
        </w:rPr>
      </w:pPr>
      <w:r w:rsidRPr="00D84D9F">
        <w:rPr>
          <w:bCs/>
          <w:sz w:val="24"/>
          <w:szCs w:val="24"/>
        </w:rPr>
        <w:t xml:space="preserve">Беловежское соглашение и распад СССР. </w:t>
      </w:r>
    </w:p>
    <w:p w:rsidR="0013731F" w:rsidRPr="00D84D9F" w:rsidRDefault="0013731F" w:rsidP="0013731F">
      <w:pPr>
        <w:widowControl/>
        <w:ind w:firstLine="708"/>
        <w:jc w:val="both"/>
        <w:rPr>
          <w:rFonts w:eastAsia="Calibri"/>
          <w:bCs/>
          <w:sz w:val="24"/>
          <w:szCs w:val="24"/>
        </w:rPr>
      </w:pPr>
      <w:r w:rsidRPr="00D84D9F">
        <w:rPr>
          <w:rFonts w:eastAsia="Calibri"/>
          <w:bCs/>
          <w:sz w:val="24"/>
          <w:szCs w:val="24"/>
        </w:rPr>
        <w:t xml:space="preserve">Последствия распада СССР для России. </w:t>
      </w:r>
    </w:p>
    <w:p w:rsidR="0013731F" w:rsidRPr="00D84D9F" w:rsidRDefault="0013731F" w:rsidP="0013731F">
      <w:pPr>
        <w:widowControl/>
        <w:ind w:firstLine="708"/>
        <w:jc w:val="both"/>
        <w:rPr>
          <w:sz w:val="24"/>
          <w:szCs w:val="24"/>
        </w:rPr>
      </w:pPr>
      <w:r w:rsidRPr="00D84D9F">
        <w:rPr>
          <w:sz w:val="24"/>
          <w:szCs w:val="24"/>
        </w:rPr>
        <w:t xml:space="preserve">Отличительные особенности России во внутренней и внешней политике. </w:t>
      </w:r>
    </w:p>
    <w:p w:rsidR="0013731F" w:rsidRPr="00D84D9F" w:rsidRDefault="0013731F" w:rsidP="0013731F">
      <w:pPr>
        <w:widowControl/>
        <w:ind w:firstLine="708"/>
        <w:jc w:val="both"/>
        <w:rPr>
          <w:bCs/>
          <w:sz w:val="24"/>
          <w:szCs w:val="24"/>
        </w:rPr>
      </w:pPr>
      <w:r w:rsidRPr="00D84D9F">
        <w:rPr>
          <w:bCs/>
          <w:sz w:val="24"/>
          <w:szCs w:val="24"/>
        </w:rPr>
        <w:t>Новая военная доктрина России и ее важнейшие принципы.</w:t>
      </w:r>
    </w:p>
    <w:p w:rsidR="0013731F" w:rsidRPr="00D84D9F" w:rsidRDefault="0013731F" w:rsidP="0013731F">
      <w:pPr>
        <w:ind w:firstLine="708"/>
        <w:jc w:val="both"/>
        <w:rPr>
          <w:b/>
          <w:bCs/>
          <w:sz w:val="24"/>
          <w:szCs w:val="24"/>
        </w:rPr>
      </w:pPr>
      <w:r w:rsidRPr="00D84D9F">
        <w:rPr>
          <w:b/>
          <w:bCs/>
          <w:sz w:val="24"/>
          <w:szCs w:val="24"/>
        </w:rPr>
        <w:t>Тема 4. Россия и страны СНГ</w:t>
      </w:r>
    </w:p>
    <w:p w:rsidR="0013731F" w:rsidRPr="00D84D9F" w:rsidRDefault="0013731F" w:rsidP="0013731F">
      <w:pPr>
        <w:widowControl/>
        <w:ind w:firstLine="708"/>
        <w:jc w:val="both"/>
        <w:rPr>
          <w:sz w:val="24"/>
          <w:szCs w:val="24"/>
        </w:rPr>
      </w:pPr>
      <w:r w:rsidRPr="00D84D9F">
        <w:rPr>
          <w:sz w:val="24"/>
          <w:szCs w:val="24"/>
        </w:rPr>
        <w:t xml:space="preserve">Взаимоотношения России и Украины. </w:t>
      </w:r>
    </w:p>
    <w:p w:rsidR="0013731F" w:rsidRPr="00D84D9F" w:rsidRDefault="0013731F" w:rsidP="0013731F">
      <w:pPr>
        <w:widowControl/>
        <w:ind w:firstLine="708"/>
        <w:jc w:val="both"/>
        <w:rPr>
          <w:sz w:val="24"/>
          <w:szCs w:val="24"/>
        </w:rPr>
      </w:pPr>
      <w:r w:rsidRPr="00D84D9F">
        <w:rPr>
          <w:sz w:val="24"/>
          <w:szCs w:val="24"/>
        </w:rPr>
        <w:lastRenderedPageBreak/>
        <w:t>Отношения между Россией и Белоруссией</w:t>
      </w:r>
      <w:r w:rsidRPr="00D84D9F">
        <w:rPr>
          <w:b/>
          <w:sz w:val="24"/>
          <w:szCs w:val="24"/>
        </w:rPr>
        <w:t>.</w:t>
      </w:r>
      <w:r w:rsidRPr="00D84D9F">
        <w:rPr>
          <w:sz w:val="24"/>
          <w:szCs w:val="24"/>
        </w:rPr>
        <w:t xml:space="preserve"> </w:t>
      </w:r>
    </w:p>
    <w:p w:rsidR="0013731F" w:rsidRPr="00D84D9F" w:rsidRDefault="0013731F" w:rsidP="0013731F">
      <w:pPr>
        <w:widowControl/>
        <w:ind w:firstLine="708"/>
        <w:jc w:val="both"/>
        <w:rPr>
          <w:sz w:val="24"/>
          <w:szCs w:val="24"/>
        </w:rPr>
      </w:pPr>
      <w:r w:rsidRPr="00D84D9F">
        <w:rPr>
          <w:sz w:val="24"/>
          <w:szCs w:val="24"/>
        </w:rPr>
        <w:t>Перспективы интеграции стран СНГ.</w:t>
      </w:r>
    </w:p>
    <w:p w:rsidR="0013731F" w:rsidRPr="00D84D9F" w:rsidRDefault="0013731F" w:rsidP="0013731F">
      <w:pPr>
        <w:widowControl/>
        <w:ind w:firstLine="708"/>
        <w:jc w:val="both"/>
        <w:rPr>
          <w:sz w:val="24"/>
          <w:szCs w:val="24"/>
        </w:rPr>
      </w:pPr>
      <w:r w:rsidRPr="00D84D9F">
        <w:rPr>
          <w:sz w:val="24"/>
          <w:szCs w:val="24"/>
        </w:rPr>
        <w:t>Положительные направления и осложнения в отношениях России и Казахстана.</w:t>
      </w:r>
    </w:p>
    <w:p w:rsidR="0013731F" w:rsidRPr="00D84D9F" w:rsidRDefault="0013731F" w:rsidP="0013731F">
      <w:pPr>
        <w:widowControl/>
        <w:ind w:left="708"/>
        <w:jc w:val="both"/>
        <w:rPr>
          <w:sz w:val="24"/>
          <w:szCs w:val="24"/>
        </w:rPr>
      </w:pPr>
      <w:r w:rsidRPr="00D84D9F">
        <w:rPr>
          <w:sz w:val="24"/>
          <w:szCs w:val="24"/>
        </w:rPr>
        <w:t>Взаимоотношения России с Туркменией, Узбекистаном, Киргизией, Таджикистаном. Взаимоотношения России с республиками Закавказья и Молдавией.</w:t>
      </w:r>
    </w:p>
    <w:p w:rsidR="0013731F" w:rsidRPr="00D84D9F" w:rsidRDefault="0013731F" w:rsidP="0013731F">
      <w:pPr>
        <w:widowControl/>
        <w:rPr>
          <w:b/>
          <w:bCs/>
          <w:sz w:val="24"/>
          <w:szCs w:val="24"/>
        </w:rPr>
      </w:pPr>
      <w:r w:rsidRPr="00D84D9F">
        <w:rPr>
          <w:b/>
          <w:sz w:val="24"/>
          <w:szCs w:val="24"/>
        </w:rPr>
        <w:tab/>
      </w:r>
      <w:r w:rsidRPr="00D84D9F">
        <w:rPr>
          <w:b/>
          <w:bCs/>
          <w:sz w:val="24"/>
          <w:szCs w:val="24"/>
        </w:rPr>
        <w:t>Тема 5. Геополитика Западной Европы</w:t>
      </w:r>
    </w:p>
    <w:p w:rsidR="0013731F" w:rsidRPr="00D84D9F" w:rsidRDefault="0013731F" w:rsidP="0013731F">
      <w:pPr>
        <w:widowControl/>
        <w:ind w:firstLine="708"/>
        <w:jc w:val="both"/>
        <w:rPr>
          <w:bCs/>
          <w:sz w:val="24"/>
          <w:szCs w:val="24"/>
        </w:rPr>
      </w:pPr>
      <w:r w:rsidRPr="00D84D9F">
        <w:rPr>
          <w:bCs/>
          <w:sz w:val="24"/>
          <w:szCs w:val="24"/>
        </w:rPr>
        <w:t xml:space="preserve">Национальная безопасность Западной Европы. </w:t>
      </w:r>
    </w:p>
    <w:p w:rsidR="0013731F" w:rsidRPr="00D84D9F" w:rsidRDefault="0013731F" w:rsidP="0013731F">
      <w:pPr>
        <w:widowControl/>
        <w:ind w:firstLine="708"/>
        <w:jc w:val="both"/>
        <w:rPr>
          <w:bCs/>
          <w:sz w:val="24"/>
          <w:szCs w:val="24"/>
        </w:rPr>
      </w:pPr>
      <w:r w:rsidRPr="00D84D9F">
        <w:rPr>
          <w:bCs/>
          <w:sz w:val="24"/>
          <w:szCs w:val="24"/>
        </w:rPr>
        <w:t xml:space="preserve">Геополитическая карта Европы и три крупных образования: Западная Европа, Центральная Европа, Восточная Европа. </w:t>
      </w:r>
    </w:p>
    <w:p w:rsidR="0013731F" w:rsidRPr="00D84D9F" w:rsidRDefault="0013731F" w:rsidP="0013731F">
      <w:pPr>
        <w:widowControl/>
        <w:ind w:firstLine="708"/>
        <w:jc w:val="both"/>
        <w:rPr>
          <w:bCs/>
          <w:sz w:val="24"/>
          <w:szCs w:val="24"/>
        </w:rPr>
      </w:pPr>
      <w:r w:rsidRPr="00D84D9F">
        <w:rPr>
          <w:bCs/>
          <w:sz w:val="24"/>
          <w:szCs w:val="24"/>
        </w:rPr>
        <w:t xml:space="preserve">Расклад геополитических сил после Первой мировой войны, Великой российской революции, Второй мировой войны. </w:t>
      </w:r>
    </w:p>
    <w:p w:rsidR="0013731F" w:rsidRPr="00D84D9F" w:rsidRDefault="0013731F" w:rsidP="0013731F">
      <w:pPr>
        <w:widowControl/>
        <w:ind w:firstLine="708"/>
        <w:jc w:val="both"/>
        <w:rPr>
          <w:bCs/>
          <w:sz w:val="24"/>
          <w:szCs w:val="24"/>
        </w:rPr>
      </w:pPr>
      <w:r w:rsidRPr="00D84D9F">
        <w:rPr>
          <w:bCs/>
          <w:sz w:val="24"/>
          <w:szCs w:val="24"/>
        </w:rPr>
        <w:t>Появление двух сверхдержав, ядерного оружия и начало  холодной войны.</w:t>
      </w:r>
    </w:p>
    <w:p w:rsidR="0013731F" w:rsidRPr="00D84D9F" w:rsidRDefault="0013731F" w:rsidP="0013731F">
      <w:pPr>
        <w:widowControl/>
        <w:ind w:firstLine="708"/>
        <w:jc w:val="both"/>
        <w:rPr>
          <w:bCs/>
          <w:sz w:val="24"/>
          <w:szCs w:val="24"/>
        </w:rPr>
      </w:pPr>
      <w:r w:rsidRPr="00D84D9F">
        <w:rPr>
          <w:bCs/>
          <w:sz w:val="24"/>
          <w:szCs w:val="24"/>
        </w:rPr>
        <w:t xml:space="preserve">Интеграционные процессы в Западной Европе. </w:t>
      </w:r>
    </w:p>
    <w:p w:rsidR="0013731F" w:rsidRPr="00D84D9F" w:rsidRDefault="0013731F" w:rsidP="0013731F">
      <w:pPr>
        <w:widowControl/>
        <w:ind w:firstLine="708"/>
        <w:jc w:val="both"/>
        <w:rPr>
          <w:bCs/>
          <w:sz w:val="24"/>
          <w:szCs w:val="24"/>
        </w:rPr>
      </w:pPr>
      <w:r w:rsidRPr="00D84D9F">
        <w:rPr>
          <w:bCs/>
          <w:sz w:val="24"/>
          <w:szCs w:val="24"/>
        </w:rPr>
        <w:t xml:space="preserve">Идея создания наднациональной армии, новой Конституции ЕС. </w:t>
      </w:r>
    </w:p>
    <w:p w:rsidR="0013731F" w:rsidRPr="00D84D9F" w:rsidRDefault="0013731F" w:rsidP="0013731F">
      <w:pPr>
        <w:widowControl/>
        <w:ind w:firstLine="708"/>
        <w:jc w:val="both"/>
        <w:rPr>
          <w:bCs/>
          <w:sz w:val="24"/>
          <w:szCs w:val="24"/>
        </w:rPr>
      </w:pPr>
      <w:r w:rsidRPr="00D84D9F">
        <w:rPr>
          <w:bCs/>
          <w:sz w:val="24"/>
          <w:szCs w:val="24"/>
        </w:rPr>
        <w:t xml:space="preserve">Маастрихтский договор и создание Европейского Союза. </w:t>
      </w:r>
    </w:p>
    <w:p w:rsidR="0013731F" w:rsidRPr="00D84D9F" w:rsidRDefault="0013731F" w:rsidP="0013731F">
      <w:pPr>
        <w:widowControl/>
        <w:ind w:firstLine="708"/>
        <w:jc w:val="both"/>
        <w:rPr>
          <w:b/>
          <w:bCs/>
          <w:sz w:val="24"/>
          <w:szCs w:val="24"/>
        </w:rPr>
      </w:pPr>
      <w:r w:rsidRPr="00D84D9F">
        <w:rPr>
          <w:b/>
          <w:sz w:val="24"/>
          <w:szCs w:val="24"/>
        </w:rPr>
        <w:t xml:space="preserve">Тема 6. </w:t>
      </w:r>
      <w:r w:rsidRPr="00D84D9F">
        <w:rPr>
          <w:b/>
          <w:bCs/>
          <w:sz w:val="24"/>
          <w:szCs w:val="24"/>
        </w:rPr>
        <w:t>США в системе геополитических отношений</w:t>
      </w:r>
    </w:p>
    <w:p w:rsidR="0013731F" w:rsidRPr="00D84D9F" w:rsidRDefault="0013731F" w:rsidP="0013731F">
      <w:pPr>
        <w:widowControl/>
        <w:ind w:firstLine="708"/>
        <w:jc w:val="both"/>
        <w:rPr>
          <w:sz w:val="24"/>
          <w:szCs w:val="24"/>
        </w:rPr>
      </w:pPr>
      <w:r w:rsidRPr="00D84D9F">
        <w:rPr>
          <w:sz w:val="24"/>
          <w:szCs w:val="24"/>
        </w:rPr>
        <w:t>Этапы становления США как мировой геополитической дер</w:t>
      </w:r>
      <w:r w:rsidRPr="00D84D9F">
        <w:rPr>
          <w:sz w:val="24"/>
          <w:szCs w:val="24"/>
        </w:rPr>
        <w:softHyphen/>
        <w:t xml:space="preserve">жавы. </w:t>
      </w:r>
    </w:p>
    <w:p w:rsidR="0013731F" w:rsidRPr="00D84D9F" w:rsidRDefault="0013731F" w:rsidP="0013731F">
      <w:pPr>
        <w:widowControl/>
        <w:ind w:firstLine="708"/>
        <w:jc w:val="both"/>
        <w:rPr>
          <w:sz w:val="24"/>
          <w:szCs w:val="24"/>
        </w:rPr>
      </w:pPr>
      <w:r w:rsidRPr="00D84D9F">
        <w:rPr>
          <w:sz w:val="24"/>
          <w:szCs w:val="24"/>
        </w:rPr>
        <w:t>Второй этап становления США в качестве мировой державы.</w:t>
      </w:r>
    </w:p>
    <w:p w:rsidR="0013731F" w:rsidRPr="00D84D9F" w:rsidRDefault="0013731F" w:rsidP="0013731F">
      <w:pPr>
        <w:widowControl/>
        <w:ind w:firstLine="708"/>
        <w:jc w:val="both"/>
        <w:rPr>
          <w:sz w:val="24"/>
          <w:szCs w:val="24"/>
        </w:rPr>
      </w:pPr>
      <w:r w:rsidRPr="00D84D9F">
        <w:rPr>
          <w:sz w:val="24"/>
          <w:szCs w:val="24"/>
        </w:rPr>
        <w:t>Д</w:t>
      </w:r>
      <w:r w:rsidRPr="00D84D9F">
        <w:rPr>
          <w:bCs/>
          <w:iCs/>
          <w:sz w:val="24"/>
          <w:szCs w:val="24"/>
        </w:rPr>
        <w:t xml:space="preserve">октрина «открытых дверей» </w:t>
      </w:r>
      <w:r w:rsidRPr="00D84D9F">
        <w:rPr>
          <w:sz w:val="24"/>
          <w:szCs w:val="24"/>
        </w:rPr>
        <w:t>на Даль</w:t>
      </w:r>
      <w:r w:rsidRPr="00D84D9F">
        <w:rPr>
          <w:sz w:val="24"/>
          <w:szCs w:val="24"/>
        </w:rPr>
        <w:softHyphen/>
        <w:t xml:space="preserve">нем Востоке, в Китае. </w:t>
      </w:r>
    </w:p>
    <w:p w:rsidR="0013731F" w:rsidRPr="00D84D9F" w:rsidRDefault="0013731F" w:rsidP="0013731F">
      <w:pPr>
        <w:widowControl/>
        <w:ind w:firstLine="708"/>
        <w:jc w:val="both"/>
        <w:rPr>
          <w:sz w:val="24"/>
          <w:szCs w:val="24"/>
        </w:rPr>
      </w:pPr>
      <w:r w:rsidRPr="00D84D9F">
        <w:rPr>
          <w:sz w:val="24"/>
          <w:szCs w:val="24"/>
        </w:rPr>
        <w:t xml:space="preserve">Холодная война и доктрина сдерживания СССР. </w:t>
      </w:r>
    </w:p>
    <w:p w:rsidR="0013731F" w:rsidRPr="00D84D9F" w:rsidRDefault="0013731F" w:rsidP="0013731F">
      <w:pPr>
        <w:widowControl/>
        <w:ind w:firstLine="708"/>
        <w:jc w:val="both"/>
        <w:rPr>
          <w:sz w:val="24"/>
          <w:szCs w:val="24"/>
        </w:rPr>
      </w:pPr>
      <w:r w:rsidRPr="00D84D9F">
        <w:rPr>
          <w:sz w:val="24"/>
          <w:szCs w:val="24"/>
        </w:rPr>
        <w:t>Создание во</w:t>
      </w:r>
      <w:r w:rsidRPr="00D84D9F">
        <w:rPr>
          <w:sz w:val="24"/>
          <w:szCs w:val="24"/>
        </w:rPr>
        <w:softHyphen/>
        <w:t xml:space="preserve">енных баз НАТО в Западной Европе, Турции, в Японии. </w:t>
      </w:r>
    </w:p>
    <w:p w:rsidR="0013731F" w:rsidRPr="00D84D9F" w:rsidRDefault="0013731F" w:rsidP="0013731F">
      <w:pPr>
        <w:widowControl/>
        <w:ind w:firstLine="708"/>
        <w:jc w:val="both"/>
        <w:rPr>
          <w:sz w:val="24"/>
          <w:szCs w:val="24"/>
        </w:rPr>
      </w:pPr>
      <w:r w:rsidRPr="00D84D9F">
        <w:rPr>
          <w:sz w:val="24"/>
          <w:szCs w:val="24"/>
        </w:rPr>
        <w:t>Противоречия России и США на современном этапе.</w:t>
      </w:r>
    </w:p>
    <w:p w:rsidR="0013731F" w:rsidRPr="00D84D9F" w:rsidRDefault="0013731F" w:rsidP="0013731F">
      <w:pPr>
        <w:widowControl/>
        <w:ind w:firstLine="708"/>
        <w:rPr>
          <w:b/>
          <w:bCs/>
          <w:sz w:val="24"/>
          <w:szCs w:val="24"/>
        </w:rPr>
      </w:pPr>
      <w:r w:rsidRPr="00D84D9F">
        <w:rPr>
          <w:b/>
          <w:bCs/>
          <w:sz w:val="24"/>
          <w:szCs w:val="24"/>
        </w:rPr>
        <w:t>Тема 7. Геополитика России в Восточной Азии</w:t>
      </w:r>
    </w:p>
    <w:p w:rsidR="0013731F" w:rsidRPr="00D84D9F" w:rsidRDefault="0013731F" w:rsidP="0013731F">
      <w:pPr>
        <w:widowControl/>
        <w:ind w:firstLine="708"/>
        <w:jc w:val="both"/>
        <w:rPr>
          <w:bCs/>
          <w:sz w:val="24"/>
          <w:szCs w:val="24"/>
        </w:rPr>
      </w:pPr>
      <w:r w:rsidRPr="00D84D9F">
        <w:rPr>
          <w:bCs/>
          <w:sz w:val="24"/>
          <w:szCs w:val="24"/>
        </w:rPr>
        <w:t xml:space="preserve">Геостратегическая политика Китая. </w:t>
      </w:r>
    </w:p>
    <w:p w:rsidR="0013731F" w:rsidRPr="00D84D9F" w:rsidRDefault="0013731F" w:rsidP="0013731F">
      <w:pPr>
        <w:widowControl/>
        <w:ind w:firstLine="708"/>
        <w:jc w:val="both"/>
        <w:rPr>
          <w:sz w:val="24"/>
          <w:szCs w:val="24"/>
        </w:rPr>
      </w:pPr>
      <w:r w:rsidRPr="00D84D9F">
        <w:rPr>
          <w:sz w:val="24"/>
          <w:szCs w:val="24"/>
        </w:rPr>
        <w:t xml:space="preserve">История отношений между народами России и Китая, между западными странами и Китаем. </w:t>
      </w:r>
    </w:p>
    <w:p w:rsidR="0013731F" w:rsidRPr="00D84D9F" w:rsidRDefault="0013731F" w:rsidP="0013731F">
      <w:pPr>
        <w:widowControl/>
        <w:ind w:firstLine="708"/>
        <w:jc w:val="both"/>
        <w:rPr>
          <w:sz w:val="24"/>
          <w:szCs w:val="24"/>
        </w:rPr>
      </w:pPr>
      <w:r w:rsidRPr="00D84D9F">
        <w:rPr>
          <w:sz w:val="24"/>
          <w:szCs w:val="24"/>
        </w:rPr>
        <w:t xml:space="preserve">Деятельность КНР в ШОС. </w:t>
      </w:r>
    </w:p>
    <w:p w:rsidR="0013731F" w:rsidRPr="00D84D9F" w:rsidRDefault="0013731F" w:rsidP="0013731F">
      <w:pPr>
        <w:widowControl/>
        <w:ind w:firstLine="708"/>
        <w:jc w:val="both"/>
        <w:rPr>
          <w:sz w:val="24"/>
          <w:szCs w:val="24"/>
        </w:rPr>
      </w:pPr>
      <w:r w:rsidRPr="00D84D9F">
        <w:rPr>
          <w:sz w:val="24"/>
          <w:szCs w:val="24"/>
        </w:rPr>
        <w:t>Развитие экономических связей между Россией и Китаем.</w:t>
      </w:r>
    </w:p>
    <w:p w:rsidR="0013731F" w:rsidRPr="00D84D9F" w:rsidRDefault="0013731F" w:rsidP="0013731F">
      <w:pPr>
        <w:widowControl/>
        <w:ind w:firstLine="708"/>
        <w:jc w:val="both"/>
        <w:rPr>
          <w:sz w:val="24"/>
          <w:szCs w:val="24"/>
        </w:rPr>
      </w:pPr>
      <w:r w:rsidRPr="00D84D9F">
        <w:rPr>
          <w:bCs/>
          <w:sz w:val="24"/>
          <w:szCs w:val="24"/>
        </w:rPr>
        <w:t xml:space="preserve">Геополитика Японии. </w:t>
      </w:r>
      <w:r w:rsidRPr="00D84D9F">
        <w:rPr>
          <w:sz w:val="24"/>
          <w:szCs w:val="24"/>
        </w:rPr>
        <w:t xml:space="preserve">Проблема Курильских островов. </w:t>
      </w:r>
    </w:p>
    <w:p w:rsidR="0013731F" w:rsidRPr="00D84D9F" w:rsidRDefault="0013731F" w:rsidP="0013731F">
      <w:pPr>
        <w:widowControl/>
        <w:ind w:firstLine="708"/>
        <w:jc w:val="both"/>
        <w:rPr>
          <w:sz w:val="24"/>
          <w:szCs w:val="24"/>
        </w:rPr>
      </w:pPr>
      <w:r w:rsidRPr="00D84D9F">
        <w:rPr>
          <w:sz w:val="24"/>
          <w:szCs w:val="24"/>
        </w:rPr>
        <w:t>Торговые отношения между Россией и Японией.</w:t>
      </w:r>
    </w:p>
    <w:p w:rsidR="0013731F" w:rsidRPr="00D84D9F" w:rsidRDefault="0013731F" w:rsidP="0013731F">
      <w:pPr>
        <w:widowControl/>
        <w:ind w:firstLine="708"/>
        <w:jc w:val="both"/>
        <w:rPr>
          <w:rFonts w:eastAsia="Calibri"/>
          <w:b/>
          <w:sz w:val="24"/>
          <w:szCs w:val="24"/>
        </w:rPr>
      </w:pPr>
      <w:r w:rsidRPr="00D84D9F">
        <w:rPr>
          <w:rFonts w:eastAsia="Calibri"/>
          <w:b/>
          <w:sz w:val="24"/>
          <w:szCs w:val="24"/>
        </w:rPr>
        <w:t>Тема 8. Геополитика стран Центральной и Западной Азии</w:t>
      </w:r>
    </w:p>
    <w:p w:rsidR="0013731F" w:rsidRPr="00D84D9F" w:rsidRDefault="0013731F" w:rsidP="0013731F">
      <w:pPr>
        <w:widowControl/>
        <w:ind w:firstLine="708"/>
        <w:jc w:val="both"/>
        <w:rPr>
          <w:rFonts w:eastAsia="Calibri"/>
          <w:sz w:val="24"/>
          <w:szCs w:val="24"/>
        </w:rPr>
      </w:pPr>
      <w:r w:rsidRPr="00D84D9F">
        <w:rPr>
          <w:rFonts w:eastAsia="Calibri"/>
          <w:sz w:val="24"/>
          <w:szCs w:val="24"/>
        </w:rPr>
        <w:t xml:space="preserve">Интересы США в Центральной Азии. </w:t>
      </w:r>
    </w:p>
    <w:p w:rsidR="0013731F" w:rsidRPr="00D84D9F" w:rsidRDefault="0013731F" w:rsidP="0013731F">
      <w:pPr>
        <w:widowControl/>
        <w:ind w:firstLine="708"/>
        <w:jc w:val="both"/>
        <w:rPr>
          <w:rFonts w:eastAsia="NewtonC"/>
          <w:sz w:val="24"/>
          <w:szCs w:val="24"/>
        </w:rPr>
      </w:pPr>
      <w:r w:rsidRPr="00D84D9F">
        <w:rPr>
          <w:rFonts w:eastAsia="NewtonC"/>
          <w:sz w:val="24"/>
          <w:szCs w:val="24"/>
        </w:rPr>
        <w:t xml:space="preserve">Отношения России со странами Центральной и Западной Азии.  </w:t>
      </w:r>
    </w:p>
    <w:p w:rsidR="0013731F" w:rsidRPr="00D84D9F" w:rsidRDefault="0013731F" w:rsidP="0013731F">
      <w:pPr>
        <w:widowControl/>
        <w:ind w:firstLine="708"/>
        <w:jc w:val="both"/>
        <w:rPr>
          <w:rFonts w:eastAsia="NewtonC"/>
          <w:sz w:val="24"/>
          <w:szCs w:val="24"/>
        </w:rPr>
      </w:pPr>
      <w:r w:rsidRPr="00D84D9F">
        <w:rPr>
          <w:rFonts w:eastAsia="NewtonC"/>
          <w:sz w:val="24"/>
          <w:szCs w:val="24"/>
        </w:rPr>
        <w:t xml:space="preserve">Главные геополитические игроки: Иран, Ирак, Индия, Пакистан, Афганистан, Израиль и Турция. </w:t>
      </w:r>
    </w:p>
    <w:p w:rsidR="0013731F" w:rsidRPr="00D84D9F" w:rsidRDefault="0013731F" w:rsidP="0013731F">
      <w:pPr>
        <w:widowControl/>
        <w:ind w:firstLine="708"/>
        <w:jc w:val="both"/>
        <w:rPr>
          <w:rFonts w:eastAsia="NewtonC"/>
          <w:sz w:val="24"/>
          <w:szCs w:val="24"/>
        </w:rPr>
      </w:pPr>
      <w:r w:rsidRPr="00D84D9F">
        <w:rPr>
          <w:rFonts w:eastAsia="NewtonC"/>
          <w:sz w:val="24"/>
          <w:szCs w:val="24"/>
        </w:rPr>
        <w:t xml:space="preserve">Роль Каспийского моря в геополитике. </w:t>
      </w:r>
    </w:p>
    <w:p w:rsidR="0013731F" w:rsidRPr="00D84D9F" w:rsidRDefault="0013731F" w:rsidP="0013731F">
      <w:pPr>
        <w:widowControl/>
        <w:ind w:firstLine="708"/>
        <w:jc w:val="both"/>
        <w:rPr>
          <w:rFonts w:eastAsia="NewtonC"/>
          <w:sz w:val="24"/>
          <w:szCs w:val="24"/>
        </w:rPr>
      </w:pPr>
      <w:r w:rsidRPr="00D84D9F">
        <w:rPr>
          <w:rFonts w:eastAsia="NewtonC"/>
          <w:sz w:val="24"/>
          <w:szCs w:val="24"/>
        </w:rPr>
        <w:t xml:space="preserve">Независимая политика Ирана. </w:t>
      </w:r>
    </w:p>
    <w:p w:rsidR="0013731F" w:rsidRPr="00D84D9F" w:rsidRDefault="0013731F" w:rsidP="0013731F">
      <w:pPr>
        <w:widowControl/>
        <w:ind w:firstLine="708"/>
        <w:jc w:val="both"/>
        <w:rPr>
          <w:rFonts w:eastAsia="NewtonC"/>
          <w:sz w:val="24"/>
          <w:szCs w:val="24"/>
        </w:rPr>
      </w:pPr>
      <w:r w:rsidRPr="00D84D9F">
        <w:rPr>
          <w:rFonts w:eastAsia="NewtonC"/>
          <w:sz w:val="24"/>
          <w:szCs w:val="24"/>
        </w:rPr>
        <w:t xml:space="preserve">Россия и Ирак. </w:t>
      </w:r>
    </w:p>
    <w:p w:rsidR="0013731F" w:rsidRPr="00D84D9F" w:rsidRDefault="0013731F" w:rsidP="0013731F">
      <w:pPr>
        <w:widowControl/>
        <w:ind w:firstLine="708"/>
        <w:jc w:val="both"/>
        <w:rPr>
          <w:rFonts w:eastAsia="NewtonC"/>
          <w:sz w:val="24"/>
          <w:szCs w:val="24"/>
        </w:rPr>
      </w:pPr>
      <w:r w:rsidRPr="00D84D9F">
        <w:rPr>
          <w:rFonts w:eastAsia="NewtonC"/>
          <w:sz w:val="24"/>
          <w:szCs w:val="24"/>
        </w:rPr>
        <w:t xml:space="preserve">Укрепление экономических отношений между Россией и Турцией. </w:t>
      </w:r>
    </w:p>
    <w:p w:rsidR="0013731F" w:rsidRPr="00D84D9F" w:rsidRDefault="0013731F" w:rsidP="0013731F">
      <w:pPr>
        <w:widowControl/>
        <w:ind w:firstLine="708"/>
        <w:jc w:val="both"/>
        <w:rPr>
          <w:rFonts w:eastAsia="NewtonC"/>
          <w:sz w:val="24"/>
          <w:szCs w:val="24"/>
        </w:rPr>
      </w:pPr>
      <w:r w:rsidRPr="00D84D9F">
        <w:rPr>
          <w:rFonts w:eastAsia="NewtonC"/>
          <w:sz w:val="24"/>
          <w:szCs w:val="24"/>
        </w:rPr>
        <w:t xml:space="preserve">Саудовская Аравия  и ее особое положение в арабском мире и на международной арене. </w:t>
      </w:r>
    </w:p>
    <w:p w:rsidR="0013731F" w:rsidRPr="00D84D9F" w:rsidRDefault="0013731F" w:rsidP="0013731F">
      <w:pPr>
        <w:widowControl/>
        <w:ind w:firstLine="708"/>
        <w:jc w:val="both"/>
        <w:rPr>
          <w:rFonts w:eastAsia="Calibri"/>
          <w:b/>
          <w:sz w:val="24"/>
          <w:szCs w:val="24"/>
        </w:rPr>
      </w:pPr>
      <w:r w:rsidRPr="00D84D9F">
        <w:rPr>
          <w:rFonts w:eastAsia="Calibri"/>
          <w:b/>
          <w:sz w:val="24"/>
          <w:szCs w:val="24"/>
        </w:rPr>
        <w:t>Тема 9. Геополитика и страны Латинской Америки</w:t>
      </w:r>
    </w:p>
    <w:p w:rsidR="0013731F" w:rsidRPr="00D84D9F" w:rsidRDefault="0013731F" w:rsidP="0013731F">
      <w:pPr>
        <w:widowControl/>
        <w:ind w:firstLine="708"/>
        <w:jc w:val="both"/>
        <w:rPr>
          <w:rFonts w:eastAsia="Calibri"/>
          <w:sz w:val="24"/>
          <w:szCs w:val="24"/>
        </w:rPr>
      </w:pPr>
      <w:r w:rsidRPr="00D84D9F">
        <w:rPr>
          <w:rFonts w:eastAsia="Calibri"/>
          <w:sz w:val="24"/>
          <w:szCs w:val="24"/>
        </w:rPr>
        <w:t xml:space="preserve">Географическое положение Латинской Америки. </w:t>
      </w:r>
    </w:p>
    <w:p w:rsidR="0013731F" w:rsidRPr="00D84D9F" w:rsidRDefault="0013731F" w:rsidP="0013731F">
      <w:pPr>
        <w:widowControl/>
        <w:ind w:firstLine="708"/>
        <w:jc w:val="both"/>
        <w:rPr>
          <w:rFonts w:eastAsia="Calibri"/>
          <w:sz w:val="24"/>
          <w:szCs w:val="24"/>
        </w:rPr>
      </w:pPr>
      <w:r w:rsidRPr="00D84D9F">
        <w:rPr>
          <w:rFonts w:eastAsia="Calibri"/>
          <w:sz w:val="24"/>
          <w:szCs w:val="24"/>
        </w:rPr>
        <w:t xml:space="preserve">Доктрина Монро и ее сущность. </w:t>
      </w:r>
    </w:p>
    <w:p w:rsidR="0013731F" w:rsidRPr="00D84D9F" w:rsidRDefault="0013731F" w:rsidP="0013731F">
      <w:pPr>
        <w:widowControl/>
        <w:ind w:firstLine="708"/>
        <w:jc w:val="both"/>
        <w:rPr>
          <w:rFonts w:eastAsia="Calibri"/>
          <w:bCs/>
          <w:iCs/>
          <w:sz w:val="24"/>
          <w:szCs w:val="24"/>
        </w:rPr>
      </w:pPr>
      <w:r w:rsidRPr="00D84D9F">
        <w:rPr>
          <w:rFonts w:eastAsia="Calibri"/>
          <w:sz w:val="24"/>
          <w:szCs w:val="24"/>
        </w:rPr>
        <w:t>Вооруженные интервенции США и к</w:t>
      </w:r>
      <w:r w:rsidRPr="00D84D9F">
        <w:rPr>
          <w:rFonts w:eastAsia="Calibri"/>
          <w:bCs/>
          <w:iCs/>
          <w:sz w:val="24"/>
          <w:szCs w:val="24"/>
        </w:rPr>
        <w:t>олонизация Кубы и Пуэрто-Рико, отторжение у Мексики Техаса, Орегона и Калиф</w:t>
      </w:r>
      <w:r w:rsidRPr="00D84D9F">
        <w:rPr>
          <w:rFonts w:eastAsia="Calibri"/>
          <w:bCs/>
          <w:iCs/>
          <w:sz w:val="24"/>
          <w:szCs w:val="24"/>
          <w:u w:val="single"/>
        </w:rPr>
        <w:t>о</w:t>
      </w:r>
      <w:r w:rsidRPr="00D84D9F">
        <w:rPr>
          <w:rFonts w:eastAsia="Calibri"/>
          <w:bCs/>
          <w:iCs/>
          <w:sz w:val="24"/>
          <w:szCs w:val="24"/>
        </w:rPr>
        <w:t xml:space="preserve">рнии. </w:t>
      </w:r>
    </w:p>
    <w:p w:rsidR="0013731F" w:rsidRPr="00D84D9F" w:rsidRDefault="0013731F" w:rsidP="0013731F">
      <w:pPr>
        <w:widowControl/>
        <w:ind w:firstLine="708"/>
        <w:jc w:val="both"/>
        <w:rPr>
          <w:rFonts w:eastAsia="Calibri"/>
          <w:bCs/>
          <w:iCs/>
          <w:sz w:val="24"/>
          <w:szCs w:val="24"/>
        </w:rPr>
      </w:pPr>
      <w:r w:rsidRPr="00D84D9F">
        <w:rPr>
          <w:rFonts w:eastAsia="Calibri"/>
          <w:bCs/>
          <w:iCs/>
          <w:sz w:val="24"/>
          <w:szCs w:val="24"/>
        </w:rPr>
        <w:t xml:space="preserve">Проведение независимого курса от США Венесуэлой, Бразилией, Аргентиной, Эквадором. </w:t>
      </w:r>
    </w:p>
    <w:p w:rsidR="0013731F" w:rsidRPr="00D84D9F" w:rsidRDefault="0013731F" w:rsidP="0013731F">
      <w:pPr>
        <w:widowControl/>
        <w:ind w:firstLine="708"/>
        <w:jc w:val="both"/>
        <w:rPr>
          <w:rFonts w:eastAsia="Calibri"/>
          <w:bCs/>
          <w:iCs/>
          <w:sz w:val="24"/>
          <w:szCs w:val="24"/>
        </w:rPr>
      </w:pPr>
      <w:r w:rsidRPr="00D84D9F">
        <w:rPr>
          <w:rFonts w:eastAsia="Calibri"/>
          <w:bCs/>
          <w:iCs/>
          <w:sz w:val="24"/>
          <w:szCs w:val="24"/>
        </w:rPr>
        <w:t xml:space="preserve">Повышение роли России к Латинской Америке. </w:t>
      </w:r>
    </w:p>
    <w:p w:rsidR="0013731F" w:rsidRPr="00D84D9F" w:rsidRDefault="0013731F" w:rsidP="0013731F">
      <w:pPr>
        <w:widowControl/>
        <w:ind w:firstLine="708"/>
        <w:jc w:val="both"/>
        <w:rPr>
          <w:rFonts w:eastAsia="Calibri"/>
          <w:b/>
          <w:bCs/>
          <w:sz w:val="24"/>
          <w:szCs w:val="24"/>
        </w:rPr>
      </w:pPr>
      <w:r w:rsidRPr="00D84D9F">
        <w:rPr>
          <w:rFonts w:eastAsia="Calibri"/>
          <w:sz w:val="24"/>
          <w:szCs w:val="24"/>
        </w:rPr>
        <w:t>Экономическое объединение МЕРКОСУР</w:t>
      </w:r>
      <w:r w:rsidRPr="00D84D9F">
        <w:rPr>
          <w:rFonts w:eastAsia="Calibri"/>
          <w:b/>
          <w:bCs/>
          <w:sz w:val="24"/>
          <w:szCs w:val="24"/>
        </w:rPr>
        <w:t xml:space="preserve">.  </w:t>
      </w:r>
    </w:p>
    <w:p w:rsidR="0013731F" w:rsidRPr="00D84D9F" w:rsidRDefault="0013731F" w:rsidP="0013731F">
      <w:pPr>
        <w:widowControl/>
        <w:ind w:firstLine="708"/>
        <w:jc w:val="both"/>
        <w:rPr>
          <w:rFonts w:eastAsia="Calibri"/>
          <w:bCs/>
          <w:sz w:val="24"/>
          <w:szCs w:val="24"/>
        </w:rPr>
      </w:pPr>
      <w:r w:rsidRPr="00D84D9F">
        <w:rPr>
          <w:rFonts w:eastAsia="Calibri"/>
          <w:bCs/>
          <w:sz w:val="24"/>
          <w:szCs w:val="24"/>
        </w:rPr>
        <w:t>Сотрудничество России с ведущими странами континента в экономической и военной сфере.</w:t>
      </w:r>
    </w:p>
    <w:p w:rsidR="0013731F" w:rsidRPr="00D84D9F" w:rsidRDefault="0013731F" w:rsidP="0013731F">
      <w:pPr>
        <w:tabs>
          <w:tab w:val="right" w:leader="underscore" w:pos="8505"/>
        </w:tabs>
        <w:contextualSpacing/>
        <w:jc w:val="center"/>
        <w:rPr>
          <w:b/>
          <w:bCs/>
          <w:iCs/>
          <w:color w:val="000000" w:themeColor="text1"/>
          <w:sz w:val="24"/>
          <w:szCs w:val="24"/>
        </w:rPr>
      </w:pPr>
    </w:p>
    <w:p w:rsidR="00FB3BA5" w:rsidRPr="00D84D9F" w:rsidRDefault="0013731F" w:rsidP="0013731F">
      <w:pPr>
        <w:tabs>
          <w:tab w:val="left" w:pos="0"/>
        </w:tabs>
        <w:jc w:val="center"/>
        <w:rPr>
          <w:b/>
          <w:bCs/>
          <w:iCs/>
          <w:sz w:val="24"/>
          <w:szCs w:val="24"/>
          <w:u w:val="single"/>
        </w:rPr>
      </w:pPr>
      <w:r w:rsidRPr="00D84D9F">
        <w:rPr>
          <w:rStyle w:val="apple-converted-space"/>
          <w:rFonts w:eastAsia="SimSun"/>
          <w:b/>
          <w:color w:val="000000"/>
          <w:sz w:val="24"/>
          <w:szCs w:val="24"/>
        </w:rPr>
        <w:t>Т</w:t>
      </w:r>
      <w:r w:rsidR="00FB3BA5" w:rsidRPr="00D84D9F">
        <w:rPr>
          <w:b/>
          <w:bCs/>
          <w:iCs/>
          <w:sz w:val="24"/>
          <w:szCs w:val="24"/>
          <w:u w:val="single"/>
        </w:rPr>
        <w:t>естовы</w:t>
      </w:r>
      <w:r w:rsidRPr="00D84D9F">
        <w:rPr>
          <w:b/>
          <w:bCs/>
          <w:iCs/>
          <w:sz w:val="24"/>
          <w:szCs w:val="24"/>
          <w:u w:val="single"/>
        </w:rPr>
        <w:t>е</w:t>
      </w:r>
      <w:r w:rsidR="00FB3BA5" w:rsidRPr="00D84D9F">
        <w:rPr>
          <w:b/>
          <w:bCs/>
          <w:iCs/>
          <w:sz w:val="24"/>
          <w:szCs w:val="24"/>
          <w:u w:val="single"/>
        </w:rPr>
        <w:t xml:space="preserve"> задани</w:t>
      </w:r>
      <w:r w:rsidRPr="00D84D9F">
        <w:rPr>
          <w:b/>
          <w:bCs/>
          <w:iCs/>
          <w:sz w:val="24"/>
          <w:szCs w:val="24"/>
          <w:u w:val="single"/>
        </w:rPr>
        <w:t>я</w:t>
      </w:r>
    </w:p>
    <w:p w:rsidR="00FB3BA5" w:rsidRPr="00D84D9F" w:rsidRDefault="00FB3BA5">
      <w:pPr>
        <w:tabs>
          <w:tab w:val="left" w:pos="0"/>
        </w:tabs>
        <w:jc w:val="both"/>
        <w:rPr>
          <w:b/>
          <w:sz w:val="24"/>
          <w:szCs w:val="24"/>
        </w:rPr>
      </w:pPr>
      <w:r w:rsidRPr="00D84D9F">
        <w:rPr>
          <w:b/>
          <w:bCs/>
          <w:i/>
          <w:iCs/>
          <w:sz w:val="24"/>
          <w:szCs w:val="24"/>
        </w:rPr>
        <w:tab/>
      </w:r>
      <w:r w:rsidRPr="00D84D9F">
        <w:rPr>
          <w:b/>
          <w:sz w:val="24"/>
          <w:szCs w:val="24"/>
        </w:rPr>
        <w:t>Вариант № 1.</w:t>
      </w:r>
    </w:p>
    <w:p w:rsidR="00FB3BA5" w:rsidRPr="00D84D9F" w:rsidRDefault="00FB3BA5">
      <w:pPr>
        <w:widowControl/>
        <w:ind w:firstLine="708"/>
        <w:jc w:val="both"/>
        <w:rPr>
          <w:sz w:val="24"/>
          <w:szCs w:val="24"/>
        </w:rPr>
      </w:pPr>
      <w:r w:rsidRPr="00D84D9F">
        <w:rPr>
          <w:sz w:val="24"/>
          <w:szCs w:val="24"/>
        </w:rPr>
        <w:t>Вопрос 1. Что представляет собой геополитика?</w:t>
      </w:r>
    </w:p>
    <w:p w:rsidR="00FB3BA5" w:rsidRPr="00D84D9F" w:rsidRDefault="00FB3BA5">
      <w:pPr>
        <w:widowControl/>
        <w:ind w:firstLine="708"/>
        <w:jc w:val="both"/>
        <w:rPr>
          <w:sz w:val="24"/>
          <w:szCs w:val="24"/>
        </w:rPr>
      </w:pPr>
      <w:r w:rsidRPr="00D84D9F">
        <w:rPr>
          <w:sz w:val="24"/>
          <w:szCs w:val="24"/>
        </w:rPr>
        <w:t>1.Наука, изучающая комплекс географических, исторических, политических факторов, влияющих на потенциал государства; </w:t>
      </w:r>
    </w:p>
    <w:p w:rsidR="00FB3BA5" w:rsidRPr="00D84D9F" w:rsidRDefault="00FB3BA5">
      <w:pPr>
        <w:widowControl/>
        <w:ind w:firstLine="708"/>
        <w:jc w:val="both"/>
        <w:rPr>
          <w:sz w:val="24"/>
          <w:szCs w:val="24"/>
        </w:rPr>
      </w:pPr>
      <w:r w:rsidRPr="00D84D9F">
        <w:rPr>
          <w:sz w:val="24"/>
          <w:szCs w:val="24"/>
        </w:rPr>
        <w:t>2.Наука, система знаний о контроле над пространством;</w:t>
      </w:r>
    </w:p>
    <w:p w:rsidR="00FB3BA5" w:rsidRPr="00D84D9F" w:rsidRDefault="00FB3BA5">
      <w:pPr>
        <w:pStyle w:val="13"/>
        <w:ind w:firstLine="708"/>
      </w:pPr>
      <w:r w:rsidRPr="00D84D9F">
        <w:t>3. Доктрина, рассматривающая государство как географический организм.</w:t>
      </w:r>
    </w:p>
    <w:p w:rsidR="00FB3BA5" w:rsidRPr="00D84D9F" w:rsidRDefault="00FB3BA5">
      <w:pPr>
        <w:pStyle w:val="13"/>
        <w:ind w:firstLine="708"/>
      </w:pPr>
      <w:r w:rsidRPr="00D84D9F">
        <w:lastRenderedPageBreak/>
        <w:t>Вопрос 2. Верно ли утверждение, что геополитика не стала реальным инструментом изменения мира и не служит ключом к прогнозированию политики ведущих стран? </w:t>
      </w:r>
    </w:p>
    <w:p w:rsidR="00FB3BA5" w:rsidRPr="00D84D9F" w:rsidRDefault="00FB3BA5">
      <w:pPr>
        <w:pStyle w:val="13"/>
        <w:ind w:firstLine="708"/>
      </w:pPr>
      <w:r w:rsidRPr="00D84D9F">
        <w:t>1.Да.</w:t>
      </w:r>
    </w:p>
    <w:p w:rsidR="00FB3BA5" w:rsidRPr="00D84D9F" w:rsidRDefault="00FB3BA5">
      <w:pPr>
        <w:pStyle w:val="13"/>
        <w:ind w:firstLine="708"/>
      </w:pPr>
      <w:r w:rsidRPr="00D84D9F">
        <w:t>2.Нет. </w:t>
      </w:r>
    </w:p>
    <w:p w:rsidR="00FB3BA5" w:rsidRPr="00D84D9F" w:rsidRDefault="00FB3BA5">
      <w:pPr>
        <w:widowControl/>
        <w:ind w:firstLine="709"/>
        <w:jc w:val="both"/>
        <w:rPr>
          <w:sz w:val="24"/>
          <w:szCs w:val="24"/>
        </w:rPr>
      </w:pPr>
      <w:r w:rsidRPr="00D84D9F">
        <w:rPr>
          <w:sz w:val="24"/>
          <w:szCs w:val="24"/>
        </w:rPr>
        <w:t>Вопрос 3. Что из перечисленного НЕ относится к научному подходу, на базе которого не могла возникнуть геополитика? </w:t>
      </w:r>
    </w:p>
    <w:p w:rsidR="00FB3BA5" w:rsidRPr="00D84D9F" w:rsidRDefault="00FB3BA5">
      <w:pPr>
        <w:widowControl/>
        <w:ind w:left="708" w:firstLine="1"/>
        <w:jc w:val="both"/>
        <w:rPr>
          <w:sz w:val="24"/>
          <w:szCs w:val="24"/>
        </w:rPr>
      </w:pPr>
      <w:r w:rsidRPr="00D84D9F">
        <w:rPr>
          <w:sz w:val="24"/>
          <w:szCs w:val="24"/>
        </w:rPr>
        <w:t>1.Цивилизованный. </w:t>
      </w:r>
      <w:r w:rsidRPr="00D84D9F">
        <w:rPr>
          <w:sz w:val="24"/>
          <w:szCs w:val="24"/>
        </w:rPr>
        <w:br/>
        <w:t>2.Военно-стратегический. </w:t>
      </w:r>
      <w:r w:rsidRPr="00D84D9F">
        <w:rPr>
          <w:sz w:val="24"/>
          <w:szCs w:val="24"/>
        </w:rPr>
        <w:br/>
        <w:t>3.Теорий географического детерминизма;</w:t>
      </w:r>
    </w:p>
    <w:p w:rsidR="00FB3BA5" w:rsidRPr="00D84D9F" w:rsidRDefault="00FB3BA5">
      <w:pPr>
        <w:widowControl/>
        <w:ind w:firstLine="709"/>
        <w:jc w:val="both"/>
        <w:rPr>
          <w:sz w:val="24"/>
          <w:szCs w:val="24"/>
        </w:rPr>
      </w:pPr>
      <w:r w:rsidRPr="00D84D9F">
        <w:rPr>
          <w:sz w:val="24"/>
          <w:szCs w:val="24"/>
        </w:rPr>
        <w:t>4. Исторический.</w:t>
      </w:r>
    </w:p>
    <w:p w:rsidR="00FB3BA5" w:rsidRPr="00D84D9F" w:rsidRDefault="00FB3BA5">
      <w:pPr>
        <w:widowControl/>
        <w:ind w:left="709" w:hanging="1"/>
        <w:jc w:val="both"/>
        <w:rPr>
          <w:sz w:val="24"/>
          <w:szCs w:val="24"/>
        </w:rPr>
      </w:pPr>
      <w:r w:rsidRPr="00D84D9F">
        <w:rPr>
          <w:sz w:val="24"/>
          <w:szCs w:val="24"/>
        </w:rPr>
        <w:t> Вопрос 4. Кто считается основоположником цивилизационного подхода к историческому процессу?</w:t>
      </w:r>
    </w:p>
    <w:p w:rsidR="00FB3BA5" w:rsidRPr="00D84D9F" w:rsidRDefault="00FB3BA5">
      <w:pPr>
        <w:widowControl/>
        <w:ind w:firstLine="708"/>
        <w:jc w:val="both"/>
        <w:rPr>
          <w:sz w:val="24"/>
          <w:szCs w:val="24"/>
        </w:rPr>
      </w:pPr>
      <w:r w:rsidRPr="00D84D9F">
        <w:rPr>
          <w:sz w:val="24"/>
          <w:szCs w:val="24"/>
        </w:rPr>
        <w:t xml:space="preserve">1.Американский историк </w:t>
      </w:r>
      <w:proofErr w:type="spellStart"/>
      <w:r w:rsidRPr="00D84D9F">
        <w:rPr>
          <w:sz w:val="24"/>
          <w:szCs w:val="24"/>
        </w:rPr>
        <w:t>А.Мэхен</w:t>
      </w:r>
      <w:proofErr w:type="spellEnd"/>
      <w:r w:rsidRPr="00D84D9F">
        <w:rPr>
          <w:sz w:val="24"/>
          <w:szCs w:val="24"/>
        </w:rPr>
        <w:t>.</w:t>
      </w:r>
    </w:p>
    <w:p w:rsidR="00FB3BA5" w:rsidRPr="00D84D9F" w:rsidRDefault="00FB3BA5">
      <w:pPr>
        <w:widowControl/>
        <w:ind w:firstLine="708"/>
        <w:jc w:val="both"/>
        <w:rPr>
          <w:sz w:val="24"/>
          <w:szCs w:val="24"/>
        </w:rPr>
      </w:pPr>
      <w:r w:rsidRPr="00D84D9F">
        <w:rPr>
          <w:sz w:val="24"/>
          <w:szCs w:val="24"/>
        </w:rPr>
        <w:t>2.Русский ученый Н.Я. Данилевский.</w:t>
      </w:r>
    </w:p>
    <w:p w:rsidR="00FB3BA5" w:rsidRPr="00D84D9F" w:rsidRDefault="00FB3BA5">
      <w:pPr>
        <w:widowControl/>
        <w:ind w:firstLine="708"/>
        <w:jc w:val="both"/>
        <w:rPr>
          <w:sz w:val="24"/>
          <w:szCs w:val="24"/>
        </w:rPr>
      </w:pPr>
      <w:r w:rsidRPr="00D84D9F">
        <w:rPr>
          <w:sz w:val="24"/>
          <w:szCs w:val="24"/>
        </w:rPr>
        <w:t xml:space="preserve">3.Английсикий профессор географии </w:t>
      </w:r>
      <w:proofErr w:type="spellStart"/>
      <w:r w:rsidRPr="00D84D9F">
        <w:rPr>
          <w:sz w:val="24"/>
          <w:szCs w:val="24"/>
        </w:rPr>
        <w:t>Г.Т.Бокль</w:t>
      </w:r>
      <w:proofErr w:type="spellEnd"/>
      <w:r w:rsidRPr="00D84D9F">
        <w:rPr>
          <w:sz w:val="24"/>
          <w:szCs w:val="24"/>
        </w:rPr>
        <w:t>.</w:t>
      </w:r>
    </w:p>
    <w:p w:rsidR="00FB3BA5" w:rsidRPr="00D84D9F" w:rsidRDefault="00FB3BA5">
      <w:pPr>
        <w:widowControl/>
        <w:ind w:left="708"/>
        <w:jc w:val="both"/>
        <w:rPr>
          <w:sz w:val="24"/>
          <w:szCs w:val="24"/>
        </w:rPr>
      </w:pPr>
      <w:r w:rsidRPr="00D84D9F">
        <w:rPr>
          <w:sz w:val="24"/>
          <w:szCs w:val="24"/>
        </w:rPr>
        <w:t>Вопрос 5. Что является объектом геополитики как науки?</w:t>
      </w:r>
    </w:p>
    <w:p w:rsidR="00FB3BA5" w:rsidRPr="00D84D9F" w:rsidRDefault="00FB3BA5">
      <w:pPr>
        <w:widowControl/>
        <w:ind w:left="708"/>
        <w:jc w:val="both"/>
        <w:rPr>
          <w:sz w:val="24"/>
          <w:szCs w:val="24"/>
        </w:rPr>
      </w:pPr>
      <w:r w:rsidRPr="00D84D9F">
        <w:rPr>
          <w:sz w:val="24"/>
          <w:szCs w:val="24"/>
        </w:rPr>
        <w:t>1.Планетарное пространство, геополитические процессы и явления в мировом сообществе как системе.</w:t>
      </w:r>
    </w:p>
    <w:p w:rsidR="00FB3BA5" w:rsidRPr="00D84D9F" w:rsidRDefault="00FB3BA5">
      <w:pPr>
        <w:widowControl/>
        <w:ind w:left="708"/>
        <w:jc w:val="both"/>
        <w:rPr>
          <w:sz w:val="24"/>
          <w:szCs w:val="24"/>
        </w:rPr>
      </w:pPr>
      <w:r w:rsidRPr="00D84D9F">
        <w:rPr>
          <w:sz w:val="24"/>
          <w:szCs w:val="24"/>
        </w:rPr>
        <w:t>2. Изучение государств в их отношение к пространству.</w:t>
      </w:r>
    </w:p>
    <w:p w:rsidR="00FB3BA5" w:rsidRPr="00D84D9F" w:rsidRDefault="00FB3BA5">
      <w:pPr>
        <w:widowControl/>
        <w:ind w:left="708"/>
        <w:jc w:val="both"/>
        <w:rPr>
          <w:sz w:val="24"/>
          <w:szCs w:val="24"/>
        </w:rPr>
      </w:pPr>
      <w:r w:rsidRPr="00D84D9F">
        <w:rPr>
          <w:sz w:val="24"/>
          <w:szCs w:val="24"/>
        </w:rPr>
        <w:t>3.Динамика исторического развития государств и их взаимоотношений.</w:t>
      </w:r>
    </w:p>
    <w:p w:rsidR="00FB3BA5" w:rsidRPr="00D84D9F" w:rsidRDefault="00FB3BA5">
      <w:pPr>
        <w:widowControl/>
        <w:ind w:left="708"/>
        <w:jc w:val="both"/>
        <w:rPr>
          <w:sz w:val="24"/>
          <w:szCs w:val="24"/>
        </w:rPr>
      </w:pPr>
      <w:r w:rsidRPr="00D84D9F">
        <w:rPr>
          <w:sz w:val="24"/>
          <w:szCs w:val="24"/>
        </w:rPr>
        <w:t> Вопрос 6. Какая геополитическая эпоха изменила мир, который из многополюсного стал биполярным? </w:t>
      </w:r>
    </w:p>
    <w:p w:rsidR="00FB3BA5" w:rsidRPr="00D84D9F" w:rsidRDefault="00FB3BA5">
      <w:pPr>
        <w:widowControl/>
        <w:ind w:left="708"/>
        <w:jc w:val="both"/>
        <w:rPr>
          <w:sz w:val="24"/>
          <w:szCs w:val="24"/>
        </w:rPr>
      </w:pPr>
      <w:r w:rsidRPr="00D84D9F">
        <w:rPr>
          <w:sz w:val="24"/>
          <w:szCs w:val="24"/>
        </w:rPr>
        <w:t>1.Венская эпоха.</w:t>
      </w:r>
    </w:p>
    <w:p w:rsidR="00FB3BA5" w:rsidRPr="00D84D9F" w:rsidRDefault="00FB3BA5">
      <w:pPr>
        <w:widowControl/>
        <w:ind w:left="708"/>
        <w:jc w:val="both"/>
        <w:rPr>
          <w:sz w:val="24"/>
          <w:szCs w:val="24"/>
        </w:rPr>
      </w:pPr>
      <w:r w:rsidRPr="00D84D9F">
        <w:rPr>
          <w:sz w:val="24"/>
          <w:szCs w:val="24"/>
        </w:rPr>
        <w:t>2. Версальская эпоха.</w:t>
      </w:r>
    </w:p>
    <w:p w:rsidR="00FB3BA5" w:rsidRPr="00D84D9F" w:rsidRDefault="00FB3BA5">
      <w:pPr>
        <w:widowControl/>
        <w:ind w:left="708"/>
        <w:jc w:val="both"/>
        <w:rPr>
          <w:sz w:val="24"/>
          <w:szCs w:val="24"/>
        </w:rPr>
      </w:pPr>
      <w:r w:rsidRPr="00D84D9F">
        <w:rPr>
          <w:sz w:val="24"/>
          <w:szCs w:val="24"/>
        </w:rPr>
        <w:t>3. Потсдамская эпоха.</w:t>
      </w:r>
    </w:p>
    <w:p w:rsidR="00FB3BA5" w:rsidRPr="00D84D9F" w:rsidRDefault="00FB3BA5">
      <w:pPr>
        <w:widowControl/>
        <w:ind w:left="708"/>
        <w:jc w:val="both"/>
        <w:rPr>
          <w:sz w:val="24"/>
          <w:szCs w:val="24"/>
        </w:rPr>
      </w:pPr>
      <w:r w:rsidRPr="00D84D9F">
        <w:rPr>
          <w:sz w:val="24"/>
          <w:szCs w:val="24"/>
        </w:rPr>
        <w:t>4. Беловежская эпоха. </w:t>
      </w:r>
    </w:p>
    <w:p w:rsidR="00FB3BA5" w:rsidRPr="00D84D9F" w:rsidRDefault="00FB3BA5">
      <w:pPr>
        <w:widowControl/>
        <w:ind w:left="708"/>
        <w:jc w:val="both"/>
        <w:rPr>
          <w:sz w:val="24"/>
          <w:szCs w:val="24"/>
        </w:rPr>
      </w:pPr>
      <w:r w:rsidRPr="00D84D9F">
        <w:rPr>
          <w:sz w:val="24"/>
          <w:szCs w:val="24"/>
        </w:rPr>
        <w:t>Вопрос 7. Какой метод, используемый геополитикой, ориентирован на изучение зависимости поведения индивидов или групп от их включения в более глобальные общности? </w:t>
      </w:r>
      <w:r w:rsidRPr="00D84D9F">
        <w:rPr>
          <w:sz w:val="24"/>
          <w:szCs w:val="24"/>
        </w:rPr>
        <w:br/>
        <w:t>1.Системный метод.</w:t>
      </w:r>
    </w:p>
    <w:p w:rsidR="00FB3BA5" w:rsidRPr="00D84D9F" w:rsidRDefault="00FB3BA5">
      <w:pPr>
        <w:widowControl/>
        <w:ind w:left="708"/>
        <w:jc w:val="both"/>
        <w:rPr>
          <w:sz w:val="24"/>
          <w:szCs w:val="24"/>
        </w:rPr>
      </w:pPr>
      <w:r w:rsidRPr="00D84D9F">
        <w:rPr>
          <w:sz w:val="24"/>
          <w:szCs w:val="24"/>
        </w:rPr>
        <w:t>2.Сравнительный метод.</w:t>
      </w:r>
    </w:p>
    <w:p w:rsidR="00FB3BA5" w:rsidRPr="00D84D9F" w:rsidRDefault="00FB3BA5">
      <w:pPr>
        <w:widowControl/>
        <w:ind w:left="708"/>
        <w:jc w:val="both"/>
        <w:rPr>
          <w:sz w:val="24"/>
          <w:szCs w:val="24"/>
        </w:rPr>
      </w:pPr>
      <w:r w:rsidRPr="00D84D9F">
        <w:rPr>
          <w:sz w:val="24"/>
          <w:szCs w:val="24"/>
        </w:rPr>
        <w:t>3. Деятельностный метод.</w:t>
      </w:r>
    </w:p>
    <w:p w:rsidR="00FB3BA5" w:rsidRPr="00D84D9F" w:rsidRDefault="00FB3BA5">
      <w:pPr>
        <w:widowControl/>
        <w:ind w:left="708"/>
        <w:jc w:val="both"/>
        <w:rPr>
          <w:sz w:val="24"/>
          <w:szCs w:val="24"/>
        </w:rPr>
      </w:pPr>
      <w:r w:rsidRPr="00D84D9F">
        <w:rPr>
          <w:sz w:val="24"/>
          <w:szCs w:val="24"/>
        </w:rPr>
        <w:t>4. Функциональный метод.</w:t>
      </w:r>
    </w:p>
    <w:p w:rsidR="00FB3BA5" w:rsidRPr="00D84D9F" w:rsidRDefault="00FB3BA5">
      <w:pPr>
        <w:widowControl/>
        <w:ind w:firstLine="708"/>
        <w:jc w:val="both"/>
        <w:rPr>
          <w:sz w:val="24"/>
          <w:szCs w:val="24"/>
        </w:rPr>
      </w:pPr>
      <w:r w:rsidRPr="00D84D9F">
        <w:rPr>
          <w:sz w:val="24"/>
          <w:szCs w:val="24"/>
        </w:rPr>
        <w:t>5. Институциональный метод. </w:t>
      </w:r>
    </w:p>
    <w:p w:rsidR="00FB3BA5" w:rsidRPr="00D84D9F" w:rsidRDefault="00FB3BA5">
      <w:pPr>
        <w:widowControl/>
        <w:ind w:left="708"/>
        <w:jc w:val="both"/>
        <w:rPr>
          <w:sz w:val="24"/>
          <w:szCs w:val="24"/>
        </w:rPr>
      </w:pPr>
      <w:r w:rsidRPr="00D84D9F">
        <w:rPr>
          <w:sz w:val="24"/>
          <w:szCs w:val="24"/>
        </w:rPr>
        <w:t>Вопрос 8. Какая функция геополитики связана с изучением тенденций геополитического развития стран и народов, с изучением различных явлений, процессов, событий? </w:t>
      </w:r>
    </w:p>
    <w:p w:rsidR="00FB3BA5" w:rsidRPr="00D84D9F" w:rsidRDefault="00FB3BA5">
      <w:pPr>
        <w:widowControl/>
        <w:ind w:left="708"/>
        <w:jc w:val="both"/>
        <w:rPr>
          <w:sz w:val="24"/>
          <w:szCs w:val="24"/>
        </w:rPr>
      </w:pPr>
      <w:r w:rsidRPr="00D84D9F">
        <w:rPr>
          <w:sz w:val="24"/>
          <w:szCs w:val="24"/>
        </w:rPr>
        <w:t>1.Прогностическая.</w:t>
      </w:r>
    </w:p>
    <w:p w:rsidR="00FB3BA5" w:rsidRPr="00D84D9F" w:rsidRDefault="00FB3BA5">
      <w:pPr>
        <w:widowControl/>
        <w:ind w:left="708"/>
        <w:jc w:val="both"/>
        <w:rPr>
          <w:sz w:val="24"/>
          <w:szCs w:val="24"/>
        </w:rPr>
      </w:pPr>
      <w:r w:rsidRPr="00D84D9F">
        <w:rPr>
          <w:sz w:val="24"/>
          <w:szCs w:val="24"/>
        </w:rPr>
        <w:t>2. Управленческая.</w:t>
      </w:r>
    </w:p>
    <w:p w:rsidR="00FB3BA5" w:rsidRPr="00D84D9F" w:rsidRDefault="00FB3BA5">
      <w:pPr>
        <w:widowControl/>
        <w:ind w:left="708"/>
        <w:jc w:val="both"/>
        <w:rPr>
          <w:sz w:val="24"/>
          <w:szCs w:val="24"/>
        </w:rPr>
      </w:pPr>
      <w:r w:rsidRPr="00D84D9F">
        <w:rPr>
          <w:sz w:val="24"/>
          <w:szCs w:val="24"/>
        </w:rPr>
        <w:t>3. Познавательная.</w:t>
      </w:r>
    </w:p>
    <w:p w:rsidR="00FB3BA5" w:rsidRPr="00D84D9F" w:rsidRDefault="00FB3BA5">
      <w:pPr>
        <w:widowControl/>
        <w:ind w:left="708"/>
        <w:jc w:val="both"/>
        <w:rPr>
          <w:sz w:val="24"/>
          <w:szCs w:val="24"/>
        </w:rPr>
      </w:pPr>
      <w:r w:rsidRPr="00D84D9F">
        <w:rPr>
          <w:sz w:val="24"/>
          <w:szCs w:val="24"/>
        </w:rPr>
        <w:t>4. Идеологическая. </w:t>
      </w:r>
    </w:p>
    <w:p w:rsidR="00FB3BA5" w:rsidRPr="00D84D9F" w:rsidRDefault="00FB3BA5">
      <w:pPr>
        <w:widowControl/>
        <w:ind w:left="708"/>
        <w:jc w:val="both"/>
        <w:rPr>
          <w:sz w:val="24"/>
          <w:szCs w:val="24"/>
        </w:rPr>
      </w:pPr>
      <w:r w:rsidRPr="00D84D9F">
        <w:rPr>
          <w:sz w:val="24"/>
          <w:szCs w:val="24"/>
        </w:rPr>
        <w:t>Вопрос 9. Верно ли утверждение, что в результате сложившегося однополярного мира после разрушения системы коллективной безопасности стран Восточной Европы идеологическая сторона геополитической функции усилилась?</w:t>
      </w:r>
    </w:p>
    <w:p w:rsidR="00FB3BA5" w:rsidRPr="00D84D9F" w:rsidRDefault="00FB3BA5">
      <w:pPr>
        <w:widowControl/>
        <w:ind w:left="708"/>
        <w:jc w:val="both"/>
        <w:rPr>
          <w:sz w:val="24"/>
          <w:szCs w:val="24"/>
        </w:rPr>
      </w:pPr>
      <w:r w:rsidRPr="00D84D9F">
        <w:rPr>
          <w:sz w:val="24"/>
          <w:szCs w:val="24"/>
        </w:rPr>
        <w:t>1.Да.</w:t>
      </w:r>
    </w:p>
    <w:p w:rsidR="00FB3BA5" w:rsidRPr="00D84D9F" w:rsidRDefault="00FB3BA5">
      <w:pPr>
        <w:widowControl/>
        <w:ind w:left="708"/>
        <w:jc w:val="both"/>
        <w:rPr>
          <w:sz w:val="24"/>
          <w:szCs w:val="24"/>
        </w:rPr>
      </w:pPr>
      <w:r w:rsidRPr="00D84D9F">
        <w:rPr>
          <w:sz w:val="24"/>
          <w:szCs w:val="24"/>
        </w:rPr>
        <w:t>2. Нет.</w:t>
      </w:r>
    </w:p>
    <w:p w:rsidR="00FB3BA5" w:rsidRPr="00D84D9F" w:rsidRDefault="00FB3BA5">
      <w:pPr>
        <w:widowControl/>
        <w:ind w:left="708"/>
        <w:jc w:val="both"/>
        <w:rPr>
          <w:sz w:val="24"/>
          <w:szCs w:val="24"/>
        </w:rPr>
      </w:pPr>
      <w:r w:rsidRPr="00D84D9F">
        <w:rPr>
          <w:sz w:val="24"/>
          <w:szCs w:val="24"/>
        </w:rPr>
        <w:t>Вопрос 10. Кто считается «отцом» геополитики, в системе взглядов которого видны идеи эволюционизма и дарвинизма?</w:t>
      </w:r>
    </w:p>
    <w:p w:rsidR="00FB3BA5" w:rsidRPr="00D84D9F" w:rsidRDefault="00FB3BA5">
      <w:pPr>
        <w:widowControl/>
        <w:ind w:left="708"/>
        <w:jc w:val="both"/>
        <w:rPr>
          <w:sz w:val="24"/>
          <w:szCs w:val="24"/>
        </w:rPr>
      </w:pPr>
      <w:r w:rsidRPr="00D84D9F">
        <w:rPr>
          <w:sz w:val="24"/>
          <w:szCs w:val="24"/>
        </w:rPr>
        <w:t xml:space="preserve">1.Немецкий ученый Фридрих </w:t>
      </w:r>
      <w:proofErr w:type="spellStart"/>
      <w:r w:rsidRPr="00D84D9F">
        <w:rPr>
          <w:sz w:val="24"/>
          <w:szCs w:val="24"/>
        </w:rPr>
        <w:t>Ратцель</w:t>
      </w:r>
      <w:proofErr w:type="spellEnd"/>
      <w:r w:rsidRPr="00D84D9F">
        <w:rPr>
          <w:sz w:val="24"/>
          <w:szCs w:val="24"/>
        </w:rPr>
        <w:t>.</w:t>
      </w:r>
    </w:p>
    <w:p w:rsidR="00FB3BA5" w:rsidRPr="00D84D9F" w:rsidRDefault="00FB3BA5">
      <w:pPr>
        <w:widowControl/>
        <w:ind w:left="708"/>
        <w:jc w:val="both"/>
        <w:rPr>
          <w:sz w:val="24"/>
          <w:szCs w:val="24"/>
        </w:rPr>
      </w:pPr>
      <w:r w:rsidRPr="00D84D9F">
        <w:rPr>
          <w:sz w:val="24"/>
          <w:szCs w:val="24"/>
        </w:rPr>
        <w:t xml:space="preserve">2. Шведский геополитик Рудольф </w:t>
      </w:r>
      <w:proofErr w:type="spellStart"/>
      <w:r w:rsidRPr="00D84D9F">
        <w:rPr>
          <w:sz w:val="24"/>
          <w:szCs w:val="24"/>
        </w:rPr>
        <w:t>Челлен</w:t>
      </w:r>
      <w:proofErr w:type="spellEnd"/>
      <w:r w:rsidRPr="00D84D9F">
        <w:rPr>
          <w:sz w:val="24"/>
          <w:szCs w:val="24"/>
        </w:rPr>
        <w:t>.</w:t>
      </w:r>
    </w:p>
    <w:p w:rsidR="00FB3BA5" w:rsidRPr="00D84D9F" w:rsidRDefault="00FB3BA5">
      <w:pPr>
        <w:widowControl/>
        <w:ind w:left="708"/>
        <w:jc w:val="both"/>
        <w:rPr>
          <w:sz w:val="24"/>
          <w:szCs w:val="24"/>
        </w:rPr>
      </w:pPr>
      <w:r w:rsidRPr="00D84D9F">
        <w:rPr>
          <w:sz w:val="24"/>
          <w:szCs w:val="24"/>
        </w:rPr>
        <w:t xml:space="preserve">3.Английский ученый - геополитик </w:t>
      </w:r>
      <w:proofErr w:type="spellStart"/>
      <w:r w:rsidRPr="00D84D9F">
        <w:rPr>
          <w:sz w:val="24"/>
          <w:szCs w:val="24"/>
        </w:rPr>
        <w:t>Хелфорд</w:t>
      </w:r>
      <w:proofErr w:type="spellEnd"/>
      <w:r w:rsidRPr="00D84D9F">
        <w:rPr>
          <w:sz w:val="24"/>
          <w:szCs w:val="24"/>
        </w:rPr>
        <w:t xml:space="preserve"> </w:t>
      </w:r>
      <w:proofErr w:type="spellStart"/>
      <w:r w:rsidRPr="00D84D9F">
        <w:rPr>
          <w:sz w:val="24"/>
          <w:szCs w:val="24"/>
        </w:rPr>
        <w:t>Макиндер</w:t>
      </w:r>
      <w:proofErr w:type="spellEnd"/>
      <w:r w:rsidRPr="00D84D9F">
        <w:rPr>
          <w:sz w:val="24"/>
          <w:szCs w:val="24"/>
        </w:rPr>
        <w:t>.</w:t>
      </w:r>
    </w:p>
    <w:p w:rsidR="00FB3BA5" w:rsidRPr="00D84D9F" w:rsidRDefault="00FB3BA5">
      <w:pPr>
        <w:widowControl/>
        <w:ind w:left="708"/>
        <w:jc w:val="both"/>
        <w:rPr>
          <w:sz w:val="24"/>
          <w:szCs w:val="24"/>
        </w:rPr>
      </w:pPr>
      <w:r w:rsidRPr="00D84D9F">
        <w:rPr>
          <w:sz w:val="24"/>
          <w:szCs w:val="24"/>
        </w:rPr>
        <w:t xml:space="preserve">4.Американский адмирал Альфред Т. </w:t>
      </w:r>
      <w:proofErr w:type="spellStart"/>
      <w:r w:rsidRPr="00D84D9F">
        <w:rPr>
          <w:sz w:val="24"/>
          <w:szCs w:val="24"/>
        </w:rPr>
        <w:t>Мэхен</w:t>
      </w:r>
      <w:proofErr w:type="spellEnd"/>
      <w:r w:rsidRPr="00D84D9F">
        <w:rPr>
          <w:sz w:val="24"/>
          <w:szCs w:val="24"/>
        </w:rPr>
        <w:t>.</w:t>
      </w:r>
    </w:p>
    <w:p w:rsidR="00FB3BA5" w:rsidRPr="00D84D9F" w:rsidRDefault="00FB3BA5">
      <w:pPr>
        <w:widowControl/>
        <w:ind w:left="708"/>
        <w:jc w:val="both"/>
        <w:rPr>
          <w:sz w:val="24"/>
          <w:szCs w:val="24"/>
        </w:rPr>
      </w:pPr>
      <w:r w:rsidRPr="00D84D9F">
        <w:rPr>
          <w:sz w:val="24"/>
          <w:szCs w:val="24"/>
        </w:rPr>
        <w:t xml:space="preserve"> Вопрос 11. Кому из ученых – </w:t>
      </w:r>
      <w:proofErr w:type="spellStart"/>
      <w:r w:rsidRPr="00D84D9F">
        <w:rPr>
          <w:sz w:val="24"/>
          <w:szCs w:val="24"/>
        </w:rPr>
        <w:t>геополитиков</w:t>
      </w:r>
      <w:proofErr w:type="spellEnd"/>
      <w:r w:rsidRPr="00D84D9F">
        <w:rPr>
          <w:sz w:val="24"/>
          <w:szCs w:val="24"/>
        </w:rPr>
        <w:t xml:space="preserve"> принадлежит основной тезис: государство – живой организм? </w:t>
      </w:r>
    </w:p>
    <w:p w:rsidR="00FB3BA5" w:rsidRPr="00D84D9F" w:rsidRDefault="00FB3BA5">
      <w:pPr>
        <w:widowControl/>
        <w:ind w:left="708"/>
        <w:jc w:val="both"/>
        <w:rPr>
          <w:sz w:val="24"/>
          <w:szCs w:val="24"/>
        </w:rPr>
      </w:pPr>
      <w:r w:rsidRPr="00D84D9F">
        <w:rPr>
          <w:sz w:val="24"/>
          <w:szCs w:val="24"/>
        </w:rPr>
        <w:t xml:space="preserve">1.Немецкий ученый Фридрих </w:t>
      </w:r>
      <w:proofErr w:type="spellStart"/>
      <w:r w:rsidRPr="00D84D9F">
        <w:rPr>
          <w:sz w:val="24"/>
          <w:szCs w:val="24"/>
        </w:rPr>
        <w:t>Ратцель</w:t>
      </w:r>
      <w:proofErr w:type="spellEnd"/>
      <w:r w:rsidRPr="00D84D9F">
        <w:rPr>
          <w:sz w:val="24"/>
          <w:szCs w:val="24"/>
        </w:rPr>
        <w:t>.</w:t>
      </w:r>
    </w:p>
    <w:p w:rsidR="00FB3BA5" w:rsidRPr="00D84D9F" w:rsidRDefault="00FB3BA5">
      <w:pPr>
        <w:widowControl/>
        <w:ind w:left="708"/>
        <w:jc w:val="both"/>
        <w:rPr>
          <w:sz w:val="24"/>
          <w:szCs w:val="24"/>
        </w:rPr>
      </w:pPr>
      <w:r w:rsidRPr="00D84D9F">
        <w:rPr>
          <w:sz w:val="24"/>
          <w:szCs w:val="24"/>
        </w:rPr>
        <w:t xml:space="preserve">2. Шведский геополитик Рудольф </w:t>
      </w:r>
      <w:proofErr w:type="spellStart"/>
      <w:r w:rsidRPr="00D84D9F">
        <w:rPr>
          <w:sz w:val="24"/>
          <w:szCs w:val="24"/>
        </w:rPr>
        <w:t>Челлен</w:t>
      </w:r>
      <w:proofErr w:type="spellEnd"/>
      <w:r w:rsidRPr="00D84D9F">
        <w:rPr>
          <w:sz w:val="24"/>
          <w:szCs w:val="24"/>
        </w:rPr>
        <w:t>.</w:t>
      </w:r>
    </w:p>
    <w:p w:rsidR="00FB3BA5" w:rsidRPr="00D84D9F" w:rsidRDefault="00FB3BA5">
      <w:pPr>
        <w:widowControl/>
        <w:ind w:left="708"/>
        <w:jc w:val="both"/>
        <w:rPr>
          <w:sz w:val="24"/>
          <w:szCs w:val="24"/>
        </w:rPr>
      </w:pPr>
      <w:r w:rsidRPr="00D84D9F">
        <w:rPr>
          <w:sz w:val="24"/>
          <w:szCs w:val="24"/>
        </w:rPr>
        <w:t xml:space="preserve">3.Английский ученый - геополитик </w:t>
      </w:r>
      <w:proofErr w:type="spellStart"/>
      <w:r w:rsidRPr="00D84D9F">
        <w:rPr>
          <w:sz w:val="24"/>
          <w:szCs w:val="24"/>
        </w:rPr>
        <w:t>Хелфорд</w:t>
      </w:r>
      <w:proofErr w:type="spellEnd"/>
      <w:r w:rsidRPr="00D84D9F">
        <w:rPr>
          <w:sz w:val="24"/>
          <w:szCs w:val="24"/>
        </w:rPr>
        <w:t xml:space="preserve"> </w:t>
      </w:r>
      <w:proofErr w:type="spellStart"/>
      <w:r w:rsidRPr="00D84D9F">
        <w:rPr>
          <w:sz w:val="24"/>
          <w:szCs w:val="24"/>
        </w:rPr>
        <w:t>Макиндер</w:t>
      </w:r>
      <w:proofErr w:type="spellEnd"/>
      <w:r w:rsidRPr="00D84D9F">
        <w:rPr>
          <w:sz w:val="24"/>
          <w:szCs w:val="24"/>
        </w:rPr>
        <w:t>.</w:t>
      </w:r>
    </w:p>
    <w:p w:rsidR="00FB3BA5" w:rsidRPr="00D84D9F" w:rsidRDefault="00FB3BA5">
      <w:pPr>
        <w:widowControl/>
        <w:ind w:left="708"/>
        <w:jc w:val="both"/>
        <w:rPr>
          <w:sz w:val="24"/>
          <w:szCs w:val="24"/>
        </w:rPr>
      </w:pPr>
      <w:r w:rsidRPr="00D84D9F">
        <w:rPr>
          <w:sz w:val="24"/>
          <w:szCs w:val="24"/>
        </w:rPr>
        <w:t xml:space="preserve">4.Американский адмирал Альфред Т. </w:t>
      </w:r>
      <w:proofErr w:type="spellStart"/>
      <w:r w:rsidRPr="00D84D9F">
        <w:rPr>
          <w:sz w:val="24"/>
          <w:szCs w:val="24"/>
        </w:rPr>
        <w:t>Мэхен</w:t>
      </w:r>
      <w:proofErr w:type="spellEnd"/>
      <w:r w:rsidRPr="00D84D9F">
        <w:rPr>
          <w:sz w:val="24"/>
          <w:szCs w:val="24"/>
        </w:rPr>
        <w:t>.</w:t>
      </w:r>
    </w:p>
    <w:p w:rsidR="00FB3BA5" w:rsidRPr="00D84D9F" w:rsidRDefault="00FB3BA5">
      <w:pPr>
        <w:widowControl/>
        <w:ind w:left="708"/>
        <w:jc w:val="both"/>
        <w:rPr>
          <w:sz w:val="24"/>
          <w:szCs w:val="24"/>
        </w:rPr>
      </w:pPr>
      <w:r w:rsidRPr="00D84D9F">
        <w:rPr>
          <w:sz w:val="24"/>
          <w:szCs w:val="24"/>
        </w:rPr>
        <w:lastRenderedPageBreak/>
        <w:t xml:space="preserve">Вопрос 12. В чем состоит суть концепции «поссибилизма» основателя французской геополитической школы </w:t>
      </w:r>
      <w:proofErr w:type="spellStart"/>
      <w:r w:rsidRPr="00D84D9F">
        <w:rPr>
          <w:sz w:val="24"/>
          <w:szCs w:val="24"/>
        </w:rPr>
        <w:t>Видаля</w:t>
      </w:r>
      <w:proofErr w:type="spellEnd"/>
      <w:r w:rsidRPr="00D84D9F">
        <w:rPr>
          <w:sz w:val="24"/>
          <w:szCs w:val="24"/>
        </w:rPr>
        <w:t xml:space="preserve"> де ла </w:t>
      </w:r>
      <w:proofErr w:type="spellStart"/>
      <w:r w:rsidRPr="00D84D9F">
        <w:rPr>
          <w:sz w:val="24"/>
          <w:szCs w:val="24"/>
        </w:rPr>
        <w:t>Бланша</w:t>
      </w:r>
      <w:proofErr w:type="spellEnd"/>
      <w:r w:rsidRPr="00D84D9F">
        <w:rPr>
          <w:sz w:val="24"/>
          <w:szCs w:val="24"/>
        </w:rPr>
        <w:t>? </w:t>
      </w:r>
    </w:p>
    <w:p w:rsidR="00FB3BA5" w:rsidRPr="00D84D9F" w:rsidRDefault="00FB3BA5">
      <w:pPr>
        <w:widowControl/>
        <w:ind w:left="708"/>
        <w:jc w:val="both"/>
        <w:rPr>
          <w:sz w:val="24"/>
          <w:szCs w:val="24"/>
        </w:rPr>
      </w:pPr>
      <w:r w:rsidRPr="00D84D9F">
        <w:rPr>
          <w:sz w:val="24"/>
          <w:szCs w:val="24"/>
        </w:rPr>
        <w:t>1.Она ставит на первое место не географический фатализм, а волю и инициативу человека. </w:t>
      </w:r>
      <w:r w:rsidRPr="00D84D9F">
        <w:rPr>
          <w:sz w:val="24"/>
          <w:szCs w:val="24"/>
        </w:rPr>
        <w:br/>
        <w:t>2. Суть концепции – организация жесткого контроля береговых территорий Евразии: Европы, арабских стран, Индии, Китая, Юго-Восточной Азии и т.д. </w:t>
      </w:r>
      <w:r w:rsidRPr="00D84D9F">
        <w:rPr>
          <w:sz w:val="24"/>
          <w:szCs w:val="24"/>
        </w:rPr>
        <w:br/>
        <w:t>3. В соответствии с этой концепцией главной движущей силой государства выступает борьба за расширение жизненного пространства.</w:t>
      </w:r>
    </w:p>
    <w:p w:rsidR="00FB3BA5" w:rsidRPr="00D84D9F" w:rsidRDefault="00FB3BA5">
      <w:pPr>
        <w:widowControl/>
        <w:ind w:left="708"/>
        <w:jc w:val="both"/>
        <w:rPr>
          <w:sz w:val="24"/>
          <w:szCs w:val="24"/>
        </w:rPr>
      </w:pPr>
      <w:r w:rsidRPr="00D84D9F">
        <w:rPr>
          <w:sz w:val="24"/>
          <w:szCs w:val="24"/>
        </w:rPr>
        <w:t>Вопрос 13. Какой тезис в геополитике Запада занял ведущее место с начала Потсдамской эпохи? </w:t>
      </w:r>
      <w:r w:rsidRPr="00D84D9F">
        <w:rPr>
          <w:sz w:val="24"/>
          <w:szCs w:val="24"/>
        </w:rPr>
        <w:br/>
        <w:t>1.Тезис о необходимости организации жесткого контроля береговых территорий Евразии. </w:t>
      </w:r>
      <w:r w:rsidRPr="00D84D9F">
        <w:rPr>
          <w:sz w:val="24"/>
          <w:szCs w:val="24"/>
        </w:rPr>
        <w:br/>
        <w:t>2.Тезис превосходства западной цивилизации над народами Евразии и других континентов. </w:t>
      </w:r>
      <w:r w:rsidRPr="00D84D9F">
        <w:rPr>
          <w:sz w:val="24"/>
          <w:szCs w:val="24"/>
        </w:rPr>
        <w:br/>
        <w:t>3.Тезис о необходимости геополитической экспансии.</w:t>
      </w:r>
    </w:p>
    <w:p w:rsidR="00FB3BA5" w:rsidRPr="00D84D9F" w:rsidRDefault="00FB3BA5">
      <w:pPr>
        <w:widowControl/>
        <w:ind w:left="708"/>
        <w:jc w:val="both"/>
        <w:rPr>
          <w:sz w:val="24"/>
          <w:szCs w:val="24"/>
        </w:rPr>
      </w:pPr>
      <w:r w:rsidRPr="00D84D9F">
        <w:rPr>
          <w:sz w:val="24"/>
          <w:szCs w:val="24"/>
        </w:rPr>
        <w:t>4.Тезис о создании «континентального блока». </w:t>
      </w:r>
    </w:p>
    <w:p w:rsidR="00FB3BA5" w:rsidRPr="00D84D9F" w:rsidRDefault="00FB3BA5">
      <w:pPr>
        <w:widowControl/>
        <w:ind w:left="708"/>
        <w:jc w:val="both"/>
        <w:rPr>
          <w:sz w:val="24"/>
          <w:szCs w:val="24"/>
        </w:rPr>
      </w:pPr>
      <w:r w:rsidRPr="00D84D9F">
        <w:rPr>
          <w:sz w:val="24"/>
          <w:szCs w:val="24"/>
        </w:rPr>
        <w:t xml:space="preserve">Вопрос 14. Что является сущностью геополитической концепции </w:t>
      </w:r>
      <w:proofErr w:type="spellStart"/>
      <w:r w:rsidRPr="00D84D9F">
        <w:rPr>
          <w:sz w:val="24"/>
          <w:szCs w:val="24"/>
        </w:rPr>
        <w:t>мондиализма</w:t>
      </w:r>
      <w:proofErr w:type="spellEnd"/>
      <w:r w:rsidRPr="00D84D9F">
        <w:rPr>
          <w:sz w:val="24"/>
          <w:szCs w:val="24"/>
        </w:rPr>
        <w:t>? </w:t>
      </w:r>
      <w:r w:rsidRPr="00D84D9F">
        <w:rPr>
          <w:sz w:val="24"/>
          <w:szCs w:val="24"/>
        </w:rPr>
        <w:br/>
        <w:t>1.Утверждение планетарной интеграции, создание единого мира; </w:t>
      </w:r>
      <w:r w:rsidRPr="00D84D9F">
        <w:rPr>
          <w:sz w:val="24"/>
          <w:szCs w:val="24"/>
        </w:rPr>
        <w:br/>
        <w:t>2.Глобализация геополитики с технократических позиций; </w:t>
      </w:r>
      <w:r w:rsidRPr="00D84D9F">
        <w:rPr>
          <w:sz w:val="24"/>
          <w:szCs w:val="24"/>
        </w:rPr>
        <w:br/>
        <w:t>3. Создание против России «санитарного кордона», куда вошли бы страны Восточной Европы и Прибалтики. </w:t>
      </w:r>
    </w:p>
    <w:p w:rsidR="00FB3BA5" w:rsidRPr="00D84D9F" w:rsidRDefault="00FB3BA5">
      <w:pPr>
        <w:widowControl/>
        <w:ind w:left="708"/>
        <w:jc w:val="both"/>
        <w:rPr>
          <w:sz w:val="24"/>
          <w:szCs w:val="24"/>
        </w:rPr>
      </w:pPr>
      <w:r w:rsidRPr="00D84D9F">
        <w:rPr>
          <w:sz w:val="24"/>
          <w:szCs w:val="24"/>
        </w:rPr>
        <w:t>Вопрос 15. Имя какого русского ученого связано с началом евразийского движения, которого все исследователи причисляют к самым ярким геополитикам? </w:t>
      </w:r>
    </w:p>
    <w:p w:rsidR="00FB3BA5" w:rsidRPr="00D84D9F" w:rsidRDefault="00FB3BA5">
      <w:pPr>
        <w:widowControl/>
        <w:ind w:left="708"/>
        <w:jc w:val="both"/>
        <w:rPr>
          <w:sz w:val="24"/>
          <w:szCs w:val="24"/>
        </w:rPr>
      </w:pPr>
      <w:r w:rsidRPr="00D84D9F">
        <w:rPr>
          <w:sz w:val="24"/>
          <w:szCs w:val="24"/>
        </w:rPr>
        <w:t>1.П.Н. Савицкого.</w:t>
      </w:r>
    </w:p>
    <w:p w:rsidR="00FB3BA5" w:rsidRPr="00D84D9F" w:rsidRDefault="00FB3BA5">
      <w:pPr>
        <w:widowControl/>
        <w:ind w:left="708"/>
        <w:jc w:val="both"/>
        <w:rPr>
          <w:sz w:val="24"/>
          <w:szCs w:val="24"/>
        </w:rPr>
      </w:pPr>
      <w:r w:rsidRPr="00D84D9F">
        <w:rPr>
          <w:sz w:val="24"/>
          <w:szCs w:val="24"/>
        </w:rPr>
        <w:t>2.М.В. Ломоносова.</w:t>
      </w:r>
    </w:p>
    <w:p w:rsidR="00FB3BA5" w:rsidRPr="00D84D9F" w:rsidRDefault="00FB3BA5">
      <w:pPr>
        <w:widowControl/>
        <w:ind w:left="708"/>
        <w:jc w:val="both"/>
        <w:rPr>
          <w:sz w:val="24"/>
          <w:szCs w:val="24"/>
        </w:rPr>
      </w:pPr>
      <w:r w:rsidRPr="00D84D9F">
        <w:rPr>
          <w:sz w:val="24"/>
          <w:szCs w:val="24"/>
        </w:rPr>
        <w:t>3.В. И. Даля.</w:t>
      </w:r>
    </w:p>
    <w:p w:rsidR="00FB3BA5" w:rsidRPr="00D84D9F" w:rsidRDefault="00FB3BA5">
      <w:pPr>
        <w:widowControl/>
        <w:ind w:left="708"/>
        <w:jc w:val="both"/>
        <w:rPr>
          <w:sz w:val="24"/>
          <w:szCs w:val="24"/>
        </w:rPr>
      </w:pPr>
      <w:r w:rsidRPr="00D84D9F">
        <w:rPr>
          <w:sz w:val="24"/>
          <w:szCs w:val="24"/>
        </w:rPr>
        <w:t>4.В.П. Семенова-Тян-Шанского.</w:t>
      </w:r>
    </w:p>
    <w:p w:rsidR="00FB3BA5" w:rsidRPr="00D84D9F" w:rsidRDefault="00FB3BA5">
      <w:pPr>
        <w:widowControl/>
        <w:ind w:left="708"/>
        <w:jc w:val="both"/>
        <w:rPr>
          <w:sz w:val="24"/>
          <w:szCs w:val="24"/>
        </w:rPr>
      </w:pPr>
      <w:r w:rsidRPr="00D84D9F">
        <w:rPr>
          <w:sz w:val="24"/>
          <w:szCs w:val="24"/>
        </w:rPr>
        <w:t>Вопрос 16. Каковы геополитические последствия распада СССР для России? </w:t>
      </w:r>
      <w:r w:rsidRPr="00D84D9F">
        <w:rPr>
          <w:sz w:val="24"/>
          <w:szCs w:val="24"/>
        </w:rPr>
        <w:br/>
        <w:t>1.Геополитическая уязвимость России возрастает.</w:t>
      </w:r>
    </w:p>
    <w:p w:rsidR="00FB3BA5" w:rsidRPr="00D84D9F" w:rsidRDefault="00FB3BA5">
      <w:pPr>
        <w:widowControl/>
        <w:ind w:left="708"/>
        <w:jc w:val="both"/>
        <w:rPr>
          <w:sz w:val="24"/>
          <w:szCs w:val="24"/>
        </w:rPr>
      </w:pPr>
      <w:r w:rsidRPr="00D84D9F">
        <w:rPr>
          <w:sz w:val="24"/>
          <w:szCs w:val="24"/>
        </w:rPr>
        <w:t>2.Уменьшение международной роли России и падение имиджа страны. </w:t>
      </w:r>
      <w:r w:rsidRPr="00D84D9F">
        <w:rPr>
          <w:sz w:val="24"/>
          <w:szCs w:val="24"/>
        </w:rPr>
        <w:br/>
        <w:t>3.Авторитарное руководство и управление страной.</w:t>
      </w:r>
    </w:p>
    <w:p w:rsidR="00FB3BA5" w:rsidRPr="00D84D9F" w:rsidRDefault="00FB3BA5">
      <w:pPr>
        <w:widowControl/>
        <w:ind w:left="708"/>
        <w:jc w:val="both"/>
        <w:rPr>
          <w:sz w:val="24"/>
          <w:szCs w:val="24"/>
        </w:rPr>
      </w:pPr>
      <w:r w:rsidRPr="00D84D9F">
        <w:rPr>
          <w:sz w:val="24"/>
          <w:szCs w:val="24"/>
        </w:rPr>
        <w:t>4.Экстенсивный путь хозяйствования.</w:t>
      </w:r>
    </w:p>
    <w:p w:rsidR="00FB3BA5" w:rsidRPr="00D84D9F" w:rsidRDefault="00FB3BA5">
      <w:pPr>
        <w:widowControl/>
        <w:ind w:left="708"/>
        <w:jc w:val="both"/>
        <w:rPr>
          <w:sz w:val="24"/>
          <w:szCs w:val="24"/>
        </w:rPr>
      </w:pPr>
      <w:r w:rsidRPr="00D84D9F">
        <w:rPr>
          <w:sz w:val="24"/>
          <w:szCs w:val="24"/>
        </w:rPr>
        <w:t>Вопрос 17. Верно ли утверждение, что сложившаяся геополитическая ситуация после распада СССР ставит Россию в положение региональной державы с ограниченными международными возможностями? </w:t>
      </w:r>
      <w:r w:rsidRPr="00D84D9F">
        <w:rPr>
          <w:sz w:val="24"/>
          <w:szCs w:val="24"/>
        </w:rPr>
        <w:br/>
        <w:t>1.Да. </w:t>
      </w:r>
      <w:r w:rsidRPr="00D84D9F">
        <w:rPr>
          <w:sz w:val="24"/>
          <w:szCs w:val="24"/>
        </w:rPr>
        <w:br/>
        <w:t>2.Нет. </w:t>
      </w:r>
      <w:r w:rsidRPr="00D84D9F">
        <w:rPr>
          <w:sz w:val="24"/>
          <w:szCs w:val="24"/>
        </w:rPr>
        <w:br/>
        <w:t>Вопрос 18. Какой важнейший фактор предопределяет стратегические отношения между Россией и США?</w:t>
      </w:r>
    </w:p>
    <w:p w:rsidR="00FB3BA5" w:rsidRPr="00D84D9F" w:rsidRDefault="00FB3BA5">
      <w:pPr>
        <w:widowControl/>
        <w:ind w:left="708"/>
        <w:jc w:val="both"/>
        <w:rPr>
          <w:sz w:val="24"/>
          <w:szCs w:val="24"/>
        </w:rPr>
      </w:pPr>
      <w:r w:rsidRPr="00D84D9F">
        <w:rPr>
          <w:sz w:val="24"/>
          <w:szCs w:val="24"/>
        </w:rPr>
        <w:t>1.Недопущение так называемого «расползания ядерного оружия».</w:t>
      </w:r>
    </w:p>
    <w:p w:rsidR="00FB3BA5" w:rsidRPr="00D84D9F" w:rsidRDefault="00FB3BA5">
      <w:pPr>
        <w:widowControl/>
        <w:ind w:left="708"/>
        <w:jc w:val="both"/>
        <w:rPr>
          <w:sz w:val="24"/>
          <w:szCs w:val="24"/>
        </w:rPr>
      </w:pPr>
      <w:r w:rsidRPr="00D84D9F">
        <w:rPr>
          <w:sz w:val="24"/>
          <w:szCs w:val="24"/>
        </w:rPr>
        <w:t>2.Борьба с международным терроризмом.</w:t>
      </w:r>
    </w:p>
    <w:p w:rsidR="00FB3BA5" w:rsidRPr="00D84D9F" w:rsidRDefault="00FB3BA5">
      <w:pPr>
        <w:widowControl/>
        <w:ind w:left="708"/>
        <w:jc w:val="both"/>
        <w:rPr>
          <w:sz w:val="24"/>
          <w:szCs w:val="24"/>
        </w:rPr>
      </w:pPr>
      <w:r w:rsidRPr="00D84D9F">
        <w:rPr>
          <w:sz w:val="24"/>
          <w:szCs w:val="24"/>
        </w:rPr>
        <w:t>3.Ракетно-ядерный потенциал обоих государств. </w:t>
      </w:r>
    </w:p>
    <w:p w:rsidR="00FB3BA5" w:rsidRPr="00D84D9F" w:rsidRDefault="00FB3BA5">
      <w:pPr>
        <w:widowControl/>
        <w:ind w:left="708"/>
        <w:jc w:val="both"/>
        <w:rPr>
          <w:sz w:val="24"/>
          <w:szCs w:val="24"/>
        </w:rPr>
      </w:pPr>
      <w:r w:rsidRPr="00D84D9F">
        <w:rPr>
          <w:sz w:val="24"/>
          <w:szCs w:val="24"/>
        </w:rPr>
        <w:t>Вопрос 19. Сторонниками какой геополитики являются политические лидеры Великобритании? </w:t>
      </w:r>
    </w:p>
    <w:p w:rsidR="00FB3BA5" w:rsidRPr="00D84D9F" w:rsidRDefault="00FB3BA5">
      <w:pPr>
        <w:widowControl/>
        <w:ind w:left="708"/>
        <w:jc w:val="both"/>
        <w:rPr>
          <w:sz w:val="24"/>
          <w:szCs w:val="24"/>
        </w:rPr>
      </w:pPr>
      <w:r w:rsidRPr="00D84D9F">
        <w:rPr>
          <w:sz w:val="24"/>
          <w:szCs w:val="24"/>
        </w:rPr>
        <w:t>1.Противниками геополитики «</w:t>
      </w:r>
      <w:proofErr w:type="spellStart"/>
      <w:r w:rsidRPr="00D84D9F">
        <w:rPr>
          <w:sz w:val="24"/>
          <w:szCs w:val="24"/>
        </w:rPr>
        <w:t>атлантизма</w:t>
      </w:r>
      <w:proofErr w:type="spellEnd"/>
      <w:r w:rsidRPr="00D84D9F">
        <w:rPr>
          <w:sz w:val="24"/>
          <w:szCs w:val="24"/>
        </w:rPr>
        <w:t>».</w:t>
      </w:r>
    </w:p>
    <w:p w:rsidR="00FB3BA5" w:rsidRPr="00D84D9F" w:rsidRDefault="00FB3BA5">
      <w:pPr>
        <w:widowControl/>
        <w:ind w:left="708"/>
        <w:jc w:val="both"/>
        <w:rPr>
          <w:sz w:val="24"/>
          <w:szCs w:val="24"/>
        </w:rPr>
      </w:pPr>
      <w:r w:rsidRPr="00D84D9F">
        <w:rPr>
          <w:sz w:val="24"/>
          <w:szCs w:val="24"/>
        </w:rPr>
        <w:t>2.Сторонниками геополитики «</w:t>
      </w:r>
      <w:proofErr w:type="spellStart"/>
      <w:r w:rsidRPr="00D84D9F">
        <w:rPr>
          <w:sz w:val="24"/>
          <w:szCs w:val="24"/>
        </w:rPr>
        <w:t>атлантизма</w:t>
      </w:r>
      <w:proofErr w:type="spellEnd"/>
      <w:r w:rsidRPr="00D84D9F">
        <w:rPr>
          <w:sz w:val="24"/>
          <w:szCs w:val="24"/>
        </w:rPr>
        <w:t>».</w:t>
      </w:r>
    </w:p>
    <w:p w:rsidR="00FB3BA5" w:rsidRPr="00D84D9F" w:rsidRDefault="00FB3BA5">
      <w:pPr>
        <w:widowControl/>
        <w:ind w:left="708"/>
        <w:jc w:val="both"/>
        <w:rPr>
          <w:sz w:val="24"/>
          <w:szCs w:val="24"/>
        </w:rPr>
      </w:pPr>
      <w:r w:rsidRPr="00D84D9F">
        <w:rPr>
          <w:sz w:val="24"/>
          <w:szCs w:val="24"/>
        </w:rPr>
        <w:t>3.Активными сторонниками углубления интеграции в Европе. </w:t>
      </w:r>
    </w:p>
    <w:p w:rsidR="00FB3BA5" w:rsidRPr="00D84D9F" w:rsidRDefault="00FB3BA5">
      <w:pPr>
        <w:widowControl/>
        <w:ind w:left="708"/>
        <w:jc w:val="both"/>
        <w:rPr>
          <w:sz w:val="24"/>
          <w:szCs w:val="24"/>
        </w:rPr>
      </w:pPr>
      <w:r w:rsidRPr="00D84D9F">
        <w:rPr>
          <w:sz w:val="24"/>
          <w:szCs w:val="24"/>
        </w:rPr>
        <w:t>Вопрос 20. Каких возможно адекватных действий со стороны России опасаются Европа и США в случае настойчивого расширения НАТО? </w:t>
      </w:r>
      <w:r w:rsidRPr="00D84D9F">
        <w:rPr>
          <w:sz w:val="24"/>
          <w:szCs w:val="24"/>
        </w:rPr>
        <w:br/>
        <w:t>1.Россия может пойти на создание Евразийского оборонительного союза. </w:t>
      </w:r>
      <w:r w:rsidRPr="00D84D9F">
        <w:rPr>
          <w:sz w:val="24"/>
          <w:szCs w:val="24"/>
        </w:rPr>
        <w:br/>
        <w:t>2. Россия может прекратить поставку на Запад нефти и газа.</w:t>
      </w:r>
    </w:p>
    <w:p w:rsidR="00DC0A4D" w:rsidRPr="00D84D9F" w:rsidRDefault="00FB3BA5" w:rsidP="00227CB4">
      <w:pPr>
        <w:widowControl/>
        <w:ind w:left="708"/>
        <w:jc w:val="both"/>
        <w:rPr>
          <w:sz w:val="24"/>
          <w:szCs w:val="24"/>
        </w:rPr>
      </w:pPr>
      <w:r w:rsidRPr="00D84D9F">
        <w:rPr>
          <w:sz w:val="24"/>
          <w:szCs w:val="24"/>
        </w:rPr>
        <w:t>3. Россия может пер</w:t>
      </w:r>
      <w:r w:rsidR="00227CB4">
        <w:rPr>
          <w:sz w:val="24"/>
          <w:szCs w:val="24"/>
        </w:rPr>
        <w:t>евести экономику на военный лад.</w:t>
      </w:r>
    </w:p>
    <w:p w:rsidR="00DC0A4D" w:rsidRPr="00D84D9F" w:rsidRDefault="00DC0A4D" w:rsidP="00DC0A4D">
      <w:pPr>
        <w:widowControl/>
        <w:tabs>
          <w:tab w:val="left" w:pos="284"/>
        </w:tabs>
        <w:suppressAutoHyphens w:val="0"/>
        <w:spacing w:line="240" w:lineRule="auto"/>
        <w:ind w:firstLine="709"/>
        <w:jc w:val="both"/>
        <w:rPr>
          <w:b/>
          <w:kern w:val="0"/>
          <w:sz w:val="24"/>
          <w:szCs w:val="24"/>
          <w:lang w:eastAsia="ru-RU" w:bidi="ar-SA"/>
        </w:rPr>
      </w:pPr>
      <w:r w:rsidRPr="00D84D9F">
        <w:rPr>
          <w:b/>
          <w:kern w:val="0"/>
          <w:sz w:val="24"/>
          <w:szCs w:val="24"/>
          <w:lang w:eastAsia="ru-RU" w:bidi="ar-SA"/>
        </w:rPr>
        <w:t>Самостоятельная работа студентов с дополнительной литературой.</w:t>
      </w:r>
    </w:p>
    <w:p w:rsidR="008657A5" w:rsidRPr="00D84D9F" w:rsidRDefault="008657A5" w:rsidP="008657A5">
      <w:pPr>
        <w:widowControl/>
        <w:tabs>
          <w:tab w:val="left" w:pos="284"/>
        </w:tabs>
        <w:suppressAutoHyphens w:val="0"/>
        <w:spacing w:line="240" w:lineRule="auto"/>
        <w:ind w:firstLine="709"/>
        <w:jc w:val="both"/>
        <w:rPr>
          <w:kern w:val="0"/>
          <w:sz w:val="24"/>
          <w:szCs w:val="24"/>
          <w:u w:val="single"/>
          <w:lang w:eastAsia="ru-RU" w:bidi="ar-SA"/>
        </w:rPr>
      </w:pPr>
      <w:r w:rsidRPr="00D84D9F">
        <w:rPr>
          <w:kern w:val="0"/>
          <w:sz w:val="24"/>
          <w:szCs w:val="24"/>
          <w:u w:val="single"/>
          <w:lang w:eastAsia="ru-RU" w:bidi="ar-SA"/>
        </w:rPr>
        <w:t xml:space="preserve">Розов, Н.С. Историческая динамика и перспективы России в контексте геополитики </w:t>
      </w:r>
      <w:proofErr w:type="gramStart"/>
      <w:r w:rsidRPr="00D84D9F">
        <w:rPr>
          <w:kern w:val="0"/>
          <w:sz w:val="24"/>
          <w:szCs w:val="24"/>
          <w:u w:val="single"/>
          <w:lang w:eastAsia="ru-RU" w:bidi="ar-SA"/>
        </w:rPr>
        <w:t>Евразии :</w:t>
      </w:r>
      <w:proofErr w:type="gramEnd"/>
      <w:r w:rsidRPr="00D84D9F">
        <w:rPr>
          <w:kern w:val="0"/>
          <w:sz w:val="24"/>
          <w:szCs w:val="24"/>
          <w:u w:val="single"/>
          <w:lang w:eastAsia="ru-RU" w:bidi="ar-SA"/>
        </w:rPr>
        <w:t xml:space="preserve"> учебник / Н.С. Розов. - </w:t>
      </w:r>
      <w:proofErr w:type="gramStart"/>
      <w:r w:rsidRPr="00D84D9F">
        <w:rPr>
          <w:kern w:val="0"/>
          <w:sz w:val="24"/>
          <w:szCs w:val="24"/>
          <w:u w:val="single"/>
          <w:lang w:eastAsia="ru-RU" w:bidi="ar-SA"/>
        </w:rPr>
        <w:t>Москва :</w:t>
      </w:r>
      <w:proofErr w:type="gramEnd"/>
      <w:r w:rsidRPr="00D84D9F">
        <w:rPr>
          <w:kern w:val="0"/>
          <w:sz w:val="24"/>
          <w:szCs w:val="24"/>
          <w:u w:val="single"/>
          <w:lang w:eastAsia="ru-RU" w:bidi="ar-SA"/>
        </w:rPr>
        <w:t xml:space="preserve"> </w:t>
      </w:r>
      <w:proofErr w:type="spellStart"/>
      <w:r w:rsidRPr="00D84D9F">
        <w:rPr>
          <w:kern w:val="0"/>
          <w:sz w:val="24"/>
          <w:szCs w:val="24"/>
          <w:u w:val="single"/>
          <w:lang w:eastAsia="ru-RU" w:bidi="ar-SA"/>
        </w:rPr>
        <w:t>Директ</w:t>
      </w:r>
      <w:proofErr w:type="spellEnd"/>
      <w:r w:rsidRPr="00D84D9F">
        <w:rPr>
          <w:kern w:val="0"/>
          <w:sz w:val="24"/>
          <w:szCs w:val="24"/>
          <w:u w:val="single"/>
          <w:lang w:eastAsia="ru-RU" w:bidi="ar-SA"/>
        </w:rPr>
        <w:t>-Медиа, 2014. - 425 с. - ISBN 978-5-4458-3511-</w:t>
      </w:r>
      <w:proofErr w:type="gramStart"/>
      <w:r w:rsidRPr="00D84D9F">
        <w:rPr>
          <w:kern w:val="0"/>
          <w:sz w:val="24"/>
          <w:szCs w:val="24"/>
          <w:u w:val="single"/>
          <w:lang w:eastAsia="ru-RU" w:bidi="ar-SA"/>
        </w:rPr>
        <w:t>0 ;</w:t>
      </w:r>
      <w:proofErr w:type="gramEnd"/>
      <w:r w:rsidRPr="00D84D9F">
        <w:rPr>
          <w:kern w:val="0"/>
          <w:sz w:val="24"/>
          <w:szCs w:val="24"/>
          <w:u w:val="single"/>
          <w:lang w:eastAsia="ru-RU" w:bidi="ar-SA"/>
        </w:rPr>
        <w:t xml:space="preserve"> То же [Электронный ресурс]. - URL: </w:t>
      </w:r>
      <w:hyperlink r:id="rId13" w:history="1">
        <w:r w:rsidRPr="00D84D9F">
          <w:rPr>
            <w:rStyle w:val="a7"/>
            <w:kern w:val="0"/>
            <w:sz w:val="24"/>
            <w:szCs w:val="24"/>
            <w:lang w:eastAsia="ru-RU" w:bidi="ar-SA"/>
          </w:rPr>
          <w:t>http://biblioclub.ru/index.php?page=book&amp;id=223368</w:t>
        </w:r>
      </w:hyperlink>
    </w:p>
    <w:p w:rsidR="00DC0A4D" w:rsidRPr="00D84D9F" w:rsidRDefault="00DC0A4D" w:rsidP="00DC0A4D">
      <w:pPr>
        <w:widowControl/>
        <w:tabs>
          <w:tab w:val="left" w:pos="284"/>
        </w:tabs>
        <w:suppressAutoHyphens w:val="0"/>
        <w:spacing w:line="240" w:lineRule="auto"/>
        <w:ind w:firstLine="709"/>
        <w:jc w:val="both"/>
        <w:rPr>
          <w:kern w:val="0"/>
          <w:sz w:val="24"/>
          <w:szCs w:val="24"/>
          <w:lang w:eastAsia="ru-RU" w:bidi="ar-SA"/>
        </w:rPr>
      </w:pPr>
      <w:r w:rsidRPr="00D84D9F">
        <w:rPr>
          <w:kern w:val="0"/>
          <w:sz w:val="24"/>
          <w:szCs w:val="24"/>
          <w:lang w:eastAsia="ru-RU" w:bidi="ar-SA"/>
        </w:rPr>
        <w:t>Глава 4. Теоретические основы геополитики.</w:t>
      </w:r>
    </w:p>
    <w:p w:rsidR="00DC0A4D" w:rsidRPr="00D84D9F" w:rsidRDefault="00DC0A4D" w:rsidP="00DC0A4D">
      <w:pPr>
        <w:widowControl/>
        <w:tabs>
          <w:tab w:val="left" w:pos="284"/>
        </w:tabs>
        <w:suppressAutoHyphens w:val="0"/>
        <w:spacing w:line="240" w:lineRule="auto"/>
        <w:ind w:firstLine="709"/>
        <w:jc w:val="both"/>
        <w:rPr>
          <w:kern w:val="0"/>
          <w:sz w:val="24"/>
          <w:szCs w:val="24"/>
          <w:lang w:eastAsia="ru-RU" w:bidi="ar-SA"/>
        </w:rPr>
      </w:pPr>
      <w:r w:rsidRPr="00D84D9F">
        <w:rPr>
          <w:kern w:val="0"/>
          <w:sz w:val="24"/>
          <w:szCs w:val="24"/>
          <w:lang w:eastAsia="ru-RU" w:bidi="ar-SA"/>
        </w:rPr>
        <w:t>Контрольные вопросы:</w:t>
      </w:r>
    </w:p>
    <w:p w:rsidR="00DC0A4D" w:rsidRPr="00D84D9F" w:rsidRDefault="00DC0A4D" w:rsidP="00DC0A4D">
      <w:pPr>
        <w:widowControl/>
        <w:tabs>
          <w:tab w:val="left" w:pos="284"/>
        </w:tabs>
        <w:suppressAutoHyphens w:val="0"/>
        <w:spacing w:line="240" w:lineRule="auto"/>
        <w:ind w:firstLine="709"/>
        <w:jc w:val="both"/>
        <w:rPr>
          <w:kern w:val="0"/>
          <w:sz w:val="24"/>
          <w:szCs w:val="24"/>
          <w:lang w:eastAsia="ru-RU" w:bidi="ar-SA"/>
        </w:rPr>
      </w:pPr>
      <w:r w:rsidRPr="00D84D9F">
        <w:rPr>
          <w:kern w:val="0"/>
          <w:sz w:val="24"/>
          <w:szCs w:val="24"/>
          <w:lang w:eastAsia="ru-RU" w:bidi="ar-SA"/>
        </w:rPr>
        <w:t>- назовите ученых, родоначальников геополитики?</w:t>
      </w:r>
    </w:p>
    <w:p w:rsidR="00DC0A4D" w:rsidRPr="00D84D9F" w:rsidRDefault="00DC0A4D" w:rsidP="00DC0A4D">
      <w:pPr>
        <w:widowControl/>
        <w:tabs>
          <w:tab w:val="left" w:pos="284"/>
        </w:tabs>
        <w:suppressAutoHyphens w:val="0"/>
        <w:spacing w:line="240" w:lineRule="auto"/>
        <w:ind w:firstLine="709"/>
        <w:jc w:val="both"/>
        <w:rPr>
          <w:kern w:val="0"/>
          <w:sz w:val="24"/>
          <w:szCs w:val="24"/>
          <w:lang w:eastAsia="ru-RU" w:bidi="ar-SA"/>
        </w:rPr>
      </w:pPr>
      <w:r w:rsidRPr="00D84D9F">
        <w:rPr>
          <w:kern w:val="0"/>
          <w:sz w:val="24"/>
          <w:szCs w:val="24"/>
          <w:lang w:eastAsia="ru-RU" w:bidi="ar-SA"/>
        </w:rPr>
        <w:t>- что такое геополитическое поле?</w:t>
      </w:r>
    </w:p>
    <w:p w:rsidR="00DC0A4D" w:rsidRPr="00D84D9F" w:rsidRDefault="00DC0A4D" w:rsidP="00DC0A4D">
      <w:pPr>
        <w:widowControl/>
        <w:tabs>
          <w:tab w:val="left" w:pos="284"/>
        </w:tabs>
        <w:suppressAutoHyphens w:val="0"/>
        <w:spacing w:line="240" w:lineRule="auto"/>
        <w:ind w:firstLine="709"/>
        <w:jc w:val="both"/>
        <w:rPr>
          <w:kern w:val="0"/>
          <w:sz w:val="24"/>
          <w:szCs w:val="24"/>
          <w:lang w:eastAsia="ru-RU" w:bidi="ar-SA"/>
        </w:rPr>
      </w:pPr>
      <w:r w:rsidRPr="00D84D9F">
        <w:rPr>
          <w:kern w:val="0"/>
          <w:sz w:val="24"/>
          <w:szCs w:val="24"/>
          <w:lang w:eastAsia="ru-RU" w:bidi="ar-SA"/>
        </w:rPr>
        <w:t>- какие функции выполняет геополитика?</w:t>
      </w:r>
    </w:p>
    <w:p w:rsidR="00DC0A4D" w:rsidRPr="00D84D9F" w:rsidRDefault="00DC0A4D" w:rsidP="00DC0A4D">
      <w:pPr>
        <w:widowControl/>
        <w:tabs>
          <w:tab w:val="left" w:pos="284"/>
        </w:tabs>
        <w:suppressAutoHyphens w:val="0"/>
        <w:spacing w:line="240" w:lineRule="auto"/>
        <w:ind w:firstLine="709"/>
        <w:jc w:val="both"/>
        <w:rPr>
          <w:kern w:val="0"/>
          <w:sz w:val="24"/>
          <w:szCs w:val="24"/>
          <w:lang w:eastAsia="ru-RU" w:bidi="ar-SA"/>
        </w:rPr>
      </w:pPr>
      <w:r w:rsidRPr="00D84D9F">
        <w:rPr>
          <w:kern w:val="0"/>
          <w:sz w:val="24"/>
          <w:szCs w:val="24"/>
          <w:lang w:eastAsia="ru-RU" w:bidi="ar-SA"/>
        </w:rPr>
        <w:lastRenderedPageBreak/>
        <w:t>Глава 6. Геополитика ведущих стран мира.</w:t>
      </w:r>
    </w:p>
    <w:p w:rsidR="00DC0A4D" w:rsidRPr="00D84D9F" w:rsidRDefault="00DC0A4D" w:rsidP="00DC0A4D">
      <w:pPr>
        <w:widowControl/>
        <w:tabs>
          <w:tab w:val="left" w:pos="284"/>
        </w:tabs>
        <w:suppressAutoHyphens w:val="0"/>
        <w:spacing w:line="240" w:lineRule="auto"/>
        <w:ind w:firstLine="709"/>
        <w:jc w:val="both"/>
        <w:rPr>
          <w:kern w:val="0"/>
          <w:sz w:val="24"/>
          <w:szCs w:val="24"/>
          <w:lang w:eastAsia="ru-RU" w:bidi="ar-SA"/>
        </w:rPr>
      </w:pPr>
      <w:r w:rsidRPr="00D84D9F">
        <w:rPr>
          <w:kern w:val="0"/>
          <w:sz w:val="24"/>
          <w:szCs w:val="24"/>
          <w:lang w:eastAsia="ru-RU" w:bidi="ar-SA"/>
        </w:rPr>
        <w:t>- заполните таблицу:</w:t>
      </w:r>
    </w:p>
    <w:p w:rsidR="00DC0A4D" w:rsidRPr="00D84D9F" w:rsidRDefault="00DC0A4D" w:rsidP="00DC0A4D">
      <w:pPr>
        <w:widowControl/>
        <w:tabs>
          <w:tab w:val="left" w:pos="284"/>
        </w:tabs>
        <w:suppressAutoHyphens w:val="0"/>
        <w:spacing w:line="240" w:lineRule="auto"/>
        <w:ind w:firstLine="709"/>
        <w:jc w:val="both"/>
        <w:rPr>
          <w:kern w:val="0"/>
          <w:sz w:val="24"/>
          <w:szCs w:val="24"/>
          <w:lang w:eastAsia="ru-RU" w:bidi="ar-SA"/>
        </w:rPr>
      </w:pPr>
    </w:p>
    <w:tbl>
      <w:tblPr>
        <w:tblW w:w="996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664"/>
        <w:gridCol w:w="1240"/>
        <w:gridCol w:w="1228"/>
        <w:gridCol w:w="1417"/>
        <w:gridCol w:w="1376"/>
        <w:gridCol w:w="1164"/>
        <w:gridCol w:w="1021"/>
        <w:gridCol w:w="850"/>
      </w:tblGrid>
      <w:tr w:rsidR="00DC0A4D" w:rsidRPr="00D84D9F" w:rsidTr="00DC0A4D">
        <w:tc>
          <w:tcPr>
            <w:tcW w:w="1552" w:type="dxa"/>
            <w:tcBorders>
              <w:top w:val="single" w:sz="6" w:space="0" w:color="000000"/>
              <w:left w:val="single" w:sz="6" w:space="0" w:color="000000"/>
              <w:bottom w:val="single" w:sz="6" w:space="0" w:color="000000"/>
              <w:right w:val="single" w:sz="6" w:space="0" w:color="000000"/>
            </w:tcBorders>
            <w:hideMark/>
          </w:tcPr>
          <w:p w:rsidR="00DC0A4D" w:rsidRPr="00D84D9F" w:rsidRDefault="00DC0A4D" w:rsidP="00DC0A4D">
            <w:pPr>
              <w:widowControl/>
              <w:suppressAutoHyphens w:val="0"/>
              <w:spacing w:line="240" w:lineRule="auto"/>
              <w:rPr>
                <w:color w:val="000000"/>
                <w:kern w:val="0"/>
                <w:sz w:val="24"/>
                <w:szCs w:val="24"/>
                <w:lang w:eastAsia="ru-RU" w:bidi="ar-SA"/>
              </w:rPr>
            </w:pPr>
          </w:p>
        </w:tc>
        <w:tc>
          <w:tcPr>
            <w:tcW w:w="1275" w:type="dxa"/>
            <w:tcBorders>
              <w:top w:val="single" w:sz="6" w:space="0" w:color="000000"/>
              <w:left w:val="single" w:sz="6" w:space="0" w:color="000000"/>
              <w:bottom w:val="single" w:sz="6" w:space="0" w:color="000000"/>
              <w:right w:val="single" w:sz="6" w:space="0" w:color="000000"/>
            </w:tcBorders>
            <w:hideMark/>
          </w:tcPr>
          <w:p w:rsidR="00DC0A4D" w:rsidRPr="00D84D9F" w:rsidRDefault="00DC0A4D" w:rsidP="00DC0A4D">
            <w:pPr>
              <w:widowControl/>
              <w:suppressAutoHyphens w:val="0"/>
              <w:spacing w:line="240" w:lineRule="auto"/>
              <w:rPr>
                <w:color w:val="000000"/>
                <w:kern w:val="0"/>
                <w:sz w:val="24"/>
                <w:szCs w:val="24"/>
                <w:lang w:eastAsia="ru-RU" w:bidi="ar-SA"/>
              </w:rPr>
            </w:pPr>
            <w:r w:rsidRPr="00D84D9F">
              <w:rPr>
                <w:color w:val="000000"/>
                <w:kern w:val="0"/>
                <w:sz w:val="24"/>
                <w:szCs w:val="24"/>
                <w:lang w:eastAsia="ru-RU" w:bidi="ar-SA"/>
              </w:rPr>
              <w:t>Россия</w:t>
            </w:r>
          </w:p>
        </w:tc>
        <w:tc>
          <w:tcPr>
            <w:tcW w:w="1276" w:type="dxa"/>
            <w:tcBorders>
              <w:top w:val="single" w:sz="6" w:space="0" w:color="000000"/>
              <w:left w:val="single" w:sz="6" w:space="0" w:color="000000"/>
              <w:bottom w:val="single" w:sz="6" w:space="0" w:color="000000"/>
              <w:right w:val="single" w:sz="6" w:space="0" w:color="000000"/>
            </w:tcBorders>
            <w:hideMark/>
          </w:tcPr>
          <w:p w:rsidR="00DC0A4D" w:rsidRPr="00D84D9F" w:rsidRDefault="00DC0A4D" w:rsidP="00DC0A4D">
            <w:pPr>
              <w:widowControl/>
              <w:suppressAutoHyphens w:val="0"/>
              <w:spacing w:line="240" w:lineRule="auto"/>
              <w:rPr>
                <w:color w:val="000000"/>
                <w:kern w:val="0"/>
                <w:sz w:val="24"/>
                <w:szCs w:val="24"/>
                <w:lang w:eastAsia="ru-RU" w:bidi="ar-SA"/>
              </w:rPr>
            </w:pPr>
            <w:r w:rsidRPr="00D84D9F">
              <w:rPr>
                <w:color w:val="000000"/>
                <w:kern w:val="0"/>
                <w:sz w:val="24"/>
                <w:szCs w:val="24"/>
                <w:lang w:eastAsia="ru-RU" w:bidi="ar-SA"/>
              </w:rPr>
              <w:t>США</w:t>
            </w:r>
          </w:p>
        </w:tc>
        <w:tc>
          <w:tcPr>
            <w:tcW w:w="1418" w:type="dxa"/>
            <w:tcBorders>
              <w:top w:val="single" w:sz="6" w:space="0" w:color="000000"/>
              <w:left w:val="single" w:sz="6" w:space="0" w:color="000000"/>
              <w:bottom w:val="single" w:sz="6" w:space="0" w:color="000000"/>
              <w:right w:val="single" w:sz="6" w:space="0" w:color="000000"/>
            </w:tcBorders>
            <w:hideMark/>
          </w:tcPr>
          <w:p w:rsidR="00DC0A4D" w:rsidRPr="00D84D9F" w:rsidRDefault="00DC0A4D" w:rsidP="00DC0A4D">
            <w:pPr>
              <w:widowControl/>
              <w:suppressAutoHyphens w:val="0"/>
              <w:spacing w:line="240" w:lineRule="auto"/>
              <w:rPr>
                <w:color w:val="000000"/>
                <w:kern w:val="0"/>
                <w:sz w:val="24"/>
                <w:szCs w:val="24"/>
                <w:lang w:eastAsia="ru-RU" w:bidi="ar-SA"/>
              </w:rPr>
            </w:pPr>
            <w:proofErr w:type="spellStart"/>
            <w:proofErr w:type="gramStart"/>
            <w:r w:rsidRPr="00D84D9F">
              <w:rPr>
                <w:color w:val="000000"/>
                <w:kern w:val="0"/>
                <w:sz w:val="24"/>
                <w:szCs w:val="24"/>
                <w:lang w:eastAsia="ru-RU" w:bidi="ar-SA"/>
              </w:rPr>
              <w:t>Великобри-тания</w:t>
            </w:r>
            <w:proofErr w:type="spellEnd"/>
            <w:proofErr w:type="gramEnd"/>
          </w:p>
        </w:tc>
        <w:tc>
          <w:tcPr>
            <w:tcW w:w="1395" w:type="dxa"/>
            <w:tcBorders>
              <w:top w:val="single" w:sz="6" w:space="0" w:color="000000"/>
              <w:left w:val="single" w:sz="6" w:space="0" w:color="000000"/>
              <w:bottom w:val="single" w:sz="6" w:space="0" w:color="000000"/>
              <w:right w:val="single" w:sz="6" w:space="0" w:color="000000"/>
            </w:tcBorders>
            <w:hideMark/>
          </w:tcPr>
          <w:p w:rsidR="00DC0A4D" w:rsidRPr="00D84D9F" w:rsidRDefault="00DC0A4D" w:rsidP="00DC0A4D">
            <w:pPr>
              <w:widowControl/>
              <w:suppressAutoHyphens w:val="0"/>
              <w:spacing w:line="240" w:lineRule="auto"/>
              <w:rPr>
                <w:color w:val="000000"/>
                <w:kern w:val="0"/>
                <w:sz w:val="24"/>
                <w:szCs w:val="24"/>
                <w:lang w:eastAsia="ru-RU" w:bidi="ar-SA"/>
              </w:rPr>
            </w:pPr>
            <w:r w:rsidRPr="00D84D9F">
              <w:rPr>
                <w:color w:val="000000"/>
                <w:kern w:val="0"/>
                <w:sz w:val="24"/>
                <w:szCs w:val="24"/>
                <w:lang w:eastAsia="ru-RU" w:bidi="ar-SA"/>
              </w:rPr>
              <w:t>Германия</w:t>
            </w:r>
          </w:p>
        </w:tc>
        <w:tc>
          <w:tcPr>
            <w:tcW w:w="1168" w:type="dxa"/>
            <w:tcBorders>
              <w:top w:val="single" w:sz="6" w:space="0" w:color="000000"/>
              <w:left w:val="single" w:sz="6" w:space="0" w:color="000000"/>
              <w:bottom w:val="single" w:sz="6" w:space="0" w:color="000000"/>
              <w:right w:val="single" w:sz="6" w:space="0" w:color="000000"/>
            </w:tcBorders>
            <w:hideMark/>
          </w:tcPr>
          <w:p w:rsidR="00DC0A4D" w:rsidRPr="00D84D9F" w:rsidRDefault="00DC0A4D" w:rsidP="00DC0A4D">
            <w:pPr>
              <w:widowControl/>
              <w:suppressAutoHyphens w:val="0"/>
              <w:spacing w:line="240" w:lineRule="auto"/>
              <w:rPr>
                <w:color w:val="000000"/>
                <w:kern w:val="0"/>
                <w:sz w:val="24"/>
                <w:szCs w:val="24"/>
                <w:lang w:eastAsia="ru-RU" w:bidi="ar-SA"/>
              </w:rPr>
            </w:pPr>
            <w:r w:rsidRPr="00D84D9F">
              <w:rPr>
                <w:color w:val="000000"/>
                <w:kern w:val="0"/>
                <w:sz w:val="24"/>
                <w:szCs w:val="24"/>
                <w:lang w:eastAsia="ru-RU" w:bidi="ar-SA"/>
              </w:rPr>
              <w:t>Франция</w:t>
            </w:r>
          </w:p>
        </w:tc>
        <w:tc>
          <w:tcPr>
            <w:tcW w:w="1025" w:type="dxa"/>
            <w:tcBorders>
              <w:top w:val="single" w:sz="6" w:space="0" w:color="000000"/>
              <w:left w:val="single" w:sz="6" w:space="0" w:color="000000"/>
              <w:bottom w:val="single" w:sz="6" w:space="0" w:color="000000"/>
              <w:right w:val="single" w:sz="6" w:space="0" w:color="000000"/>
            </w:tcBorders>
            <w:hideMark/>
          </w:tcPr>
          <w:p w:rsidR="00DC0A4D" w:rsidRPr="00D84D9F" w:rsidRDefault="00DC0A4D" w:rsidP="00DC0A4D">
            <w:pPr>
              <w:widowControl/>
              <w:suppressAutoHyphens w:val="0"/>
              <w:spacing w:line="240" w:lineRule="auto"/>
              <w:rPr>
                <w:color w:val="000000"/>
                <w:kern w:val="0"/>
                <w:sz w:val="24"/>
                <w:szCs w:val="24"/>
                <w:lang w:eastAsia="ru-RU" w:bidi="ar-SA"/>
              </w:rPr>
            </w:pPr>
            <w:r w:rsidRPr="00D84D9F">
              <w:rPr>
                <w:color w:val="000000"/>
                <w:kern w:val="0"/>
                <w:sz w:val="24"/>
                <w:szCs w:val="24"/>
                <w:lang w:eastAsia="ru-RU" w:bidi="ar-SA"/>
              </w:rPr>
              <w:t>Япония</w:t>
            </w:r>
          </w:p>
        </w:tc>
        <w:tc>
          <w:tcPr>
            <w:tcW w:w="851" w:type="dxa"/>
            <w:tcBorders>
              <w:top w:val="single" w:sz="6" w:space="0" w:color="000000"/>
              <w:left w:val="single" w:sz="6" w:space="0" w:color="000000"/>
              <w:bottom w:val="single" w:sz="6" w:space="0" w:color="000000"/>
              <w:right w:val="single" w:sz="6" w:space="0" w:color="000000"/>
            </w:tcBorders>
            <w:hideMark/>
          </w:tcPr>
          <w:p w:rsidR="00DC0A4D" w:rsidRPr="00D84D9F" w:rsidRDefault="00DC0A4D" w:rsidP="00DC0A4D">
            <w:pPr>
              <w:widowControl/>
              <w:suppressAutoHyphens w:val="0"/>
              <w:spacing w:line="240" w:lineRule="auto"/>
              <w:rPr>
                <w:color w:val="000000"/>
                <w:kern w:val="0"/>
                <w:sz w:val="24"/>
                <w:szCs w:val="24"/>
                <w:lang w:eastAsia="ru-RU" w:bidi="ar-SA"/>
              </w:rPr>
            </w:pPr>
            <w:r w:rsidRPr="00D84D9F">
              <w:rPr>
                <w:color w:val="000000"/>
                <w:kern w:val="0"/>
                <w:sz w:val="24"/>
                <w:szCs w:val="24"/>
                <w:lang w:eastAsia="ru-RU" w:bidi="ar-SA"/>
              </w:rPr>
              <w:t>Китай</w:t>
            </w:r>
          </w:p>
        </w:tc>
      </w:tr>
      <w:tr w:rsidR="00DC0A4D" w:rsidRPr="00D84D9F" w:rsidTr="00DC0A4D">
        <w:tc>
          <w:tcPr>
            <w:tcW w:w="1552" w:type="dxa"/>
            <w:tcBorders>
              <w:top w:val="single" w:sz="6" w:space="0" w:color="000000"/>
              <w:left w:val="single" w:sz="6" w:space="0" w:color="000000"/>
              <w:bottom w:val="single" w:sz="6" w:space="0" w:color="000000"/>
              <w:right w:val="single" w:sz="6" w:space="0" w:color="000000"/>
            </w:tcBorders>
            <w:hideMark/>
          </w:tcPr>
          <w:p w:rsidR="00DC0A4D" w:rsidRPr="00D84D9F" w:rsidRDefault="00DC0A4D" w:rsidP="00DC0A4D">
            <w:pPr>
              <w:widowControl/>
              <w:suppressAutoHyphens w:val="0"/>
              <w:spacing w:line="240" w:lineRule="auto"/>
              <w:rPr>
                <w:color w:val="000000"/>
                <w:kern w:val="0"/>
                <w:sz w:val="24"/>
                <w:szCs w:val="24"/>
                <w:lang w:eastAsia="ru-RU" w:bidi="ar-SA"/>
              </w:rPr>
            </w:pPr>
            <w:r w:rsidRPr="00D84D9F">
              <w:rPr>
                <w:color w:val="000000"/>
                <w:kern w:val="0"/>
                <w:sz w:val="24"/>
                <w:szCs w:val="24"/>
                <w:lang w:eastAsia="ru-RU" w:bidi="ar-SA"/>
              </w:rPr>
              <w:t>Полное наименование государства, столица</w:t>
            </w:r>
          </w:p>
        </w:tc>
        <w:tc>
          <w:tcPr>
            <w:tcW w:w="1275" w:type="dxa"/>
            <w:tcBorders>
              <w:top w:val="single" w:sz="6" w:space="0" w:color="000000"/>
              <w:left w:val="single" w:sz="6" w:space="0" w:color="000000"/>
              <w:bottom w:val="single" w:sz="6" w:space="0" w:color="000000"/>
              <w:right w:val="single" w:sz="6" w:space="0" w:color="000000"/>
            </w:tcBorders>
            <w:hideMark/>
          </w:tcPr>
          <w:p w:rsidR="00DC0A4D" w:rsidRPr="00D84D9F" w:rsidRDefault="00DC0A4D" w:rsidP="00DC0A4D">
            <w:pPr>
              <w:widowControl/>
              <w:suppressAutoHyphens w:val="0"/>
              <w:spacing w:line="240" w:lineRule="auto"/>
              <w:rPr>
                <w:color w:val="000000"/>
                <w:kern w:val="0"/>
                <w:sz w:val="24"/>
                <w:szCs w:val="24"/>
                <w:lang w:eastAsia="ru-RU" w:bidi="ar-SA"/>
              </w:rPr>
            </w:pPr>
          </w:p>
        </w:tc>
        <w:tc>
          <w:tcPr>
            <w:tcW w:w="1276" w:type="dxa"/>
            <w:tcBorders>
              <w:top w:val="single" w:sz="6" w:space="0" w:color="000000"/>
              <w:left w:val="single" w:sz="6" w:space="0" w:color="000000"/>
              <w:bottom w:val="single" w:sz="6" w:space="0" w:color="000000"/>
              <w:right w:val="single" w:sz="6" w:space="0" w:color="000000"/>
            </w:tcBorders>
            <w:hideMark/>
          </w:tcPr>
          <w:p w:rsidR="00DC0A4D" w:rsidRPr="00D84D9F" w:rsidRDefault="00DC0A4D" w:rsidP="00DC0A4D">
            <w:pPr>
              <w:widowControl/>
              <w:suppressAutoHyphens w:val="0"/>
              <w:spacing w:line="240" w:lineRule="auto"/>
              <w:rPr>
                <w:kern w:val="0"/>
                <w:sz w:val="24"/>
                <w:szCs w:val="24"/>
                <w:lang w:eastAsia="ru-RU" w:bidi="ar-SA"/>
              </w:rPr>
            </w:pPr>
          </w:p>
        </w:tc>
        <w:tc>
          <w:tcPr>
            <w:tcW w:w="1418" w:type="dxa"/>
            <w:tcBorders>
              <w:top w:val="single" w:sz="6" w:space="0" w:color="000000"/>
              <w:left w:val="single" w:sz="6" w:space="0" w:color="000000"/>
              <w:bottom w:val="single" w:sz="6" w:space="0" w:color="000000"/>
              <w:right w:val="single" w:sz="6" w:space="0" w:color="000000"/>
            </w:tcBorders>
            <w:hideMark/>
          </w:tcPr>
          <w:p w:rsidR="00DC0A4D" w:rsidRPr="00D84D9F" w:rsidRDefault="00DC0A4D" w:rsidP="00DC0A4D">
            <w:pPr>
              <w:widowControl/>
              <w:suppressAutoHyphens w:val="0"/>
              <w:spacing w:line="240" w:lineRule="auto"/>
              <w:rPr>
                <w:kern w:val="0"/>
                <w:sz w:val="24"/>
                <w:szCs w:val="24"/>
                <w:lang w:eastAsia="ru-RU" w:bidi="ar-SA"/>
              </w:rPr>
            </w:pPr>
          </w:p>
        </w:tc>
        <w:tc>
          <w:tcPr>
            <w:tcW w:w="1395" w:type="dxa"/>
            <w:tcBorders>
              <w:top w:val="single" w:sz="6" w:space="0" w:color="000000"/>
              <w:left w:val="single" w:sz="6" w:space="0" w:color="000000"/>
              <w:bottom w:val="single" w:sz="6" w:space="0" w:color="000000"/>
              <w:right w:val="single" w:sz="6" w:space="0" w:color="000000"/>
            </w:tcBorders>
            <w:hideMark/>
          </w:tcPr>
          <w:p w:rsidR="00DC0A4D" w:rsidRPr="00D84D9F" w:rsidRDefault="00DC0A4D" w:rsidP="00DC0A4D">
            <w:pPr>
              <w:widowControl/>
              <w:suppressAutoHyphens w:val="0"/>
              <w:spacing w:line="240" w:lineRule="auto"/>
              <w:rPr>
                <w:kern w:val="0"/>
                <w:sz w:val="24"/>
                <w:szCs w:val="24"/>
                <w:lang w:eastAsia="ru-RU" w:bidi="ar-SA"/>
              </w:rPr>
            </w:pPr>
          </w:p>
        </w:tc>
        <w:tc>
          <w:tcPr>
            <w:tcW w:w="1168" w:type="dxa"/>
            <w:tcBorders>
              <w:top w:val="single" w:sz="6" w:space="0" w:color="000000"/>
              <w:left w:val="single" w:sz="6" w:space="0" w:color="000000"/>
              <w:bottom w:val="single" w:sz="6" w:space="0" w:color="000000"/>
              <w:right w:val="single" w:sz="6" w:space="0" w:color="000000"/>
            </w:tcBorders>
            <w:hideMark/>
          </w:tcPr>
          <w:p w:rsidR="00DC0A4D" w:rsidRPr="00D84D9F" w:rsidRDefault="00DC0A4D" w:rsidP="00DC0A4D">
            <w:pPr>
              <w:widowControl/>
              <w:suppressAutoHyphens w:val="0"/>
              <w:spacing w:line="240" w:lineRule="auto"/>
              <w:rPr>
                <w:kern w:val="0"/>
                <w:sz w:val="24"/>
                <w:szCs w:val="24"/>
                <w:lang w:eastAsia="ru-RU" w:bidi="ar-SA"/>
              </w:rPr>
            </w:pPr>
          </w:p>
        </w:tc>
        <w:tc>
          <w:tcPr>
            <w:tcW w:w="0" w:type="auto"/>
            <w:tcBorders>
              <w:right w:val="single" w:sz="4" w:space="0" w:color="auto"/>
            </w:tcBorders>
            <w:vAlign w:val="center"/>
            <w:hideMark/>
          </w:tcPr>
          <w:p w:rsidR="00DC0A4D" w:rsidRPr="00D84D9F" w:rsidRDefault="00DC0A4D" w:rsidP="00DC0A4D">
            <w:pPr>
              <w:widowControl/>
              <w:suppressAutoHyphens w:val="0"/>
              <w:spacing w:line="240" w:lineRule="auto"/>
              <w:rPr>
                <w:kern w:val="0"/>
                <w:sz w:val="24"/>
                <w:szCs w:val="24"/>
                <w:lang w:eastAsia="ru-RU" w:bidi="ar-SA"/>
              </w:rPr>
            </w:pPr>
          </w:p>
        </w:tc>
        <w:tc>
          <w:tcPr>
            <w:tcW w:w="0" w:type="auto"/>
            <w:tcBorders>
              <w:left w:val="single" w:sz="4" w:space="0" w:color="auto"/>
            </w:tcBorders>
            <w:vAlign w:val="center"/>
            <w:hideMark/>
          </w:tcPr>
          <w:p w:rsidR="00DC0A4D" w:rsidRPr="00D84D9F" w:rsidRDefault="00DC0A4D" w:rsidP="00DC0A4D">
            <w:pPr>
              <w:widowControl/>
              <w:suppressAutoHyphens w:val="0"/>
              <w:spacing w:line="240" w:lineRule="auto"/>
              <w:rPr>
                <w:kern w:val="0"/>
                <w:sz w:val="24"/>
                <w:szCs w:val="24"/>
                <w:lang w:eastAsia="ru-RU" w:bidi="ar-SA"/>
              </w:rPr>
            </w:pPr>
          </w:p>
        </w:tc>
      </w:tr>
    </w:tbl>
    <w:p w:rsidR="00DC0A4D" w:rsidRPr="00D84D9F" w:rsidRDefault="00DC0A4D" w:rsidP="00DC0A4D">
      <w:pPr>
        <w:widowControl/>
        <w:tabs>
          <w:tab w:val="left" w:pos="284"/>
        </w:tabs>
        <w:suppressAutoHyphens w:val="0"/>
        <w:spacing w:line="240" w:lineRule="auto"/>
        <w:ind w:firstLine="709"/>
        <w:jc w:val="both"/>
        <w:rPr>
          <w:kern w:val="0"/>
          <w:sz w:val="24"/>
          <w:szCs w:val="24"/>
          <w:lang w:eastAsia="ru-RU" w:bidi="ar-SA"/>
        </w:rPr>
      </w:pPr>
    </w:p>
    <w:p w:rsidR="00DC0A4D" w:rsidRPr="00D84D9F" w:rsidRDefault="008657A5" w:rsidP="00DC0A4D">
      <w:pPr>
        <w:widowControl/>
        <w:tabs>
          <w:tab w:val="left" w:pos="284"/>
        </w:tabs>
        <w:suppressAutoHyphens w:val="0"/>
        <w:spacing w:line="240" w:lineRule="auto"/>
        <w:ind w:firstLine="709"/>
        <w:jc w:val="both"/>
        <w:rPr>
          <w:kern w:val="0"/>
          <w:sz w:val="24"/>
          <w:szCs w:val="24"/>
          <w:lang w:eastAsia="ru-RU" w:bidi="ar-SA"/>
        </w:rPr>
      </w:pPr>
      <w:proofErr w:type="spellStart"/>
      <w:r w:rsidRPr="00D84D9F">
        <w:rPr>
          <w:kern w:val="0"/>
          <w:sz w:val="24"/>
          <w:szCs w:val="24"/>
          <w:u w:val="single"/>
          <w:lang w:eastAsia="ru-RU" w:bidi="ar-SA"/>
        </w:rPr>
        <w:t>Шаренкова</w:t>
      </w:r>
      <w:proofErr w:type="spellEnd"/>
      <w:r w:rsidRPr="00D84D9F">
        <w:rPr>
          <w:kern w:val="0"/>
          <w:sz w:val="24"/>
          <w:szCs w:val="24"/>
          <w:u w:val="single"/>
          <w:lang w:eastAsia="ru-RU" w:bidi="ar-SA"/>
        </w:rPr>
        <w:t>, С. Славяно-православный цивилизационный проект. Опыт новой геополитики / С. </w:t>
      </w:r>
      <w:proofErr w:type="spellStart"/>
      <w:r w:rsidRPr="00D84D9F">
        <w:rPr>
          <w:kern w:val="0"/>
          <w:sz w:val="24"/>
          <w:szCs w:val="24"/>
          <w:u w:val="single"/>
          <w:lang w:eastAsia="ru-RU" w:bidi="ar-SA"/>
        </w:rPr>
        <w:t>Шаренкова</w:t>
      </w:r>
      <w:proofErr w:type="spellEnd"/>
      <w:r w:rsidRPr="00D84D9F">
        <w:rPr>
          <w:kern w:val="0"/>
          <w:sz w:val="24"/>
          <w:szCs w:val="24"/>
          <w:u w:val="single"/>
          <w:lang w:eastAsia="ru-RU" w:bidi="ar-SA"/>
        </w:rPr>
        <w:t xml:space="preserve">. - </w:t>
      </w:r>
      <w:proofErr w:type="gramStart"/>
      <w:r w:rsidRPr="00D84D9F">
        <w:rPr>
          <w:kern w:val="0"/>
          <w:sz w:val="24"/>
          <w:szCs w:val="24"/>
          <w:u w:val="single"/>
          <w:lang w:eastAsia="ru-RU" w:bidi="ar-SA"/>
        </w:rPr>
        <w:t>Москва :</w:t>
      </w:r>
      <w:proofErr w:type="gramEnd"/>
      <w:r w:rsidRPr="00D84D9F">
        <w:rPr>
          <w:kern w:val="0"/>
          <w:sz w:val="24"/>
          <w:szCs w:val="24"/>
          <w:u w:val="single"/>
          <w:lang w:eastAsia="ru-RU" w:bidi="ar-SA"/>
        </w:rPr>
        <w:t xml:space="preserve"> Логос, 2014. - 296 с. - ISBN 978-5-98704-669-</w:t>
      </w:r>
      <w:proofErr w:type="gramStart"/>
      <w:r w:rsidRPr="00D84D9F">
        <w:rPr>
          <w:kern w:val="0"/>
          <w:sz w:val="24"/>
          <w:szCs w:val="24"/>
          <w:u w:val="single"/>
          <w:lang w:eastAsia="ru-RU" w:bidi="ar-SA"/>
        </w:rPr>
        <w:t>2 ;</w:t>
      </w:r>
      <w:proofErr w:type="gramEnd"/>
      <w:r w:rsidRPr="00D84D9F">
        <w:rPr>
          <w:kern w:val="0"/>
          <w:sz w:val="24"/>
          <w:szCs w:val="24"/>
          <w:u w:val="single"/>
          <w:lang w:eastAsia="ru-RU" w:bidi="ar-SA"/>
        </w:rPr>
        <w:t xml:space="preserve"> То же [Электронный ресурс]. - URL: </w:t>
      </w:r>
      <w:hyperlink r:id="rId14" w:history="1">
        <w:r w:rsidRPr="00D84D9F">
          <w:rPr>
            <w:rStyle w:val="a7"/>
            <w:kern w:val="0"/>
            <w:sz w:val="24"/>
            <w:szCs w:val="24"/>
            <w:lang w:eastAsia="ru-RU" w:bidi="ar-SA"/>
          </w:rPr>
          <w:t>http://biblioclub.ru/index.php?page=book&amp;id=233790</w:t>
        </w:r>
      </w:hyperlink>
      <w:r w:rsidR="00DC0A4D" w:rsidRPr="00D84D9F">
        <w:rPr>
          <w:kern w:val="0"/>
          <w:sz w:val="24"/>
          <w:szCs w:val="24"/>
          <w:lang w:eastAsia="ru-RU" w:bidi="ar-SA"/>
        </w:rPr>
        <w:t>Глава 3. Славяно-православный цивилизационный проект в геополитическом треугольнике «Европейский союз – США – Россия».</w:t>
      </w:r>
    </w:p>
    <w:p w:rsidR="00DC0A4D" w:rsidRPr="00D84D9F" w:rsidRDefault="0089122F" w:rsidP="00DC0A4D">
      <w:pPr>
        <w:widowControl/>
        <w:tabs>
          <w:tab w:val="left" w:pos="284"/>
        </w:tabs>
        <w:suppressAutoHyphens w:val="0"/>
        <w:spacing w:line="240" w:lineRule="auto"/>
        <w:ind w:firstLine="709"/>
        <w:jc w:val="both"/>
        <w:rPr>
          <w:kern w:val="0"/>
          <w:sz w:val="24"/>
          <w:szCs w:val="24"/>
          <w:lang w:eastAsia="ru-RU" w:bidi="ar-SA"/>
        </w:rPr>
      </w:pPr>
      <w:r w:rsidRPr="00D84D9F">
        <w:rPr>
          <w:kern w:val="0"/>
          <w:sz w:val="24"/>
          <w:szCs w:val="24"/>
          <w:lang w:eastAsia="ru-RU" w:bidi="ar-SA"/>
        </w:rPr>
        <w:t>Вопросы для самостоятельного изучения</w:t>
      </w:r>
      <w:r w:rsidR="00DC0A4D" w:rsidRPr="00D84D9F">
        <w:rPr>
          <w:kern w:val="0"/>
          <w:sz w:val="24"/>
          <w:szCs w:val="24"/>
          <w:lang w:eastAsia="ru-RU" w:bidi="ar-SA"/>
        </w:rPr>
        <w:t>:</w:t>
      </w:r>
    </w:p>
    <w:p w:rsidR="00DC0A4D" w:rsidRPr="00D84D9F" w:rsidRDefault="00DC0A4D" w:rsidP="00DC0A4D">
      <w:pPr>
        <w:widowControl/>
        <w:tabs>
          <w:tab w:val="left" w:pos="284"/>
        </w:tabs>
        <w:suppressAutoHyphens w:val="0"/>
        <w:spacing w:line="240" w:lineRule="auto"/>
        <w:ind w:firstLine="709"/>
        <w:jc w:val="both"/>
        <w:rPr>
          <w:kern w:val="0"/>
          <w:sz w:val="24"/>
          <w:szCs w:val="24"/>
          <w:lang w:eastAsia="ru-RU" w:bidi="ar-SA"/>
        </w:rPr>
      </w:pPr>
      <w:r w:rsidRPr="00D84D9F">
        <w:rPr>
          <w:kern w:val="0"/>
          <w:sz w:val="24"/>
          <w:szCs w:val="24"/>
          <w:lang w:eastAsia="ru-RU" w:bidi="ar-SA"/>
        </w:rPr>
        <w:t>- в чем состоит сущность и охват геополитических проектов?</w:t>
      </w:r>
    </w:p>
    <w:p w:rsidR="00DC0A4D" w:rsidRPr="00D84D9F" w:rsidRDefault="00DC0A4D" w:rsidP="00DC0A4D">
      <w:pPr>
        <w:widowControl/>
        <w:tabs>
          <w:tab w:val="left" w:pos="284"/>
        </w:tabs>
        <w:suppressAutoHyphens w:val="0"/>
        <w:spacing w:line="240" w:lineRule="auto"/>
        <w:ind w:firstLine="709"/>
        <w:jc w:val="both"/>
        <w:rPr>
          <w:kern w:val="0"/>
          <w:sz w:val="24"/>
          <w:szCs w:val="24"/>
          <w:lang w:eastAsia="ru-RU" w:bidi="ar-SA"/>
        </w:rPr>
      </w:pPr>
      <w:r w:rsidRPr="00D84D9F">
        <w:rPr>
          <w:kern w:val="0"/>
          <w:sz w:val="24"/>
          <w:szCs w:val="24"/>
          <w:lang w:eastAsia="ru-RU" w:bidi="ar-SA"/>
        </w:rPr>
        <w:t>- какова роль национальных элит и лидеров в современном мире?</w:t>
      </w:r>
    </w:p>
    <w:p w:rsidR="00DC0A4D" w:rsidRPr="00D84D9F" w:rsidRDefault="00DC0A4D" w:rsidP="00DC0A4D">
      <w:pPr>
        <w:widowControl/>
        <w:tabs>
          <w:tab w:val="left" w:pos="284"/>
        </w:tabs>
        <w:suppressAutoHyphens w:val="0"/>
        <w:spacing w:line="240" w:lineRule="auto"/>
        <w:ind w:firstLine="709"/>
        <w:jc w:val="both"/>
        <w:rPr>
          <w:kern w:val="0"/>
          <w:sz w:val="24"/>
          <w:szCs w:val="24"/>
          <w:lang w:eastAsia="ru-RU" w:bidi="ar-SA"/>
        </w:rPr>
      </w:pPr>
      <w:r w:rsidRPr="00D84D9F">
        <w:rPr>
          <w:kern w:val="0"/>
          <w:sz w:val="24"/>
          <w:szCs w:val="24"/>
          <w:lang w:eastAsia="ru-RU" w:bidi="ar-SA"/>
        </w:rPr>
        <w:t xml:space="preserve">- что из себя представляет </w:t>
      </w:r>
      <w:proofErr w:type="spellStart"/>
      <w:r w:rsidRPr="00D84D9F">
        <w:rPr>
          <w:kern w:val="0"/>
          <w:sz w:val="24"/>
          <w:szCs w:val="24"/>
          <w:lang w:eastAsia="ru-RU" w:bidi="ar-SA"/>
        </w:rPr>
        <w:t>геостратегия</w:t>
      </w:r>
      <w:proofErr w:type="spellEnd"/>
      <w:r w:rsidRPr="00D84D9F">
        <w:rPr>
          <w:kern w:val="0"/>
          <w:sz w:val="24"/>
          <w:szCs w:val="24"/>
          <w:lang w:eastAsia="ru-RU" w:bidi="ar-SA"/>
        </w:rPr>
        <w:t xml:space="preserve"> России на современном этапе?</w:t>
      </w:r>
    </w:p>
    <w:p w:rsidR="00FB3BA5" w:rsidRPr="00D84D9F" w:rsidRDefault="00FB3BA5">
      <w:pPr>
        <w:tabs>
          <w:tab w:val="left" w:pos="0"/>
        </w:tabs>
        <w:jc w:val="both"/>
        <w:rPr>
          <w:sz w:val="24"/>
          <w:szCs w:val="24"/>
        </w:rPr>
      </w:pPr>
    </w:p>
    <w:p w:rsidR="00FB3BA5" w:rsidRPr="00227CB4" w:rsidRDefault="00FB3BA5" w:rsidP="00227CB4">
      <w:pPr>
        <w:spacing w:before="120" w:after="120"/>
        <w:ind w:firstLine="709"/>
        <w:jc w:val="center"/>
        <w:rPr>
          <w:b/>
          <w:sz w:val="24"/>
          <w:szCs w:val="24"/>
        </w:rPr>
      </w:pPr>
      <w:r w:rsidRPr="00D84D9F">
        <w:rPr>
          <w:b/>
          <w:sz w:val="24"/>
          <w:szCs w:val="24"/>
        </w:rPr>
        <w:t xml:space="preserve">6. </w:t>
      </w:r>
      <w:r w:rsidR="0013731F" w:rsidRPr="00D84D9F">
        <w:rPr>
          <w:b/>
          <w:kern w:val="0"/>
          <w:sz w:val="24"/>
          <w:szCs w:val="24"/>
          <w:lang w:eastAsia="ru-RU" w:bidi="ar-SA"/>
        </w:rPr>
        <w:t xml:space="preserve">ФОНД ОЦЕНОЧНЫХ СРЕДСТВ ДЛЯ ПРОВЕДЕНИЯ ТЕКУЩЕГО КОНТРОЛЯ, ПРОМЕЖУТОЧНОЙ АТТЕСТАЦИИ ОБУЧАЮЩИХСЯ ПО ДИСЦИПЛИНЕ </w:t>
      </w:r>
    </w:p>
    <w:p w:rsidR="00715D19" w:rsidRPr="00D84D9F" w:rsidRDefault="00715D19" w:rsidP="00715D19">
      <w:pPr>
        <w:tabs>
          <w:tab w:val="left" w:pos="567"/>
        </w:tabs>
        <w:jc w:val="both"/>
        <w:rPr>
          <w:sz w:val="24"/>
        </w:rPr>
      </w:pPr>
      <w:r w:rsidRPr="00D84D9F">
        <w:rPr>
          <w:sz w:val="24"/>
        </w:rPr>
        <w:t>Фонд оценочных средств для проведения текущего контроля, промежуточной аттестации приведен в приложении</w:t>
      </w:r>
    </w:p>
    <w:p w:rsidR="00FB3BA5" w:rsidRPr="00D84D9F" w:rsidRDefault="00FB3BA5">
      <w:pPr>
        <w:widowControl/>
        <w:tabs>
          <w:tab w:val="right" w:leader="underscore" w:pos="8505"/>
        </w:tabs>
        <w:jc w:val="center"/>
        <w:rPr>
          <w:b/>
          <w:bCs/>
          <w:iCs/>
          <w:color w:val="000000"/>
          <w:sz w:val="24"/>
          <w:szCs w:val="24"/>
        </w:rPr>
      </w:pPr>
    </w:p>
    <w:p w:rsidR="00FB3BA5" w:rsidRPr="00D84D9F" w:rsidRDefault="00FB3BA5">
      <w:pPr>
        <w:widowControl/>
        <w:tabs>
          <w:tab w:val="right" w:leader="underscore" w:pos="8505"/>
        </w:tabs>
        <w:jc w:val="center"/>
        <w:rPr>
          <w:b/>
          <w:bCs/>
          <w:iCs/>
          <w:color w:val="000000"/>
          <w:sz w:val="24"/>
          <w:szCs w:val="24"/>
        </w:rPr>
      </w:pPr>
      <w:r w:rsidRPr="00D84D9F">
        <w:rPr>
          <w:b/>
          <w:bCs/>
          <w:iCs/>
          <w:color w:val="000000"/>
          <w:sz w:val="24"/>
          <w:szCs w:val="24"/>
        </w:rPr>
        <w:t xml:space="preserve">7. ПЕРЕЧЕНЬ ОСНОВНОЙ И ДОПОЛНИТЕЛЬНОЙ УЧЕБНОЙ ЛИТЕРАТУРЫ, НЕОБХОДИМОЙ ДЛЯ ОСВОЕНИЯ ДИСЦИПЛИНЫ </w:t>
      </w:r>
    </w:p>
    <w:p w:rsidR="00964CD4" w:rsidRPr="00D84D9F" w:rsidRDefault="00964CD4" w:rsidP="00227CB4">
      <w:pPr>
        <w:tabs>
          <w:tab w:val="left" w:pos="0"/>
        </w:tabs>
        <w:rPr>
          <w:sz w:val="24"/>
          <w:szCs w:val="24"/>
        </w:rPr>
      </w:pPr>
    </w:p>
    <w:p w:rsidR="00981E4E" w:rsidRDefault="00981E4E" w:rsidP="00981E4E">
      <w:pPr>
        <w:tabs>
          <w:tab w:val="left" w:pos="0"/>
          <w:tab w:val="right" w:leader="underscore" w:pos="8505"/>
        </w:tabs>
        <w:ind w:firstLine="709"/>
        <w:jc w:val="both"/>
        <w:rPr>
          <w:b/>
          <w:bCs/>
          <w:iCs/>
          <w:spacing w:val="-2"/>
          <w:sz w:val="24"/>
          <w:szCs w:val="24"/>
        </w:rPr>
      </w:pPr>
      <w:r>
        <w:rPr>
          <w:b/>
          <w:bCs/>
          <w:iCs/>
          <w:spacing w:val="-2"/>
          <w:sz w:val="24"/>
          <w:szCs w:val="24"/>
        </w:rPr>
        <w:t>7.1.Основная литература</w:t>
      </w:r>
    </w:p>
    <w:p w:rsidR="00981E4E" w:rsidRDefault="00981E4E" w:rsidP="00981E4E">
      <w:pPr>
        <w:widowControl/>
        <w:ind w:firstLine="720"/>
        <w:jc w:val="both"/>
        <w:rPr>
          <w:rStyle w:val="a7"/>
          <w:rFonts w:ascii="&amp;quot" w:hAnsi="&amp;quot"/>
          <w:color w:val="006CA1"/>
        </w:rPr>
      </w:pPr>
      <w:r>
        <w:rPr>
          <w:color w:val="222222"/>
          <w:sz w:val="24"/>
        </w:rPr>
        <w:t xml:space="preserve">Нартов, Н.А. </w:t>
      </w:r>
      <w:proofErr w:type="gramStart"/>
      <w:r>
        <w:rPr>
          <w:color w:val="222222"/>
          <w:sz w:val="24"/>
        </w:rPr>
        <w:t>Геополитика :</w:t>
      </w:r>
      <w:proofErr w:type="gramEnd"/>
      <w:r>
        <w:rPr>
          <w:color w:val="222222"/>
          <w:sz w:val="24"/>
        </w:rPr>
        <w:t xml:space="preserve"> учебник / Н.А. Нартов, В.Н. Нартов. - 4-е изд., </w:t>
      </w:r>
      <w:proofErr w:type="spellStart"/>
      <w:r>
        <w:rPr>
          <w:color w:val="222222"/>
          <w:sz w:val="24"/>
        </w:rPr>
        <w:t>перераб</w:t>
      </w:r>
      <w:proofErr w:type="spellEnd"/>
      <w:r>
        <w:rPr>
          <w:color w:val="222222"/>
          <w:sz w:val="24"/>
        </w:rPr>
        <w:t xml:space="preserve">. и доп. - Москва : ЮНИТИ-ДАНА, 2012. - 527 </w:t>
      </w:r>
      <w:proofErr w:type="gramStart"/>
      <w:r>
        <w:rPr>
          <w:color w:val="222222"/>
          <w:sz w:val="24"/>
        </w:rPr>
        <w:t>с. :</w:t>
      </w:r>
      <w:proofErr w:type="gramEnd"/>
      <w:r>
        <w:rPr>
          <w:color w:val="222222"/>
          <w:sz w:val="24"/>
        </w:rPr>
        <w:t xml:space="preserve"> ил. - (Золотой фонд российских учебников). - </w:t>
      </w:r>
      <w:proofErr w:type="spellStart"/>
      <w:r>
        <w:rPr>
          <w:color w:val="222222"/>
          <w:sz w:val="24"/>
        </w:rPr>
        <w:t>Библиогр</w:t>
      </w:r>
      <w:proofErr w:type="spellEnd"/>
      <w:r>
        <w:rPr>
          <w:color w:val="222222"/>
          <w:sz w:val="24"/>
        </w:rPr>
        <w:t>. в кн. - ISBN 5-238-01142-</w:t>
      </w:r>
      <w:proofErr w:type="gramStart"/>
      <w:r>
        <w:rPr>
          <w:color w:val="222222"/>
          <w:sz w:val="24"/>
        </w:rPr>
        <w:t>3 ;</w:t>
      </w:r>
      <w:proofErr w:type="gramEnd"/>
      <w:r>
        <w:rPr>
          <w:color w:val="222222"/>
          <w:sz w:val="24"/>
        </w:rPr>
        <w:t xml:space="preserve"> То же [Электронный ресурс]. - URL:</w:t>
      </w:r>
      <w:r>
        <w:rPr>
          <w:rFonts w:ascii="Arial" w:hAnsi="Arial" w:cs="Arial"/>
          <w:color w:val="222222"/>
          <w:sz w:val="24"/>
        </w:rPr>
        <w:t xml:space="preserve"> </w:t>
      </w:r>
      <w:hyperlink r:id="rId15" w:history="1">
        <w:r>
          <w:rPr>
            <w:rStyle w:val="a7"/>
            <w:rFonts w:ascii="&amp;quot" w:hAnsi="&amp;quot"/>
            <w:color w:val="006CA1"/>
            <w:sz w:val="24"/>
          </w:rPr>
          <w:t>http://biblioclub.ru/index.php?page=book&amp;id=83244</w:t>
        </w:r>
      </w:hyperlink>
    </w:p>
    <w:p w:rsidR="00981E4E" w:rsidRDefault="00981E4E" w:rsidP="00981E4E">
      <w:pPr>
        <w:widowControl/>
        <w:ind w:firstLine="720"/>
        <w:jc w:val="both"/>
        <w:rPr>
          <w:szCs w:val="24"/>
        </w:rPr>
      </w:pPr>
      <w:proofErr w:type="spellStart"/>
      <w:r>
        <w:rPr>
          <w:color w:val="222222"/>
          <w:sz w:val="24"/>
          <w:szCs w:val="24"/>
        </w:rPr>
        <w:t>Шаренкова</w:t>
      </w:r>
      <w:proofErr w:type="spellEnd"/>
      <w:r>
        <w:rPr>
          <w:color w:val="222222"/>
          <w:sz w:val="24"/>
          <w:szCs w:val="24"/>
        </w:rPr>
        <w:t>, С. Славяно-православный цивилизационный проект. Опыт новой геополитики / С. </w:t>
      </w:r>
      <w:proofErr w:type="spellStart"/>
      <w:r>
        <w:rPr>
          <w:color w:val="222222"/>
          <w:sz w:val="24"/>
          <w:szCs w:val="24"/>
        </w:rPr>
        <w:t>Шаренкова</w:t>
      </w:r>
      <w:proofErr w:type="spellEnd"/>
      <w:r>
        <w:rPr>
          <w:color w:val="222222"/>
          <w:sz w:val="24"/>
          <w:szCs w:val="24"/>
        </w:rPr>
        <w:t xml:space="preserve">. - </w:t>
      </w:r>
      <w:proofErr w:type="gramStart"/>
      <w:r>
        <w:rPr>
          <w:color w:val="222222"/>
          <w:sz w:val="24"/>
          <w:szCs w:val="24"/>
        </w:rPr>
        <w:t>Москва :</w:t>
      </w:r>
      <w:proofErr w:type="gramEnd"/>
      <w:r>
        <w:rPr>
          <w:color w:val="222222"/>
          <w:sz w:val="24"/>
          <w:szCs w:val="24"/>
        </w:rPr>
        <w:t xml:space="preserve"> Логос, 2014. - 296 с. - ISBN 978-5-98704-669-</w:t>
      </w:r>
      <w:proofErr w:type="gramStart"/>
      <w:r>
        <w:rPr>
          <w:color w:val="222222"/>
          <w:sz w:val="24"/>
          <w:szCs w:val="24"/>
        </w:rPr>
        <w:t>2 ;</w:t>
      </w:r>
      <w:proofErr w:type="gramEnd"/>
      <w:r>
        <w:rPr>
          <w:color w:val="222222"/>
          <w:sz w:val="24"/>
          <w:szCs w:val="24"/>
        </w:rPr>
        <w:t xml:space="preserve"> То же [Электронный ресурс]. - URL</w:t>
      </w:r>
      <w:r>
        <w:rPr>
          <w:rFonts w:ascii="Arial" w:hAnsi="Arial" w:cs="Arial"/>
          <w:color w:val="222222"/>
          <w:sz w:val="24"/>
          <w:szCs w:val="24"/>
        </w:rPr>
        <w:t xml:space="preserve">: </w:t>
      </w:r>
      <w:hyperlink r:id="rId16" w:history="1">
        <w:r>
          <w:rPr>
            <w:rStyle w:val="a7"/>
            <w:rFonts w:ascii="&amp;quot" w:hAnsi="&amp;quot"/>
            <w:color w:val="006CA1"/>
            <w:sz w:val="24"/>
            <w:szCs w:val="24"/>
          </w:rPr>
          <w:t>http://biblioclub.ru/index.php?page=book&amp;id=233790</w:t>
        </w:r>
      </w:hyperlink>
    </w:p>
    <w:p w:rsidR="00981E4E" w:rsidRDefault="00981E4E" w:rsidP="00981E4E">
      <w:pPr>
        <w:widowControl/>
        <w:ind w:firstLine="720"/>
        <w:jc w:val="both"/>
        <w:rPr>
          <w:rStyle w:val="a7"/>
          <w:sz w:val="24"/>
          <w:szCs w:val="24"/>
        </w:rPr>
      </w:pPr>
      <w:r>
        <w:rPr>
          <w:sz w:val="24"/>
          <w:szCs w:val="24"/>
        </w:rPr>
        <w:t xml:space="preserve">Основы национальной </w:t>
      </w:r>
      <w:proofErr w:type="gramStart"/>
      <w:r>
        <w:rPr>
          <w:sz w:val="24"/>
          <w:szCs w:val="24"/>
        </w:rPr>
        <w:t>безопасности :</w:t>
      </w:r>
      <w:proofErr w:type="gramEnd"/>
      <w:r>
        <w:rPr>
          <w:sz w:val="24"/>
          <w:szCs w:val="24"/>
        </w:rPr>
        <w:t xml:space="preserve"> учебное пособие / Н.Д. </w:t>
      </w:r>
      <w:proofErr w:type="spellStart"/>
      <w:r>
        <w:rPr>
          <w:sz w:val="24"/>
          <w:szCs w:val="24"/>
        </w:rPr>
        <w:t>Эриашвили</w:t>
      </w:r>
      <w:proofErr w:type="spellEnd"/>
      <w:r>
        <w:rPr>
          <w:sz w:val="24"/>
          <w:szCs w:val="24"/>
        </w:rPr>
        <w:t>, Е.Н. Хазов, Л.Т. </w:t>
      </w:r>
      <w:proofErr w:type="spellStart"/>
      <w:r>
        <w:rPr>
          <w:sz w:val="24"/>
          <w:szCs w:val="24"/>
        </w:rPr>
        <w:t>Чихладзе</w:t>
      </w:r>
      <w:proofErr w:type="spellEnd"/>
      <w:r>
        <w:rPr>
          <w:sz w:val="24"/>
          <w:szCs w:val="24"/>
        </w:rPr>
        <w:t xml:space="preserve"> и др. ; под ред. Е.Н. </w:t>
      </w:r>
      <w:proofErr w:type="spellStart"/>
      <w:r>
        <w:rPr>
          <w:sz w:val="24"/>
          <w:szCs w:val="24"/>
        </w:rPr>
        <w:t>Хазова</w:t>
      </w:r>
      <w:proofErr w:type="spellEnd"/>
      <w:r>
        <w:rPr>
          <w:sz w:val="24"/>
          <w:szCs w:val="24"/>
        </w:rPr>
        <w:t xml:space="preserve">, Н.Д. </w:t>
      </w:r>
      <w:proofErr w:type="spellStart"/>
      <w:r>
        <w:rPr>
          <w:sz w:val="24"/>
          <w:szCs w:val="24"/>
        </w:rPr>
        <w:t>Эриашвили</w:t>
      </w:r>
      <w:proofErr w:type="spellEnd"/>
      <w:r>
        <w:rPr>
          <w:sz w:val="24"/>
          <w:szCs w:val="24"/>
        </w:rPr>
        <w:t xml:space="preserve">. - </w:t>
      </w:r>
      <w:proofErr w:type="gramStart"/>
      <w:r>
        <w:rPr>
          <w:sz w:val="24"/>
          <w:szCs w:val="24"/>
        </w:rPr>
        <w:t>Москва :</w:t>
      </w:r>
      <w:proofErr w:type="gramEnd"/>
      <w:r>
        <w:rPr>
          <w:sz w:val="24"/>
          <w:szCs w:val="24"/>
        </w:rPr>
        <w:t xml:space="preserve"> </w:t>
      </w:r>
      <w:proofErr w:type="spellStart"/>
      <w:r>
        <w:rPr>
          <w:sz w:val="24"/>
          <w:szCs w:val="24"/>
        </w:rPr>
        <w:t>Юнити</w:t>
      </w:r>
      <w:proofErr w:type="spellEnd"/>
      <w:r>
        <w:rPr>
          <w:sz w:val="24"/>
          <w:szCs w:val="24"/>
        </w:rPr>
        <w:t xml:space="preserve">-Дана, 2018. - 335 с. - </w:t>
      </w:r>
      <w:proofErr w:type="spellStart"/>
      <w:r>
        <w:rPr>
          <w:sz w:val="24"/>
          <w:szCs w:val="24"/>
        </w:rPr>
        <w:t>Библиогр</w:t>
      </w:r>
      <w:proofErr w:type="spellEnd"/>
      <w:r>
        <w:rPr>
          <w:sz w:val="24"/>
          <w:szCs w:val="24"/>
        </w:rPr>
        <w:t>. в кн. - ISBN 978-5-238-03030-</w:t>
      </w:r>
      <w:proofErr w:type="gramStart"/>
      <w:r>
        <w:rPr>
          <w:sz w:val="24"/>
          <w:szCs w:val="24"/>
        </w:rPr>
        <w:t>2 ;</w:t>
      </w:r>
      <w:proofErr w:type="gramEnd"/>
      <w:r>
        <w:rPr>
          <w:sz w:val="24"/>
          <w:szCs w:val="24"/>
        </w:rPr>
        <w:t xml:space="preserve"> То же [Электронный ресурс]. - URL: </w:t>
      </w:r>
      <w:hyperlink r:id="rId17" w:history="1">
        <w:r>
          <w:rPr>
            <w:rStyle w:val="a7"/>
            <w:sz w:val="24"/>
            <w:szCs w:val="24"/>
          </w:rPr>
          <w:t>http://biblioclub.ru/index.php?page=book&amp;id=473285</w:t>
        </w:r>
      </w:hyperlink>
    </w:p>
    <w:p w:rsidR="00721502" w:rsidRDefault="00721502" w:rsidP="00981E4E">
      <w:pPr>
        <w:widowControl/>
        <w:ind w:firstLine="720"/>
        <w:jc w:val="both"/>
        <w:rPr>
          <w:sz w:val="24"/>
          <w:szCs w:val="24"/>
        </w:rPr>
      </w:pPr>
      <w:r w:rsidRPr="00721502">
        <w:rPr>
          <w:sz w:val="24"/>
          <w:szCs w:val="24"/>
        </w:rPr>
        <w:t xml:space="preserve">Грачев, М.Н. Хрестоматия по </w:t>
      </w:r>
      <w:proofErr w:type="gramStart"/>
      <w:r w:rsidRPr="00721502">
        <w:rPr>
          <w:sz w:val="24"/>
          <w:szCs w:val="24"/>
        </w:rPr>
        <w:t>геополитике :</w:t>
      </w:r>
      <w:proofErr w:type="gramEnd"/>
      <w:r w:rsidRPr="00721502">
        <w:rPr>
          <w:sz w:val="24"/>
          <w:szCs w:val="24"/>
        </w:rPr>
        <w:t xml:space="preserve"> учебное пособие : [16+] / М.Н. Грачев. – </w:t>
      </w:r>
      <w:proofErr w:type="gramStart"/>
      <w:r w:rsidRPr="00721502">
        <w:rPr>
          <w:sz w:val="24"/>
          <w:szCs w:val="24"/>
        </w:rPr>
        <w:t>Москва ;</w:t>
      </w:r>
      <w:proofErr w:type="gramEnd"/>
      <w:r w:rsidRPr="00721502">
        <w:rPr>
          <w:sz w:val="24"/>
          <w:szCs w:val="24"/>
        </w:rPr>
        <w:t xml:space="preserve"> Берлин : </w:t>
      </w:r>
      <w:proofErr w:type="spellStart"/>
      <w:r w:rsidRPr="00721502">
        <w:rPr>
          <w:sz w:val="24"/>
          <w:szCs w:val="24"/>
        </w:rPr>
        <w:t>Директ</w:t>
      </w:r>
      <w:proofErr w:type="spellEnd"/>
      <w:r w:rsidRPr="00721502">
        <w:rPr>
          <w:sz w:val="24"/>
          <w:szCs w:val="24"/>
        </w:rPr>
        <w:t xml:space="preserve">-Медиа, 2019. – 457 с. – Режим доступа: по подписке. – URL: </w:t>
      </w:r>
      <w:hyperlink r:id="rId18" w:history="1">
        <w:r w:rsidRPr="003F0C50">
          <w:rPr>
            <w:rStyle w:val="a7"/>
            <w:sz w:val="24"/>
            <w:szCs w:val="24"/>
          </w:rPr>
          <w:t>http://biblioclub.ru/index.php?page=book&amp;id=567441</w:t>
        </w:r>
      </w:hyperlink>
    </w:p>
    <w:p w:rsidR="00721502" w:rsidRDefault="00721502" w:rsidP="00981E4E">
      <w:pPr>
        <w:widowControl/>
        <w:ind w:firstLine="720"/>
        <w:jc w:val="both"/>
        <w:rPr>
          <w:sz w:val="24"/>
          <w:szCs w:val="24"/>
        </w:rPr>
      </w:pPr>
    </w:p>
    <w:p w:rsidR="00981E4E" w:rsidRDefault="00981E4E" w:rsidP="00981E4E">
      <w:pPr>
        <w:jc w:val="both"/>
        <w:rPr>
          <w:b/>
          <w:sz w:val="24"/>
          <w:szCs w:val="24"/>
        </w:rPr>
      </w:pPr>
      <w:r>
        <w:rPr>
          <w:sz w:val="24"/>
          <w:szCs w:val="24"/>
        </w:rPr>
        <w:t xml:space="preserve">  </w:t>
      </w:r>
      <w:r>
        <w:rPr>
          <w:sz w:val="24"/>
          <w:szCs w:val="24"/>
        </w:rPr>
        <w:tab/>
      </w:r>
      <w:r>
        <w:rPr>
          <w:kern w:val="0"/>
          <w:sz w:val="24"/>
          <w:szCs w:val="24"/>
          <w:lang w:eastAsia="ru-RU" w:bidi="ar-SA"/>
        </w:rPr>
        <w:t xml:space="preserve">  </w:t>
      </w:r>
    </w:p>
    <w:p w:rsidR="00981E4E" w:rsidRDefault="00981E4E" w:rsidP="00981E4E">
      <w:pPr>
        <w:tabs>
          <w:tab w:val="left" w:pos="142"/>
          <w:tab w:val="left" w:pos="284"/>
          <w:tab w:val="left" w:pos="851"/>
          <w:tab w:val="left" w:pos="993"/>
          <w:tab w:val="right" w:leader="underscore" w:pos="8505"/>
        </w:tabs>
        <w:ind w:firstLine="709"/>
        <w:jc w:val="both"/>
        <w:rPr>
          <w:rFonts w:eastAsia="SimSun"/>
          <w:b/>
          <w:bCs/>
          <w:iCs/>
          <w:spacing w:val="-2"/>
          <w:sz w:val="24"/>
          <w:szCs w:val="24"/>
          <w:u w:val="single"/>
        </w:rPr>
      </w:pPr>
      <w:r>
        <w:rPr>
          <w:rFonts w:eastAsia="SimSun"/>
          <w:b/>
          <w:bCs/>
          <w:iCs/>
          <w:spacing w:val="-2"/>
          <w:sz w:val="24"/>
          <w:szCs w:val="24"/>
        </w:rPr>
        <w:t xml:space="preserve">7.2. </w:t>
      </w:r>
      <w:r>
        <w:rPr>
          <w:rFonts w:eastAsia="SimSun"/>
          <w:b/>
          <w:bCs/>
          <w:iCs/>
          <w:spacing w:val="-2"/>
          <w:sz w:val="24"/>
          <w:szCs w:val="24"/>
          <w:u w:val="single"/>
        </w:rPr>
        <w:t xml:space="preserve">Дополнительная литература  </w:t>
      </w:r>
    </w:p>
    <w:p w:rsidR="00981E4E" w:rsidRDefault="00981E4E" w:rsidP="00981E4E">
      <w:pPr>
        <w:pStyle w:val="af0"/>
        <w:ind w:firstLine="709"/>
      </w:pPr>
      <w:r>
        <w:rPr>
          <w:color w:val="222222"/>
        </w:rPr>
        <w:tab/>
      </w:r>
    </w:p>
    <w:p w:rsidR="00981E4E" w:rsidRDefault="00981E4E" w:rsidP="00981E4E">
      <w:pPr>
        <w:ind w:firstLine="708"/>
        <w:jc w:val="both"/>
        <w:rPr>
          <w:sz w:val="24"/>
          <w:szCs w:val="24"/>
        </w:rPr>
      </w:pPr>
      <w:r>
        <w:rPr>
          <w:color w:val="222222"/>
          <w:sz w:val="24"/>
          <w:szCs w:val="24"/>
        </w:rPr>
        <w:t xml:space="preserve">Патраков, В.П. Геополитика «Книги перемен». Время Евразийского </w:t>
      </w:r>
      <w:proofErr w:type="gramStart"/>
      <w:r>
        <w:rPr>
          <w:color w:val="222222"/>
          <w:sz w:val="24"/>
          <w:szCs w:val="24"/>
        </w:rPr>
        <w:t>меридиана :</w:t>
      </w:r>
      <w:proofErr w:type="gramEnd"/>
      <w:r>
        <w:rPr>
          <w:color w:val="222222"/>
          <w:sz w:val="24"/>
          <w:szCs w:val="24"/>
        </w:rPr>
        <w:t xml:space="preserve"> иллюстрированное издание / В.П. Патраков. - </w:t>
      </w:r>
      <w:proofErr w:type="gramStart"/>
      <w:r>
        <w:rPr>
          <w:color w:val="222222"/>
          <w:sz w:val="24"/>
          <w:szCs w:val="24"/>
        </w:rPr>
        <w:t>Москва ;</w:t>
      </w:r>
      <w:proofErr w:type="gramEnd"/>
      <w:r>
        <w:rPr>
          <w:color w:val="222222"/>
          <w:sz w:val="24"/>
          <w:szCs w:val="24"/>
        </w:rPr>
        <w:t xml:space="preserve"> Берлин : </w:t>
      </w:r>
      <w:proofErr w:type="spellStart"/>
      <w:r>
        <w:rPr>
          <w:color w:val="222222"/>
          <w:sz w:val="24"/>
          <w:szCs w:val="24"/>
        </w:rPr>
        <w:t>Директ</w:t>
      </w:r>
      <w:proofErr w:type="spellEnd"/>
      <w:r>
        <w:rPr>
          <w:color w:val="222222"/>
          <w:sz w:val="24"/>
          <w:szCs w:val="24"/>
        </w:rPr>
        <w:t xml:space="preserve">-Медиа, 2015. - 411 </w:t>
      </w:r>
      <w:proofErr w:type="gramStart"/>
      <w:r>
        <w:rPr>
          <w:color w:val="222222"/>
          <w:sz w:val="24"/>
          <w:szCs w:val="24"/>
        </w:rPr>
        <w:t>с. :</w:t>
      </w:r>
      <w:proofErr w:type="gramEnd"/>
      <w:r>
        <w:rPr>
          <w:color w:val="222222"/>
          <w:sz w:val="24"/>
          <w:szCs w:val="24"/>
        </w:rPr>
        <w:t xml:space="preserve"> ил. - </w:t>
      </w:r>
      <w:proofErr w:type="spellStart"/>
      <w:r>
        <w:rPr>
          <w:color w:val="222222"/>
          <w:sz w:val="24"/>
          <w:szCs w:val="24"/>
        </w:rPr>
        <w:t>Библиогр</w:t>
      </w:r>
      <w:proofErr w:type="spellEnd"/>
      <w:r>
        <w:rPr>
          <w:color w:val="222222"/>
          <w:sz w:val="24"/>
          <w:szCs w:val="24"/>
        </w:rPr>
        <w:t>. в кн. - ISBN 978-5-4475-4490-4 ; То же [Электронный ресурс]. - URL</w:t>
      </w:r>
      <w:r>
        <w:rPr>
          <w:rFonts w:ascii="Arial" w:hAnsi="Arial" w:cs="Arial"/>
          <w:color w:val="222222"/>
          <w:sz w:val="24"/>
          <w:szCs w:val="24"/>
        </w:rPr>
        <w:t xml:space="preserve">: </w:t>
      </w:r>
      <w:hyperlink r:id="rId19" w:history="1">
        <w:r>
          <w:rPr>
            <w:rStyle w:val="a7"/>
            <w:rFonts w:ascii="&amp;quot" w:hAnsi="&amp;quot"/>
            <w:color w:val="006CA1"/>
            <w:sz w:val="24"/>
            <w:szCs w:val="24"/>
          </w:rPr>
          <w:t>http://biblioclub.ru/index.php?page=book&amp;id=276695</w:t>
        </w:r>
      </w:hyperlink>
    </w:p>
    <w:p w:rsidR="00981E4E" w:rsidRDefault="00981E4E" w:rsidP="00981E4E">
      <w:pPr>
        <w:pStyle w:val="af0"/>
        <w:ind w:firstLine="709"/>
        <w:rPr>
          <w:color w:val="222222"/>
        </w:rPr>
      </w:pPr>
    </w:p>
    <w:p w:rsidR="00981E4E" w:rsidRDefault="00981E4E" w:rsidP="00981E4E">
      <w:pPr>
        <w:pStyle w:val="af0"/>
        <w:ind w:firstLine="709"/>
      </w:pPr>
      <w:proofErr w:type="spellStart"/>
      <w:r>
        <w:rPr>
          <w:color w:val="222222"/>
        </w:rPr>
        <w:t>Цымбурский</w:t>
      </w:r>
      <w:proofErr w:type="spellEnd"/>
      <w:r>
        <w:rPr>
          <w:color w:val="222222"/>
        </w:rPr>
        <w:t>, В.Л. Морфология российской геополитики и динамика международных систем XVIII-XX веков / В.Л. </w:t>
      </w:r>
      <w:proofErr w:type="spellStart"/>
      <w:proofErr w:type="gramStart"/>
      <w:r>
        <w:rPr>
          <w:color w:val="222222"/>
        </w:rPr>
        <w:t>Цымбурский</w:t>
      </w:r>
      <w:proofErr w:type="spellEnd"/>
      <w:r>
        <w:rPr>
          <w:color w:val="222222"/>
        </w:rPr>
        <w:t xml:space="preserve"> ;</w:t>
      </w:r>
      <w:proofErr w:type="gramEnd"/>
      <w:r>
        <w:rPr>
          <w:color w:val="222222"/>
        </w:rPr>
        <w:t xml:space="preserve"> авт. вступ. ст. Б.В. </w:t>
      </w:r>
      <w:proofErr w:type="spellStart"/>
      <w:r>
        <w:rPr>
          <w:color w:val="222222"/>
        </w:rPr>
        <w:t>Межуев</w:t>
      </w:r>
      <w:proofErr w:type="spellEnd"/>
      <w:r>
        <w:rPr>
          <w:color w:val="222222"/>
        </w:rPr>
        <w:t xml:space="preserve"> ; авт. предисл. С.В. Хатунцев, Д.В. </w:t>
      </w:r>
      <w:proofErr w:type="spellStart"/>
      <w:r>
        <w:rPr>
          <w:color w:val="222222"/>
        </w:rPr>
        <w:t>Бадовский</w:t>
      </w:r>
      <w:proofErr w:type="spellEnd"/>
      <w:r>
        <w:rPr>
          <w:color w:val="222222"/>
        </w:rPr>
        <w:t xml:space="preserve">. - </w:t>
      </w:r>
      <w:proofErr w:type="gramStart"/>
      <w:r>
        <w:rPr>
          <w:color w:val="222222"/>
        </w:rPr>
        <w:t>Москва :</w:t>
      </w:r>
      <w:proofErr w:type="gramEnd"/>
      <w:r>
        <w:rPr>
          <w:color w:val="222222"/>
        </w:rPr>
        <w:t xml:space="preserve"> Книжный мир, 2016. - 497 с. - </w:t>
      </w:r>
      <w:proofErr w:type="spellStart"/>
      <w:r>
        <w:rPr>
          <w:color w:val="222222"/>
        </w:rPr>
        <w:t>Библиогр</w:t>
      </w:r>
      <w:proofErr w:type="spellEnd"/>
      <w:r>
        <w:rPr>
          <w:color w:val="222222"/>
        </w:rPr>
        <w:t>. в кн. - ISBN 978-5-8041-0839-8; То же [Электронный ресурс]. - URL:</w:t>
      </w:r>
      <w:r>
        <w:rPr>
          <w:rFonts w:ascii="Arial" w:hAnsi="Arial" w:cs="Arial"/>
          <w:color w:val="222222"/>
        </w:rPr>
        <w:t xml:space="preserve"> </w:t>
      </w:r>
      <w:hyperlink r:id="rId20" w:history="1">
        <w:r>
          <w:rPr>
            <w:rStyle w:val="a7"/>
            <w:rFonts w:ascii="&amp;quot" w:hAnsi="&amp;quot"/>
            <w:color w:val="006CA1"/>
          </w:rPr>
          <w:t>http://biblioclub.ru/index.php?page=book&amp;id=460101</w:t>
        </w:r>
      </w:hyperlink>
    </w:p>
    <w:p w:rsidR="00981E4E" w:rsidRDefault="00981E4E" w:rsidP="00981E4E">
      <w:pPr>
        <w:pStyle w:val="af0"/>
        <w:ind w:firstLine="709"/>
      </w:pPr>
      <w:r>
        <w:rPr>
          <w:color w:val="222222"/>
        </w:rPr>
        <w:lastRenderedPageBreak/>
        <w:t>Казакевич, Л.И. Геополитика: учебное пособие / Л.И. </w:t>
      </w:r>
      <w:proofErr w:type="gramStart"/>
      <w:r>
        <w:rPr>
          <w:color w:val="222222"/>
        </w:rPr>
        <w:t>Казакевич ;</w:t>
      </w:r>
      <w:proofErr w:type="gramEnd"/>
      <w:r>
        <w:rPr>
          <w:color w:val="222222"/>
        </w:rPr>
        <w:t xml:space="preserve"> Министерство образования и науки Российской Федерации, Томский Государственный Университет Систем Управления и Радиоэлектроники (ТУСУР), Кафедра истории и социальной работы. - </w:t>
      </w:r>
      <w:proofErr w:type="gramStart"/>
      <w:r>
        <w:rPr>
          <w:color w:val="222222"/>
        </w:rPr>
        <w:t>Томск :</w:t>
      </w:r>
      <w:proofErr w:type="gramEnd"/>
      <w:r>
        <w:rPr>
          <w:color w:val="222222"/>
        </w:rPr>
        <w:t xml:space="preserve"> Эль Контент, 2014. - 223 </w:t>
      </w:r>
      <w:proofErr w:type="gramStart"/>
      <w:r>
        <w:rPr>
          <w:color w:val="222222"/>
        </w:rPr>
        <w:t>с. :</w:t>
      </w:r>
      <w:proofErr w:type="gramEnd"/>
      <w:r>
        <w:rPr>
          <w:color w:val="222222"/>
        </w:rPr>
        <w:t xml:space="preserve"> ил. - </w:t>
      </w:r>
      <w:proofErr w:type="spellStart"/>
      <w:r>
        <w:rPr>
          <w:color w:val="222222"/>
        </w:rPr>
        <w:t>Библиогр</w:t>
      </w:r>
      <w:proofErr w:type="spellEnd"/>
      <w:r>
        <w:rPr>
          <w:color w:val="222222"/>
        </w:rPr>
        <w:t>. в кн. - ISBN 978-5-4332-0152-1 ; То же [Электронный ресурс]. - URL:</w:t>
      </w:r>
      <w:r>
        <w:rPr>
          <w:rFonts w:ascii="Arial" w:hAnsi="Arial" w:cs="Arial"/>
          <w:color w:val="222222"/>
        </w:rPr>
        <w:t xml:space="preserve"> </w:t>
      </w:r>
      <w:hyperlink r:id="rId21" w:history="1">
        <w:r>
          <w:rPr>
            <w:rStyle w:val="a7"/>
            <w:rFonts w:ascii="&amp;quot" w:hAnsi="&amp;quot"/>
            <w:color w:val="006CA1"/>
          </w:rPr>
          <w:t>http://biblioclub.ru/index.php?page=book&amp;id=480506</w:t>
        </w:r>
      </w:hyperlink>
    </w:p>
    <w:p w:rsidR="00981E4E" w:rsidRDefault="00981E4E" w:rsidP="00981E4E">
      <w:pPr>
        <w:pStyle w:val="af0"/>
        <w:ind w:firstLine="709"/>
        <w:rPr>
          <w:iCs/>
          <w:kern w:val="0"/>
          <w:lang w:eastAsia="ru-RU" w:bidi="ar-SA"/>
        </w:rPr>
      </w:pPr>
      <w:r>
        <w:rPr>
          <w:color w:val="222222"/>
        </w:rPr>
        <w:t xml:space="preserve">Андрианова, Т.В. Геополитика и </w:t>
      </w:r>
      <w:proofErr w:type="gramStart"/>
      <w:r>
        <w:rPr>
          <w:color w:val="222222"/>
        </w:rPr>
        <w:t>культура :</w:t>
      </w:r>
      <w:proofErr w:type="gramEnd"/>
      <w:r>
        <w:rPr>
          <w:color w:val="222222"/>
        </w:rPr>
        <w:t xml:space="preserve"> аналитический обзор / Т.В. Андрианова. - </w:t>
      </w:r>
      <w:proofErr w:type="gramStart"/>
      <w:r>
        <w:rPr>
          <w:color w:val="222222"/>
        </w:rPr>
        <w:t>Москва :</w:t>
      </w:r>
      <w:proofErr w:type="gramEnd"/>
      <w:r>
        <w:rPr>
          <w:color w:val="222222"/>
        </w:rPr>
        <w:t xml:space="preserve"> </w:t>
      </w:r>
      <w:proofErr w:type="spellStart"/>
      <w:r>
        <w:rPr>
          <w:color w:val="222222"/>
        </w:rPr>
        <w:t>Директ</w:t>
      </w:r>
      <w:proofErr w:type="spellEnd"/>
      <w:r>
        <w:rPr>
          <w:color w:val="222222"/>
        </w:rPr>
        <w:t>-Медиа, 2014. - 93 с. - ISBN 978-5-4458-5149-</w:t>
      </w:r>
      <w:proofErr w:type="gramStart"/>
      <w:r>
        <w:rPr>
          <w:color w:val="222222"/>
        </w:rPr>
        <w:t>3 ;</w:t>
      </w:r>
      <w:proofErr w:type="gramEnd"/>
      <w:r>
        <w:rPr>
          <w:color w:val="222222"/>
        </w:rPr>
        <w:t xml:space="preserve"> То же [Электронный ресурс]. - URL</w:t>
      </w:r>
      <w:r>
        <w:rPr>
          <w:rFonts w:ascii="Arial" w:hAnsi="Arial" w:cs="Arial"/>
          <w:color w:val="222222"/>
        </w:rPr>
        <w:t xml:space="preserve">: </w:t>
      </w:r>
      <w:hyperlink r:id="rId22" w:history="1">
        <w:r>
          <w:rPr>
            <w:rStyle w:val="a7"/>
            <w:rFonts w:ascii="&amp;quot" w:hAnsi="&amp;quot"/>
            <w:color w:val="006CA1"/>
          </w:rPr>
          <w:t>http://biblioclub.ru/index.php?page=book&amp;id=222118</w:t>
        </w:r>
      </w:hyperlink>
    </w:p>
    <w:p w:rsidR="001E38B4" w:rsidRPr="00D84D9F" w:rsidRDefault="001E38B4" w:rsidP="00DC0A4D">
      <w:pPr>
        <w:pStyle w:val="af0"/>
        <w:rPr>
          <w:iCs/>
          <w:color w:val="000000"/>
        </w:rPr>
      </w:pPr>
    </w:p>
    <w:p w:rsidR="00721E61" w:rsidRPr="00721E61" w:rsidRDefault="00721E61" w:rsidP="00721E61">
      <w:pPr>
        <w:jc w:val="center"/>
        <w:rPr>
          <w:rFonts w:eastAsia="HiddenHorzOCR"/>
          <w:b/>
          <w:sz w:val="24"/>
        </w:rPr>
      </w:pPr>
      <w:r w:rsidRPr="00721E61">
        <w:rPr>
          <w:rFonts w:eastAsia="HiddenHorzOCR"/>
          <w:b/>
          <w:sz w:val="24"/>
        </w:rPr>
        <w:t>8. ПЕРЕЧЕНЬ СОВРЕМЕННЫХ ПРОФЕССИОНАЛЬНЫХ БАЗ ДАННЫХ, ИНФОРМАЦИОННЫХ СПРАВОЧНЫХ СИСТЕМ</w:t>
      </w:r>
    </w:p>
    <w:p w:rsidR="00721E61" w:rsidRPr="00721E61" w:rsidRDefault="00721E61" w:rsidP="00721E61">
      <w:pPr>
        <w:ind w:firstLine="708"/>
        <w:jc w:val="both"/>
        <w:rPr>
          <w:sz w:val="24"/>
        </w:rPr>
      </w:pPr>
      <w:r w:rsidRPr="00721E61">
        <w:rPr>
          <w:sz w:val="24"/>
        </w:rPr>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721E61" w:rsidRPr="00BA77F0" w:rsidRDefault="00721E61" w:rsidP="00721E61"/>
    <w:p w:rsidR="008657A5" w:rsidRPr="00D84D9F" w:rsidRDefault="008657A5" w:rsidP="008657A5">
      <w:pPr>
        <w:ind w:firstLine="709"/>
        <w:jc w:val="both"/>
        <w:rPr>
          <w:rFonts w:eastAsia="HiddenHorzOCR"/>
          <w:b/>
          <w:kern w:val="0"/>
          <w:sz w:val="24"/>
          <w:szCs w:val="24"/>
          <w:lang w:eastAsia="ru-RU" w:bidi="ar-SA"/>
        </w:rPr>
      </w:pPr>
      <w:r w:rsidRPr="00D84D9F">
        <w:rPr>
          <w:rFonts w:eastAsia="HiddenHorzOCR"/>
          <w:b/>
          <w:kern w:val="0"/>
          <w:sz w:val="24"/>
          <w:szCs w:val="24"/>
          <w:lang w:eastAsia="ru-RU" w:bidi="ar-SA"/>
        </w:rPr>
        <w:t>Современные профессиональные базы данных:</w:t>
      </w:r>
    </w:p>
    <w:p w:rsidR="00DC0A4D" w:rsidRPr="00D84D9F" w:rsidRDefault="00DC0A4D" w:rsidP="00DC0A4D">
      <w:pPr>
        <w:ind w:firstLine="709"/>
        <w:jc w:val="both"/>
        <w:rPr>
          <w:sz w:val="24"/>
          <w:szCs w:val="24"/>
        </w:rPr>
      </w:pPr>
      <w:r w:rsidRPr="00D84D9F">
        <w:rPr>
          <w:sz w:val="24"/>
          <w:szCs w:val="24"/>
        </w:rPr>
        <w:t>-</w:t>
      </w:r>
      <w:hyperlink r:id="rId23" w:history="1">
        <w:r w:rsidRPr="00D84D9F">
          <w:rPr>
            <w:color w:val="0000FF"/>
            <w:sz w:val="24"/>
            <w:szCs w:val="24"/>
            <w:u w:val="single"/>
          </w:rPr>
          <w:t>http://www.istorya.ru/</w:t>
        </w:r>
      </w:hyperlink>
    </w:p>
    <w:p w:rsidR="00DC0A4D" w:rsidRPr="00D84D9F" w:rsidRDefault="00DC0A4D" w:rsidP="00DC0A4D">
      <w:pPr>
        <w:ind w:firstLine="709"/>
        <w:jc w:val="both"/>
        <w:rPr>
          <w:sz w:val="24"/>
          <w:szCs w:val="24"/>
        </w:rPr>
      </w:pPr>
      <w:r w:rsidRPr="00D84D9F">
        <w:rPr>
          <w:sz w:val="24"/>
          <w:szCs w:val="24"/>
        </w:rPr>
        <w:t>История России и Всемирная история.</w:t>
      </w:r>
    </w:p>
    <w:p w:rsidR="00DC0A4D" w:rsidRPr="00D84D9F" w:rsidRDefault="00DC0A4D" w:rsidP="00DC0A4D">
      <w:pPr>
        <w:ind w:firstLine="709"/>
        <w:jc w:val="both"/>
        <w:rPr>
          <w:sz w:val="24"/>
          <w:szCs w:val="24"/>
        </w:rPr>
      </w:pPr>
      <w:r w:rsidRPr="00D84D9F">
        <w:rPr>
          <w:sz w:val="24"/>
          <w:szCs w:val="24"/>
        </w:rPr>
        <w:t>-</w:t>
      </w:r>
      <w:hyperlink r:id="rId24" w:history="1">
        <w:r w:rsidRPr="00D84D9F">
          <w:rPr>
            <w:color w:val="0000FF"/>
            <w:sz w:val="24"/>
            <w:szCs w:val="24"/>
            <w:u w:val="single"/>
          </w:rPr>
          <w:t>http://www.gumer.info/</w:t>
        </w:r>
      </w:hyperlink>
      <w:r w:rsidRPr="00D84D9F">
        <w:rPr>
          <w:sz w:val="24"/>
          <w:szCs w:val="24"/>
        </w:rPr>
        <w:t> представление различных, полярных точек зрения на исторические, культурные, религиозные события.</w:t>
      </w:r>
    </w:p>
    <w:p w:rsidR="00DC0A4D" w:rsidRPr="00D84D9F" w:rsidRDefault="00DC0A4D" w:rsidP="00DC0A4D">
      <w:pPr>
        <w:ind w:firstLine="709"/>
        <w:jc w:val="both"/>
        <w:rPr>
          <w:sz w:val="24"/>
          <w:szCs w:val="24"/>
        </w:rPr>
      </w:pPr>
      <w:r w:rsidRPr="00D84D9F">
        <w:rPr>
          <w:sz w:val="24"/>
          <w:szCs w:val="24"/>
        </w:rPr>
        <w:t>-</w:t>
      </w:r>
      <w:hyperlink r:id="rId25" w:history="1">
        <w:r w:rsidRPr="00D84D9F">
          <w:rPr>
            <w:color w:val="0000FF"/>
            <w:sz w:val="24"/>
            <w:szCs w:val="24"/>
            <w:u w:val="single"/>
          </w:rPr>
          <w:t>http://www.hrono.ru/index.html</w:t>
        </w:r>
      </w:hyperlink>
    </w:p>
    <w:p w:rsidR="00DC0A4D" w:rsidRPr="00D84D9F" w:rsidRDefault="00DC0A4D" w:rsidP="00DC0A4D">
      <w:pPr>
        <w:ind w:firstLine="709"/>
        <w:jc w:val="both"/>
        <w:rPr>
          <w:sz w:val="24"/>
          <w:szCs w:val="24"/>
        </w:rPr>
      </w:pPr>
      <w:r w:rsidRPr="00D84D9F">
        <w:rPr>
          <w:sz w:val="24"/>
          <w:szCs w:val="24"/>
        </w:rPr>
        <w:t xml:space="preserve">ХРОНОС – всемирная история в Интернете. Главным структурообразующим элементом </w:t>
      </w:r>
      <w:proofErr w:type="spellStart"/>
      <w:r w:rsidRPr="00D84D9F">
        <w:rPr>
          <w:sz w:val="24"/>
          <w:szCs w:val="24"/>
        </w:rPr>
        <w:t>ХРОНОСа</w:t>
      </w:r>
      <w:proofErr w:type="spellEnd"/>
      <w:r w:rsidRPr="00D84D9F">
        <w:rPr>
          <w:sz w:val="24"/>
          <w:szCs w:val="24"/>
        </w:rPr>
        <w:t xml:space="preserve"> стали хронологические таблицы и система указателей (биографических, предметных, географических, этнографических, религиоведческих и пр.).</w:t>
      </w:r>
    </w:p>
    <w:p w:rsidR="00DC0A4D" w:rsidRPr="00D84D9F" w:rsidRDefault="00DC0A4D" w:rsidP="00DC0A4D">
      <w:pPr>
        <w:widowControl/>
        <w:ind w:left="720"/>
        <w:rPr>
          <w:rFonts w:eastAsia="Calibri"/>
          <w:sz w:val="24"/>
          <w:szCs w:val="24"/>
        </w:rPr>
      </w:pPr>
      <w:r w:rsidRPr="00D84D9F">
        <w:rPr>
          <w:rFonts w:eastAsia="Calibri"/>
          <w:sz w:val="24"/>
          <w:szCs w:val="24"/>
        </w:rPr>
        <w:t xml:space="preserve">- </w:t>
      </w:r>
      <w:hyperlink r:id="rId26" w:history="1">
        <w:r w:rsidRPr="00D84D9F">
          <w:rPr>
            <w:rFonts w:eastAsia="Calibri"/>
            <w:color w:val="0000FF"/>
            <w:sz w:val="24"/>
            <w:szCs w:val="24"/>
            <w:u w:val="single"/>
            <w:lang w:val="en-US"/>
          </w:rPr>
          <w:t>http</w:t>
        </w:r>
        <w:r w:rsidRPr="00D84D9F">
          <w:rPr>
            <w:rFonts w:eastAsia="Calibri"/>
            <w:color w:val="0000FF"/>
            <w:sz w:val="24"/>
            <w:szCs w:val="24"/>
            <w:u w:val="single"/>
          </w:rPr>
          <w:t>://</w:t>
        </w:r>
        <w:r w:rsidRPr="00D84D9F">
          <w:rPr>
            <w:rFonts w:eastAsia="Calibri"/>
            <w:color w:val="0000FF"/>
            <w:sz w:val="24"/>
            <w:szCs w:val="24"/>
            <w:u w:val="single"/>
            <w:lang w:val="en-US"/>
          </w:rPr>
          <w:t>www</w:t>
        </w:r>
        <w:r w:rsidRPr="00D84D9F">
          <w:rPr>
            <w:rFonts w:eastAsia="Calibri"/>
            <w:color w:val="0000FF"/>
            <w:sz w:val="24"/>
            <w:szCs w:val="24"/>
            <w:u w:val="single"/>
          </w:rPr>
          <w:t>.</w:t>
        </w:r>
        <w:proofErr w:type="spellStart"/>
        <w:r w:rsidRPr="00D84D9F">
          <w:rPr>
            <w:rFonts w:eastAsia="Calibri"/>
            <w:color w:val="0000FF"/>
            <w:sz w:val="24"/>
            <w:szCs w:val="24"/>
            <w:u w:val="single"/>
            <w:lang w:val="en-US"/>
          </w:rPr>
          <w:t>riocenter</w:t>
        </w:r>
        <w:proofErr w:type="spellEnd"/>
        <w:r w:rsidRPr="00D84D9F">
          <w:rPr>
            <w:rFonts w:eastAsia="Calibri"/>
            <w:color w:val="0000FF"/>
            <w:sz w:val="24"/>
            <w:szCs w:val="24"/>
            <w:u w:val="single"/>
          </w:rPr>
          <w:t>.</w:t>
        </w:r>
        <w:proofErr w:type="spellStart"/>
        <w:r w:rsidRPr="00D84D9F">
          <w:rPr>
            <w:rFonts w:eastAsia="Calibri"/>
            <w:color w:val="0000FF"/>
            <w:sz w:val="24"/>
            <w:szCs w:val="24"/>
            <w:u w:val="single"/>
            <w:lang w:val="en-US"/>
          </w:rPr>
          <w:t>ru</w:t>
        </w:r>
        <w:proofErr w:type="spellEnd"/>
        <w:r w:rsidRPr="00D84D9F">
          <w:rPr>
            <w:rFonts w:eastAsia="Calibri"/>
            <w:color w:val="0000FF"/>
            <w:sz w:val="24"/>
            <w:szCs w:val="24"/>
            <w:u w:val="single"/>
          </w:rPr>
          <w:t>/</w:t>
        </w:r>
        <w:proofErr w:type="spellStart"/>
        <w:r w:rsidRPr="00D84D9F">
          <w:rPr>
            <w:rFonts w:eastAsia="Calibri"/>
            <w:color w:val="0000FF"/>
            <w:sz w:val="24"/>
            <w:szCs w:val="24"/>
            <w:u w:val="single"/>
            <w:lang w:val="en-US"/>
          </w:rPr>
          <w:t>ru</w:t>
        </w:r>
        <w:proofErr w:type="spellEnd"/>
        <w:r w:rsidRPr="00D84D9F">
          <w:rPr>
            <w:rFonts w:eastAsia="Calibri"/>
            <w:color w:val="0000FF"/>
            <w:sz w:val="24"/>
            <w:szCs w:val="24"/>
            <w:u w:val="single"/>
          </w:rPr>
          <w:t>/</w:t>
        </w:r>
        <w:r w:rsidRPr="00D84D9F">
          <w:rPr>
            <w:rFonts w:eastAsia="Calibri"/>
            <w:color w:val="0000FF"/>
            <w:sz w:val="24"/>
            <w:szCs w:val="24"/>
            <w:u w:val="single"/>
            <w:lang w:val="en-US"/>
          </w:rPr>
          <w:t>programs</w:t>
        </w:r>
        <w:r w:rsidRPr="00D84D9F">
          <w:rPr>
            <w:rFonts w:eastAsia="Calibri"/>
            <w:color w:val="0000FF"/>
            <w:sz w:val="24"/>
            <w:szCs w:val="24"/>
            <w:u w:val="single"/>
          </w:rPr>
          <w:t>/</w:t>
        </w:r>
        <w:r w:rsidRPr="00D84D9F">
          <w:rPr>
            <w:rFonts w:eastAsia="Calibri"/>
            <w:color w:val="0000FF"/>
            <w:sz w:val="24"/>
            <w:szCs w:val="24"/>
            <w:u w:val="single"/>
            <w:lang w:val="en-US"/>
          </w:rPr>
          <w:t>doc</w:t>
        </w:r>
        <w:r w:rsidRPr="00D84D9F">
          <w:rPr>
            <w:rFonts w:eastAsia="Calibri"/>
            <w:color w:val="0000FF"/>
            <w:sz w:val="24"/>
            <w:szCs w:val="24"/>
            <w:u w:val="single"/>
          </w:rPr>
          <w:t>/345</w:t>
        </w:r>
      </w:hyperlink>
    </w:p>
    <w:p w:rsidR="00DC0A4D" w:rsidRPr="00D84D9F" w:rsidRDefault="00DC0A4D" w:rsidP="00DC0A4D">
      <w:pPr>
        <w:widowControl/>
        <w:ind w:left="720"/>
        <w:jc w:val="both"/>
        <w:rPr>
          <w:rFonts w:eastAsia="Calibri"/>
          <w:sz w:val="24"/>
          <w:szCs w:val="24"/>
        </w:rPr>
      </w:pPr>
      <w:r w:rsidRPr="00D84D9F">
        <w:rPr>
          <w:rFonts w:eastAsia="Calibri"/>
          <w:sz w:val="24"/>
          <w:szCs w:val="24"/>
          <w:lang w:val="en-US"/>
        </w:rPr>
        <w:t> </w:t>
      </w:r>
      <w:r w:rsidRPr="00D84D9F">
        <w:rPr>
          <w:rFonts w:eastAsia="Calibri"/>
          <w:sz w:val="24"/>
          <w:szCs w:val="24"/>
        </w:rPr>
        <w:t xml:space="preserve">Информационно-аналитический портал «Геополитика. Геополитика постмодерна». </w:t>
      </w:r>
    </w:p>
    <w:p w:rsidR="00DC0A4D" w:rsidRPr="00D84D9F" w:rsidRDefault="00DC0A4D" w:rsidP="00900AE3">
      <w:pPr>
        <w:widowControl/>
        <w:rPr>
          <w:rFonts w:eastAsia="Calibri"/>
          <w:color w:val="0000FF"/>
          <w:sz w:val="24"/>
          <w:szCs w:val="24"/>
          <w:u w:val="single"/>
        </w:rPr>
      </w:pPr>
      <w:r w:rsidRPr="00D84D9F">
        <w:rPr>
          <w:rFonts w:eastAsia="Calibri"/>
          <w:b/>
          <w:bCs/>
          <w:sz w:val="24"/>
          <w:szCs w:val="24"/>
        </w:rPr>
        <w:t> </w:t>
      </w:r>
      <w:r w:rsidRPr="00D84D9F">
        <w:rPr>
          <w:rFonts w:eastAsia="Calibri"/>
          <w:b/>
          <w:bCs/>
          <w:sz w:val="24"/>
          <w:szCs w:val="24"/>
        </w:rPr>
        <w:tab/>
      </w:r>
      <w:r w:rsidRPr="00D84D9F">
        <w:rPr>
          <w:rFonts w:eastAsia="Calibri"/>
          <w:sz w:val="24"/>
          <w:szCs w:val="24"/>
        </w:rPr>
        <w:t xml:space="preserve">- </w:t>
      </w:r>
      <w:hyperlink r:id="rId27" w:history="1">
        <w:r w:rsidRPr="00D84D9F">
          <w:rPr>
            <w:rFonts w:eastAsia="Calibri"/>
            <w:color w:val="0000FF"/>
            <w:sz w:val="24"/>
            <w:szCs w:val="24"/>
            <w:u w:val="single"/>
          </w:rPr>
          <w:t>http://geopolitics.chat.ru/index.html</w:t>
        </w:r>
      </w:hyperlink>
    </w:p>
    <w:p w:rsidR="008657A5" w:rsidRPr="00D84D9F" w:rsidRDefault="008657A5" w:rsidP="00900AE3">
      <w:pPr>
        <w:widowControl/>
        <w:rPr>
          <w:rFonts w:eastAsia="Calibri"/>
          <w:color w:val="0000FF"/>
          <w:sz w:val="24"/>
          <w:szCs w:val="24"/>
          <w:u w:val="single"/>
        </w:rPr>
      </w:pPr>
    </w:p>
    <w:p w:rsidR="008657A5" w:rsidRPr="00D84D9F" w:rsidRDefault="008657A5" w:rsidP="008657A5">
      <w:pPr>
        <w:widowControl/>
        <w:rPr>
          <w:rFonts w:eastAsia="Calibri"/>
          <w:b/>
          <w:sz w:val="24"/>
          <w:szCs w:val="24"/>
        </w:rPr>
      </w:pPr>
      <w:r w:rsidRPr="00D84D9F">
        <w:rPr>
          <w:rFonts w:eastAsia="Calibri"/>
          <w:b/>
          <w:sz w:val="24"/>
          <w:szCs w:val="24"/>
        </w:rPr>
        <w:t>Информационные справочные системы</w:t>
      </w:r>
    </w:p>
    <w:p w:rsidR="008657A5" w:rsidRPr="00D84D9F" w:rsidRDefault="008657A5" w:rsidP="008657A5">
      <w:pPr>
        <w:widowControl/>
        <w:rPr>
          <w:rFonts w:eastAsia="Calibri"/>
          <w:b/>
          <w:sz w:val="24"/>
          <w:szCs w:val="24"/>
        </w:rPr>
      </w:pPr>
    </w:p>
    <w:p w:rsidR="008657A5" w:rsidRPr="00D84D9F" w:rsidRDefault="008657A5" w:rsidP="008657A5">
      <w:pPr>
        <w:widowControl/>
        <w:rPr>
          <w:rFonts w:eastAsia="Calibri"/>
          <w:sz w:val="24"/>
          <w:szCs w:val="24"/>
        </w:rPr>
      </w:pPr>
      <w:r w:rsidRPr="00D84D9F">
        <w:rPr>
          <w:rFonts w:eastAsia="Calibri"/>
          <w:sz w:val="24"/>
          <w:szCs w:val="24"/>
        </w:rPr>
        <w:t>Справочно-правовая система «Консультант плюс» -</w:t>
      </w:r>
      <w:hyperlink r:id="rId28" w:history="1">
        <w:r w:rsidRPr="00D84D9F">
          <w:rPr>
            <w:rStyle w:val="a7"/>
            <w:rFonts w:eastAsia="Calibri"/>
            <w:sz w:val="24"/>
            <w:szCs w:val="24"/>
          </w:rPr>
          <w:t xml:space="preserve"> http://base.consultant.ru</w:t>
        </w:r>
      </w:hyperlink>
    </w:p>
    <w:p w:rsidR="00E72B5A" w:rsidRPr="004F36C2" w:rsidRDefault="00E72B5A" w:rsidP="00E72B5A">
      <w:pPr>
        <w:spacing w:line="240" w:lineRule="auto"/>
        <w:rPr>
          <w:sz w:val="24"/>
          <w:szCs w:val="24"/>
        </w:rPr>
      </w:pPr>
      <w:r w:rsidRPr="004F36C2">
        <w:rPr>
          <w:sz w:val="24"/>
          <w:szCs w:val="24"/>
        </w:rPr>
        <w:t>Яндекс</w:t>
      </w:r>
      <w:r>
        <w:rPr>
          <w:sz w:val="24"/>
          <w:szCs w:val="24"/>
        </w:rPr>
        <w:t xml:space="preserve"> </w:t>
      </w:r>
      <w:hyperlink r:id="rId29" w:history="1">
        <w:r w:rsidRPr="004F36C2">
          <w:rPr>
            <w:rStyle w:val="a7"/>
            <w:sz w:val="24"/>
            <w:szCs w:val="24"/>
          </w:rPr>
          <w:t>https://yandex.ru/</w:t>
        </w:r>
      </w:hyperlink>
    </w:p>
    <w:p w:rsidR="00E72B5A" w:rsidRPr="00F840FD" w:rsidRDefault="00E72B5A" w:rsidP="00E72B5A">
      <w:pPr>
        <w:spacing w:line="240" w:lineRule="auto"/>
        <w:rPr>
          <w:sz w:val="24"/>
          <w:szCs w:val="24"/>
        </w:rPr>
      </w:pPr>
      <w:r w:rsidRPr="00F840FD">
        <w:rPr>
          <w:sz w:val="24"/>
          <w:szCs w:val="24"/>
        </w:rPr>
        <w:t xml:space="preserve">Рамблер </w:t>
      </w:r>
      <w:hyperlink r:id="rId30" w:history="1">
        <w:r w:rsidRPr="004F36C2">
          <w:rPr>
            <w:rStyle w:val="a7"/>
            <w:sz w:val="24"/>
            <w:szCs w:val="24"/>
          </w:rPr>
          <w:t>https</w:t>
        </w:r>
        <w:r w:rsidRPr="00F840FD">
          <w:rPr>
            <w:rStyle w:val="a7"/>
            <w:sz w:val="24"/>
            <w:szCs w:val="24"/>
          </w:rPr>
          <w:t>://</w:t>
        </w:r>
        <w:r w:rsidRPr="004F36C2">
          <w:rPr>
            <w:rStyle w:val="a7"/>
            <w:sz w:val="24"/>
            <w:szCs w:val="24"/>
          </w:rPr>
          <w:t>www</w:t>
        </w:r>
        <w:r w:rsidRPr="00F840FD">
          <w:rPr>
            <w:rStyle w:val="a7"/>
            <w:sz w:val="24"/>
            <w:szCs w:val="24"/>
          </w:rPr>
          <w:t>.</w:t>
        </w:r>
        <w:r w:rsidRPr="004F36C2">
          <w:rPr>
            <w:rStyle w:val="a7"/>
            <w:sz w:val="24"/>
            <w:szCs w:val="24"/>
          </w:rPr>
          <w:t>rambler</w:t>
        </w:r>
        <w:r w:rsidRPr="00F840FD">
          <w:rPr>
            <w:rStyle w:val="a7"/>
            <w:sz w:val="24"/>
            <w:szCs w:val="24"/>
          </w:rPr>
          <w:t>.</w:t>
        </w:r>
        <w:r w:rsidRPr="004F36C2">
          <w:rPr>
            <w:rStyle w:val="a7"/>
            <w:sz w:val="24"/>
            <w:szCs w:val="24"/>
          </w:rPr>
          <w:t>ru</w:t>
        </w:r>
        <w:r w:rsidRPr="00F840FD">
          <w:rPr>
            <w:rStyle w:val="a7"/>
            <w:sz w:val="24"/>
            <w:szCs w:val="24"/>
          </w:rPr>
          <w:t>/</w:t>
        </w:r>
      </w:hyperlink>
    </w:p>
    <w:p w:rsidR="00E72B5A" w:rsidRPr="00622F70" w:rsidRDefault="00E72B5A" w:rsidP="00E72B5A">
      <w:pPr>
        <w:spacing w:line="240" w:lineRule="auto"/>
        <w:rPr>
          <w:sz w:val="24"/>
          <w:szCs w:val="24"/>
          <w:lang w:val="en-US"/>
        </w:rPr>
      </w:pPr>
      <w:r w:rsidRPr="00622F70">
        <w:rPr>
          <w:sz w:val="24"/>
          <w:szCs w:val="24"/>
          <w:lang w:val="en-US"/>
        </w:rPr>
        <w:t xml:space="preserve">Google </w:t>
      </w:r>
      <w:hyperlink r:id="rId31" w:history="1">
        <w:r w:rsidRPr="00622F70">
          <w:rPr>
            <w:rStyle w:val="a7"/>
            <w:sz w:val="24"/>
            <w:szCs w:val="24"/>
            <w:lang w:val="en-US"/>
          </w:rPr>
          <w:t>https://www.google.ru/</w:t>
        </w:r>
      </w:hyperlink>
    </w:p>
    <w:p w:rsidR="00E72B5A" w:rsidRPr="00622F70" w:rsidRDefault="00E72B5A" w:rsidP="00E72B5A">
      <w:pPr>
        <w:rPr>
          <w:sz w:val="24"/>
          <w:szCs w:val="24"/>
          <w:lang w:val="en-US"/>
        </w:rPr>
      </w:pPr>
      <w:r w:rsidRPr="00622F70">
        <w:rPr>
          <w:sz w:val="24"/>
          <w:szCs w:val="24"/>
          <w:lang w:val="en-US"/>
        </w:rPr>
        <w:t xml:space="preserve">Mail.ru </w:t>
      </w:r>
      <w:hyperlink r:id="rId32" w:history="1">
        <w:r w:rsidRPr="00622F70">
          <w:rPr>
            <w:rStyle w:val="a7"/>
            <w:sz w:val="24"/>
            <w:szCs w:val="24"/>
            <w:lang w:val="en-US"/>
          </w:rPr>
          <w:t>https://mail.ru/</w:t>
        </w:r>
      </w:hyperlink>
    </w:p>
    <w:p w:rsidR="008657A5" w:rsidRPr="00E72B5A" w:rsidRDefault="008657A5" w:rsidP="00900AE3">
      <w:pPr>
        <w:widowControl/>
        <w:rPr>
          <w:rFonts w:eastAsia="Calibri"/>
          <w:sz w:val="24"/>
          <w:szCs w:val="24"/>
          <w:lang w:val="en-US"/>
        </w:rPr>
      </w:pPr>
    </w:p>
    <w:p w:rsidR="00964CD4" w:rsidRPr="00E72B5A" w:rsidRDefault="00964CD4" w:rsidP="00964CD4">
      <w:pPr>
        <w:keepNext/>
        <w:keepLines/>
        <w:widowControl/>
        <w:tabs>
          <w:tab w:val="left" w:pos="540"/>
          <w:tab w:val="left" w:pos="720"/>
          <w:tab w:val="right" w:leader="underscore" w:pos="9356"/>
        </w:tabs>
        <w:suppressAutoHyphens w:val="0"/>
        <w:spacing w:line="240" w:lineRule="auto"/>
        <w:ind w:left="538" w:right="23" w:hanging="357"/>
        <w:jc w:val="both"/>
        <w:rPr>
          <w:kern w:val="0"/>
          <w:sz w:val="24"/>
          <w:szCs w:val="24"/>
          <w:shd w:val="clear" w:color="auto" w:fill="FFFFFF"/>
          <w:lang w:val="en-US" w:bidi="ar-SA"/>
        </w:rPr>
      </w:pPr>
      <w:r w:rsidRPr="00E72B5A">
        <w:rPr>
          <w:kern w:val="0"/>
          <w:sz w:val="24"/>
          <w:szCs w:val="24"/>
          <w:shd w:val="clear" w:color="auto" w:fill="FFFFFF"/>
          <w:lang w:val="en-US" w:bidi="ar-SA"/>
        </w:rPr>
        <w:t xml:space="preserve">  </w:t>
      </w:r>
    </w:p>
    <w:p w:rsidR="003F627F" w:rsidRPr="00D84D9F" w:rsidRDefault="003F627F" w:rsidP="003F627F">
      <w:pPr>
        <w:autoSpaceDE w:val="0"/>
        <w:autoSpaceDN w:val="0"/>
        <w:adjustRightInd w:val="0"/>
        <w:contextualSpacing/>
        <w:rPr>
          <w:sz w:val="24"/>
          <w:szCs w:val="24"/>
        </w:rPr>
      </w:pPr>
      <w:r w:rsidRPr="00D84D9F">
        <w:rPr>
          <w:sz w:val="24"/>
          <w:szCs w:val="24"/>
        </w:rPr>
        <w:t xml:space="preserve">При осуществлении образовательного </w:t>
      </w:r>
      <w:proofErr w:type="gramStart"/>
      <w:r w:rsidRPr="00D84D9F">
        <w:rPr>
          <w:sz w:val="24"/>
          <w:szCs w:val="24"/>
        </w:rPr>
        <w:t>процесса  по</w:t>
      </w:r>
      <w:proofErr w:type="gramEnd"/>
      <w:r w:rsidRPr="00D84D9F">
        <w:rPr>
          <w:sz w:val="24"/>
          <w:szCs w:val="24"/>
        </w:rPr>
        <w:t xml:space="preserve"> дисциплине (модулю) используются электронные образовательные ресурсы, размещенные в  электронной информационно - образовательной среде университета (ЭИОС ГГТУ):</w:t>
      </w:r>
    </w:p>
    <w:p w:rsidR="003F627F" w:rsidRPr="00D84D9F" w:rsidRDefault="003F627F" w:rsidP="003F627F">
      <w:pPr>
        <w:spacing w:before="100" w:beforeAutospacing="1" w:after="100" w:afterAutospacing="1"/>
        <w:outlineLvl w:val="2"/>
        <w:rPr>
          <w:bCs/>
          <w:sz w:val="24"/>
          <w:szCs w:val="24"/>
        </w:rPr>
      </w:pPr>
      <w:r w:rsidRPr="00D84D9F">
        <w:rPr>
          <w:bCs/>
          <w:sz w:val="24"/>
          <w:szCs w:val="24"/>
        </w:rPr>
        <w:t>Учебно-методические материалы и электронные образовательные ресурсы к ООП:</w:t>
      </w:r>
    </w:p>
    <w:p w:rsidR="003F627F" w:rsidRPr="00D84D9F" w:rsidRDefault="007F620A" w:rsidP="003F627F">
      <w:pPr>
        <w:spacing w:before="100" w:beforeAutospacing="1" w:after="100" w:afterAutospacing="1"/>
        <w:outlineLvl w:val="2"/>
        <w:rPr>
          <w:bCs/>
          <w:sz w:val="24"/>
          <w:szCs w:val="24"/>
        </w:rPr>
      </w:pPr>
      <w:hyperlink r:id="rId33" w:history="1">
        <w:r w:rsidR="003F627F" w:rsidRPr="00D84D9F">
          <w:rPr>
            <w:rStyle w:val="a7"/>
            <w:bCs/>
            <w:sz w:val="24"/>
            <w:szCs w:val="24"/>
          </w:rPr>
          <w:t>http://dis.ggtu.ru/course/view.php?id=3364</w:t>
        </w:r>
      </w:hyperlink>
    </w:p>
    <w:p w:rsidR="00964CD4" w:rsidRPr="00D84D9F" w:rsidRDefault="00964CD4" w:rsidP="00227CB4">
      <w:pPr>
        <w:widowControl/>
        <w:tabs>
          <w:tab w:val="num" w:pos="0"/>
          <w:tab w:val="num" w:pos="900"/>
        </w:tabs>
        <w:suppressAutoHyphens w:val="0"/>
        <w:spacing w:before="120" w:after="120" w:line="240" w:lineRule="auto"/>
        <w:contextualSpacing/>
        <w:rPr>
          <w:b/>
          <w:kern w:val="0"/>
          <w:sz w:val="24"/>
          <w:szCs w:val="24"/>
          <w:lang w:eastAsia="ru-RU" w:bidi="ar-SA"/>
        </w:rPr>
      </w:pPr>
    </w:p>
    <w:p w:rsidR="00C00904" w:rsidRDefault="00743734" w:rsidP="00850CD8">
      <w:pPr>
        <w:widowControl/>
        <w:tabs>
          <w:tab w:val="num" w:pos="0"/>
          <w:tab w:val="num" w:pos="900"/>
        </w:tabs>
        <w:suppressAutoHyphens w:val="0"/>
        <w:spacing w:before="120" w:after="120" w:line="240" w:lineRule="auto"/>
        <w:ind w:firstLine="709"/>
        <w:contextualSpacing/>
        <w:jc w:val="center"/>
        <w:rPr>
          <w:b/>
          <w:kern w:val="0"/>
          <w:sz w:val="24"/>
          <w:szCs w:val="24"/>
          <w:lang w:eastAsia="ru-RU" w:bidi="ar-SA"/>
        </w:rPr>
      </w:pPr>
      <w:r>
        <w:rPr>
          <w:b/>
          <w:kern w:val="0"/>
          <w:sz w:val="24"/>
          <w:szCs w:val="24"/>
          <w:lang w:eastAsia="ru-RU" w:bidi="ar-SA"/>
        </w:rPr>
        <w:t>9</w:t>
      </w:r>
      <w:r w:rsidR="00964CD4" w:rsidRPr="00D84D9F">
        <w:rPr>
          <w:b/>
          <w:kern w:val="0"/>
          <w:sz w:val="24"/>
          <w:szCs w:val="24"/>
          <w:lang w:eastAsia="ru-RU" w:bidi="ar-SA"/>
        </w:rPr>
        <w:t xml:space="preserve">. ОПИСАНИЕ МАТЕРИАЛЬНО-ТЕХНИЧЕСКОЙ БАЗЫ, НЕОБХОДИМОЙ ДЛЯ ОСУЩЕСТВЛЕНИЯ ОБРАЗОВАТЕЛЬНОГО ПРОЦЕССА ПО ДИСЦИПЛИНЕ </w:t>
      </w:r>
    </w:p>
    <w:p w:rsidR="00C00904" w:rsidRPr="00D84D9F" w:rsidRDefault="00C00904" w:rsidP="00C00904">
      <w:pPr>
        <w:widowControl/>
        <w:tabs>
          <w:tab w:val="num" w:pos="0"/>
          <w:tab w:val="num" w:pos="900"/>
        </w:tabs>
        <w:suppressAutoHyphens w:val="0"/>
        <w:spacing w:line="240" w:lineRule="auto"/>
        <w:jc w:val="both"/>
        <w:rPr>
          <w:b/>
          <w:kern w:val="0"/>
          <w:szCs w:val="24"/>
          <w:lang w:eastAsia="ru-RU" w:bidi="ar-SA"/>
        </w:rPr>
      </w:pPr>
      <w:r w:rsidRPr="00D84D9F">
        <w:rPr>
          <w:b/>
          <w:kern w:val="0"/>
          <w:szCs w:val="24"/>
          <w:lang w:eastAsia="ru-RU" w:bidi="ar-SA"/>
        </w:rPr>
        <w:t xml:space="preserve">             </w:t>
      </w:r>
    </w:p>
    <w:p w:rsidR="005B0ABF" w:rsidRPr="00F66C9C" w:rsidRDefault="00964CD4" w:rsidP="005B0ABF">
      <w:pPr>
        <w:pStyle w:val="15"/>
        <w:spacing w:after="240" w:line="266" w:lineRule="auto"/>
        <w:rPr>
          <w:color w:val="000000"/>
          <w:sz w:val="24"/>
          <w:szCs w:val="24"/>
          <w:lang w:eastAsia="ru-RU" w:bidi="ru-RU"/>
        </w:rPr>
      </w:pPr>
      <w:r w:rsidRPr="00D84D9F">
        <w:rPr>
          <w:b/>
          <w:kern w:val="0"/>
          <w:sz w:val="24"/>
          <w:szCs w:val="24"/>
          <w:lang w:eastAsia="ru-RU" w:bidi="ar-SA"/>
        </w:rPr>
        <w:t xml:space="preserve">           </w:t>
      </w:r>
      <w:r w:rsidR="005B0ABF" w:rsidRPr="00F66C9C">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5B0ABF" w:rsidRPr="00F66C9C" w:rsidRDefault="005B0ABF" w:rsidP="005B0ABF">
      <w:pPr>
        <w:contextualSpacing/>
        <w:rPr>
          <w:b/>
          <w:i/>
          <w:color w:val="000000"/>
          <w:szCs w:val="24"/>
        </w:rPr>
      </w:pPr>
    </w:p>
    <w:tbl>
      <w:tblPr>
        <w:tblStyle w:val="aff"/>
        <w:tblW w:w="0" w:type="auto"/>
        <w:tblLook w:val="04A0" w:firstRow="1" w:lastRow="0" w:firstColumn="1" w:lastColumn="0" w:noHBand="0" w:noVBand="1"/>
      </w:tblPr>
      <w:tblGrid>
        <w:gridCol w:w="4672"/>
        <w:gridCol w:w="4673"/>
      </w:tblGrid>
      <w:tr w:rsidR="005B0ABF" w:rsidRPr="005B0ABF" w:rsidTr="000F16C8">
        <w:tc>
          <w:tcPr>
            <w:tcW w:w="4672" w:type="dxa"/>
          </w:tcPr>
          <w:p w:rsidR="005B0ABF" w:rsidRPr="005B0ABF" w:rsidRDefault="005B0ABF" w:rsidP="000F16C8">
            <w:pPr>
              <w:pStyle w:val="aff7"/>
              <w:ind w:left="22"/>
              <w:jc w:val="center"/>
              <w:rPr>
                <w:rFonts w:ascii="Times New Roman" w:hAnsi="Times New Roman" w:cs="Times New Roman"/>
                <w:color w:val="000000"/>
                <w:sz w:val="24"/>
                <w:szCs w:val="24"/>
              </w:rPr>
            </w:pPr>
            <w:r w:rsidRPr="005B0ABF">
              <w:rPr>
                <w:rFonts w:ascii="Times New Roman" w:hAnsi="Times New Roman" w:cs="Times New Roman"/>
                <w:color w:val="000000"/>
                <w:sz w:val="24"/>
                <w:szCs w:val="24"/>
              </w:rPr>
              <w:t>Аудитории</w:t>
            </w:r>
          </w:p>
        </w:tc>
        <w:tc>
          <w:tcPr>
            <w:tcW w:w="4673" w:type="dxa"/>
          </w:tcPr>
          <w:p w:rsidR="005B0ABF" w:rsidRPr="005B0ABF" w:rsidRDefault="005B0ABF" w:rsidP="000F16C8">
            <w:pPr>
              <w:contextualSpacing/>
              <w:jc w:val="center"/>
              <w:rPr>
                <w:rFonts w:ascii="Times New Roman" w:hAnsi="Times New Roman" w:cs="Times New Roman"/>
                <w:b/>
                <w:color w:val="000000"/>
                <w:sz w:val="24"/>
                <w:szCs w:val="24"/>
              </w:rPr>
            </w:pPr>
            <w:r w:rsidRPr="005B0ABF">
              <w:rPr>
                <w:rFonts w:ascii="Times New Roman" w:hAnsi="Times New Roman" w:cs="Times New Roman"/>
                <w:b/>
                <w:color w:val="000000"/>
                <w:sz w:val="24"/>
                <w:szCs w:val="24"/>
              </w:rPr>
              <w:t>Программное обеспечение</w:t>
            </w:r>
          </w:p>
        </w:tc>
      </w:tr>
      <w:tr w:rsidR="005B0ABF" w:rsidRPr="005B0ABF" w:rsidTr="000F16C8">
        <w:tc>
          <w:tcPr>
            <w:tcW w:w="4672" w:type="dxa"/>
          </w:tcPr>
          <w:p w:rsidR="005B0ABF" w:rsidRPr="005B0ABF" w:rsidRDefault="005B0ABF" w:rsidP="005B0ABF">
            <w:pPr>
              <w:pStyle w:val="15"/>
              <w:widowControl w:val="0"/>
              <w:numPr>
                <w:ilvl w:val="0"/>
                <w:numId w:val="39"/>
              </w:numPr>
              <w:shd w:val="clear" w:color="auto" w:fill="auto"/>
              <w:suppressAutoHyphens w:val="0"/>
              <w:spacing w:after="240" w:line="266" w:lineRule="auto"/>
              <w:ind w:left="447"/>
              <w:rPr>
                <w:rFonts w:ascii="Times New Roman" w:hAnsi="Times New Roman" w:cs="Times New Roman"/>
                <w:color w:val="000000"/>
                <w:sz w:val="24"/>
                <w:szCs w:val="24"/>
                <w:lang w:eastAsia="ru-RU" w:bidi="ru-RU"/>
              </w:rPr>
            </w:pPr>
            <w:r w:rsidRPr="005B0ABF">
              <w:rPr>
                <w:rFonts w:ascii="Times New Roman" w:hAnsi="Times New Roman" w:cs="Times New Roman"/>
                <w:color w:val="000000"/>
                <w:sz w:val="24"/>
                <w:szCs w:val="24"/>
                <w:lang w:eastAsia="ru-RU" w:bidi="ru-RU"/>
              </w:rPr>
              <w:t xml:space="preserve">учебная аудитория для проведения учебных занятий по дисциплине, </w:t>
            </w:r>
            <w:r w:rsidRPr="005B0ABF">
              <w:rPr>
                <w:rFonts w:ascii="Times New Roman" w:hAnsi="Times New Roman" w:cs="Times New Roman"/>
                <w:color w:val="000000"/>
                <w:sz w:val="24"/>
                <w:szCs w:val="24"/>
                <w:lang w:eastAsia="ru-RU" w:bidi="ru-RU"/>
              </w:rPr>
              <w:lastRenderedPageBreak/>
              <w:t xml:space="preserve">оснащенная компьютером с выходом в интернет, мультимедиа проектором; </w:t>
            </w:r>
          </w:p>
          <w:p w:rsidR="005B0ABF" w:rsidRPr="005B0ABF" w:rsidRDefault="005B0ABF" w:rsidP="005B0ABF">
            <w:pPr>
              <w:pStyle w:val="15"/>
              <w:widowControl w:val="0"/>
              <w:numPr>
                <w:ilvl w:val="0"/>
                <w:numId w:val="39"/>
              </w:numPr>
              <w:shd w:val="clear" w:color="auto" w:fill="auto"/>
              <w:suppressAutoHyphens w:val="0"/>
              <w:spacing w:after="240" w:line="266" w:lineRule="auto"/>
              <w:ind w:left="447"/>
              <w:rPr>
                <w:rFonts w:ascii="Times New Roman" w:hAnsi="Times New Roman" w:cs="Times New Roman"/>
                <w:sz w:val="24"/>
                <w:szCs w:val="24"/>
              </w:rPr>
            </w:pPr>
            <w:r w:rsidRPr="005B0ABF">
              <w:rPr>
                <w:rFonts w:ascii="Times New Roman" w:hAnsi="Times New Roman" w:cs="Times New Roman"/>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5B0ABF" w:rsidRPr="005B0ABF" w:rsidRDefault="005B0ABF" w:rsidP="005B0ABF">
            <w:pPr>
              <w:pStyle w:val="15"/>
              <w:widowControl w:val="0"/>
              <w:numPr>
                <w:ilvl w:val="0"/>
                <w:numId w:val="39"/>
              </w:numPr>
              <w:shd w:val="clear" w:color="auto" w:fill="auto"/>
              <w:suppressAutoHyphens w:val="0"/>
              <w:spacing w:line="254" w:lineRule="auto"/>
              <w:ind w:left="447"/>
              <w:rPr>
                <w:rFonts w:ascii="Times New Roman" w:hAnsi="Times New Roman" w:cs="Times New Roman"/>
                <w:sz w:val="24"/>
                <w:szCs w:val="24"/>
              </w:rPr>
            </w:pPr>
            <w:r w:rsidRPr="005B0ABF">
              <w:rPr>
                <w:rFonts w:ascii="Times New Roman" w:hAnsi="Times New Roman" w:cs="Times New Roman"/>
                <w:color w:val="000000"/>
                <w:sz w:val="24"/>
                <w:szCs w:val="24"/>
                <w:lang w:eastAsia="ru-RU" w:bidi="ru-RU"/>
              </w:rPr>
              <w:t>специализированная аудитория для проведения лабораторных работ по дисциплине,</w:t>
            </w:r>
          </w:p>
          <w:p w:rsidR="005B0ABF" w:rsidRPr="005B0ABF" w:rsidRDefault="005B0ABF" w:rsidP="000F16C8">
            <w:pPr>
              <w:pStyle w:val="aff7"/>
              <w:ind w:left="447"/>
              <w:rPr>
                <w:rFonts w:ascii="Times New Roman" w:hAnsi="Times New Roman" w:cs="Times New Roman"/>
                <w:b w:val="0"/>
                <w:sz w:val="24"/>
                <w:szCs w:val="24"/>
              </w:rPr>
            </w:pPr>
            <w:r w:rsidRPr="005B0ABF">
              <w:rPr>
                <w:rFonts w:ascii="Times New Roman" w:hAnsi="Times New Roman" w:cs="Times New Roman"/>
                <w:b w:val="0"/>
                <w:bCs w:val="0"/>
                <w:color w:val="000000"/>
                <w:sz w:val="24"/>
                <w:szCs w:val="24"/>
                <w:lang w:bidi="ru-RU"/>
              </w:rPr>
              <w:t>оснащенная набором реактивов и лабораторного оборудования;</w:t>
            </w:r>
          </w:p>
          <w:p w:rsidR="005B0ABF" w:rsidRPr="005B0ABF" w:rsidRDefault="005B0ABF" w:rsidP="000F16C8">
            <w:pPr>
              <w:contextualSpacing/>
              <w:rPr>
                <w:rFonts w:ascii="Times New Roman" w:hAnsi="Times New Roman" w:cs="Times New Roman"/>
                <w:color w:val="000000"/>
                <w:sz w:val="24"/>
                <w:szCs w:val="24"/>
              </w:rPr>
            </w:pPr>
          </w:p>
        </w:tc>
        <w:tc>
          <w:tcPr>
            <w:tcW w:w="4673" w:type="dxa"/>
          </w:tcPr>
          <w:p w:rsidR="005B0ABF" w:rsidRPr="005B0ABF" w:rsidRDefault="005B0ABF" w:rsidP="000F16C8">
            <w:pPr>
              <w:contextualSpacing/>
              <w:rPr>
                <w:rFonts w:ascii="Times New Roman" w:hAnsi="Times New Roman" w:cs="Times New Roman"/>
                <w:color w:val="000000"/>
                <w:sz w:val="24"/>
                <w:szCs w:val="24"/>
              </w:rPr>
            </w:pPr>
            <w:r w:rsidRPr="005B0ABF">
              <w:rPr>
                <w:rFonts w:ascii="Times New Roman" w:hAnsi="Times New Roman" w:cs="Times New Roman"/>
                <w:color w:val="000000"/>
                <w:sz w:val="24"/>
                <w:szCs w:val="24"/>
              </w:rPr>
              <w:lastRenderedPageBreak/>
              <w:t>Операционная система</w:t>
            </w:r>
          </w:p>
          <w:p w:rsidR="005B0ABF" w:rsidRPr="005B0ABF" w:rsidRDefault="005B0ABF" w:rsidP="000F16C8">
            <w:pPr>
              <w:contextualSpacing/>
              <w:rPr>
                <w:rFonts w:ascii="Times New Roman" w:hAnsi="Times New Roman" w:cs="Times New Roman"/>
                <w:color w:val="000000"/>
                <w:sz w:val="24"/>
                <w:szCs w:val="24"/>
              </w:rPr>
            </w:pPr>
            <w:r w:rsidRPr="005B0ABF">
              <w:rPr>
                <w:rFonts w:ascii="Times New Roman" w:hAnsi="Times New Roman" w:cs="Times New Roman"/>
                <w:color w:val="000000"/>
                <w:sz w:val="24"/>
                <w:szCs w:val="24"/>
              </w:rPr>
              <w:t>Пакет офисных приложений</w:t>
            </w:r>
          </w:p>
          <w:p w:rsidR="005B0ABF" w:rsidRPr="005B0ABF" w:rsidRDefault="005B0ABF" w:rsidP="000F16C8">
            <w:pPr>
              <w:contextualSpacing/>
              <w:rPr>
                <w:rFonts w:ascii="Times New Roman" w:hAnsi="Times New Roman" w:cs="Times New Roman"/>
                <w:color w:val="000000"/>
                <w:sz w:val="24"/>
                <w:szCs w:val="24"/>
              </w:rPr>
            </w:pPr>
            <w:r w:rsidRPr="005B0ABF">
              <w:rPr>
                <w:rFonts w:ascii="Times New Roman" w:hAnsi="Times New Roman" w:cs="Times New Roman"/>
                <w:color w:val="000000"/>
                <w:sz w:val="24"/>
                <w:szCs w:val="24"/>
              </w:rPr>
              <w:lastRenderedPageBreak/>
              <w:t xml:space="preserve">Браузер </w:t>
            </w:r>
            <w:proofErr w:type="spellStart"/>
            <w:r w:rsidRPr="005B0ABF">
              <w:rPr>
                <w:rFonts w:ascii="Times New Roman" w:hAnsi="Times New Roman" w:cs="Times New Roman"/>
                <w:color w:val="000000"/>
                <w:sz w:val="24"/>
                <w:szCs w:val="24"/>
              </w:rPr>
              <w:t>Firefox</w:t>
            </w:r>
            <w:proofErr w:type="spellEnd"/>
            <w:r w:rsidRPr="005B0ABF">
              <w:rPr>
                <w:rFonts w:ascii="Times New Roman" w:hAnsi="Times New Roman" w:cs="Times New Roman"/>
                <w:color w:val="000000"/>
                <w:sz w:val="24"/>
                <w:szCs w:val="24"/>
              </w:rPr>
              <w:t>, Яндекс</w:t>
            </w:r>
          </w:p>
        </w:tc>
      </w:tr>
    </w:tbl>
    <w:p w:rsidR="0044496B" w:rsidRPr="00D84D9F" w:rsidRDefault="0044496B" w:rsidP="00964CD4">
      <w:pPr>
        <w:widowControl/>
        <w:tabs>
          <w:tab w:val="num" w:pos="0"/>
          <w:tab w:val="num" w:pos="900"/>
        </w:tabs>
        <w:suppressAutoHyphens w:val="0"/>
        <w:spacing w:line="240" w:lineRule="auto"/>
        <w:jc w:val="both"/>
        <w:rPr>
          <w:b/>
          <w:kern w:val="0"/>
          <w:sz w:val="24"/>
          <w:szCs w:val="24"/>
          <w:lang w:eastAsia="ru-RU" w:bidi="ar-SA"/>
        </w:rPr>
      </w:pPr>
    </w:p>
    <w:p w:rsidR="00964CD4" w:rsidRPr="00D84D9F" w:rsidRDefault="00964CD4" w:rsidP="00964CD4">
      <w:pPr>
        <w:widowControl/>
        <w:tabs>
          <w:tab w:val="num" w:pos="0"/>
          <w:tab w:val="num" w:pos="900"/>
        </w:tabs>
        <w:suppressAutoHyphens w:val="0"/>
        <w:spacing w:line="240" w:lineRule="auto"/>
        <w:jc w:val="both"/>
        <w:rPr>
          <w:b/>
          <w:kern w:val="0"/>
          <w:sz w:val="24"/>
          <w:szCs w:val="24"/>
          <w:lang w:eastAsia="ru-RU" w:bidi="ar-SA"/>
        </w:rPr>
      </w:pPr>
    </w:p>
    <w:p w:rsidR="00964CD4" w:rsidRPr="00D84D9F" w:rsidRDefault="00964CD4" w:rsidP="00964CD4">
      <w:pPr>
        <w:widowControl/>
        <w:tabs>
          <w:tab w:val="num" w:pos="-142"/>
          <w:tab w:val="num" w:pos="0"/>
        </w:tabs>
        <w:suppressAutoHyphens w:val="0"/>
        <w:spacing w:line="240" w:lineRule="auto"/>
        <w:jc w:val="center"/>
        <w:rPr>
          <w:b/>
          <w:kern w:val="0"/>
          <w:sz w:val="24"/>
          <w:szCs w:val="24"/>
          <w:lang w:eastAsia="ru-RU" w:bidi="ar-SA"/>
        </w:rPr>
      </w:pPr>
      <w:r w:rsidRPr="00D84D9F">
        <w:rPr>
          <w:b/>
          <w:kern w:val="0"/>
          <w:sz w:val="24"/>
          <w:szCs w:val="24"/>
          <w:lang w:eastAsia="ru-RU" w:bidi="ar-SA"/>
        </w:rPr>
        <w:t>1</w:t>
      </w:r>
      <w:r w:rsidR="00743734">
        <w:rPr>
          <w:b/>
          <w:kern w:val="0"/>
          <w:sz w:val="24"/>
          <w:szCs w:val="24"/>
          <w:lang w:eastAsia="ru-RU" w:bidi="ar-SA"/>
        </w:rPr>
        <w:t>0</w:t>
      </w:r>
      <w:r w:rsidRPr="00D84D9F">
        <w:rPr>
          <w:b/>
          <w:kern w:val="0"/>
          <w:sz w:val="24"/>
          <w:szCs w:val="24"/>
          <w:lang w:eastAsia="ru-RU" w:bidi="ar-SA"/>
        </w:rPr>
        <w:t>. ОБУЧЕНИЕ ИНВАЛИДОВ И ЛИЦ С ОГРАНИЧЕННЫМИ</w:t>
      </w:r>
    </w:p>
    <w:p w:rsidR="00964CD4" w:rsidRPr="00D84D9F" w:rsidRDefault="00964CD4" w:rsidP="00964CD4">
      <w:pPr>
        <w:widowControl/>
        <w:tabs>
          <w:tab w:val="num" w:pos="-142"/>
          <w:tab w:val="num" w:pos="0"/>
        </w:tabs>
        <w:suppressAutoHyphens w:val="0"/>
        <w:spacing w:line="240" w:lineRule="auto"/>
        <w:jc w:val="center"/>
        <w:rPr>
          <w:b/>
          <w:kern w:val="0"/>
          <w:sz w:val="24"/>
          <w:szCs w:val="24"/>
          <w:lang w:eastAsia="ru-RU" w:bidi="ar-SA"/>
        </w:rPr>
      </w:pPr>
      <w:r w:rsidRPr="00D84D9F">
        <w:rPr>
          <w:b/>
          <w:kern w:val="0"/>
          <w:sz w:val="24"/>
          <w:szCs w:val="24"/>
          <w:lang w:eastAsia="ru-RU" w:bidi="ar-SA"/>
        </w:rPr>
        <w:t>ВОЗМОЖНОСТЯМИ.</w:t>
      </w:r>
    </w:p>
    <w:p w:rsidR="00E55953" w:rsidRPr="005D707A" w:rsidRDefault="00964CD4" w:rsidP="00E55953">
      <w:pPr>
        <w:widowControl/>
        <w:jc w:val="both"/>
      </w:pPr>
      <w:r w:rsidRPr="00D84D9F">
        <w:rPr>
          <w:b/>
          <w:kern w:val="0"/>
          <w:sz w:val="24"/>
          <w:szCs w:val="24"/>
          <w:lang w:eastAsia="ru-RU" w:bidi="ar-SA"/>
        </w:rPr>
        <w:t xml:space="preserve">        </w:t>
      </w:r>
      <w:r w:rsidR="00E55953">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866161" w:rsidRPr="00D84D9F" w:rsidRDefault="00866161" w:rsidP="00866161">
      <w:pPr>
        <w:widowControl/>
        <w:suppressAutoHyphens w:val="0"/>
        <w:spacing w:line="240" w:lineRule="auto"/>
        <w:ind w:firstLine="547"/>
        <w:contextualSpacing/>
        <w:jc w:val="both"/>
        <w:rPr>
          <w:kern w:val="0"/>
          <w:sz w:val="24"/>
          <w:szCs w:val="24"/>
          <w:lang w:eastAsia="ru-RU" w:bidi="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C64BB" w:rsidRPr="00D84D9F" w:rsidTr="001E38B4">
        <w:tc>
          <w:tcPr>
            <w:tcW w:w="9571" w:type="dxa"/>
          </w:tcPr>
          <w:p w:rsidR="00DC64BB" w:rsidRPr="00D84D9F" w:rsidRDefault="00C00904" w:rsidP="0013731F">
            <w:pPr>
              <w:jc w:val="both"/>
              <w:rPr>
                <w:rFonts w:ascii="Times New Roman" w:hAnsi="Times New Roman" w:cs="Times New Roman"/>
                <w:color w:val="000000"/>
                <w:sz w:val="24"/>
                <w:szCs w:val="24"/>
              </w:rPr>
            </w:pPr>
            <w:r w:rsidRPr="00D84D9F">
              <w:rPr>
                <w:rFonts w:ascii="Times New Roman" w:hAnsi="Times New Roman" w:cs="Times New Roman"/>
                <w:color w:val="000000"/>
                <w:sz w:val="24"/>
                <w:szCs w:val="24"/>
              </w:rPr>
              <w:t xml:space="preserve">Автор: </w:t>
            </w:r>
            <w:r w:rsidR="00E55953">
              <w:rPr>
                <w:rFonts w:ascii="Times New Roman" w:hAnsi="Times New Roman" w:cs="Times New Roman"/>
                <w:color w:val="000000"/>
                <w:sz w:val="24"/>
                <w:szCs w:val="24"/>
              </w:rPr>
              <w:t>доцент Корнышева И.Р.</w:t>
            </w:r>
          </w:p>
          <w:p w:rsidR="00AD344A" w:rsidRPr="00D84D9F" w:rsidRDefault="00AD344A" w:rsidP="00227CB4">
            <w:pPr>
              <w:tabs>
                <w:tab w:val="right" w:leader="underscore" w:pos="8505"/>
              </w:tabs>
              <w:spacing w:line="276" w:lineRule="auto"/>
              <w:jc w:val="both"/>
              <w:rPr>
                <w:rFonts w:ascii="Times New Roman" w:eastAsia="Calibri" w:hAnsi="Times New Roman" w:cs="Times New Roman"/>
                <w:sz w:val="24"/>
                <w:szCs w:val="24"/>
                <w:lang w:eastAsia="en-US"/>
              </w:rPr>
            </w:pPr>
            <w:r w:rsidRPr="00D84D9F">
              <w:rPr>
                <w:rFonts w:ascii="Times New Roman" w:eastAsia="Calibri" w:hAnsi="Times New Roman" w:cs="Times New Roman"/>
                <w:sz w:val="24"/>
                <w:szCs w:val="24"/>
                <w:lang w:eastAsia="en-US"/>
              </w:rPr>
              <w:t xml:space="preserve">Программа утверждена на заседании кафедры </w:t>
            </w:r>
            <w:r w:rsidR="005B0ABF">
              <w:rPr>
                <w:rFonts w:ascii="Times New Roman" w:eastAsia="Calibri" w:hAnsi="Times New Roman" w:cs="Times New Roman"/>
                <w:sz w:val="24"/>
                <w:szCs w:val="24"/>
                <w:lang w:eastAsia="en-US"/>
              </w:rPr>
              <w:t xml:space="preserve">математики и </w:t>
            </w:r>
            <w:r w:rsidRPr="00D84D9F">
              <w:rPr>
                <w:rFonts w:ascii="Times New Roman" w:eastAsia="Calibri" w:hAnsi="Times New Roman" w:cs="Times New Roman"/>
                <w:sz w:val="24"/>
                <w:szCs w:val="24"/>
                <w:lang w:eastAsia="en-US"/>
              </w:rPr>
              <w:t xml:space="preserve">экономики от </w:t>
            </w:r>
            <w:r w:rsidR="005B0ABF">
              <w:rPr>
                <w:rFonts w:ascii="Times New Roman" w:eastAsia="Calibri" w:hAnsi="Times New Roman" w:cs="Times New Roman"/>
                <w:sz w:val="24"/>
                <w:szCs w:val="24"/>
                <w:lang w:eastAsia="en-US"/>
              </w:rPr>
              <w:t>20 мая 2022</w:t>
            </w:r>
            <w:r w:rsidR="00854657">
              <w:rPr>
                <w:rFonts w:ascii="Times New Roman" w:eastAsia="Calibri" w:hAnsi="Times New Roman" w:cs="Times New Roman"/>
                <w:sz w:val="24"/>
                <w:szCs w:val="24"/>
                <w:lang w:eastAsia="en-US"/>
              </w:rPr>
              <w:t xml:space="preserve"> </w:t>
            </w:r>
            <w:r w:rsidRPr="00D84D9F">
              <w:rPr>
                <w:rFonts w:ascii="Times New Roman" w:eastAsia="Calibri" w:hAnsi="Times New Roman" w:cs="Times New Roman"/>
                <w:sz w:val="24"/>
                <w:szCs w:val="24"/>
                <w:lang w:eastAsia="en-US"/>
              </w:rPr>
              <w:t>года, протокол № _</w:t>
            </w:r>
            <w:r w:rsidR="005B0ABF">
              <w:rPr>
                <w:rFonts w:ascii="Times New Roman" w:eastAsia="Calibri" w:hAnsi="Times New Roman" w:cs="Times New Roman"/>
                <w:sz w:val="24"/>
                <w:szCs w:val="24"/>
                <w:lang w:eastAsia="en-US"/>
              </w:rPr>
              <w:t>8</w:t>
            </w:r>
            <w:r w:rsidRPr="00D84D9F">
              <w:rPr>
                <w:rFonts w:ascii="Times New Roman" w:eastAsia="Calibri" w:hAnsi="Times New Roman" w:cs="Times New Roman"/>
                <w:sz w:val="24"/>
                <w:szCs w:val="24"/>
                <w:lang w:eastAsia="en-US"/>
              </w:rPr>
              <w:t>_</w:t>
            </w:r>
            <w:r w:rsidR="00227CB4" w:rsidRPr="00D84D9F">
              <w:rPr>
                <w:rFonts w:ascii="Times New Roman" w:eastAsia="Calibri" w:hAnsi="Times New Roman" w:cs="Times New Roman"/>
                <w:sz w:val="24"/>
                <w:szCs w:val="24"/>
                <w:lang w:eastAsia="en-US"/>
              </w:rPr>
              <w:t xml:space="preserve"> </w:t>
            </w:r>
            <w:r w:rsidR="005141A7">
              <w:rPr>
                <w:rFonts w:eastAsia="Calibri"/>
                <w:noProof/>
                <w:sz w:val="24"/>
                <w:szCs w:val="24"/>
                <w:lang w:eastAsia="ru-RU" w:bidi="ar-SA"/>
              </w:rPr>
              <w:drawing>
                <wp:inline distT="0" distB="0" distL="0" distR="0" wp14:anchorId="4EA66380" wp14:editId="6043F320">
                  <wp:extent cx="449920" cy="340293"/>
                  <wp:effectExtent l="0" t="0" r="762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7799" cy="338688"/>
                          </a:xfrm>
                          <a:prstGeom prst="rect">
                            <a:avLst/>
                          </a:prstGeom>
                          <a:noFill/>
                        </pic:spPr>
                      </pic:pic>
                    </a:graphicData>
                  </a:graphic>
                </wp:inline>
              </w:drawing>
            </w:r>
            <w:r w:rsidR="00227CB4" w:rsidRPr="00D84D9F">
              <w:rPr>
                <w:rFonts w:ascii="Times New Roman" w:eastAsia="Calibri" w:hAnsi="Times New Roman" w:cs="Times New Roman"/>
                <w:sz w:val="24"/>
                <w:szCs w:val="24"/>
                <w:lang w:eastAsia="en-US"/>
              </w:rPr>
              <w:t xml:space="preserve">Зав. </w:t>
            </w:r>
            <w:proofErr w:type="gramStart"/>
            <w:r w:rsidR="00227CB4" w:rsidRPr="00D84D9F">
              <w:rPr>
                <w:rFonts w:ascii="Times New Roman" w:eastAsia="Calibri" w:hAnsi="Times New Roman" w:cs="Times New Roman"/>
                <w:sz w:val="24"/>
                <w:szCs w:val="24"/>
                <w:lang w:eastAsia="en-US"/>
              </w:rPr>
              <w:t>кафедрой  Каменских</w:t>
            </w:r>
            <w:proofErr w:type="gramEnd"/>
            <w:r w:rsidR="00227CB4" w:rsidRPr="00D84D9F">
              <w:rPr>
                <w:rFonts w:ascii="Times New Roman" w:eastAsia="Calibri" w:hAnsi="Times New Roman" w:cs="Times New Roman"/>
                <w:sz w:val="24"/>
                <w:szCs w:val="24"/>
                <w:lang w:eastAsia="en-US"/>
              </w:rPr>
              <w:t xml:space="preserve"> Н.А.</w:t>
            </w:r>
          </w:p>
          <w:p w:rsidR="0013731F" w:rsidRPr="00D84D9F" w:rsidRDefault="0013731F" w:rsidP="0013731F">
            <w:pPr>
              <w:jc w:val="both"/>
              <w:rPr>
                <w:rFonts w:ascii="Times New Roman" w:hAnsi="Times New Roman" w:cs="Times New Roman"/>
                <w:sz w:val="24"/>
                <w:szCs w:val="24"/>
              </w:rPr>
            </w:pPr>
          </w:p>
        </w:tc>
      </w:tr>
      <w:tr w:rsidR="00DC64BB" w:rsidRPr="00D84D9F" w:rsidTr="001E38B4">
        <w:tc>
          <w:tcPr>
            <w:tcW w:w="9571" w:type="dxa"/>
          </w:tcPr>
          <w:p w:rsidR="00DC64BB" w:rsidRDefault="00DC64BB"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Default="005B0ABF" w:rsidP="0013731F">
            <w:pPr>
              <w:jc w:val="both"/>
              <w:rPr>
                <w:rFonts w:ascii="Times New Roman" w:hAnsi="Times New Roman" w:cs="Times New Roman"/>
                <w:sz w:val="24"/>
                <w:szCs w:val="24"/>
              </w:rPr>
            </w:pPr>
          </w:p>
          <w:p w:rsidR="005B0ABF" w:rsidRPr="00D84D9F" w:rsidRDefault="005B0ABF" w:rsidP="0013731F">
            <w:pPr>
              <w:jc w:val="both"/>
              <w:rPr>
                <w:rFonts w:ascii="Times New Roman" w:hAnsi="Times New Roman" w:cs="Times New Roman"/>
                <w:sz w:val="24"/>
                <w:szCs w:val="24"/>
              </w:rPr>
            </w:pPr>
            <w:bookmarkStart w:id="2" w:name="_GoBack"/>
            <w:bookmarkEnd w:id="2"/>
          </w:p>
        </w:tc>
      </w:tr>
    </w:tbl>
    <w:p w:rsidR="00FB3BA5" w:rsidRPr="00D84D9F" w:rsidRDefault="00FB3BA5" w:rsidP="00FD0B69">
      <w:pPr>
        <w:widowControl/>
        <w:suppressAutoHyphens w:val="0"/>
        <w:spacing w:line="240" w:lineRule="auto"/>
        <w:jc w:val="right"/>
        <w:rPr>
          <w:rFonts w:eastAsia="Calibri"/>
          <w:b/>
          <w:color w:val="000000"/>
          <w:sz w:val="24"/>
          <w:szCs w:val="24"/>
        </w:rPr>
      </w:pPr>
      <w:r w:rsidRPr="00D84D9F">
        <w:rPr>
          <w:rFonts w:eastAsia="Calibri"/>
          <w:b/>
          <w:color w:val="000000"/>
          <w:sz w:val="24"/>
          <w:szCs w:val="24"/>
        </w:rPr>
        <w:lastRenderedPageBreak/>
        <w:t>ПРИЛОЖЕНИЕ</w:t>
      </w:r>
    </w:p>
    <w:p w:rsidR="00FB3BA5" w:rsidRPr="00D84D9F" w:rsidRDefault="00FB3BA5">
      <w:pPr>
        <w:widowControl/>
        <w:tabs>
          <w:tab w:val="right" w:leader="underscore" w:pos="8505"/>
        </w:tabs>
        <w:spacing w:after="200"/>
        <w:jc w:val="right"/>
        <w:rPr>
          <w:rFonts w:eastAsia="Calibri"/>
          <w:b/>
          <w:color w:val="000000"/>
          <w:sz w:val="24"/>
          <w:szCs w:val="24"/>
        </w:rPr>
      </w:pPr>
    </w:p>
    <w:p w:rsidR="00CE69B8" w:rsidRPr="00D84D9F" w:rsidRDefault="00CE69B8" w:rsidP="00CE69B8">
      <w:pPr>
        <w:widowControl/>
        <w:shd w:val="clear" w:color="auto" w:fill="FFFFFF"/>
        <w:suppressAutoHyphens w:val="0"/>
        <w:spacing w:before="100" w:beforeAutospacing="1" w:line="240" w:lineRule="auto"/>
        <w:jc w:val="center"/>
        <w:rPr>
          <w:kern w:val="0"/>
          <w:sz w:val="24"/>
          <w:szCs w:val="24"/>
          <w:lang w:eastAsia="ru-RU" w:bidi="ar-SA"/>
        </w:rPr>
      </w:pPr>
      <w:r w:rsidRPr="00D84D9F">
        <w:rPr>
          <w:b/>
          <w:bCs/>
          <w:kern w:val="0"/>
          <w:sz w:val="24"/>
          <w:szCs w:val="24"/>
          <w:lang w:eastAsia="ru-RU" w:bidi="ar-SA"/>
        </w:rPr>
        <w:t>Министерство образования Московской области</w:t>
      </w:r>
    </w:p>
    <w:p w:rsidR="00CE69B8" w:rsidRPr="00D84D9F" w:rsidRDefault="00CE69B8" w:rsidP="00CE69B8">
      <w:pPr>
        <w:widowControl/>
        <w:shd w:val="clear" w:color="auto" w:fill="FFFFFF"/>
        <w:suppressAutoHyphens w:val="0"/>
        <w:spacing w:before="100" w:beforeAutospacing="1" w:line="240" w:lineRule="auto"/>
        <w:jc w:val="center"/>
        <w:rPr>
          <w:kern w:val="0"/>
          <w:sz w:val="24"/>
          <w:szCs w:val="24"/>
          <w:lang w:eastAsia="ru-RU" w:bidi="ar-SA"/>
        </w:rPr>
      </w:pPr>
      <w:r w:rsidRPr="00D84D9F">
        <w:rPr>
          <w:b/>
          <w:bCs/>
          <w:kern w:val="0"/>
          <w:sz w:val="24"/>
          <w:szCs w:val="24"/>
          <w:lang w:eastAsia="ru-RU" w:bidi="ar-SA"/>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CE69B8" w:rsidRPr="00D84D9F" w:rsidRDefault="00CE69B8" w:rsidP="00CE69B8">
      <w:pPr>
        <w:widowControl/>
        <w:suppressAutoHyphens w:val="0"/>
        <w:spacing w:line="240" w:lineRule="auto"/>
        <w:jc w:val="center"/>
        <w:rPr>
          <w:rFonts w:eastAsia="Calibri"/>
          <w:b/>
          <w:kern w:val="0"/>
          <w:sz w:val="24"/>
          <w:szCs w:val="24"/>
          <w:lang w:eastAsia="en-US" w:bidi="ar-SA"/>
        </w:rPr>
      </w:pPr>
    </w:p>
    <w:p w:rsidR="00CE69B8" w:rsidRPr="00D84D9F" w:rsidRDefault="00CE69B8" w:rsidP="00CE69B8">
      <w:pPr>
        <w:widowControl/>
        <w:suppressAutoHyphens w:val="0"/>
        <w:spacing w:line="240" w:lineRule="auto"/>
        <w:jc w:val="center"/>
        <w:rPr>
          <w:kern w:val="0"/>
          <w:sz w:val="28"/>
          <w:szCs w:val="30"/>
          <w:lang w:eastAsia="ru-RU" w:bidi="ar-SA"/>
        </w:rPr>
      </w:pPr>
      <w:r w:rsidRPr="00D84D9F">
        <w:rPr>
          <w:kern w:val="0"/>
          <w:sz w:val="28"/>
          <w:szCs w:val="30"/>
          <w:lang w:eastAsia="ru-RU" w:bidi="ar-SA"/>
        </w:rPr>
        <w:t>ФОНД ОЦЕНОЧНЫХ СРЕДСТВ</w:t>
      </w:r>
    </w:p>
    <w:p w:rsidR="00CE69B8" w:rsidRPr="00D84D9F" w:rsidRDefault="00CE69B8" w:rsidP="00CE69B8">
      <w:pPr>
        <w:widowControl/>
        <w:suppressAutoHyphens w:val="0"/>
        <w:spacing w:line="240" w:lineRule="auto"/>
        <w:jc w:val="center"/>
        <w:rPr>
          <w:kern w:val="0"/>
          <w:sz w:val="28"/>
          <w:szCs w:val="30"/>
          <w:lang w:eastAsia="ru-RU" w:bidi="ar-SA"/>
        </w:rPr>
      </w:pPr>
      <w:r w:rsidRPr="00D84D9F">
        <w:rPr>
          <w:kern w:val="0"/>
          <w:sz w:val="28"/>
          <w:szCs w:val="30"/>
          <w:lang w:eastAsia="ru-RU" w:bidi="ar-SA"/>
        </w:rPr>
        <w:t>ДЛЯ ПРОВЕДЕНИЯ  ТЕКУЩЕГО КОНТРОЛЯ,</w:t>
      </w:r>
    </w:p>
    <w:p w:rsidR="00CE69B8" w:rsidRPr="00D84D9F" w:rsidRDefault="00CE69B8" w:rsidP="00CE69B8">
      <w:pPr>
        <w:widowControl/>
        <w:suppressAutoHyphens w:val="0"/>
        <w:spacing w:line="240" w:lineRule="auto"/>
        <w:contextualSpacing/>
        <w:jc w:val="center"/>
        <w:rPr>
          <w:b/>
          <w:kern w:val="0"/>
          <w:sz w:val="24"/>
          <w:szCs w:val="24"/>
          <w:lang w:eastAsia="ru-RU" w:bidi="ar-SA"/>
        </w:rPr>
      </w:pPr>
      <w:r w:rsidRPr="00D84D9F">
        <w:rPr>
          <w:kern w:val="0"/>
          <w:sz w:val="28"/>
          <w:szCs w:val="30"/>
          <w:lang w:eastAsia="ru-RU" w:bidi="ar-SA"/>
        </w:rPr>
        <w:t>ПРОМЕЖУТОЧНОЙ АТТЕСТАЦИИ ПО ДИСЦИПЛИНЕ</w:t>
      </w:r>
    </w:p>
    <w:p w:rsidR="00CE69B8" w:rsidRPr="00D84D9F" w:rsidRDefault="00CE69B8" w:rsidP="00CE69B8">
      <w:pPr>
        <w:widowControl/>
        <w:tabs>
          <w:tab w:val="right" w:leader="underscore" w:pos="8505"/>
        </w:tabs>
        <w:spacing w:after="200"/>
        <w:jc w:val="center"/>
        <w:rPr>
          <w:b/>
          <w:bCs/>
          <w:sz w:val="24"/>
          <w:szCs w:val="24"/>
        </w:rPr>
      </w:pPr>
      <w:r w:rsidRPr="00D84D9F">
        <w:rPr>
          <w:b/>
          <w:bCs/>
          <w:sz w:val="24"/>
          <w:szCs w:val="24"/>
        </w:rPr>
        <w:t xml:space="preserve"> </w:t>
      </w:r>
    </w:p>
    <w:p w:rsidR="00FB3BA5" w:rsidRPr="00D84D9F" w:rsidRDefault="00CE69B8" w:rsidP="00CE69B8">
      <w:pPr>
        <w:widowControl/>
        <w:tabs>
          <w:tab w:val="right" w:leader="underscore" w:pos="8505"/>
        </w:tabs>
        <w:spacing w:after="200"/>
        <w:jc w:val="center"/>
        <w:rPr>
          <w:b/>
          <w:bCs/>
          <w:sz w:val="24"/>
          <w:szCs w:val="24"/>
        </w:rPr>
      </w:pPr>
      <w:r w:rsidRPr="00D84D9F">
        <w:rPr>
          <w:b/>
          <w:sz w:val="24"/>
          <w:szCs w:val="24"/>
        </w:rPr>
        <w:t>Б</w:t>
      </w:r>
      <w:proofErr w:type="gramStart"/>
      <w:r w:rsidRPr="00D84D9F">
        <w:rPr>
          <w:b/>
          <w:sz w:val="24"/>
          <w:szCs w:val="24"/>
        </w:rPr>
        <w:t>1.В.</w:t>
      </w:r>
      <w:proofErr w:type="gramEnd"/>
      <w:r w:rsidR="00743734">
        <w:rPr>
          <w:b/>
          <w:sz w:val="24"/>
          <w:szCs w:val="24"/>
        </w:rPr>
        <w:t xml:space="preserve"> 06 </w:t>
      </w:r>
      <w:r w:rsidR="00FB3BA5" w:rsidRPr="00D84D9F">
        <w:rPr>
          <w:b/>
          <w:bCs/>
          <w:sz w:val="24"/>
          <w:szCs w:val="24"/>
        </w:rPr>
        <w:t>«Г</w:t>
      </w:r>
      <w:r w:rsidRPr="00D84D9F">
        <w:rPr>
          <w:b/>
          <w:bCs/>
          <w:sz w:val="24"/>
          <w:szCs w:val="24"/>
        </w:rPr>
        <w:t>ЕОПОЛИТИКА</w:t>
      </w:r>
      <w:r w:rsidR="00FB3BA5" w:rsidRPr="00D84D9F">
        <w:rPr>
          <w:b/>
          <w:bCs/>
          <w:sz w:val="24"/>
          <w:szCs w:val="24"/>
        </w:rPr>
        <w:t>»</w:t>
      </w:r>
    </w:p>
    <w:p w:rsidR="00FB3BA5" w:rsidRPr="00D84D9F" w:rsidRDefault="00FB3BA5">
      <w:pPr>
        <w:widowControl/>
        <w:tabs>
          <w:tab w:val="right" w:leader="underscore" w:pos="8505"/>
        </w:tabs>
        <w:spacing w:after="200"/>
        <w:jc w:val="center"/>
        <w:rPr>
          <w:rFonts w:eastAsia="Calibri"/>
          <w:b/>
          <w:color w:val="000000"/>
          <w:sz w:val="24"/>
          <w:szCs w:val="24"/>
        </w:rPr>
      </w:pPr>
    </w:p>
    <w:p w:rsidR="00FB3BA5" w:rsidRPr="00D84D9F" w:rsidRDefault="00FD0B69" w:rsidP="00FD0B69">
      <w:pPr>
        <w:widowControl/>
        <w:tabs>
          <w:tab w:val="right" w:leader="underscore" w:pos="8505"/>
        </w:tabs>
        <w:spacing w:after="200"/>
        <w:jc w:val="both"/>
        <w:rPr>
          <w:rFonts w:eastAsia="Calibri"/>
          <w:b/>
          <w:color w:val="000000"/>
          <w:sz w:val="24"/>
          <w:szCs w:val="24"/>
        </w:rPr>
      </w:pPr>
      <w:r w:rsidRPr="00D84D9F">
        <w:rPr>
          <w:rFonts w:eastAsia="Calibri"/>
          <w:b/>
          <w:color w:val="000000"/>
          <w:sz w:val="24"/>
          <w:szCs w:val="24"/>
        </w:rPr>
        <w:t>Направление подготовки -</w:t>
      </w:r>
    </w:p>
    <w:p w:rsidR="00FB3BA5" w:rsidRPr="00D84D9F" w:rsidRDefault="00FB3BA5" w:rsidP="00715D19">
      <w:pPr>
        <w:tabs>
          <w:tab w:val="right" w:leader="underscore" w:pos="8505"/>
        </w:tabs>
        <w:rPr>
          <w:rFonts w:eastAsia="SimSun"/>
          <w:b/>
          <w:bCs/>
          <w:sz w:val="24"/>
          <w:szCs w:val="24"/>
        </w:rPr>
      </w:pPr>
      <w:r w:rsidRPr="00D84D9F">
        <w:rPr>
          <w:rFonts w:eastAsia="SimSun"/>
          <w:b/>
          <w:bCs/>
          <w:sz w:val="24"/>
          <w:szCs w:val="24"/>
        </w:rPr>
        <w:t>38.03.04 «Государственное и муниципальное управление»</w:t>
      </w:r>
    </w:p>
    <w:p w:rsidR="00FB3BA5" w:rsidRPr="00D84D9F" w:rsidRDefault="00FB3BA5">
      <w:pPr>
        <w:tabs>
          <w:tab w:val="left" w:pos="4410"/>
        </w:tabs>
        <w:ind w:firstLine="567"/>
        <w:rPr>
          <w:rFonts w:eastAsia="SimSun"/>
          <w:b/>
          <w:bCs/>
          <w:sz w:val="24"/>
          <w:szCs w:val="24"/>
        </w:rPr>
      </w:pPr>
      <w:r w:rsidRPr="00D84D9F">
        <w:rPr>
          <w:rFonts w:eastAsia="SimSun"/>
          <w:b/>
          <w:bCs/>
          <w:sz w:val="24"/>
          <w:szCs w:val="24"/>
        </w:rPr>
        <w:t xml:space="preserve">                                         </w:t>
      </w:r>
      <w:r w:rsidRPr="00D84D9F">
        <w:rPr>
          <w:rFonts w:eastAsia="SimSun"/>
          <w:b/>
          <w:bCs/>
          <w:sz w:val="24"/>
          <w:szCs w:val="24"/>
        </w:rPr>
        <w:tab/>
      </w:r>
    </w:p>
    <w:p w:rsidR="00FB3BA5" w:rsidRPr="00D84D9F" w:rsidRDefault="00FB3BA5">
      <w:pPr>
        <w:tabs>
          <w:tab w:val="right" w:leader="underscore" w:pos="8505"/>
        </w:tabs>
        <w:ind w:firstLine="567"/>
        <w:rPr>
          <w:rFonts w:eastAsia="SimSun"/>
          <w:b/>
          <w:bCs/>
          <w:sz w:val="24"/>
          <w:szCs w:val="24"/>
        </w:rPr>
      </w:pPr>
    </w:p>
    <w:p w:rsidR="00715D19" w:rsidRPr="00D84D9F" w:rsidRDefault="00715D19" w:rsidP="00715D19">
      <w:pPr>
        <w:tabs>
          <w:tab w:val="right" w:leader="underscore" w:pos="8505"/>
        </w:tabs>
        <w:contextualSpacing/>
        <w:rPr>
          <w:rStyle w:val="FontStyle60"/>
          <w:b/>
          <w:sz w:val="24"/>
          <w:szCs w:val="24"/>
        </w:rPr>
      </w:pPr>
      <w:r w:rsidRPr="00D84D9F">
        <w:rPr>
          <w:rStyle w:val="FontStyle60"/>
          <w:b/>
          <w:sz w:val="24"/>
          <w:szCs w:val="24"/>
        </w:rPr>
        <w:t>Направленность (профиль) программы</w:t>
      </w:r>
      <w:r w:rsidR="00850CD8" w:rsidRPr="00D84D9F">
        <w:rPr>
          <w:rStyle w:val="FontStyle60"/>
          <w:b/>
          <w:sz w:val="24"/>
          <w:szCs w:val="24"/>
        </w:rPr>
        <w:t xml:space="preserve"> -</w:t>
      </w:r>
    </w:p>
    <w:p w:rsidR="00FB3BA5" w:rsidRPr="00D84D9F" w:rsidRDefault="00FB3BA5" w:rsidP="00715D19">
      <w:pPr>
        <w:tabs>
          <w:tab w:val="right" w:leader="underscore" w:pos="8505"/>
        </w:tabs>
        <w:rPr>
          <w:rFonts w:eastAsia="SimSun"/>
          <w:b/>
          <w:bCs/>
          <w:sz w:val="24"/>
          <w:szCs w:val="24"/>
        </w:rPr>
      </w:pPr>
      <w:r w:rsidRPr="00D84D9F">
        <w:rPr>
          <w:rFonts w:eastAsia="SimSun"/>
          <w:b/>
          <w:bCs/>
          <w:sz w:val="24"/>
          <w:szCs w:val="24"/>
        </w:rPr>
        <w:t>«</w:t>
      </w:r>
      <w:r w:rsidR="00D473E5" w:rsidRPr="00D84D9F">
        <w:rPr>
          <w:rFonts w:eastAsia="SimSun"/>
          <w:b/>
          <w:bCs/>
          <w:sz w:val="24"/>
          <w:szCs w:val="24"/>
        </w:rPr>
        <w:t>Управление социально-экономическими системами</w:t>
      </w:r>
      <w:r w:rsidRPr="00D84D9F">
        <w:rPr>
          <w:rFonts w:eastAsia="SimSun"/>
          <w:b/>
          <w:bCs/>
          <w:sz w:val="24"/>
          <w:szCs w:val="24"/>
        </w:rPr>
        <w:t>»</w:t>
      </w:r>
    </w:p>
    <w:p w:rsidR="00FB3BA5" w:rsidRPr="00D84D9F" w:rsidRDefault="00FB3BA5">
      <w:pPr>
        <w:tabs>
          <w:tab w:val="right" w:leader="underscore" w:pos="8505"/>
        </w:tabs>
        <w:ind w:firstLine="567"/>
        <w:rPr>
          <w:rFonts w:eastAsia="SimSun"/>
          <w:b/>
          <w:bCs/>
          <w:sz w:val="24"/>
          <w:szCs w:val="24"/>
        </w:rPr>
      </w:pPr>
    </w:p>
    <w:p w:rsidR="00FB3BA5" w:rsidRPr="00D84D9F" w:rsidRDefault="00FB3BA5">
      <w:pPr>
        <w:tabs>
          <w:tab w:val="right" w:leader="underscore" w:pos="8505"/>
        </w:tabs>
        <w:ind w:firstLine="567"/>
        <w:rPr>
          <w:rFonts w:eastAsia="SimSun"/>
          <w:b/>
          <w:bCs/>
          <w:sz w:val="24"/>
          <w:szCs w:val="24"/>
        </w:rPr>
      </w:pPr>
    </w:p>
    <w:p w:rsidR="00FB3BA5" w:rsidRPr="00D84D9F" w:rsidRDefault="00FB3BA5" w:rsidP="00715D19">
      <w:pPr>
        <w:widowControl/>
        <w:rPr>
          <w:rFonts w:eastAsia="SimSun"/>
          <w:b/>
          <w:bCs/>
          <w:sz w:val="24"/>
          <w:szCs w:val="24"/>
        </w:rPr>
      </w:pPr>
      <w:r w:rsidRPr="00D84D9F">
        <w:rPr>
          <w:rFonts w:eastAsia="SimSun"/>
          <w:b/>
          <w:sz w:val="24"/>
          <w:szCs w:val="24"/>
        </w:rPr>
        <w:t>Квалификация выпускника</w:t>
      </w:r>
      <w:r w:rsidR="00D473E5" w:rsidRPr="00D84D9F">
        <w:rPr>
          <w:rFonts w:eastAsia="SimSun"/>
          <w:sz w:val="24"/>
          <w:szCs w:val="24"/>
        </w:rPr>
        <w:t xml:space="preserve"> </w:t>
      </w:r>
      <w:r w:rsidR="00FD0B69" w:rsidRPr="00D84D9F">
        <w:rPr>
          <w:rFonts w:eastAsia="SimSun"/>
          <w:sz w:val="24"/>
          <w:szCs w:val="24"/>
        </w:rPr>
        <w:t>- б</w:t>
      </w:r>
      <w:r w:rsidRPr="00D84D9F">
        <w:rPr>
          <w:rFonts w:eastAsia="SimSun"/>
          <w:b/>
          <w:bCs/>
          <w:sz w:val="24"/>
          <w:szCs w:val="24"/>
        </w:rPr>
        <w:t>акалавр</w:t>
      </w:r>
    </w:p>
    <w:p w:rsidR="00FB3BA5" w:rsidRPr="00D84D9F" w:rsidRDefault="00FB3BA5">
      <w:pPr>
        <w:tabs>
          <w:tab w:val="right" w:leader="underscore" w:pos="8505"/>
        </w:tabs>
        <w:ind w:firstLine="567"/>
        <w:jc w:val="center"/>
        <w:rPr>
          <w:rFonts w:eastAsia="SimSun"/>
          <w:b/>
          <w:bCs/>
          <w:sz w:val="24"/>
          <w:szCs w:val="24"/>
          <w:vertAlign w:val="superscript"/>
        </w:rPr>
      </w:pPr>
    </w:p>
    <w:p w:rsidR="00FB3BA5" w:rsidRPr="00D84D9F" w:rsidRDefault="00FB3BA5" w:rsidP="00715D19">
      <w:pPr>
        <w:tabs>
          <w:tab w:val="right" w:leader="underscore" w:pos="8505"/>
        </w:tabs>
        <w:rPr>
          <w:rFonts w:eastAsia="SimSun"/>
          <w:b/>
          <w:bCs/>
          <w:sz w:val="24"/>
          <w:szCs w:val="24"/>
          <w:u w:val="single"/>
        </w:rPr>
      </w:pPr>
      <w:r w:rsidRPr="00D84D9F">
        <w:rPr>
          <w:rFonts w:eastAsia="SimSun"/>
          <w:b/>
          <w:bCs/>
          <w:sz w:val="24"/>
          <w:szCs w:val="24"/>
        </w:rPr>
        <w:t>Форма обучения</w:t>
      </w:r>
      <w:r w:rsidR="00D473E5" w:rsidRPr="00D84D9F">
        <w:rPr>
          <w:rFonts w:eastAsia="SimSun"/>
          <w:b/>
          <w:bCs/>
          <w:sz w:val="24"/>
          <w:szCs w:val="24"/>
        </w:rPr>
        <w:t xml:space="preserve"> </w:t>
      </w:r>
      <w:r w:rsidR="00CE69B8" w:rsidRPr="00D84D9F">
        <w:rPr>
          <w:rFonts w:eastAsia="SimSun"/>
          <w:b/>
          <w:bCs/>
          <w:sz w:val="24"/>
          <w:szCs w:val="24"/>
        </w:rPr>
        <w:t>–</w:t>
      </w:r>
      <w:r w:rsidR="00854657">
        <w:rPr>
          <w:rFonts w:eastAsia="SimSun"/>
          <w:b/>
          <w:bCs/>
          <w:sz w:val="24"/>
          <w:szCs w:val="24"/>
        </w:rPr>
        <w:t>очно-заочная</w:t>
      </w:r>
    </w:p>
    <w:p w:rsidR="00FB3BA5" w:rsidRPr="00D84D9F" w:rsidRDefault="00FB3BA5">
      <w:pPr>
        <w:widowControl/>
        <w:tabs>
          <w:tab w:val="right" w:leader="underscore" w:pos="8505"/>
        </w:tabs>
        <w:ind w:firstLine="567"/>
        <w:rPr>
          <w:b/>
          <w:bCs/>
          <w:color w:val="000000"/>
          <w:sz w:val="24"/>
          <w:szCs w:val="24"/>
        </w:rPr>
      </w:pPr>
    </w:p>
    <w:p w:rsidR="00FB3BA5" w:rsidRPr="00D84D9F" w:rsidRDefault="00FB3BA5">
      <w:pPr>
        <w:widowControl/>
        <w:tabs>
          <w:tab w:val="right" w:leader="underscore" w:pos="8505"/>
        </w:tabs>
        <w:ind w:firstLine="567"/>
        <w:rPr>
          <w:b/>
          <w:bCs/>
          <w:color w:val="000000"/>
          <w:sz w:val="24"/>
          <w:szCs w:val="24"/>
        </w:rPr>
      </w:pPr>
    </w:p>
    <w:p w:rsidR="00FB3BA5" w:rsidRPr="00D84D9F" w:rsidRDefault="00FB3BA5">
      <w:pPr>
        <w:widowControl/>
        <w:ind w:left="-142" w:firstLine="142"/>
        <w:jc w:val="center"/>
        <w:rPr>
          <w:bCs/>
          <w:color w:val="000000"/>
          <w:sz w:val="24"/>
          <w:szCs w:val="24"/>
        </w:rPr>
      </w:pPr>
    </w:p>
    <w:p w:rsidR="00FB3BA5" w:rsidRPr="00D84D9F" w:rsidRDefault="00FB3BA5">
      <w:pPr>
        <w:widowControl/>
        <w:ind w:left="-142" w:firstLine="142"/>
        <w:jc w:val="center"/>
        <w:rPr>
          <w:bCs/>
          <w:color w:val="000000"/>
          <w:sz w:val="24"/>
          <w:szCs w:val="24"/>
        </w:rPr>
      </w:pPr>
    </w:p>
    <w:p w:rsidR="00FB3BA5" w:rsidRPr="00D84D9F" w:rsidRDefault="00FB3BA5">
      <w:pPr>
        <w:widowControl/>
        <w:ind w:left="-142" w:firstLine="142"/>
        <w:jc w:val="center"/>
        <w:rPr>
          <w:bCs/>
          <w:color w:val="000000"/>
          <w:sz w:val="24"/>
          <w:szCs w:val="24"/>
        </w:rPr>
      </w:pPr>
    </w:p>
    <w:p w:rsidR="00FB3BA5" w:rsidRPr="00D84D9F" w:rsidRDefault="00FB3BA5">
      <w:pPr>
        <w:widowControl/>
        <w:ind w:left="-142" w:firstLine="142"/>
        <w:jc w:val="center"/>
        <w:rPr>
          <w:bCs/>
          <w:color w:val="000000"/>
          <w:sz w:val="24"/>
          <w:szCs w:val="24"/>
        </w:rPr>
      </w:pPr>
    </w:p>
    <w:p w:rsidR="00FB3BA5" w:rsidRPr="00D84D9F" w:rsidRDefault="00FB3BA5">
      <w:pPr>
        <w:widowControl/>
        <w:ind w:left="-142" w:firstLine="142"/>
        <w:jc w:val="center"/>
        <w:rPr>
          <w:bCs/>
          <w:color w:val="000000"/>
          <w:sz w:val="24"/>
          <w:szCs w:val="24"/>
        </w:rPr>
      </w:pPr>
    </w:p>
    <w:p w:rsidR="00FB3BA5" w:rsidRPr="00D84D9F" w:rsidRDefault="00FB3BA5">
      <w:pPr>
        <w:widowControl/>
        <w:ind w:left="-142" w:firstLine="142"/>
        <w:jc w:val="center"/>
        <w:rPr>
          <w:bCs/>
          <w:color w:val="000000"/>
          <w:sz w:val="24"/>
          <w:szCs w:val="24"/>
        </w:rPr>
      </w:pPr>
    </w:p>
    <w:p w:rsidR="00FB3BA5" w:rsidRPr="00D84D9F" w:rsidRDefault="00FB3BA5">
      <w:pPr>
        <w:widowControl/>
        <w:ind w:left="-142" w:firstLine="142"/>
        <w:jc w:val="center"/>
        <w:rPr>
          <w:bCs/>
          <w:color w:val="000000"/>
          <w:sz w:val="24"/>
          <w:szCs w:val="24"/>
        </w:rPr>
      </w:pPr>
    </w:p>
    <w:p w:rsidR="00FB3BA5" w:rsidRPr="00D84D9F" w:rsidRDefault="00FB3BA5">
      <w:pPr>
        <w:widowControl/>
        <w:ind w:left="-142" w:firstLine="142"/>
        <w:jc w:val="center"/>
        <w:rPr>
          <w:bCs/>
          <w:color w:val="000000"/>
          <w:sz w:val="24"/>
          <w:szCs w:val="24"/>
        </w:rPr>
      </w:pPr>
    </w:p>
    <w:p w:rsidR="00FB3BA5" w:rsidRPr="00D84D9F" w:rsidRDefault="00FB3BA5">
      <w:pPr>
        <w:widowControl/>
        <w:ind w:left="360"/>
        <w:jc w:val="center"/>
        <w:rPr>
          <w:bCs/>
          <w:color w:val="000000"/>
          <w:sz w:val="24"/>
          <w:szCs w:val="24"/>
        </w:rPr>
      </w:pPr>
    </w:p>
    <w:p w:rsidR="00FB3BA5" w:rsidRPr="00D84D9F" w:rsidRDefault="00FB3BA5">
      <w:pPr>
        <w:widowControl/>
        <w:ind w:left="360"/>
        <w:jc w:val="center"/>
        <w:rPr>
          <w:bCs/>
          <w:color w:val="000000"/>
          <w:sz w:val="24"/>
          <w:szCs w:val="24"/>
        </w:rPr>
      </w:pPr>
    </w:p>
    <w:p w:rsidR="00FB3BA5" w:rsidRPr="00D84D9F" w:rsidRDefault="00FB3BA5">
      <w:pPr>
        <w:widowControl/>
        <w:ind w:left="360"/>
        <w:jc w:val="center"/>
        <w:rPr>
          <w:bCs/>
          <w:color w:val="000000"/>
          <w:sz w:val="24"/>
          <w:szCs w:val="24"/>
        </w:rPr>
      </w:pPr>
    </w:p>
    <w:p w:rsidR="00FB3BA5" w:rsidRPr="00D84D9F" w:rsidRDefault="00FB3BA5">
      <w:pPr>
        <w:widowControl/>
        <w:ind w:left="360"/>
        <w:jc w:val="center"/>
        <w:rPr>
          <w:bCs/>
          <w:color w:val="000000"/>
          <w:sz w:val="24"/>
          <w:szCs w:val="24"/>
        </w:rPr>
      </w:pPr>
    </w:p>
    <w:p w:rsidR="00FB3BA5" w:rsidRPr="00D84D9F" w:rsidRDefault="00FB3BA5">
      <w:pPr>
        <w:widowControl/>
        <w:ind w:left="360"/>
        <w:jc w:val="center"/>
        <w:rPr>
          <w:bCs/>
          <w:color w:val="000000"/>
          <w:sz w:val="24"/>
          <w:szCs w:val="24"/>
        </w:rPr>
      </w:pPr>
    </w:p>
    <w:p w:rsidR="00F431BF" w:rsidRPr="00D84D9F" w:rsidRDefault="00F431BF">
      <w:pPr>
        <w:widowControl/>
        <w:ind w:left="360"/>
        <w:jc w:val="center"/>
        <w:rPr>
          <w:b/>
          <w:bCs/>
          <w:color w:val="000000"/>
          <w:sz w:val="24"/>
          <w:szCs w:val="24"/>
        </w:rPr>
      </w:pPr>
    </w:p>
    <w:p w:rsidR="00F431BF" w:rsidRPr="00D84D9F" w:rsidRDefault="00F431BF">
      <w:pPr>
        <w:widowControl/>
        <w:ind w:left="360"/>
        <w:jc w:val="center"/>
        <w:rPr>
          <w:b/>
          <w:bCs/>
          <w:color w:val="000000"/>
          <w:sz w:val="24"/>
          <w:szCs w:val="24"/>
        </w:rPr>
      </w:pPr>
    </w:p>
    <w:p w:rsidR="00F431BF" w:rsidRPr="00D84D9F" w:rsidRDefault="00F431BF">
      <w:pPr>
        <w:widowControl/>
        <w:ind w:left="360"/>
        <w:jc w:val="center"/>
        <w:rPr>
          <w:b/>
          <w:bCs/>
          <w:color w:val="000000"/>
          <w:sz w:val="24"/>
          <w:szCs w:val="24"/>
        </w:rPr>
      </w:pPr>
    </w:p>
    <w:p w:rsidR="00F431BF" w:rsidRPr="00D84D9F" w:rsidRDefault="00F431BF">
      <w:pPr>
        <w:widowControl/>
        <w:ind w:left="360"/>
        <w:jc w:val="center"/>
        <w:rPr>
          <w:b/>
          <w:bCs/>
          <w:color w:val="000000"/>
          <w:sz w:val="24"/>
          <w:szCs w:val="24"/>
        </w:rPr>
      </w:pPr>
    </w:p>
    <w:p w:rsidR="00F431BF" w:rsidRPr="00D84D9F" w:rsidRDefault="00F431BF">
      <w:pPr>
        <w:widowControl/>
        <w:ind w:left="360"/>
        <w:jc w:val="center"/>
        <w:rPr>
          <w:b/>
          <w:bCs/>
          <w:color w:val="000000"/>
          <w:sz w:val="24"/>
          <w:szCs w:val="24"/>
        </w:rPr>
      </w:pPr>
    </w:p>
    <w:p w:rsidR="00F431BF" w:rsidRPr="00D84D9F" w:rsidRDefault="00F431BF">
      <w:pPr>
        <w:widowControl/>
        <w:ind w:left="360"/>
        <w:jc w:val="center"/>
        <w:rPr>
          <w:b/>
          <w:bCs/>
          <w:color w:val="000000"/>
          <w:sz w:val="24"/>
          <w:szCs w:val="24"/>
        </w:rPr>
      </w:pPr>
    </w:p>
    <w:p w:rsidR="00F431BF" w:rsidRPr="00D84D9F" w:rsidRDefault="00F431BF">
      <w:pPr>
        <w:widowControl/>
        <w:ind w:left="360"/>
        <w:jc w:val="center"/>
        <w:rPr>
          <w:b/>
          <w:bCs/>
          <w:color w:val="000000"/>
          <w:sz w:val="24"/>
          <w:szCs w:val="24"/>
        </w:rPr>
      </w:pPr>
    </w:p>
    <w:p w:rsidR="008F09D9" w:rsidRDefault="005C4D41" w:rsidP="005C4D41">
      <w:pPr>
        <w:widowControl/>
        <w:suppressAutoHyphens w:val="0"/>
        <w:spacing w:line="240" w:lineRule="auto"/>
        <w:jc w:val="center"/>
        <w:rPr>
          <w:b/>
          <w:kern w:val="0"/>
          <w:sz w:val="24"/>
          <w:szCs w:val="24"/>
          <w:lang w:eastAsia="ru-RU" w:bidi="ar-SA"/>
        </w:rPr>
      </w:pPr>
      <w:r>
        <w:rPr>
          <w:b/>
          <w:bCs/>
          <w:color w:val="000000"/>
          <w:sz w:val="24"/>
          <w:szCs w:val="24"/>
        </w:rPr>
        <w:t>202</w:t>
      </w:r>
      <w:r w:rsidR="005662FC">
        <w:rPr>
          <w:b/>
          <w:bCs/>
          <w:color w:val="000000"/>
          <w:sz w:val="24"/>
          <w:szCs w:val="24"/>
        </w:rPr>
        <w:t>2</w:t>
      </w:r>
    </w:p>
    <w:p w:rsidR="00E55953" w:rsidRDefault="00E55953">
      <w:pPr>
        <w:widowControl/>
        <w:suppressAutoHyphens w:val="0"/>
        <w:spacing w:line="240" w:lineRule="auto"/>
        <w:rPr>
          <w:b/>
          <w:kern w:val="0"/>
          <w:sz w:val="24"/>
          <w:szCs w:val="24"/>
          <w:lang w:eastAsia="ru-RU" w:bidi="ar-SA"/>
        </w:rPr>
      </w:pPr>
    </w:p>
    <w:p w:rsidR="00E55953" w:rsidRDefault="00E55953">
      <w:pPr>
        <w:widowControl/>
        <w:suppressAutoHyphens w:val="0"/>
        <w:spacing w:line="240" w:lineRule="auto"/>
        <w:rPr>
          <w:b/>
          <w:kern w:val="0"/>
          <w:sz w:val="24"/>
          <w:szCs w:val="24"/>
          <w:lang w:eastAsia="ru-RU" w:bidi="ar-SA"/>
        </w:rPr>
      </w:pPr>
    </w:p>
    <w:p w:rsidR="00743734" w:rsidRDefault="00743734">
      <w:pPr>
        <w:widowControl/>
        <w:suppressAutoHyphens w:val="0"/>
        <w:spacing w:line="240" w:lineRule="auto"/>
        <w:rPr>
          <w:b/>
          <w:kern w:val="0"/>
          <w:sz w:val="24"/>
          <w:szCs w:val="24"/>
          <w:lang w:eastAsia="ru-RU" w:bidi="ar-SA"/>
        </w:rPr>
      </w:pPr>
    </w:p>
    <w:p w:rsidR="00743734" w:rsidRDefault="00743734">
      <w:pPr>
        <w:widowControl/>
        <w:suppressAutoHyphens w:val="0"/>
        <w:spacing w:line="240" w:lineRule="auto"/>
        <w:rPr>
          <w:b/>
          <w:kern w:val="0"/>
          <w:sz w:val="24"/>
          <w:szCs w:val="24"/>
          <w:lang w:eastAsia="ru-RU" w:bidi="ar-SA"/>
        </w:rPr>
      </w:pPr>
    </w:p>
    <w:p w:rsidR="00743734" w:rsidRPr="00D84D9F" w:rsidRDefault="00743734">
      <w:pPr>
        <w:widowControl/>
        <w:suppressAutoHyphens w:val="0"/>
        <w:spacing w:line="240" w:lineRule="auto"/>
        <w:rPr>
          <w:b/>
          <w:kern w:val="0"/>
          <w:sz w:val="24"/>
          <w:szCs w:val="24"/>
          <w:lang w:eastAsia="ru-RU" w:bidi="ar-SA"/>
        </w:rPr>
      </w:pPr>
    </w:p>
    <w:p w:rsidR="00721E61" w:rsidRPr="00721E61" w:rsidRDefault="00721E61" w:rsidP="00721E61">
      <w:pPr>
        <w:jc w:val="center"/>
        <w:rPr>
          <w:b/>
          <w:sz w:val="24"/>
        </w:rPr>
      </w:pPr>
      <w:r w:rsidRPr="00721E61">
        <w:rPr>
          <w:b/>
          <w:sz w:val="24"/>
        </w:rPr>
        <w:t>1.1Индикаторы достижения компетенций</w:t>
      </w:r>
    </w:p>
    <w:p w:rsidR="00721E61" w:rsidRPr="00721E61" w:rsidRDefault="00721E61" w:rsidP="00721E61">
      <w:pPr>
        <w:pStyle w:val="af9"/>
        <w:ind w:left="360"/>
        <w:jc w:val="center"/>
        <w:rPr>
          <w:sz w:val="24"/>
          <w:szCs w:val="20"/>
        </w:rPr>
      </w:pPr>
    </w:p>
    <w:tbl>
      <w:tblPr>
        <w:tblStyle w:val="aff"/>
        <w:tblW w:w="10461" w:type="dxa"/>
        <w:tblInd w:w="-5" w:type="dxa"/>
        <w:tblLook w:val="04A0" w:firstRow="1" w:lastRow="0" w:firstColumn="1" w:lastColumn="0" w:noHBand="0" w:noVBand="1"/>
      </w:tblPr>
      <w:tblGrid>
        <w:gridCol w:w="2267"/>
        <w:gridCol w:w="8194"/>
      </w:tblGrid>
      <w:tr w:rsidR="003C47EF" w:rsidRPr="003C47EF" w:rsidTr="0018005E">
        <w:tc>
          <w:tcPr>
            <w:tcW w:w="2267" w:type="dxa"/>
          </w:tcPr>
          <w:p w:rsidR="003C47EF" w:rsidRPr="003C47EF" w:rsidRDefault="003C47EF" w:rsidP="0018005E">
            <w:pPr>
              <w:jc w:val="both"/>
              <w:rPr>
                <w:rFonts w:ascii="Times New Roman" w:hAnsi="Times New Roman" w:cs="Times New Roman"/>
                <w:sz w:val="24"/>
              </w:rPr>
            </w:pPr>
            <w:r w:rsidRPr="003C47EF">
              <w:rPr>
                <w:rFonts w:ascii="Times New Roman" w:hAnsi="Times New Roman" w:cs="Times New Roman"/>
                <w:sz w:val="24"/>
              </w:rPr>
              <w:t xml:space="preserve">Код и наименование </w:t>
            </w:r>
          </w:p>
          <w:p w:rsidR="003C47EF" w:rsidRPr="003C47EF" w:rsidRDefault="003C47EF" w:rsidP="0018005E">
            <w:pPr>
              <w:jc w:val="both"/>
              <w:rPr>
                <w:rFonts w:ascii="Times New Roman" w:hAnsi="Times New Roman" w:cs="Times New Roman"/>
                <w:sz w:val="24"/>
              </w:rPr>
            </w:pPr>
            <w:r w:rsidRPr="003C47EF">
              <w:rPr>
                <w:rFonts w:ascii="Times New Roman" w:hAnsi="Times New Roman" w:cs="Times New Roman"/>
                <w:sz w:val="24"/>
              </w:rPr>
              <w:t>компетенции</w:t>
            </w:r>
            <w:r w:rsidRPr="003C47EF">
              <w:rPr>
                <w:rFonts w:ascii="Times New Roman" w:hAnsi="Times New Roman" w:cs="Times New Roman"/>
                <w:sz w:val="24"/>
              </w:rPr>
              <w:tab/>
            </w:r>
          </w:p>
        </w:tc>
        <w:tc>
          <w:tcPr>
            <w:tcW w:w="8194" w:type="dxa"/>
          </w:tcPr>
          <w:p w:rsidR="003C47EF" w:rsidRPr="003C47EF" w:rsidRDefault="003C47EF" w:rsidP="0018005E">
            <w:pPr>
              <w:jc w:val="both"/>
              <w:rPr>
                <w:rFonts w:ascii="Times New Roman" w:hAnsi="Times New Roman" w:cs="Times New Roman"/>
                <w:sz w:val="24"/>
              </w:rPr>
            </w:pPr>
            <w:r w:rsidRPr="003C47EF">
              <w:rPr>
                <w:rFonts w:ascii="Times New Roman" w:hAnsi="Times New Roman" w:cs="Times New Roman"/>
                <w:sz w:val="24"/>
              </w:rPr>
              <w:t xml:space="preserve">Наименование индикатора достижения универсальной </w:t>
            </w:r>
          </w:p>
          <w:p w:rsidR="003C47EF" w:rsidRPr="003C47EF" w:rsidRDefault="003C47EF" w:rsidP="0018005E">
            <w:pPr>
              <w:jc w:val="both"/>
              <w:rPr>
                <w:rFonts w:ascii="Times New Roman" w:hAnsi="Times New Roman" w:cs="Times New Roman"/>
                <w:sz w:val="24"/>
              </w:rPr>
            </w:pPr>
            <w:r w:rsidRPr="003C47EF">
              <w:rPr>
                <w:rFonts w:ascii="Times New Roman" w:hAnsi="Times New Roman" w:cs="Times New Roman"/>
                <w:sz w:val="24"/>
              </w:rPr>
              <w:t>компетенции</w:t>
            </w:r>
          </w:p>
        </w:tc>
      </w:tr>
      <w:tr w:rsidR="003C47EF" w:rsidRPr="003C47EF" w:rsidTr="0018005E">
        <w:tc>
          <w:tcPr>
            <w:tcW w:w="2267" w:type="dxa"/>
          </w:tcPr>
          <w:p w:rsidR="003C47EF" w:rsidRPr="003C47EF" w:rsidRDefault="003C47EF" w:rsidP="0018005E">
            <w:pPr>
              <w:jc w:val="both"/>
              <w:rPr>
                <w:rFonts w:ascii="Times New Roman" w:hAnsi="Times New Roman" w:cs="Times New Roman"/>
              </w:rPr>
            </w:pPr>
            <w:r>
              <w:rPr>
                <w:rFonts w:ascii="Times New Roman" w:hAnsi="Times New Roman" w:cs="Times New Roman"/>
              </w:rPr>
              <w:t>УК</w:t>
            </w:r>
            <w:r w:rsidRPr="003C47EF">
              <w:rPr>
                <w:rFonts w:ascii="Times New Roman" w:hAnsi="Times New Roman" w:cs="Times New Roman"/>
              </w:rPr>
              <w:t>-2</w:t>
            </w:r>
            <w:r w:rsidRPr="003C47EF">
              <w:rPr>
                <w:rFonts w:ascii="Times New Roman" w:hAnsi="Times New Roman" w:cs="Times New Roman"/>
              </w:rPr>
              <w:tab/>
            </w:r>
            <w:r w:rsidRPr="003C47EF">
              <w:rPr>
                <w:rFonts w:ascii="Times New Roman" w:hAnsi="Times New Roman" w:cs="Times New Roman"/>
              </w:rPr>
              <w:tab/>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8194" w:type="dxa"/>
          </w:tcPr>
          <w:p w:rsidR="003C47EF" w:rsidRPr="003C47EF" w:rsidRDefault="003C47EF" w:rsidP="0018005E">
            <w:pPr>
              <w:jc w:val="both"/>
              <w:rPr>
                <w:rFonts w:ascii="Times New Roman" w:hAnsi="Times New Roman" w:cs="Times New Roman"/>
              </w:rPr>
            </w:pPr>
            <w:r w:rsidRPr="003C47EF">
              <w:rPr>
                <w:rFonts w:ascii="Times New Roman" w:hAnsi="Times New Roman" w:cs="Times New Roman"/>
              </w:rPr>
              <w:t xml:space="preserve">УК-2.1 Знает: юридические основания и правовые нормы, предъявляемые к способам решения профессиональных задач и для оценки результатов решения задач; </w:t>
            </w:r>
          </w:p>
          <w:p w:rsidR="003C47EF" w:rsidRPr="003C47EF" w:rsidRDefault="003C47EF" w:rsidP="0018005E">
            <w:pPr>
              <w:jc w:val="both"/>
              <w:rPr>
                <w:rFonts w:ascii="Times New Roman" w:hAnsi="Times New Roman" w:cs="Times New Roman"/>
              </w:rPr>
            </w:pPr>
            <w:r w:rsidRPr="003C47EF">
              <w:rPr>
                <w:rFonts w:ascii="Times New Roman" w:hAnsi="Times New Roman" w:cs="Times New Roman"/>
              </w:rPr>
              <w:t xml:space="preserve">УК-2.2 Умеет: проверять и анализировать профессиональную документацию; </w:t>
            </w:r>
          </w:p>
          <w:p w:rsidR="003C47EF" w:rsidRPr="003C47EF" w:rsidRDefault="003C47EF" w:rsidP="0018005E">
            <w:pPr>
              <w:jc w:val="both"/>
              <w:rPr>
                <w:rFonts w:ascii="Times New Roman" w:hAnsi="Times New Roman" w:cs="Times New Roman"/>
              </w:rPr>
            </w:pPr>
            <w:r w:rsidRPr="003C47EF">
              <w:rPr>
                <w:rFonts w:ascii="Times New Roman" w:hAnsi="Times New Roman" w:cs="Times New Roman"/>
              </w:rPr>
              <w:t xml:space="preserve">выбирать оптимальные способы решения профессиональных задач, исходя из действующих правовых норм, имеющихся ресурсов и ограничений. </w:t>
            </w:r>
          </w:p>
          <w:p w:rsidR="003C47EF" w:rsidRPr="003C47EF" w:rsidRDefault="003C47EF" w:rsidP="0018005E">
            <w:pPr>
              <w:jc w:val="both"/>
              <w:rPr>
                <w:rFonts w:ascii="Times New Roman" w:hAnsi="Times New Roman" w:cs="Times New Roman"/>
              </w:rPr>
            </w:pPr>
            <w:r w:rsidRPr="003C47EF">
              <w:rPr>
                <w:rFonts w:ascii="Times New Roman" w:hAnsi="Times New Roman" w:cs="Times New Roman"/>
              </w:rPr>
              <w:t>УК-2.3 Владеет: правовыми нормами реализации профессиональной деятельности.</w:t>
            </w:r>
          </w:p>
        </w:tc>
      </w:tr>
    </w:tbl>
    <w:p w:rsidR="00FB3BA5" w:rsidRPr="00227CB4" w:rsidRDefault="00FB3BA5">
      <w:pPr>
        <w:widowControl/>
        <w:ind w:left="360"/>
        <w:jc w:val="center"/>
      </w:pPr>
    </w:p>
    <w:p w:rsidR="001B3F00" w:rsidRPr="00227CB4" w:rsidRDefault="001B3F00" w:rsidP="001B3F00">
      <w:pPr>
        <w:jc w:val="center"/>
        <w:rPr>
          <w:b/>
        </w:rPr>
      </w:pPr>
      <w:r w:rsidRPr="00227CB4">
        <w:rPr>
          <w:b/>
          <w:spacing w:val="-2"/>
        </w:rPr>
        <w:t xml:space="preserve">1.2 </w:t>
      </w:r>
      <w:r w:rsidRPr="00227CB4">
        <w:rPr>
          <w:b/>
        </w:rPr>
        <w:t>Описание показателей и критериев оценивания компетенций на различных этапах их формирования, описание шкал оценивания</w:t>
      </w:r>
      <w:r w:rsidRPr="00227CB4">
        <w:rPr>
          <w:rStyle w:val="af8"/>
          <w:b/>
        </w:rPr>
        <w:footnoteReference w:id="2"/>
      </w:r>
    </w:p>
    <w:p w:rsidR="001B3F00" w:rsidRDefault="001B3F00" w:rsidP="001B3F00">
      <w:pPr>
        <w:ind w:left="360" w:firstLine="349"/>
        <w:jc w:val="both"/>
      </w:pPr>
      <w:r w:rsidRPr="00227CB4">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227CB4" w:rsidRDefault="00227CB4" w:rsidP="001B3F00">
      <w:pPr>
        <w:ind w:left="360" w:firstLine="349"/>
        <w:jc w:val="both"/>
      </w:pPr>
    </w:p>
    <w:p w:rsidR="00227CB4" w:rsidRPr="00227CB4" w:rsidRDefault="00227CB4" w:rsidP="001B3F00">
      <w:pPr>
        <w:ind w:left="360" w:firstLine="349"/>
        <w:jc w:val="both"/>
      </w:pPr>
    </w:p>
    <w:tbl>
      <w:tblPr>
        <w:tblW w:w="11199"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6094"/>
      </w:tblGrid>
      <w:tr w:rsidR="001B3F00" w:rsidRPr="00227CB4" w:rsidTr="00227CB4">
        <w:trPr>
          <w:trHeight w:val="144"/>
        </w:trPr>
        <w:tc>
          <w:tcPr>
            <w:tcW w:w="729" w:type="dxa"/>
            <w:hideMark/>
          </w:tcPr>
          <w:p w:rsidR="001B3F00" w:rsidRPr="00227CB4" w:rsidRDefault="001B3F00" w:rsidP="0067774C">
            <w:pPr>
              <w:autoSpaceDE w:val="0"/>
              <w:autoSpaceDN w:val="0"/>
              <w:adjustRightInd w:val="0"/>
              <w:spacing w:line="240" w:lineRule="auto"/>
              <w:ind w:left="-108"/>
              <w:contextualSpacing/>
              <w:jc w:val="center"/>
              <w:rPr>
                <w:bCs/>
                <w:iCs/>
                <w:lang w:eastAsia="en-US"/>
              </w:rPr>
            </w:pPr>
            <w:r w:rsidRPr="00227CB4">
              <w:rPr>
                <w:bCs/>
                <w:iCs/>
                <w:lang w:eastAsia="en-US"/>
              </w:rPr>
              <w:t>№ п/п</w:t>
            </w:r>
          </w:p>
        </w:tc>
        <w:tc>
          <w:tcPr>
            <w:tcW w:w="1114" w:type="dxa"/>
            <w:hideMark/>
          </w:tcPr>
          <w:p w:rsidR="001B3F00" w:rsidRPr="00227CB4" w:rsidRDefault="001B3F00" w:rsidP="0067774C">
            <w:pPr>
              <w:autoSpaceDE w:val="0"/>
              <w:autoSpaceDN w:val="0"/>
              <w:adjustRightInd w:val="0"/>
              <w:spacing w:line="240" w:lineRule="auto"/>
              <w:contextualSpacing/>
              <w:jc w:val="center"/>
              <w:rPr>
                <w:bCs/>
                <w:iCs/>
                <w:lang w:eastAsia="en-US"/>
              </w:rPr>
            </w:pPr>
            <w:r w:rsidRPr="00227CB4">
              <w:rPr>
                <w:bCs/>
                <w:iCs/>
                <w:lang w:eastAsia="en-US"/>
              </w:rPr>
              <w:t>Наименование оценочного средства</w:t>
            </w:r>
            <w:r w:rsidRPr="00227CB4">
              <w:t xml:space="preserve"> </w:t>
            </w:r>
          </w:p>
        </w:tc>
        <w:tc>
          <w:tcPr>
            <w:tcW w:w="1986" w:type="dxa"/>
            <w:hideMark/>
          </w:tcPr>
          <w:p w:rsidR="001B3F00" w:rsidRPr="00227CB4" w:rsidRDefault="001B3F00" w:rsidP="0067774C">
            <w:pPr>
              <w:autoSpaceDE w:val="0"/>
              <w:autoSpaceDN w:val="0"/>
              <w:adjustRightInd w:val="0"/>
              <w:spacing w:line="240" w:lineRule="auto"/>
              <w:contextualSpacing/>
              <w:jc w:val="center"/>
              <w:rPr>
                <w:lang w:eastAsia="en-US"/>
              </w:rPr>
            </w:pPr>
            <w:r w:rsidRPr="00227CB4">
              <w:rPr>
                <w:lang w:eastAsia="en-US"/>
              </w:rPr>
              <w:t>Краткая характеристика оценочного средства</w:t>
            </w:r>
          </w:p>
        </w:tc>
        <w:tc>
          <w:tcPr>
            <w:tcW w:w="1276" w:type="dxa"/>
            <w:hideMark/>
          </w:tcPr>
          <w:p w:rsidR="001B3F00" w:rsidRPr="00227CB4" w:rsidRDefault="001B3F00" w:rsidP="0067774C">
            <w:pPr>
              <w:autoSpaceDE w:val="0"/>
              <w:autoSpaceDN w:val="0"/>
              <w:adjustRightInd w:val="0"/>
              <w:spacing w:line="240" w:lineRule="auto"/>
              <w:contextualSpacing/>
              <w:jc w:val="center"/>
              <w:rPr>
                <w:bCs/>
                <w:iCs/>
                <w:lang w:eastAsia="en-US"/>
              </w:rPr>
            </w:pPr>
            <w:r w:rsidRPr="00227CB4">
              <w:rPr>
                <w:lang w:eastAsia="en-US"/>
              </w:rPr>
              <w:t>Представление оценочного средства в фонде</w:t>
            </w:r>
          </w:p>
        </w:tc>
        <w:tc>
          <w:tcPr>
            <w:tcW w:w="6094" w:type="dxa"/>
          </w:tcPr>
          <w:p w:rsidR="001B3F00" w:rsidRPr="00227CB4" w:rsidRDefault="001B3F00" w:rsidP="0067774C">
            <w:pPr>
              <w:autoSpaceDE w:val="0"/>
              <w:autoSpaceDN w:val="0"/>
              <w:adjustRightInd w:val="0"/>
              <w:spacing w:line="240" w:lineRule="auto"/>
              <w:contextualSpacing/>
              <w:jc w:val="center"/>
              <w:rPr>
                <w:bCs/>
                <w:iCs/>
                <w:lang w:eastAsia="en-US"/>
              </w:rPr>
            </w:pPr>
          </w:p>
          <w:p w:rsidR="001B3F00" w:rsidRPr="00227CB4" w:rsidRDefault="001B3F00" w:rsidP="0067774C">
            <w:pPr>
              <w:autoSpaceDE w:val="0"/>
              <w:autoSpaceDN w:val="0"/>
              <w:adjustRightInd w:val="0"/>
              <w:spacing w:line="240" w:lineRule="auto"/>
              <w:contextualSpacing/>
              <w:jc w:val="center"/>
              <w:rPr>
                <w:bCs/>
                <w:iCs/>
                <w:lang w:eastAsia="en-US"/>
              </w:rPr>
            </w:pPr>
            <w:r w:rsidRPr="00227CB4">
              <w:rPr>
                <w:bCs/>
                <w:iCs/>
                <w:lang w:eastAsia="en-US"/>
              </w:rPr>
              <w:t>Критерии оценивания</w:t>
            </w:r>
          </w:p>
        </w:tc>
      </w:tr>
      <w:tr w:rsidR="001B3F00" w:rsidRPr="00227CB4" w:rsidTr="00227CB4">
        <w:trPr>
          <w:trHeight w:val="144"/>
        </w:trPr>
        <w:tc>
          <w:tcPr>
            <w:tcW w:w="11199" w:type="dxa"/>
            <w:gridSpan w:val="5"/>
            <w:hideMark/>
          </w:tcPr>
          <w:p w:rsidR="001B3F00" w:rsidRPr="00227CB4" w:rsidRDefault="001B3F00" w:rsidP="0067774C">
            <w:pPr>
              <w:autoSpaceDE w:val="0"/>
              <w:autoSpaceDN w:val="0"/>
              <w:adjustRightInd w:val="0"/>
              <w:spacing w:line="240" w:lineRule="auto"/>
              <w:contextualSpacing/>
              <w:jc w:val="center"/>
              <w:rPr>
                <w:bCs/>
                <w:i/>
                <w:iCs/>
                <w:lang w:eastAsia="en-US"/>
              </w:rPr>
            </w:pPr>
            <w:r w:rsidRPr="00227CB4">
              <w:rPr>
                <w:bCs/>
                <w:i/>
                <w:iCs/>
                <w:lang w:eastAsia="en-US"/>
              </w:rPr>
              <w:t>Оценочные средства для проведения текущего контроля</w:t>
            </w:r>
          </w:p>
        </w:tc>
      </w:tr>
      <w:tr w:rsidR="001B3F00" w:rsidRPr="00227CB4" w:rsidTr="00227CB4">
        <w:trPr>
          <w:trHeight w:val="144"/>
        </w:trPr>
        <w:tc>
          <w:tcPr>
            <w:tcW w:w="729" w:type="dxa"/>
          </w:tcPr>
          <w:p w:rsidR="001B3F00" w:rsidRPr="00227CB4" w:rsidRDefault="001B3F00" w:rsidP="001B3F00">
            <w:pPr>
              <w:pStyle w:val="af9"/>
              <w:numPr>
                <w:ilvl w:val="0"/>
                <w:numId w:val="35"/>
              </w:numPr>
              <w:suppressAutoHyphens w:val="0"/>
              <w:autoSpaceDE w:val="0"/>
              <w:autoSpaceDN w:val="0"/>
              <w:adjustRightInd w:val="0"/>
              <w:spacing w:line="240" w:lineRule="auto"/>
              <w:jc w:val="both"/>
              <w:rPr>
                <w:rFonts w:cs="Times New Roman"/>
                <w:szCs w:val="20"/>
                <w:lang w:eastAsia="en-US"/>
              </w:rPr>
            </w:pPr>
          </w:p>
        </w:tc>
        <w:tc>
          <w:tcPr>
            <w:tcW w:w="1114" w:type="dxa"/>
          </w:tcPr>
          <w:p w:rsidR="001B3F00" w:rsidRPr="00227CB4" w:rsidRDefault="001B3F00" w:rsidP="0067774C">
            <w:pPr>
              <w:autoSpaceDE w:val="0"/>
              <w:autoSpaceDN w:val="0"/>
              <w:adjustRightInd w:val="0"/>
              <w:spacing w:line="240" w:lineRule="auto"/>
              <w:contextualSpacing/>
              <w:jc w:val="both"/>
              <w:rPr>
                <w:b/>
                <w:lang w:eastAsia="en-US"/>
              </w:rPr>
            </w:pPr>
            <w:r w:rsidRPr="00227CB4">
              <w:rPr>
                <w:b/>
                <w:lang w:eastAsia="en-US"/>
              </w:rPr>
              <w:t xml:space="preserve">Тест </w:t>
            </w:r>
          </w:p>
          <w:p w:rsidR="001B3F00" w:rsidRPr="00227CB4" w:rsidRDefault="001B3F00" w:rsidP="0067774C">
            <w:pPr>
              <w:autoSpaceDE w:val="0"/>
              <w:autoSpaceDN w:val="0"/>
              <w:adjustRightInd w:val="0"/>
              <w:spacing w:line="240" w:lineRule="auto"/>
              <w:contextualSpacing/>
              <w:jc w:val="both"/>
              <w:rPr>
                <w:ins w:id="3" w:author="user" w:date="2019-05-08T12:51:00Z"/>
                <w:b/>
                <w:lang w:eastAsia="en-US"/>
              </w:rPr>
            </w:pPr>
          </w:p>
          <w:p w:rsidR="001B3F00" w:rsidRPr="00227CB4" w:rsidRDefault="001B3F00" w:rsidP="0067774C">
            <w:pPr>
              <w:autoSpaceDE w:val="0"/>
              <w:autoSpaceDN w:val="0"/>
              <w:adjustRightInd w:val="0"/>
              <w:spacing w:line="240" w:lineRule="auto"/>
              <w:contextualSpacing/>
              <w:jc w:val="both"/>
              <w:rPr>
                <w:lang w:eastAsia="en-US"/>
              </w:rPr>
            </w:pPr>
            <w:r w:rsidRPr="00227CB4">
              <w:rPr>
                <w:lang w:eastAsia="en-US"/>
              </w:rPr>
              <w:t>(показатель компетенции «Знание»)</w:t>
            </w:r>
          </w:p>
          <w:p w:rsidR="001B3F00" w:rsidRPr="00227CB4" w:rsidRDefault="001B3F00" w:rsidP="0067774C">
            <w:pPr>
              <w:autoSpaceDE w:val="0"/>
              <w:autoSpaceDN w:val="0"/>
              <w:adjustRightInd w:val="0"/>
              <w:spacing w:line="240" w:lineRule="auto"/>
              <w:contextualSpacing/>
              <w:jc w:val="both"/>
              <w:rPr>
                <w:lang w:eastAsia="en-US"/>
              </w:rPr>
            </w:pPr>
          </w:p>
        </w:tc>
        <w:tc>
          <w:tcPr>
            <w:tcW w:w="1986" w:type="dxa"/>
          </w:tcPr>
          <w:p w:rsidR="001B3F00" w:rsidRPr="00227CB4" w:rsidRDefault="001B3F00" w:rsidP="0067774C">
            <w:pPr>
              <w:autoSpaceDE w:val="0"/>
              <w:autoSpaceDN w:val="0"/>
              <w:adjustRightInd w:val="0"/>
              <w:spacing w:line="240" w:lineRule="auto"/>
              <w:contextualSpacing/>
              <w:jc w:val="both"/>
              <w:rPr>
                <w:lang w:eastAsia="en-US"/>
              </w:rPr>
            </w:pPr>
            <w:r w:rsidRPr="00227CB4">
              <w:rPr>
                <w:lang w:eastAsia="en-US"/>
              </w:rPr>
              <w:t xml:space="preserve">Система стандартизированных заданий, позволяющая измерить  уровень </w:t>
            </w:r>
            <w:r w:rsidRPr="00227CB4">
              <w:rPr>
                <w:b/>
                <w:lang w:eastAsia="en-US"/>
              </w:rPr>
              <w:t>знаний</w:t>
            </w:r>
            <w:r w:rsidRPr="00227CB4">
              <w:rPr>
                <w:lang w:eastAsia="en-US"/>
              </w:rPr>
              <w:t>.</w:t>
            </w:r>
          </w:p>
        </w:tc>
        <w:tc>
          <w:tcPr>
            <w:tcW w:w="1276" w:type="dxa"/>
          </w:tcPr>
          <w:p w:rsidR="001B3F00" w:rsidRPr="00227CB4" w:rsidRDefault="001B3F00" w:rsidP="0067774C">
            <w:pPr>
              <w:autoSpaceDE w:val="0"/>
              <w:autoSpaceDN w:val="0"/>
              <w:adjustRightInd w:val="0"/>
              <w:spacing w:line="240" w:lineRule="auto"/>
              <w:contextualSpacing/>
              <w:jc w:val="both"/>
              <w:rPr>
                <w:lang w:eastAsia="en-US"/>
              </w:rPr>
            </w:pPr>
            <w:r w:rsidRPr="00227CB4">
              <w:rPr>
                <w:lang w:eastAsia="en-US"/>
              </w:rPr>
              <w:t>Тестовые задания</w:t>
            </w:r>
          </w:p>
        </w:tc>
        <w:tc>
          <w:tcPr>
            <w:tcW w:w="6094" w:type="dxa"/>
          </w:tcPr>
          <w:p w:rsidR="001B3F00" w:rsidRPr="00227CB4" w:rsidRDefault="001B3F00" w:rsidP="0067774C">
            <w:pPr>
              <w:tabs>
                <w:tab w:val="center" w:pos="4677"/>
                <w:tab w:val="right" w:pos="9355"/>
              </w:tabs>
              <w:spacing w:line="240" w:lineRule="auto"/>
              <w:contextualSpacing/>
              <w:rPr>
                <w:lang w:eastAsia="en-US"/>
              </w:rPr>
            </w:pPr>
            <w:r w:rsidRPr="00227CB4">
              <w:rPr>
                <w:bCs/>
                <w:lang w:eastAsia="en-US"/>
              </w:rPr>
              <w:t>Оценка «</w:t>
            </w:r>
            <w:r w:rsidRPr="00227CB4">
              <w:rPr>
                <w:bCs/>
                <w:i/>
                <w:iCs/>
                <w:lang w:eastAsia="en-US"/>
              </w:rPr>
              <w:t>Отлично</w:t>
            </w:r>
            <w:r w:rsidRPr="00227CB4">
              <w:rPr>
                <w:bCs/>
                <w:lang w:eastAsia="en-US"/>
              </w:rPr>
              <w:t>»</w:t>
            </w:r>
            <w:r w:rsidRPr="00227CB4">
              <w:rPr>
                <w:lang w:eastAsia="en-US"/>
              </w:rPr>
              <w:t>: в тесте выполнено более 90% заданий.</w:t>
            </w:r>
          </w:p>
          <w:p w:rsidR="001B3F00" w:rsidRPr="00227CB4" w:rsidRDefault="001B3F00" w:rsidP="0067774C">
            <w:pPr>
              <w:tabs>
                <w:tab w:val="center" w:pos="4677"/>
                <w:tab w:val="right" w:pos="9355"/>
              </w:tabs>
              <w:spacing w:line="240" w:lineRule="auto"/>
              <w:contextualSpacing/>
              <w:rPr>
                <w:lang w:eastAsia="en-US"/>
              </w:rPr>
            </w:pPr>
            <w:r w:rsidRPr="00227CB4">
              <w:rPr>
                <w:lang w:eastAsia="en-US"/>
              </w:rPr>
              <w:t>Оценка «</w:t>
            </w:r>
            <w:r w:rsidRPr="00227CB4">
              <w:rPr>
                <w:i/>
                <w:lang w:eastAsia="en-US"/>
              </w:rPr>
              <w:t>Хорошо</w:t>
            </w:r>
            <w:r w:rsidRPr="00227CB4">
              <w:rPr>
                <w:lang w:eastAsia="en-US"/>
              </w:rPr>
              <w:t>»: в тесте выполнено более 75 % заданий.</w:t>
            </w:r>
          </w:p>
          <w:p w:rsidR="001B3F00" w:rsidRPr="00227CB4" w:rsidRDefault="001B3F00" w:rsidP="0067774C">
            <w:pPr>
              <w:tabs>
                <w:tab w:val="center" w:pos="4677"/>
                <w:tab w:val="right" w:pos="9355"/>
              </w:tabs>
              <w:spacing w:line="240" w:lineRule="auto"/>
              <w:contextualSpacing/>
              <w:rPr>
                <w:lang w:eastAsia="en-US"/>
              </w:rPr>
            </w:pPr>
            <w:r w:rsidRPr="00227CB4">
              <w:rPr>
                <w:lang w:eastAsia="en-US"/>
              </w:rPr>
              <w:t>Оценка «</w:t>
            </w:r>
            <w:r w:rsidRPr="00227CB4">
              <w:rPr>
                <w:i/>
                <w:lang w:eastAsia="en-US"/>
              </w:rPr>
              <w:t>Удовлетворительно</w:t>
            </w:r>
            <w:r w:rsidRPr="00227CB4">
              <w:rPr>
                <w:lang w:eastAsia="en-US"/>
              </w:rPr>
              <w:t>»: в тесте выполнено более 60 % заданий.</w:t>
            </w:r>
          </w:p>
          <w:p w:rsidR="001B3F00" w:rsidRPr="00227CB4" w:rsidRDefault="001B3F00" w:rsidP="0067774C">
            <w:pPr>
              <w:autoSpaceDE w:val="0"/>
              <w:autoSpaceDN w:val="0"/>
              <w:adjustRightInd w:val="0"/>
              <w:spacing w:line="240" w:lineRule="auto"/>
              <w:contextualSpacing/>
              <w:jc w:val="both"/>
              <w:rPr>
                <w:lang w:eastAsia="en-US"/>
              </w:rPr>
            </w:pPr>
            <w:r w:rsidRPr="00227CB4">
              <w:rPr>
                <w:lang w:eastAsia="en-US"/>
              </w:rPr>
              <w:t>Оценка «</w:t>
            </w:r>
            <w:r w:rsidRPr="00227CB4">
              <w:rPr>
                <w:i/>
                <w:lang w:eastAsia="en-US"/>
              </w:rPr>
              <w:t>Неудовлетворительно</w:t>
            </w:r>
            <w:r w:rsidRPr="00227CB4">
              <w:rPr>
                <w:lang w:eastAsia="en-US"/>
              </w:rPr>
              <w:t>»: в тесте выполнено менее 60 % заданий.</w:t>
            </w:r>
          </w:p>
        </w:tc>
      </w:tr>
      <w:tr w:rsidR="001B3F00" w:rsidRPr="00227CB4" w:rsidTr="00227CB4">
        <w:trPr>
          <w:trHeight w:val="144"/>
        </w:trPr>
        <w:tc>
          <w:tcPr>
            <w:tcW w:w="729" w:type="dxa"/>
          </w:tcPr>
          <w:p w:rsidR="001B3F00" w:rsidRPr="00227CB4" w:rsidRDefault="001B3F00" w:rsidP="001B3F00">
            <w:pPr>
              <w:pStyle w:val="af9"/>
              <w:numPr>
                <w:ilvl w:val="0"/>
                <w:numId w:val="35"/>
              </w:numPr>
              <w:suppressAutoHyphens w:val="0"/>
              <w:autoSpaceDE w:val="0"/>
              <w:autoSpaceDN w:val="0"/>
              <w:adjustRightInd w:val="0"/>
              <w:spacing w:line="240" w:lineRule="auto"/>
              <w:jc w:val="both"/>
              <w:rPr>
                <w:rFonts w:cs="Times New Roman"/>
                <w:szCs w:val="20"/>
                <w:lang w:eastAsia="en-US"/>
              </w:rPr>
            </w:pPr>
          </w:p>
        </w:tc>
        <w:tc>
          <w:tcPr>
            <w:tcW w:w="1114" w:type="dxa"/>
          </w:tcPr>
          <w:p w:rsidR="001B3F00" w:rsidRPr="00227CB4" w:rsidRDefault="001B3F00" w:rsidP="0067774C">
            <w:pPr>
              <w:autoSpaceDE w:val="0"/>
              <w:autoSpaceDN w:val="0"/>
              <w:adjustRightInd w:val="0"/>
              <w:spacing w:line="240" w:lineRule="auto"/>
              <w:contextualSpacing/>
              <w:jc w:val="both"/>
              <w:rPr>
                <w:rFonts w:eastAsia="Calibri"/>
                <w:b/>
                <w:lang w:eastAsia="en-US"/>
              </w:rPr>
            </w:pPr>
            <w:r w:rsidRPr="00227CB4">
              <w:rPr>
                <w:rFonts w:eastAsia="Calibri"/>
                <w:b/>
                <w:lang w:eastAsia="en-US"/>
              </w:rPr>
              <w:t xml:space="preserve">Опрос </w:t>
            </w:r>
          </w:p>
          <w:p w:rsidR="001B3F00" w:rsidRPr="00227CB4" w:rsidRDefault="001B3F00" w:rsidP="0067774C">
            <w:pPr>
              <w:autoSpaceDE w:val="0"/>
              <w:autoSpaceDN w:val="0"/>
              <w:adjustRightInd w:val="0"/>
              <w:spacing w:line="240" w:lineRule="auto"/>
              <w:contextualSpacing/>
              <w:jc w:val="both"/>
              <w:rPr>
                <w:lang w:eastAsia="en-US"/>
              </w:rPr>
            </w:pPr>
          </w:p>
          <w:p w:rsidR="001B3F00" w:rsidRPr="00227CB4" w:rsidRDefault="001B3F00" w:rsidP="0067774C">
            <w:pPr>
              <w:autoSpaceDE w:val="0"/>
              <w:autoSpaceDN w:val="0"/>
              <w:adjustRightInd w:val="0"/>
              <w:spacing w:line="240" w:lineRule="auto"/>
              <w:contextualSpacing/>
              <w:jc w:val="both"/>
              <w:rPr>
                <w:lang w:eastAsia="en-US"/>
              </w:rPr>
            </w:pPr>
            <w:r w:rsidRPr="00227CB4">
              <w:rPr>
                <w:lang w:eastAsia="en-US"/>
              </w:rPr>
              <w:t>(показатель компетенции «Умение»)</w:t>
            </w:r>
          </w:p>
          <w:p w:rsidR="001B3F00" w:rsidRPr="00227CB4" w:rsidRDefault="001B3F00" w:rsidP="0067774C">
            <w:pPr>
              <w:autoSpaceDE w:val="0"/>
              <w:autoSpaceDN w:val="0"/>
              <w:adjustRightInd w:val="0"/>
              <w:spacing w:line="240" w:lineRule="auto"/>
              <w:contextualSpacing/>
              <w:jc w:val="both"/>
              <w:rPr>
                <w:rFonts w:eastAsia="Calibri"/>
                <w:lang w:eastAsia="en-US"/>
              </w:rPr>
            </w:pPr>
          </w:p>
        </w:tc>
        <w:tc>
          <w:tcPr>
            <w:tcW w:w="1986" w:type="dxa"/>
          </w:tcPr>
          <w:p w:rsidR="001B3F00" w:rsidRPr="00227CB4" w:rsidRDefault="001B3F00" w:rsidP="0067774C">
            <w:pPr>
              <w:spacing w:line="240" w:lineRule="auto"/>
              <w:contextualSpacing/>
              <w:jc w:val="both"/>
              <w:rPr>
                <w:rFonts w:eastAsia="Calibri"/>
                <w:lang w:eastAsia="en-US"/>
              </w:rPr>
            </w:pPr>
            <w:r w:rsidRPr="00227CB4">
              <w:rPr>
                <w:rFonts w:eastAsia="Calibri"/>
                <w:lang w:eastAsia="en-US"/>
              </w:rPr>
              <w:t xml:space="preserve">Форма работы, которая позволяет оценить кругозор, </w:t>
            </w:r>
            <w:r w:rsidRPr="00227CB4">
              <w:rPr>
                <w:rFonts w:eastAsia="Calibri"/>
                <w:b/>
                <w:lang w:eastAsia="en-US"/>
              </w:rPr>
              <w:t>умение</w:t>
            </w:r>
            <w:r w:rsidRPr="00227CB4">
              <w:rPr>
                <w:rFonts w:eastAsia="Calibri"/>
                <w:lang w:eastAsia="en-US"/>
              </w:rPr>
              <w:t xml:space="preserve"> логически построить ответ, умение продемонстрировать  монологическую речь и иные коммуникативные навыки. Устный опрос обладает большими возможностями воспитательного воздействия, создавая условия </w:t>
            </w:r>
            <w:r w:rsidRPr="00227CB4">
              <w:rPr>
                <w:rFonts w:eastAsia="Calibri"/>
                <w:lang w:eastAsia="en-US"/>
              </w:rPr>
              <w:lastRenderedPageBreak/>
              <w:t xml:space="preserve">для  неформального общения. </w:t>
            </w:r>
          </w:p>
        </w:tc>
        <w:tc>
          <w:tcPr>
            <w:tcW w:w="1276" w:type="dxa"/>
          </w:tcPr>
          <w:p w:rsidR="001B3F00" w:rsidRPr="00227CB4" w:rsidRDefault="001B3F00" w:rsidP="0067774C">
            <w:pPr>
              <w:tabs>
                <w:tab w:val="center" w:pos="4677"/>
                <w:tab w:val="right" w:pos="9355"/>
              </w:tabs>
              <w:spacing w:line="240" w:lineRule="auto"/>
              <w:contextualSpacing/>
              <w:rPr>
                <w:rFonts w:eastAsia="Calibri"/>
                <w:lang w:eastAsia="en-US"/>
              </w:rPr>
            </w:pPr>
            <w:r w:rsidRPr="00227CB4">
              <w:rPr>
                <w:rFonts w:eastAsia="Calibri"/>
                <w:lang w:eastAsia="en-US"/>
              </w:rPr>
              <w:lastRenderedPageBreak/>
              <w:t>Вопросы к опросу</w:t>
            </w:r>
          </w:p>
        </w:tc>
        <w:tc>
          <w:tcPr>
            <w:tcW w:w="6094" w:type="dxa"/>
          </w:tcPr>
          <w:p w:rsidR="001B3F00" w:rsidRPr="00227CB4" w:rsidRDefault="001B3F00" w:rsidP="0067774C">
            <w:pPr>
              <w:spacing w:line="240" w:lineRule="auto"/>
              <w:contextualSpacing/>
              <w:jc w:val="both"/>
              <w:rPr>
                <w:rFonts w:eastAsia="Calibri"/>
                <w:lang w:eastAsia="en-US"/>
              </w:rPr>
            </w:pPr>
            <w:r w:rsidRPr="00227CB4">
              <w:rPr>
                <w:rFonts w:eastAsia="Calibri"/>
                <w:lang w:eastAsia="en-US"/>
              </w:rPr>
              <w:t>Оценка «</w:t>
            </w:r>
            <w:r w:rsidRPr="00227CB4">
              <w:rPr>
                <w:rFonts w:eastAsia="Calibri"/>
                <w:i/>
                <w:lang w:eastAsia="en-US"/>
              </w:rPr>
              <w:t>Отлично</w:t>
            </w:r>
            <w:r w:rsidRPr="00227CB4">
              <w:rPr>
                <w:rFonts w:eastAsia="Calibri"/>
                <w:lang w:eastAsia="en-US"/>
              </w:rPr>
              <w:t>»: продемонстрированы  предполагаемые ответы; правильно использован  алгоритм обоснований во время рассуждений; есть логика рассуждений.</w:t>
            </w:r>
          </w:p>
          <w:p w:rsidR="001B3F00" w:rsidRPr="00227CB4" w:rsidRDefault="001B3F00" w:rsidP="0067774C">
            <w:pPr>
              <w:spacing w:line="240" w:lineRule="auto"/>
              <w:contextualSpacing/>
              <w:jc w:val="both"/>
              <w:rPr>
                <w:rFonts w:eastAsia="Calibri"/>
                <w:lang w:eastAsia="en-US"/>
              </w:rPr>
            </w:pPr>
            <w:r w:rsidRPr="00227CB4">
              <w:rPr>
                <w:rFonts w:eastAsia="Calibri"/>
                <w:lang w:eastAsia="en-US"/>
              </w:rPr>
              <w:t>Оценка «</w:t>
            </w:r>
            <w:r w:rsidRPr="00227CB4">
              <w:rPr>
                <w:rFonts w:eastAsia="Calibri"/>
                <w:i/>
                <w:lang w:eastAsia="en-US"/>
              </w:rPr>
              <w:t>Хорошо</w:t>
            </w:r>
            <w:r w:rsidRPr="00227CB4">
              <w:rPr>
                <w:rFonts w:eastAsia="Calibri"/>
                <w:lang w:eastAsia="en-US"/>
              </w:rPr>
              <w:t>»: продемонстрированы  предполагаемые ответы; есть логика рассуждений, но  неточно использован  алгоритм обоснований во время рассуждений.</w:t>
            </w:r>
          </w:p>
          <w:p w:rsidR="001B3F00" w:rsidRPr="00227CB4" w:rsidRDefault="001B3F00" w:rsidP="0067774C">
            <w:pPr>
              <w:spacing w:line="240" w:lineRule="auto"/>
              <w:contextualSpacing/>
              <w:jc w:val="both"/>
              <w:rPr>
                <w:rFonts w:eastAsia="Calibri"/>
                <w:lang w:eastAsia="en-US"/>
              </w:rPr>
            </w:pPr>
            <w:r w:rsidRPr="00227CB4">
              <w:rPr>
                <w:rFonts w:eastAsia="Calibri"/>
                <w:lang w:eastAsia="en-US"/>
              </w:rPr>
              <w:t>Оценка «</w:t>
            </w:r>
            <w:r w:rsidRPr="00227CB4">
              <w:rPr>
                <w:rFonts w:eastAsia="Calibri"/>
                <w:i/>
                <w:lang w:eastAsia="en-US"/>
              </w:rPr>
              <w:t>Удовлетворительно</w:t>
            </w:r>
            <w:r w:rsidRPr="00227CB4">
              <w:rPr>
                <w:rFonts w:eastAsia="Calibri"/>
                <w:lang w:eastAsia="en-US"/>
              </w:rPr>
              <w:t>»: продемонстрированы  предполагаемые ответы, но неправильно использован  алгоритм обоснований во время рассуждений; отсутствует логика рассуждений.</w:t>
            </w:r>
          </w:p>
          <w:p w:rsidR="001B3F00" w:rsidRPr="00227CB4" w:rsidRDefault="001B3F00" w:rsidP="0067774C">
            <w:pPr>
              <w:spacing w:line="240" w:lineRule="auto"/>
              <w:contextualSpacing/>
              <w:jc w:val="both"/>
              <w:rPr>
                <w:rFonts w:eastAsia="Calibri"/>
                <w:lang w:eastAsia="en-US"/>
              </w:rPr>
            </w:pPr>
            <w:r w:rsidRPr="00227CB4">
              <w:rPr>
                <w:rFonts w:eastAsia="Calibri"/>
                <w:lang w:eastAsia="en-US"/>
              </w:rPr>
              <w:t>Оценка «</w:t>
            </w:r>
            <w:r w:rsidRPr="00227CB4">
              <w:rPr>
                <w:rFonts w:eastAsia="Calibri"/>
                <w:i/>
                <w:lang w:eastAsia="en-US"/>
              </w:rPr>
              <w:t>Неудовлетворительно</w:t>
            </w:r>
            <w:r w:rsidRPr="00227CB4">
              <w:rPr>
                <w:rFonts w:eastAsia="Calibri"/>
                <w:lang w:eastAsia="en-US"/>
              </w:rPr>
              <w:t>»: ответы не представлены.</w:t>
            </w:r>
          </w:p>
        </w:tc>
      </w:tr>
      <w:tr w:rsidR="001B3F00" w:rsidRPr="00227CB4" w:rsidTr="00227CB4">
        <w:trPr>
          <w:trHeight w:val="577"/>
        </w:trPr>
        <w:tc>
          <w:tcPr>
            <w:tcW w:w="729" w:type="dxa"/>
          </w:tcPr>
          <w:p w:rsidR="001B3F00" w:rsidRPr="00227CB4" w:rsidRDefault="001B3F00" w:rsidP="001B3F00">
            <w:pPr>
              <w:pStyle w:val="af9"/>
              <w:widowControl/>
              <w:numPr>
                <w:ilvl w:val="0"/>
                <w:numId w:val="35"/>
              </w:numPr>
              <w:suppressAutoHyphens w:val="0"/>
              <w:spacing w:line="240" w:lineRule="auto"/>
              <w:rPr>
                <w:rFonts w:cs="Times New Roman"/>
                <w:szCs w:val="20"/>
                <w:lang w:eastAsia="en-US"/>
              </w:rPr>
            </w:pPr>
          </w:p>
        </w:tc>
        <w:tc>
          <w:tcPr>
            <w:tcW w:w="1114" w:type="dxa"/>
          </w:tcPr>
          <w:p w:rsidR="001B3F00" w:rsidRPr="00227CB4" w:rsidRDefault="001B3F00" w:rsidP="0067774C">
            <w:pPr>
              <w:autoSpaceDE w:val="0"/>
              <w:autoSpaceDN w:val="0"/>
              <w:adjustRightInd w:val="0"/>
              <w:spacing w:line="240" w:lineRule="auto"/>
              <w:contextualSpacing/>
              <w:jc w:val="both"/>
              <w:rPr>
                <w:b/>
                <w:lang w:eastAsia="en-US"/>
              </w:rPr>
            </w:pPr>
            <w:r w:rsidRPr="00227CB4">
              <w:rPr>
                <w:b/>
                <w:lang w:eastAsia="en-US"/>
              </w:rPr>
              <w:t>Электронный конспект</w:t>
            </w:r>
          </w:p>
          <w:p w:rsidR="001B3F00" w:rsidRPr="00227CB4" w:rsidRDefault="001B3F00" w:rsidP="0067774C">
            <w:pPr>
              <w:autoSpaceDE w:val="0"/>
              <w:autoSpaceDN w:val="0"/>
              <w:adjustRightInd w:val="0"/>
              <w:spacing w:line="240" w:lineRule="auto"/>
              <w:contextualSpacing/>
              <w:jc w:val="both"/>
              <w:rPr>
                <w:lang w:eastAsia="en-US"/>
              </w:rPr>
            </w:pPr>
          </w:p>
          <w:p w:rsidR="001B3F00" w:rsidRPr="00227CB4" w:rsidRDefault="001B3F00" w:rsidP="0067774C">
            <w:pPr>
              <w:autoSpaceDE w:val="0"/>
              <w:autoSpaceDN w:val="0"/>
              <w:adjustRightInd w:val="0"/>
              <w:spacing w:line="240" w:lineRule="auto"/>
              <w:contextualSpacing/>
              <w:jc w:val="both"/>
              <w:rPr>
                <w:lang w:eastAsia="en-US"/>
              </w:rPr>
            </w:pPr>
            <w:r w:rsidRPr="00227CB4">
              <w:rPr>
                <w:lang w:eastAsia="en-US"/>
              </w:rPr>
              <w:t xml:space="preserve"> (показатель компетенции «Умение»)</w:t>
            </w:r>
          </w:p>
          <w:p w:rsidR="001B3F00" w:rsidRPr="00227CB4" w:rsidRDefault="001B3F00" w:rsidP="0067774C">
            <w:pPr>
              <w:spacing w:line="240" w:lineRule="auto"/>
              <w:contextualSpacing/>
              <w:rPr>
                <w:lang w:eastAsia="en-US"/>
              </w:rPr>
            </w:pPr>
          </w:p>
          <w:p w:rsidR="001B3F00" w:rsidRPr="00227CB4" w:rsidRDefault="001B3F00" w:rsidP="0067774C">
            <w:pPr>
              <w:spacing w:line="240" w:lineRule="auto"/>
              <w:contextualSpacing/>
              <w:rPr>
                <w:lang w:eastAsia="en-US"/>
              </w:rPr>
            </w:pPr>
          </w:p>
        </w:tc>
        <w:tc>
          <w:tcPr>
            <w:tcW w:w="1986" w:type="dxa"/>
          </w:tcPr>
          <w:p w:rsidR="001B3F00" w:rsidRPr="00227CB4" w:rsidRDefault="001B3F00" w:rsidP="0067774C">
            <w:pPr>
              <w:spacing w:line="240" w:lineRule="auto"/>
              <w:contextualSpacing/>
              <w:jc w:val="both"/>
              <w:rPr>
                <w:lang w:eastAsia="en-US"/>
              </w:rPr>
            </w:pPr>
            <w:r w:rsidRPr="00227CB4">
              <w:rPr>
                <w:lang w:eastAsia="en-US"/>
              </w:rPr>
              <w:t xml:space="preserve">Оценочное средство, позволяющее  формировать и оценивать </w:t>
            </w:r>
            <w:r w:rsidRPr="00227CB4">
              <w:rPr>
                <w:b/>
                <w:lang w:eastAsia="en-US"/>
              </w:rPr>
              <w:t>умение</w:t>
            </w:r>
            <w:r w:rsidRPr="00227CB4">
              <w:rPr>
                <w:lang w:eastAsia="en-US"/>
              </w:rPr>
              <w:t xml:space="preserve"> применять технологию критического мышления через анализ материала.</w:t>
            </w:r>
          </w:p>
        </w:tc>
        <w:tc>
          <w:tcPr>
            <w:tcW w:w="1276" w:type="dxa"/>
          </w:tcPr>
          <w:p w:rsidR="001B3F00" w:rsidRPr="00227CB4" w:rsidRDefault="001B3F00" w:rsidP="0067774C">
            <w:pPr>
              <w:tabs>
                <w:tab w:val="center" w:pos="4677"/>
                <w:tab w:val="right" w:pos="9355"/>
              </w:tabs>
              <w:spacing w:line="240" w:lineRule="auto"/>
              <w:ind w:left="-110" w:right="-69"/>
              <w:contextualSpacing/>
              <w:rPr>
                <w:lang w:eastAsia="en-US"/>
              </w:rPr>
            </w:pPr>
            <w:r w:rsidRPr="00227CB4">
              <w:rPr>
                <w:lang w:eastAsia="en-US"/>
              </w:rPr>
              <w:t xml:space="preserve">Тематика электронного конспекта </w:t>
            </w:r>
          </w:p>
        </w:tc>
        <w:tc>
          <w:tcPr>
            <w:tcW w:w="6094" w:type="dxa"/>
          </w:tcPr>
          <w:p w:rsidR="001B3F00" w:rsidRPr="00227CB4" w:rsidRDefault="001B3F00" w:rsidP="0067774C">
            <w:pPr>
              <w:spacing w:line="240" w:lineRule="auto"/>
              <w:contextualSpacing/>
              <w:jc w:val="both"/>
              <w:rPr>
                <w:rFonts w:eastAsia="Calibri"/>
                <w:lang w:eastAsia="en-US"/>
              </w:rPr>
            </w:pPr>
            <w:r w:rsidRPr="00227CB4">
              <w:rPr>
                <w:rFonts w:eastAsia="Calibri"/>
                <w:lang w:eastAsia="en-US"/>
              </w:rPr>
              <w:t>Оценка «</w:t>
            </w:r>
            <w:r w:rsidRPr="00227CB4">
              <w:rPr>
                <w:rFonts w:eastAsia="Calibri"/>
                <w:i/>
                <w:lang w:eastAsia="en-US"/>
              </w:rPr>
              <w:t>Отлично</w:t>
            </w:r>
            <w:r w:rsidRPr="00227CB4">
              <w:rPr>
                <w:rFonts w:eastAsia="Calibri"/>
                <w:lang w:eastAsia="en-US"/>
              </w:rPr>
              <w:t>»:  в электронном конспекте оптимальный объем текста (не более одной трети оригинала). Присутствует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соблюдение структуры оригинала. Представлены выводы и примеры  практического применения проработанной информации.</w:t>
            </w:r>
          </w:p>
          <w:p w:rsidR="001B3F00" w:rsidRPr="00227CB4" w:rsidRDefault="001B3F00" w:rsidP="0067774C">
            <w:pPr>
              <w:spacing w:line="240" w:lineRule="auto"/>
              <w:contextualSpacing/>
              <w:jc w:val="both"/>
              <w:rPr>
                <w:rFonts w:eastAsia="Calibri"/>
                <w:lang w:eastAsia="en-US"/>
              </w:rPr>
            </w:pPr>
            <w:r w:rsidRPr="00227CB4">
              <w:rPr>
                <w:rFonts w:eastAsia="Calibri"/>
                <w:lang w:eastAsia="en-US"/>
              </w:rPr>
              <w:t>Оценка «</w:t>
            </w:r>
            <w:r w:rsidRPr="00227CB4">
              <w:rPr>
                <w:rFonts w:eastAsia="Calibri"/>
                <w:i/>
                <w:lang w:eastAsia="en-US"/>
              </w:rPr>
              <w:t>Хорошо</w:t>
            </w:r>
            <w:r w:rsidRPr="00227CB4">
              <w:rPr>
                <w:rFonts w:eastAsia="Calibri"/>
                <w:lang w:eastAsia="en-US"/>
              </w:rPr>
              <w:t xml:space="preserve">»: в электронном конспекте оптимальный объем текста (не более одной трети оригинала). Присутствует частично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но не соблюдена структуры оригинала. </w:t>
            </w:r>
          </w:p>
          <w:p w:rsidR="001B3F00" w:rsidRPr="00227CB4" w:rsidRDefault="001B3F00" w:rsidP="0067774C">
            <w:pPr>
              <w:spacing w:line="240" w:lineRule="auto"/>
              <w:contextualSpacing/>
              <w:jc w:val="both"/>
              <w:rPr>
                <w:rFonts w:eastAsia="Calibri"/>
                <w:lang w:eastAsia="en-US"/>
              </w:rPr>
            </w:pPr>
            <w:r w:rsidRPr="00227CB4">
              <w:rPr>
                <w:rFonts w:eastAsia="Calibri"/>
                <w:lang w:eastAsia="en-US"/>
              </w:rPr>
              <w:t>Оценка «</w:t>
            </w:r>
            <w:r w:rsidRPr="00227CB4">
              <w:rPr>
                <w:rFonts w:eastAsia="Calibri"/>
                <w:i/>
                <w:lang w:eastAsia="en-US"/>
              </w:rPr>
              <w:t>Удовлетворительно</w:t>
            </w:r>
            <w:r w:rsidRPr="00227CB4">
              <w:rPr>
                <w:rFonts w:eastAsia="Calibri"/>
                <w:lang w:eastAsia="en-US"/>
              </w:rPr>
              <w:t xml:space="preserve">»: в электронном конспекте оптимальный объем текста (не более одной трети оригинала). Нарушено логическое построение и связность текста, полнота/ глубина изложения материала (наличие ключевых положений, мыслей). Информация не визуализирована. </w:t>
            </w:r>
          </w:p>
          <w:p w:rsidR="001B3F00" w:rsidRPr="00227CB4" w:rsidRDefault="001B3F00" w:rsidP="0067774C">
            <w:pPr>
              <w:tabs>
                <w:tab w:val="center" w:pos="4677"/>
                <w:tab w:val="right" w:pos="9355"/>
              </w:tabs>
              <w:spacing w:line="240" w:lineRule="auto"/>
              <w:contextualSpacing/>
              <w:jc w:val="both"/>
              <w:rPr>
                <w:lang w:eastAsia="en-US"/>
              </w:rPr>
            </w:pPr>
            <w:r w:rsidRPr="00227CB4">
              <w:rPr>
                <w:rFonts w:eastAsia="Calibri"/>
                <w:lang w:eastAsia="en-US"/>
              </w:rPr>
              <w:t>Оценка «</w:t>
            </w:r>
            <w:r w:rsidRPr="00227CB4">
              <w:rPr>
                <w:rFonts w:eastAsia="Calibri"/>
                <w:i/>
                <w:lang w:eastAsia="en-US"/>
              </w:rPr>
              <w:t>Неудовлетворительно</w:t>
            </w:r>
            <w:r w:rsidRPr="00227CB4">
              <w:rPr>
                <w:rFonts w:eastAsia="Calibri"/>
                <w:lang w:eastAsia="en-US"/>
              </w:rPr>
              <w:t>»</w:t>
            </w:r>
            <w:r w:rsidRPr="00227CB4">
              <w:rPr>
                <w:lang w:eastAsia="en-US"/>
              </w:rPr>
              <w:t>:</w:t>
            </w:r>
            <w:r w:rsidRPr="00227CB4">
              <w:rPr>
                <w:rFonts w:eastAsia="Calibri"/>
                <w:lang w:eastAsia="en-US"/>
              </w:rPr>
              <w:t xml:space="preserve"> конспект написан без учета предъявленных требований, имеются грубые ошибки.</w:t>
            </w:r>
          </w:p>
        </w:tc>
      </w:tr>
      <w:tr w:rsidR="001B3F00" w:rsidRPr="00227CB4" w:rsidTr="00227CB4">
        <w:trPr>
          <w:trHeight w:val="577"/>
        </w:trPr>
        <w:tc>
          <w:tcPr>
            <w:tcW w:w="729" w:type="dxa"/>
          </w:tcPr>
          <w:p w:rsidR="001B3F00" w:rsidRPr="00227CB4" w:rsidRDefault="001B3F00" w:rsidP="001B3F00">
            <w:pPr>
              <w:pStyle w:val="af9"/>
              <w:widowControl/>
              <w:numPr>
                <w:ilvl w:val="0"/>
                <w:numId w:val="35"/>
              </w:numPr>
              <w:tabs>
                <w:tab w:val="center" w:pos="4677"/>
                <w:tab w:val="right" w:pos="9355"/>
              </w:tabs>
              <w:spacing w:line="240" w:lineRule="auto"/>
              <w:jc w:val="both"/>
              <w:rPr>
                <w:rFonts w:cs="Times New Roman"/>
                <w:szCs w:val="20"/>
                <w:lang w:eastAsia="en-US"/>
              </w:rPr>
            </w:pPr>
          </w:p>
        </w:tc>
        <w:tc>
          <w:tcPr>
            <w:tcW w:w="1114" w:type="dxa"/>
          </w:tcPr>
          <w:p w:rsidR="001B3F00" w:rsidRPr="00227CB4" w:rsidRDefault="001B3F00" w:rsidP="0067774C">
            <w:pPr>
              <w:autoSpaceDE w:val="0"/>
              <w:autoSpaceDN w:val="0"/>
              <w:adjustRightInd w:val="0"/>
              <w:spacing w:line="240" w:lineRule="auto"/>
              <w:contextualSpacing/>
              <w:jc w:val="both"/>
              <w:rPr>
                <w:rFonts w:eastAsia="Calibri"/>
                <w:b/>
                <w:lang w:eastAsia="en-US"/>
              </w:rPr>
            </w:pPr>
            <w:r w:rsidRPr="00227CB4">
              <w:rPr>
                <w:rFonts w:eastAsia="Calibri"/>
                <w:b/>
                <w:lang w:eastAsia="en-US"/>
              </w:rPr>
              <w:t xml:space="preserve">Круглый стол </w:t>
            </w:r>
          </w:p>
          <w:p w:rsidR="001B3F00" w:rsidRPr="00227CB4" w:rsidRDefault="001B3F00" w:rsidP="0067774C">
            <w:pPr>
              <w:autoSpaceDE w:val="0"/>
              <w:autoSpaceDN w:val="0"/>
              <w:adjustRightInd w:val="0"/>
              <w:spacing w:line="240" w:lineRule="auto"/>
              <w:contextualSpacing/>
              <w:jc w:val="both"/>
              <w:rPr>
                <w:rFonts w:eastAsia="Calibri"/>
                <w:lang w:eastAsia="en-US"/>
              </w:rPr>
            </w:pPr>
          </w:p>
          <w:p w:rsidR="001B3F00" w:rsidRPr="00227CB4" w:rsidRDefault="001B3F00" w:rsidP="0067774C">
            <w:pPr>
              <w:autoSpaceDE w:val="0"/>
              <w:autoSpaceDN w:val="0"/>
              <w:adjustRightInd w:val="0"/>
              <w:spacing w:line="240" w:lineRule="auto"/>
              <w:contextualSpacing/>
              <w:jc w:val="both"/>
              <w:rPr>
                <w:lang w:eastAsia="en-US"/>
              </w:rPr>
            </w:pPr>
            <w:r w:rsidRPr="00227CB4">
              <w:rPr>
                <w:lang w:eastAsia="en-US"/>
              </w:rPr>
              <w:t>(показатель компетенции «Умение»)</w:t>
            </w:r>
          </w:p>
          <w:p w:rsidR="001B3F00" w:rsidRPr="00227CB4" w:rsidRDefault="001B3F00" w:rsidP="0067774C">
            <w:pPr>
              <w:autoSpaceDE w:val="0"/>
              <w:autoSpaceDN w:val="0"/>
              <w:adjustRightInd w:val="0"/>
              <w:spacing w:line="240" w:lineRule="auto"/>
              <w:contextualSpacing/>
              <w:jc w:val="both"/>
              <w:rPr>
                <w:rFonts w:eastAsia="Calibri"/>
                <w:lang w:eastAsia="en-US"/>
              </w:rPr>
            </w:pPr>
          </w:p>
        </w:tc>
        <w:tc>
          <w:tcPr>
            <w:tcW w:w="1986" w:type="dxa"/>
          </w:tcPr>
          <w:p w:rsidR="001B3F00" w:rsidRPr="00227CB4" w:rsidRDefault="001B3F00" w:rsidP="0067774C">
            <w:pPr>
              <w:spacing w:line="240" w:lineRule="auto"/>
              <w:contextualSpacing/>
              <w:jc w:val="both"/>
              <w:rPr>
                <w:rFonts w:eastAsia="Calibri"/>
                <w:lang w:eastAsia="en-US"/>
              </w:rPr>
            </w:pPr>
            <w:r w:rsidRPr="00227CB4">
              <w:rPr>
                <w:rFonts w:eastAsia="Calibri"/>
                <w:lang w:eastAsia="en-US"/>
              </w:rPr>
              <w:t xml:space="preserve">Интерактивная форма, целью которой является формирование </w:t>
            </w:r>
            <w:r w:rsidRPr="00227CB4">
              <w:rPr>
                <w:rFonts w:eastAsia="Calibri"/>
                <w:b/>
                <w:lang w:eastAsia="en-US"/>
              </w:rPr>
              <w:t>умения</w:t>
            </w:r>
            <w:r w:rsidRPr="00227CB4">
              <w:rPr>
                <w:rFonts w:eastAsia="Calibri"/>
                <w:lang w:eastAsia="en-US"/>
              </w:rPr>
              <w:t xml:space="preserve"> излагать мысли, аргументировано отстаивать свою точку зрения, обосновывать предлагаемые решения, работать с учебным материалом.</w:t>
            </w:r>
          </w:p>
          <w:p w:rsidR="001B3F00" w:rsidRPr="00227CB4" w:rsidRDefault="001B3F00" w:rsidP="0067774C">
            <w:pPr>
              <w:spacing w:line="240" w:lineRule="auto"/>
              <w:contextualSpacing/>
              <w:jc w:val="both"/>
              <w:rPr>
                <w:rFonts w:eastAsia="Calibri"/>
                <w:lang w:eastAsia="en-US"/>
              </w:rPr>
            </w:pPr>
          </w:p>
          <w:p w:rsidR="001B3F00" w:rsidRPr="00227CB4" w:rsidRDefault="001B3F00" w:rsidP="0067774C">
            <w:pPr>
              <w:spacing w:line="240" w:lineRule="auto"/>
              <w:contextualSpacing/>
              <w:jc w:val="both"/>
              <w:rPr>
                <w:i/>
                <w:lang w:eastAsia="en-US"/>
              </w:rPr>
            </w:pPr>
            <w:r w:rsidRPr="00227CB4">
              <w:rPr>
                <w:rFonts w:eastAsia="Calibri"/>
                <w:i/>
                <w:lang w:eastAsia="en-US"/>
              </w:rPr>
              <w:t xml:space="preserve"> </w:t>
            </w:r>
          </w:p>
        </w:tc>
        <w:tc>
          <w:tcPr>
            <w:tcW w:w="1276" w:type="dxa"/>
          </w:tcPr>
          <w:p w:rsidR="001B3F00" w:rsidRPr="00227CB4" w:rsidRDefault="001B3F00" w:rsidP="0067774C">
            <w:pPr>
              <w:tabs>
                <w:tab w:val="center" w:pos="4677"/>
                <w:tab w:val="right" w:pos="9355"/>
              </w:tabs>
              <w:spacing w:line="240" w:lineRule="auto"/>
              <w:contextualSpacing/>
              <w:rPr>
                <w:bCs/>
                <w:lang w:eastAsia="en-US"/>
              </w:rPr>
            </w:pPr>
            <w:r w:rsidRPr="00227CB4">
              <w:rPr>
                <w:rFonts w:eastAsia="Calibri"/>
                <w:lang w:eastAsia="en-US"/>
              </w:rPr>
              <w:t>Темы для круглого стола</w:t>
            </w:r>
          </w:p>
        </w:tc>
        <w:tc>
          <w:tcPr>
            <w:tcW w:w="6094" w:type="dxa"/>
          </w:tcPr>
          <w:p w:rsidR="001B3F00" w:rsidRPr="00227CB4" w:rsidRDefault="001B3F00" w:rsidP="0067774C">
            <w:pPr>
              <w:spacing w:line="240" w:lineRule="auto"/>
              <w:contextualSpacing/>
              <w:jc w:val="both"/>
              <w:rPr>
                <w:rFonts w:eastAsia="Calibri"/>
                <w:lang w:eastAsia="en-US"/>
              </w:rPr>
            </w:pPr>
            <w:r w:rsidRPr="00227CB4">
              <w:rPr>
                <w:rFonts w:eastAsia="Calibri"/>
                <w:lang w:eastAsia="en-US"/>
              </w:rPr>
              <w:t>Оценка «</w:t>
            </w:r>
            <w:r w:rsidRPr="00227CB4">
              <w:rPr>
                <w:rFonts w:eastAsia="Calibri"/>
                <w:i/>
                <w:lang w:eastAsia="en-US"/>
              </w:rPr>
              <w:t>Отлично</w:t>
            </w:r>
            <w:r w:rsidRPr="00227CB4">
              <w:rPr>
                <w:rFonts w:eastAsia="Calibri"/>
                <w:lang w:eastAsia="en-US"/>
              </w:rPr>
              <w:t>»:   сформулировано и проанализировано большинство проблем; продемонстрированы адекватные аналитические методы при работе с информацией; использованы дополнительные источники информации при раскрытии  проблемы; выполнены все необходимые расчеты (при необходимости); выводы обоснованы, аргументы весомы; сделаны собственные выводы.</w:t>
            </w:r>
            <w:r w:rsidRPr="00227CB4">
              <w:rPr>
                <w:rFonts w:eastAsia="Calibri"/>
                <w:lang w:eastAsia="en-US"/>
              </w:rPr>
              <w:tab/>
            </w:r>
          </w:p>
          <w:p w:rsidR="001B3F00" w:rsidRPr="00227CB4" w:rsidRDefault="001B3F00" w:rsidP="0067774C">
            <w:pPr>
              <w:spacing w:line="240" w:lineRule="auto"/>
              <w:contextualSpacing/>
              <w:jc w:val="both"/>
              <w:rPr>
                <w:rFonts w:eastAsia="Calibri"/>
                <w:lang w:eastAsia="en-US"/>
              </w:rPr>
            </w:pPr>
            <w:r w:rsidRPr="00227CB4">
              <w:rPr>
                <w:rFonts w:eastAsia="Calibri"/>
                <w:lang w:eastAsia="en-US"/>
              </w:rPr>
              <w:t>Оценка «</w:t>
            </w:r>
            <w:r w:rsidRPr="00227CB4">
              <w:rPr>
                <w:rFonts w:eastAsia="Calibri"/>
                <w:i/>
                <w:lang w:eastAsia="en-US"/>
              </w:rPr>
              <w:t>Хорошо</w:t>
            </w:r>
            <w:r w:rsidRPr="00227CB4">
              <w:rPr>
                <w:rFonts w:eastAsia="Calibri"/>
                <w:lang w:eastAsia="en-US"/>
              </w:rPr>
              <w:t>»:  сформулировано и проанализировано большинство проблем, использованы дополнительные источники информации при раскрытии  проблемы, но не продемонстрированы адекватные аналитические методы при работе с информацией; выводы не обоснованы.</w:t>
            </w:r>
            <w:r w:rsidRPr="00227CB4">
              <w:rPr>
                <w:rFonts w:eastAsia="Calibri"/>
                <w:lang w:eastAsia="en-US"/>
              </w:rPr>
              <w:tab/>
            </w:r>
          </w:p>
          <w:p w:rsidR="001B3F00" w:rsidRPr="00227CB4" w:rsidRDefault="001B3F00" w:rsidP="0067774C">
            <w:pPr>
              <w:spacing w:line="240" w:lineRule="auto"/>
              <w:contextualSpacing/>
              <w:jc w:val="both"/>
              <w:rPr>
                <w:rFonts w:eastAsia="Calibri"/>
                <w:lang w:eastAsia="en-US"/>
              </w:rPr>
            </w:pPr>
            <w:r w:rsidRPr="00227CB4">
              <w:rPr>
                <w:rFonts w:eastAsia="Calibri"/>
                <w:lang w:eastAsia="en-US"/>
              </w:rPr>
              <w:t>Оценка «</w:t>
            </w:r>
            <w:r w:rsidRPr="00227CB4">
              <w:rPr>
                <w:rFonts w:eastAsia="Calibri"/>
                <w:i/>
                <w:lang w:eastAsia="en-US"/>
              </w:rPr>
              <w:t>Удовлетворительно</w:t>
            </w:r>
            <w:r w:rsidRPr="00227CB4">
              <w:rPr>
                <w:rFonts w:eastAsia="Calibri"/>
                <w:lang w:eastAsia="en-US"/>
              </w:rPr>
              <w:t>»: сформулированы и проанализированы проблемы, не использованы дополнительные источники информации при раскрытии  проблема.</w:t>
            </w:r>
          </w:p>
          <w:p w:rsidR="001B3F00" w:rsidRPr="00227CB4" w:rsidRDefault="001B3F00" w:rsidP="0067774C">
            <w:pPr>
              <w:spacing w:line="240" w:lineRule="auto"/>
              <w:contextualSpacing/>
              <w:jc w:val="both"/>
              <w:rPr>
                <w:rFonts w:eastAsia="Calibri"/>
                <w:lang w:eastAsia="en-US"/>
              </w:rPr>
            </w:pPr>
            <w:r w:rsidRPr="00227CB4">
              <w:rPr>
                <w:rFonts w:eastAsia="Calibri"/>
                <w:lang w:eastAsia="en-US"/>
              </w:rPr>
              <w:t>Оценка «</w:t>
            </w:r>
            <w:r w:rsidRPr="00227CB4">
              <w:rPr>
                <w:rFonts w:eastAsia="Calibri"/>
                <w:i/>
                <w:lang w:eastAsia="en-US"/>
              </w:rPr>
              <w:t>Неудовлетворительно</w:t>
            </w:r>
            <w:r w:rsidRPr="00227CB4">
              <w:rPr>
                <w:rFonts w:eastAsia="Calibri"/>
                <w:lang w:eastAsia="en-US"/>
              </w:rPr>
              <w:t>»: не сформулированы и не проанализированы проблемы.</w:t>
            </w:r>
          </w:p>
        </w:tc>
      </w:tr>
      <w:tr w:rsidR="001B3F00" w:rsidRPr="00227CB4" w:rsidTr="00227CB4">
        <w:trPr>
          <w:trHeight w:val="577"/>
        </w:trPr>
        <w:tc>
          <w:tcPr>
            <w:tcW w:w="729" w:type="dxa"/>
          </w:tcPr>
          <w:p w:rsidR="001B3F00" w:rsidRPr="00227CB4" w:rsidRDefault="001B3F00" w:rsidP="001B3F00">
            <w:pPr>
              <w:pStyle w:val="af9"/>
              <w:widowControl/>
              <w:numPr>
                <w:ilvl w:val="0"/>
                <w:numId w:val="35"/>
              </w:numPr>
              <w:suppressAutoHyphens w:val="0"/>
              <w:spacing w:line="240" w:lineRule="auto"/>
              <w:rPr>
                <w:rFonts w:cs="Times New Roman"/>
                <w:szCs w:val="20"/>
                <w:lang w:eastAsia="en-US"/>
              </w:rPr>
            </w:pPr>
          </w:p>
        </w:tc>
        <w:tc>
          <w:tcPr>
            <w:tcW w:w="1114" w:type="dxa"/>
            <w:hideMark/>
          </w:tcPr>
          <w:p w:rsidR="001B3F00" w:rsidRPr="00227CB4" w:rsidRDefault="001B3F00" w:rsidP="0067774C">
            <w:pPr>
              <w:autoSpaceDE w:val="0"/>
              <w:autoSpaceDN w:val="0"/>
              <w:adjustRightInd w:val="0"/>
              <w:spacing w:line="240" w:lineRule="auto"/>
              <w:contextualSpacing/>
              <w:jc w:val="both"/>
              <w:rPr>
                <w:b/>
                <w:lang w:eastAsia="en-US"/>
              </w:rPr>
            </w:pPr>
            <w:r w:rsidRPr="00227CB4">
              <w:rPr>
                <w:b/>
                <w:lang w:eastAsia="en-US"/>
              </w:rPr>
              <w:t>Практические задания</w:t>
            </w:r>
          </w:p>
          <w:p w:rsidR="001B3F00" w:rsidRPr="00227CB4" w:rsidRDefault="001B3F00" w:rsidP="0067774C">
            <w:pPr>
              <w:autoSpaceDE w:val="0"/>
              <w:autoSpaceDN w:val="0"/>
              <w:adjustRightInd w:val="0"/>
              <w:spacing w:line="240" w:lineRule="auto"/>
              <w:contextualSpacing/>
              <w:jc w:val="both"/>
              <w:rPr>
                <w:lang w:eastAsia="en-US"/>
              </w:rPr>
            </w:pPr>
          </w:p>
          <w:p w:rsidR="001B3F00" w:rsidRPr="00227CB4" w:rsidRDefault="001B3F00" w:rsidP="0067774C">
            <w:pPr>
              <w:autoSpaceDE w:val="0"/>
              <w:autoSpaceDN w:val="0"/>
              <w:adjustRightInd w:val="0"/>
              <w:spacing w:line="240" w:lineRule="auto"/>
              <w:contextualSpacing/>
              <w:jc w:val="both"/>
              <w:rPr>
                <w:lang w:eastAsia="en-US"/>
              </w:rPr>
            </w:pPr>
            <w:r w:rsidRPr="00227CB4">
              <w:rPr>
                <w:lang w:eastAsia="en-US"/>
              </w:rPr>
              <w:t xml:space="preserve"> (показатель компетенции «Владение»)</w:t>
            </w:r>
          </w:p>
          <w:p w:rsidR="001B3F00" w:rsidRPr="00227CB4" w:rsidRDefault="001B3F00" w:rsidP="0067774C">
            <w:pPr>
              <w:autoSpaceDE w:val="0"/>
              <w:autoSpaceDN w:val="0"/>
              <w:adjustRightInd w:val="0"/>
              <w:spacing w:line="240" w:lineRule="auto"/>
              <w:contextualSpacing/>
              <w:jc w:val="both"/>
              <w:rPr>
                <w:lang w:eastAsia="en-US"/>
              </w:rPr>
            </w:pPr>
          </w:p>
        </w:tc>
        <w:tc>
          <w:tcPr>
            <w:tcW w:w="1986" w:type="dxa"/>
            <w:hideMark/>
          </w:tcPr>
          <w:p w:rsidR="001B3F00" w:rsidRPr="00227CB4" w:rsidRDefault="001B3F00" w:rsidP="0067774C">
            <w:pPr>
              <w:spacing w:line="240" w:lineRule="auto"/>
              <w:contextualSpacing/>
              <w:jc w:val="both"/>
            </w:pPr>
            <w:r w:rsidRPr="00227CB4">
              <w:rPr>
                <w:rFonts w:eastAsia="Calibri"/>
                <w:lang w:eastAsia="en-US"/>
              </w:rPr>
              <w:t xml:space="preserve">Направлено на </w:t>
            </w:r>
          </w:p>
          <w:p w:rsidR="001B3F00" w:rsidRPr="00227CB4" w:rsidRDefault="001B3F00" w:rsidP="0067774C">
            <w:pPr>
              <w:spacing w:line="240" w:lineRule="auto"/>
              <w:contextualSpacing/>
              <w:jc w:val="both"/>
              <w:rPr>
                <w:rFonts w:eastAsia="Calibri"/>
                <w:lang w:eastAsia="en-US"/>
              </w:rPr>
            </w:pPr>
            <w:r w:rsidRPr="00227CB4">
              <w:rPr>
                <w:b/>
              </w:rPr>
              <w:t>овладение</w:t>
            </w:r>
            <w:r w:rsidRPr="00227CB4">
              <w:t xml:space="preserve"> методами и методиками изучаемой дисциплины.</w:t>
            </w:r>
          </w:p>
          <w:p w:rsidR="001B3F00" w:rsidRPr="00227CB4" w:rsidRDefault="001B3F00" w:rsidP="0067774C">
            <w:pPr>
              <w:spacing w:line="240" w:lineRule="auto"/>
              <w:contextualSpacing/>
              <w:jc w:val="both"/>
              <w:rPr>
                <w:lang w:eastAsia="en-US"/>
              </w:rPr>
            </w:pPr>
          </w:p>
        </w:tc>
        <w:tc>
          <w:tcPr>
            <w:tcW w:w="1276" w:type="dxa"/>
            <w:hideMark/>
          </w:tcPr>
          <w:p w:rsidR="001B3F00" w:rsidRPr="00227CB4" w:rsidRDefault="001B3F00" w:rsidP="0067774C">
            <w:pPr>
              <w:tabs>
                <w:tab w:val="center" w:pos="4677"/>
                <w:tab w:val="right" w:pos="9355"/>
              </w:tabs>
              <w:spacing w:line="240" w:lineRule="auto"/>
              <w:contextualSpacing/>
              <w:rPr>
                <w:bCs/>
                <w:lang w:eastAsia="en-US"/>
              </w:rPr>
            </w:pPr>
            <w:r w:rsidRPr="00227CB4">
              <w:t>Практические задания</w:t>
            </w:r>
          </w:p>
        </w:tc>
        <w:tc>
          <w:tcPr>
            <w:tcW w:w="6094" w:type="dxa"/>
            <w:hideMark/>
          </w:tcPr>
          <w:p w:rsidR="001B3F00" w:rsidRPr="00227CB4" w:rsidRDefault="001B3F00" w:rsidP="0067774C">
            <w:pPr>
              <w:spacing w:line="240" w:lineRule="auto"/>
              <w:contextualSpacing/>
              <w:jc w:val="both"/>
              <w:rPr>
                <w:rFonts w:eastAsia="Calibri"/>
                <w:lang w:eastAsia="en-US"/>
              </w:rPr>
            </w:pPr>
            <w:r w:rsidRPr="00227CB4">
              <w:rPr>
                <w:rFonts w:eastAsia="Calibri"/>
                <w:lang w:eastAsia="en-US"/>
              </w:rPr>
              <w:t>Оценка «</w:t>
            </w:r>
            <w:r w:rsidRPr="00227CB4">
              <w:rPr>
                <w:rFonts w:eastAsia="Calibri"/>
                <w:i/>
                <w:lang w:eastAsia="en-US"/>
              </w:rPr>
              <w:t>Отлично</w:t>
            </w:r>
            <w:r w:rsidRPr="00227CB4">
              <w:rPr>
                <w:rFonts w:eastAsia="Calibri"/>
                <w:lang w:eastAsia="en-US"/>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r w:rsidRPr="00227CB4">
              <w:t xml:space="preserve"> </w:t>
            </w:r>
          </w:p>
          <w:p w:rsidR="001B3F00" w:rsidRPr="00227CB4" w:rsidRDefault="001B3F00" w:rsidP="0067774C">
            <w:pPr>
              <w:spacing w:line="240" w:lineRule="auto"/>
              <w:contextualSpacing/>
              <w:jc w:val="both"/>
              <w:rPr>
                <w:rFonts w:eastAsia="Calibri"/>
                <w:lang w:eastAsia="en-US"/>
              </w:rPr>
            </w:pPr>
            <w:r w:rsidRPr="00227CB4">
              <w:rPr>
                <w:rFonts w:eastAsia="Calibri"/>
                <w:lang w:eastAsia="en-US"/>
              </w:rPr>
              <w:t>Оценка «</w:t>
            </w:r>
            <w:r w:rsidRPr="00227CB4">
              <w:rPr>
                <w:rFonts w:eastAsia="Calibri"/>
                <w:i/>
                <w:lang w:eastAsia="en-US"/>
              </w:rPr>
              <w:t>Хорошо</w:t>
            </w:r>
            <w:r w:rsidRPr="00227CB4">
              <w:rPr>
                <w:rFonts w:eastAsia="Calibri"/>
                <w:lang w:eastAsia="en-US"/>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творческой активности.</w:t>
            </w:r>
          </w:p>
          <w:p w:rsidR="001B3F00" w:rsidRPr="00227CB4" w:rsidRDefault="001B3F00" w:rsidP="0067774C">
            <w:pPr>
              <w:tabs>
                <w:tab w:val="left" w:pos="3030"/>
                <w:tab w:val="center" w:pos="4807"/>
              </w:tabs>
              <w:autoSpaceDE w:val="0"/>
              <w:autoSpaceDN w:val="0"/>
              <w:adjustRightInd w:val="0"/>
              <w:spacing w:line="240" w:lineRule="auto"/>
              <w:contextualSpacing/>
              <w:jc w:val="both"/>
              <w:rPr>
                <w:bCs/>
                <w:lang w:eastAsia="en-US"/>
              </w:rPr>
            </w:pPr>
            <w:r w:rsidRPr="00227CB4">
              <w:rPr>
                <w:rFonts w:eastAsia="Calibri"/>
                <w:lang w:eastAsia="en-US"/>
              </w:rPr>
              <w:t>Оценка «</w:t>
            </w:r>
            <w:r w:rsidRPr="00227CB4">
              <w:rPr>
                <w:rFonts w:eastAsia="Calibri"/>
                <w:i/>
                <w:lang w:eastAsia="en-US"/>
              </w:rPr>
              <w:t>Удовлетворительно</w:t>
            </w:r>
            <w:r w:rsidRPr="00227CB4">
              <w:rPr>
                <w:rFonts w:eastAsia="Calibri"/>
                <w:lang w:eastAsia="en-US"/>
              </w:rPr>
              <w:t>»</w:t>
            </w:r>
            <w:r w:rsidRPr="00227CB4">
              <w:rPr>
                <w:lang w:eastAsia="en-US"/>
              </w:rPr>
              <w:t>:</w:t>
            </w:r>
            <w:r w:rsidRPr="00227CB4">
              <w:rPr>
                <w:bCs/>
                <w:lang w:eastAsia="en-US"/>
              </w:rPr>
              <w:t xml:space="preserve"> продемонстрировано владение </w:t>
            </w:r>
            <w:r w:rsidRPr="00227CB4">
              <w:rPr>
                <w:rFonts w:eastAsia="Calibri"/>
                <w:lang w:eastAsia="en-US"/>
              </w:rPr>
              <w:t>профессионально-понятийным аппаратом на низком уровне</w:t>
            </w:r>
            <w:r w:rsidRPr="00227CB4">
              <w:rPr>
                <w:bCs/>
                <w:lang w:eastAsia="en-US"/>
              </w:rPr>
              <w:t xml:space="preserve">; допускаются ошибки при </w:t>
            </w:r>
            <w:r w:rsidRPr="00227CB4">
              <w:rPr>
                <w:rFonts w:eastAsia="Calibri"/>
                <w:lang w:eastAsia="en-US"/>
              </w:rPr>
              <w:t>применении  методов и методик дисциплины.</w:t>
            </w:r>
          </w:p>
          <w:p w:rsidR="001B3F00" w:rsidRPr="00227CB4" w:rsidRDefault="001B3F00" w:rsidP="0067774C">
            <w:pPr>
              <w:tabs>
                <w:tab w:val="left" w:pos="3030"/>
                <w:tab w:val="center" w:pos="4807"/>
              </w:tabs>
              <w:autoSpaceDE w:val="0"/>
              <w:autoSpaceDN w:val="0"/>
              <w:adjustRightInd w:val="0"/>
              <w:spacing w:line="240" w:lineRule="auto"/>
              <w:contextualSpacing/>
              <w:jc w:val="both"/>
              <w:rPr>
                <w:rFonts w:eastAsia="Calibri"/>
                <w:u w:val="single"/>
                <w:lang w:eastAsia="en-US"/>
              </w:rPr>
            </w:pPr>
            <w:r w:rsidRPr="00227CB4">
              <w:rPr>
                <w:rFonts w:eastAsia="Calibri"/>
                <w:lang w:eastAsia="en-US"/>
              </w:rPr>
              <w:t>Оценка «</w:t>
            </w:r>
            <w:r w:rsidRPr="00227CB4">
              <w:rPr>
                <w:rFonts w:eastAsia="Calibri"/>
                <w:i/>
                <w:lang w:eastAsia="en-US"/>
              </w:rPr>
              <w:t>Неудовлетворительно</w:t>
            </w:r>
            <w:r w:rsidRPr="00227CB4">
              <w:rPr>
                <w:rFonts w:eastAsia="Calibri"/>
                <w:lang w:eastAsia="en-US"/>
              </w:rPr>
              <w:t xml:space="preserve">»: </w:t>
            </w:r>
            <w:r w:rsidRPr="00227CB4">
              <w:rPr>
                <w:bCs/>
                <w:lang w:eastAsia="en-US"/>
              </w:rPr>
              <w:t xml:space="preserve">не продемонстрировано владение </w:t>
            </w:r>
            <w:r w:rsidRPr="00227CB4">
              <w:rPr>
                <w:rFonts w:eastAsia="Calibri"/>
                <w:lang w:eastAsia="en-US"/>
              </w:rPr>
              <w:t>профессионально-понятийным аппаратом</w:t>
            </w:r>
            <w:r w:rsidRPr="00227CB4">
              <w:rPr>
                <w:bCs/>
                <w:lang w:eastAsia="en-US"/>
              </w:rPr>
              <w:t xml:space="preserve">, </w:t>
            </w:r>
            <w:r w:rsidRPr="00227CB4">
              <w:rPr>
                <w:rFonts w:eastAsia="Calibri"/>
                <w:lang w:eastAsia="en-US"/>
              </w:rPr>
              <w:t>методами и методиками дисциплины.</w:t>
            </w:r>
          </w:p>
        </w:tc>
      </w:tr>
      <w:tr w:rsidR="001B3F00" w:rsidRPr="00227CB4" w:rsidTr="00227CB4">
        <w:trPr>
          <w:trHeight w:val="416"/>
        </w:trPr>
        <w:tc>
          <w:tcPr>
            <w:tcW w:w="11199" w:type="dxa"/>
            <w:gridSpan w:val="5"/>
            <w:hideMark/>
          </w:tcPr>
          <w:p w:rsidR="001B3F00" w:rsidRPr="00227CB4" w:rsidRDefault="001B3F00" w:rsidP="0067774C">
            <w:pPr>
              <w:autoSpaceDE w:val="0"/>
              <w:autoSpaceDN w:val="0"/>
              <w:adjustRightInd w:val="0"/>
              <w:spacing w:line="240" w:lineRule="auto"/>
              <w:contextualSpacing/>
              <w:jc w:val="center"/>
              <w:rPr>
                <w:i/>
                <w:lang w:eastAsia="en-US"/>
              </w:rPr>
            </w:pPr>
            <w:r w:rsidRPr="00227CB4">
              <w:rPr>
                <w:bCs/>
                <w:i/>
                <w:iCs/>
                <w:lang w:eastAsia="en-US"/>
              </w:rPr>
              <w:t>Оценочные средства для проведения промежуточной аттестации</w:t>
            </w:r>
          </w:p>
        </w:tc>
      </w:tr>
      <w:tr w:rsidR="001B3F00" w:rsidRPr="00227CB4" w:rsidTr="00227CB4">
        <w:trPr>
          <w:trHeight w:val="577"/>
        </w:trPr>
        <w:tc>
          <w:tcPr>
            <w:tcW w:w="729" w:type="dxa"/>
          </w:tcPr>
          <w:p w:rsidR="001B3F00" w:rsidRPr="00227CB4" w:rsidRDefault="001B3F00" w:rsidP="001B3F00">
            <w:pPr>
              <w:pStyle w:val="af9"/>
              <w:widowControl/>
              <w:numPr>
                <w:ilvl w:val="0"/>
                <w:numId w:val="36"/>
              </w:numPr>
              <w:suppressAutoHyphens w:val="0"/>
              <w:spacing w:line="240" w:lineRule="auto"/>
              <w:rPr>
                <w:rFonts w:cs="Times New Roman"/>
                <w:szCs w:val="20"/>
                <w:lang w:eastAsia="en-US"/>
              </w:rPr>
            </w:pPr>
          </w:p>
        </w:tc>
        <w:tc>
          <w:tcPr>
            <w:tcW w:w="1114" w:type="dxa"/>
            <w:hideMark/>
          </w:tcPr>
          <w:p w:rsidR="001B3F00" w:rsidRPr="00227CB4" w:rsidRDefault="001B3F00" w:rsidP="0067774C">
            <w:pPr>
              <w:spacing w:line="240" w:lineRule="auto"/>
              <w:contextualSpacing/>
              <w:jc w:val="both"/>
              <w:rPr>
                <w:b/>
                <w:lang w:eastAsia="en-US"/>
              </w:rPr>
            </w:pPr>
            <w:r w:rsidRPr="00227CB4">
              <w:rPr>
                <w:b/>
                <w:lang w:eastAsia="en-US"/>
              </w:rPr>
              <w:t xml:space="preserve">Зачет </w:t>
            </w:r>
          </w:p>
          <w:p w:rsidR="001B3F00" w:rsidRPr="00227CB4" w:rsidRDefault="001B3F00" w:rsidP="0067774C">
            <w:pPr>
              <w:spacing w:line="240" w:lineRule="auto"/>
              <w:contextualSpacing/>
              <w:jc w:val="both"/>
              <w:rPr>
                <w:lang w:eastAsia="en-US"/>
              </w:rPr>
            </w:pPr>
          </w:p>
          <w:p w:rsidR="001B3F00" w:rsidRPr="00227CB4" w:rsidRDefault="001B3F00" w:rsidP="0067774C">
            <w:pPr>
              <w:spacing w:line="240" w:lineRule="auto"/>
              <w:contextualSpacing/>
              <w:jc w:val="both"/>
              <w:rPr>
                <w:lang w:eastAsia="en-US"/>
              </w:rPr>
            </w:pPr>
          </w:p>
        </w:tc>
        <w:tc>
          <w:tcPr>
            <w:tcW w:w="1986" w:type="dxa"/>
            <w:hideMark/>
          </w:tcPr>
          <w:p w:rsidR="001B3F00" w:rsidRPr="00227CB4" w:rsidRDefault="001B3F00" w:rsidP="0067774C">
            <w:pPr>
              <w:tabs>
                <w:tab w:val="center" w:pos="4677"/>
                <w:tab w:val="right" w:pos="9355"/>
              </w:tabs>
              <w:spacing w:line="240" w:lineRule="auto"/>
              <w:contextualSpacing/>
              <w:jc w:val="both"/>
              <w:rPr>
                <w:lang w:eastAsia="en-US"/>
              </w:rPr>
            </w:pPr>
            <w:r w:rsidRPr="00227CB4">
              <w:rPr>
                <w:lang w:eastAsia="en-US"/>
              </w:rPr>
              <w:t xml:space="preserve">Контрольное мероприятие, которое проводится по окончании изучения дисциплины. </w:t>
            </w:r>
          </w:p>
        </w:tc>
        <w:tc>
          <w:tcPr>
            <w:tcW w:w="1276" w:type="dxa"/>
            <w:hideMark/>
          </w:tcPr>
          <w:p w:rsidR="001B3F00" w:rsidRPr="00227CB4" w:rsidRDefault="001B3F00" w:rsidP="0067774C">
            <w:pPr>
              <w:pStyle w:val="Default"/>
              <w:contextualSpacing/>
              <w:jc w:val="both"/>
              <w:rPr>
                <w:color w:val="auto"/>
                <w:sz w:val="20"/>
                <w:szCs w:val="20"/>
                <w:shd w:val="clear" w:color="auto" w:fill="FFFFFF"/>
              </w:rPr>
            </w:pPr>
            <w:r w:rsidRPr="00227CB4">
              <w:rPr>
                <w:color w:val="auto"/>
                <w:sz w:val="20"/>
                <w:szCs w:val="20"/>
                <w:shd w:val="clear" w:color="auto" w:fill="FFFFFF"/>
              </w:rPr>
              <w:t>Вопросы к зачету</w:t>
            </w:r>
          </w:p>
        </w:tc>
        <w:tc>
          <w:tcPr>
            <w:tcW w:w="6094" w:type="dxa"/>
          </w:tcPr>
          <w:p w:rsidR="00706321" w:rsidRPr="00227CB4" w:rsidRDefault="00706321" w:rsidP="00706321">
            <w:pPr>
              <w:autoSpaceDE w:val="0"/>
              <w:autoSpaceDN w:val="0"/>
              <w:adjustRightInd w:val="0"/>
              <w:spacing w:line="240" w:lineRule="auto"/>
              <w:contextualSpacing/>
              <w:jc w:val="both"/>
              <w:rPr>
                <w:lang w:eastAsia="en-US"/>
              </w:rPr>
            </w:pPr>
            <w:r w:rsidRPr="00227CB4">
              <w:rPr>
                <w:lang w:eastAsia="en-US"/>
              </w:rPr>
              <w:t>«</w:t>
            </w:r>
            <w:r w:rsidRPr="00227CB4">
              <w:rPr>
                <w:i/>
                <w:lang w:eastAsia="en-US"/>
              </w:rPr>
              <w:t>Зачтено</w:t>
            </w:r>
            <w:r w:rsidRPr="00227CB4">
              <w:rPr>
                <w:lang w:eastAsia="en-US"/>
              </w:rPr>
              <w:t>» (</w:t>
            </w:r>
            <w:r w:rsidRPr="00227CB4">
              <w:rPr>
                <w:rFonts w:eastAsia="Calibri"/>
                <w:i/>
                <w:lang w:eastAsia="en-US"/>
              </w:rPr>
              <w:t>повышенный уровень)</w:t>
            </w:r>
            <w:r w:rsidRPr="00227CB4">
              <w:rPr>
                <w:lang w:eastAsia="en-US"/>
              </w:rPr>
              <w:t xml:space="preserve">: </w:t>
            </w:r>
          </w:p>
          <w:p w:rsidR="00706321" w:rsidRPr="00227CB4" w:rsidRDefault="00706321" w:rsidP="00706321">
            <w:pPr>
              <w:autoSpaceDE w:val="0"/>
              <w:autoSpaceDN w:val="0"/>
              <w:adjustRightInd w:val="0"/>
              <w:spacing w:line="240" w:lineRule="auto"/>
              <w:contextualSpacing/>
              <w:jc w:val="both"/>
              <w:rPr>
                <w:rFonts w:eastAsia="Calibri"/>
                <w:lang w:eastAsia="en-US"/>
              </w:rPr>
            </w:pPr>
            <w:r w:rsidRPr="00227CB4">
              <w:rPr>
                <w:rFonts w:eastAsia="Calibri"/>
                <w:b/>
                <w:lang w:eastAsia="en-US"/>
              </w:rPr>
              <w:t xml:space="preserve">знание </w:t>
            </w:r>
            <w:r w:rsidRPr="00227CB4">
              <w:rPr>
                <w:rFonts w:eastAsia="Calibri"/>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706321" w:rsidRPr="00227CB4" w:rsidRDefault="00706321" w:rsidP="00706321">
            <w:pPr>
              <w:autoSpaceDE w:val="0"/>
              <w:autoSpaceDN w:val="0"/>
              <w:adjustRightInd w:val="0"/>
              <w:spacing w:line="240" w:lineRule="auto"/>
              <w:contextualSpacing/>
              <w:jc w:val="both"/>
              <w:rPr>
                <w:rFonts w:eastAsia="Calibri"/>
                <w:lang w:eastAsia="en-US"/>
              </w:rPr>
            </w:pPr>
            <w:r w:rsidRPr="00227CB4">
              <w:rPr>
                <w:rFonts w:eastAsia="Calibri"/>
                <w:b/>
                <w:lang w:eastAsia="en-US"/>
              </w:rPr>
              <w:t>умение</w:t>
            </w:r>
            <w:r w:rsidRPr="00227CB4">
              <w:rPr>
                <w:rFonts w:eastAsia="Calibri"/>
                <w:lang w:eastAsia="en-US"/>
              </w:rPr>
              <w:t xml:space="preserve"> анализировать проблему, содержательно и стилистически грамотно излагать суть вопроса;</w:t>
            </w:r>
          </w:p>
          <w:p w:rsidR="00706321" w:rsidRPr="00227CB4" w:rsidRDefault="00706321" w:rsidP="00706321">
            <w:pPr>
              <w:autoSpaceDE w:val="0"/>
              <w:autoSpaceDN w:val="0"/>
              <w:adjustRightInd w:val="0"/>
              <w:spacing w:line="240" w:lineRule="auto"/>
              <w:contextualSpacing/>
              <w:jc w:val="both"/>
              <w:rPr>
                <w:rFonts w:eastAsia="Calibri"/>
                <w:lang w:eastAsia="en-US"/>
              </w:rPr>
            </w:pPr>
            <w:r w:rsidRPr="00227CB4">
              <w:rPr>
                <w:rFonts w:eastAsia="Calibri"/>
                <w:b/>
                <w:lang w:eastAsia="en-US"/>
              </w:rPr>
              <w:t>владение</w:t>
            </w:r>
            <w:r w:rsidRPr="00227CB4">
              <w:rPr>
                <w:rFonts w:eastAsia="Calibri"/>
                <w:lang w:eastAsia="en-US"/>
              </w:rPr>
              <w:t xml:space="preserve"> аналитическим способом изложения вопроса,</w:t>
            </w:r>
            <w:r w:rsidRPr="00227CB4">
              <w:rPr>
                <w:lang w:eastAsia="en-US"/>
              </w:rPr>
              <w:t xml:space="preserve"> навыками аргументации</w:t>
            </w:r>
            <w:r w:rsidRPr="00227CB4">
              <w:rPr>
                <w:bCs/>
              </w:rPr>
              <w:t>.</w:t>
            </w:r>
          </w:p>
          <w:p w:rsidR="00706321" w:rsidRPr="00227CB4" w:rsidRDefault="00706321" w:rsidP="00706321">
            <w:pPr>
              <w:autoSpaceDE w:val="0"/>
              <w:autoSpaceDN w:val="0"/>
              <w:adjustRightInd w:val="0"/>
              <w:spacing w:line="240" w:lineRule="auto"/>
              <w:contextualSpacing/>
              <w:jc w:val="both"/>
              <w:rPr>
                <w:lang w:eastAsia="en-US"/>
              </w:rPr>
            </w:pPr>
            <w:r w:rsidRPr="00227CB4">
              <w:rPr>
                <w:lang w:eastAsia="en-US"/>
              </w:rPr>
              <w:t>«</w:t>
            </w:r>
            <w:r w:rsidRPr="00227CB4">
              <w:rPr>
                <w:i/>
                <w:lang w:eastAsia="en-US"/>
              </w:rPr>
              <w:t>Зачтено</w:t>
            </w:r>
            <w:r w:rsidRPr="00227CB4">
              <w:rPr>
                <w:lang w:eastAsia="en-US"/>
              </w:rPr>
              <w:t>» (</w:t>
            </w:r>
            <w:r w:rsidRPr="00227CB4">
              <w:rPr>
                <w:rFonts w:eastAsia="Calibri"/>
                <w:i/>
                <w:lang w:eastAsia="en-US"/>
              </w:rPr>
              <w:t>базовый  уровень)</w:t>
            </w:r>
            <w:r w:rsidRPr="00227CB4">
              <w:rPr>
                <w:lang w:eastAsia="en-US"/>
              </w:rPr>
              <w:t xml:space="preserve">: </w:t>
            </w:r>
          </w:p>
          <w:p w:rsidR="00706321" w:rsidRPr="00227CB4" w:rsidRDefault="00706321" w:rsidP="00706321">
            <w:pPr>
              <w:autoSpaceDE w:val="0"/>
              <w:autoSpaceDN w:val="0"/>
              <w:adjustRightInd w:val="0"/>
              <w:spacing w:line="240" w:lineRule="auto"/>
              <w:contextualSpacing/>
              <w:jc w:val="both"/>
              <w:rPr>
                <w:rFonts w:eastAsia="Calibri"/>
                <w:lang w:eastAsia="en-US"/>
              </w:rPr>
            </w:pPr>
            <w:r w:rsidRPr="00227CB4">
              <w:rPr>
                <w:rFonts w:eastAsia="Calibri"/>
                <w:b/>
                <w:lang w:eastAsia="en-US"/>
              </w:rPr>
              <w:lastRenderedPageBreak/>
              <w:t xml:space="preserve">знание </w:t>
            </w:r>
            <w:r w:rsidRPr="00227CB4">
              <w:rPr>
                <w:rFonts w:eastAsia="Calibri"/>
                <w:lang w:eastAsia="en-US"/>
              </w:rPr>
              <w:t>основных теоретических положений вопроса;</w:t>
            </w:r>
          </w:p>
          <w:p w:rsidR="00706321" w:rsidRPr="00227CB4" w:rsidRDefault="00706321" w:rsidP="00706321">
            <w:pPr>
              <w:autoSpaceDE w:val="0"/>
              <w:autoSpaceDN w:val="0"/>
              <w:adjustRightInd w:val="0"/>
              <w:spacing w:line="240" w:lineRule="auto"/>
              <w:contextualSpacing/>
              <w:jc w:val="both"/>
              <w:rPr>
                <w:rFonts w:eastAsia="Calibri"/>
                <w:lang w:eastAsia="en-US"/>
              </w:rPr>
            </w:pPr>
            <w:r w:rsidRPr="00227CB4">
              <w:rPr>
                <w:rFonts w:eastAsia="Calibri"/>
                <w:b/>
                <w:lang w:eastAsia="en-US"/>
              </w:rPr>
              <w:t>умение</w:t>
            </w:r>
            <w:r w:rsidRPr="00227CB4">
              <w:rPr>
                <w:rFonts w:eastAsia="Calibri"/>
                <w:lang w:eastAsia="en-US"/>
              </w:rPr>
              <w:t xml:space="preserve"> анализировать проблему продемонстрированно фрагментарно, вопрос излагается несодержательно и  ошибками стилистического плана;</w:t>
            </w:r>
          </w:p>
          <w:p w:rsidR="00706321" w:rsidRPr="00227CB4" w:rsidRDefault="00706321" w:rsidP="00706321">
            <w:pPr>
              <w:autoSpaceDE w:val="0"/>
              <w:autoSpaceDN w:val="0"/>
              <w:adjustRightInd w:val="0"/>
              <w:spacing w:line="240" w:lineRule="auto"/>
              <w:contextualSpacing/>
              <w:jc w:val="both"/>
              <w:rPr>
                <w:rFonts w:eastAsia="Calibri"/>
                <w:lang w:eastAsia="en-US"/>
              </w:rPr>
            </w:pPr>
            <w:r w:rsidRPr="00227CB4">
              <w:rPr>
                <w:rFonts w:eastAsia="Calibri"/>
                <w:b/>
                <w:lang w:eastAsia="en-US"/>
              </w:rPr>
              <w:t>владение</w:t>
            </w:r>
            <w:r w:rsidRPr="00227CB4">
              <w:rPr>
                <w:rFonts w:eastAsia="Calibri"/>
                <w:lang w:eastAsia="en-US"/>
              </w:rPr>
              <w:t xml:space="preserve"> аналитическим способом изложения вопроса и</w:t>
            </w:r>
            <w:r w:rsidRPr="00227CB4">
              <w:rPr>
                <w:lang w:eastAsia="en-US"/>
              </w:rPr>
              <w:t xml:space="preserve"> навыками аргументации не продемонстрировано</w:t>
            </w:r>
            <w:r w:rsidRPr="00227CB4">
              <w:rPr>
                <w:bCs/>
              </w:rPr>
              <w:t>.</w:t>
            </w:r>
          </w:p>
          <w:p w:rsidR="00706321" w:rsidRPr="00227CB4" w:rsidRDefault="00706321" w:rsidP="00706321">
            <w:pPr>
              <w:autoSpaceDE w:val="0"/>
              <w:autoSpaceDN w:val="0"/>
              <w:adjustRightInd w:val="0"/>
              <w:spacing w:line="240" w:lineRule="auto"/>
              <w:contextualSpacing/>
              <w:jc w:val="both"/>
              <w:rPr>
                <w:i/>
                <w:lang w:eastAsia="en-US"/>
              </w:rPr>
            </w:pPr>
            <w:r w:rsidRPr="00227CB4">
              <w:rPr>
                <w:lang w:eastAsia="en-US"/>
              </w:rPr>
              <w:t xml:space="preserve"> «</w:t>
            </w:r>
            <w:r w:rsidRPr="00227CB4">
              <w:rPr>
                <w:i/>
                <w:lang w:eastAsia="en-US"/>
              </w:rPr>
              <w:t>Не зачтено</w:t>
            </w:r>
            <w:r w:rsidRPr="00227CB4">
              <w:rPr>
                <w:lang w:eastAsia="en-US"/>
              </w:rPr>
              <w:t>» (</w:t>
            </w:r>
            <w:r w:rsidRPr="00227CB4">
              <w:rPr>
                <w:rFonts w:eastAsia="Calibri"/>
                <w:i/>
                <w:lang w:eastAsia="en-US"/>
              </w:rPr>
              <w:t>компетенция не освоена)</w:t>
            </w:r>
            <w:r w:rsidRPr="00227CB4">
              <w:rPr>
                <w:i/>
                <w:lang w:eastAsia="en-US"/>
              </w:rPr>
              <w:t>:</w:t>
            </w:r>
          </w:p>
          <w:p w:rsidR="00706321" w:rsidRPr="00227CB4" w:rsidRDefault="00706321" w:rsidP="00706321">
            <w:pPr>
              <w:autoSpaceDE w:val="0"/>
              <w:autoSpaceDN w:val="0"/>
              <w:adjustRightInd w:val="0"/>
              <w:spacing w:line="240" w:lineRule="auto"/>
              <w:contextualSpacing/>
              <w:jc w:val="both"/>
              <w:rPr>
                <w:lang w:eastAsia="en-US"/>
              </w:rPr>
            </w:pPr>
            <w:r w:rsidRPr="00227CB4">
              <w:rPr>
                <w:i/>
                <w:lang w:eastAsia="en-US"/>
              </w:rPr>
              <w:t xml:space="preserve"> </w:t>
            </w:r>
            <w:r w:rsidRPr="00227CB4">
              <w:rPr>
                <w:b/>
                <w:lang w:eastAsia="en-US"/>
              </w:rPr>
              <w:t xml:space="preserve">знание </w:t>
            </w:r>
            <w:r w:rsidRPr="00227CB4">
              <w:rPr>
                <w:rFonts w:eastAsia="Calibri"/>
                <w:lang w:eastAsia="en-US"/>
              </w:rPr>
              <w:t>понятийного аппарата не продемонстрировано</w:t>
            </w:r>
            <w:r w:rsidRPr="00227CB4">
              <w:rPr>
                <w:lang w:eastAsia="en-US"/>
              </w:rPr>
              <w:t>;</w:t>
            </w:r>
          </w:p>
          <w:p w:rsidR="00706321" w:rsidRPr="00227CB4" w:rsidRDefault="00706321" w:rsidP="00706321">
            <w:pPr>
              <w:autoSpaceDE w:val="0"/>
              <w:autoSpaceDN w:val="0"/>
              <w:adjustRightInd w:val="0"/>
              <w:spacing w:line="240" w:lineRule="auto"/>
              <w:contextualSpacing/>
              <w:jc w:val="both"/>
              <w:rPr>
                <w:lang w:eastAsia="en-US"/>
              </w:rPr>
            </w:pPr>
            <w:r w:rsidRPr="00227CB4">
              <w:rPr>
                <w:b/>
                <w:lang w:eastAsia="en-US"/>
              </w:rPr>
              <w:t xml:space="preserve">умение </w:t>
            </w:r>
            <w:r w:rsidRPr="00227CB4">
              <w:rPr>
                <w:lang w:eastAsia="en-US"/>
              </w:rPr>
              <w:t xml:space="preserve"> выделить главное, сформулировать выводы не продемонстрировано;</w:t>
            </w:r>
          </w:p>
          <w:p w:rsidR="00706321" w:rsidRPr="00227CB4" w:rsidRDefault="00706321" w:rsidP="00706321">
            <w:pPr>
              <w:autoSpaceDE w:val="0"/>
              <w:autoSpaceDN w:val="0"/>
              <w:adjustRightInd w:val="0"/>
              <w:spacing w:line="240" w:lineRule="auto"/>
              <w:contextualSpacing/>
              <w:jc w:val="both"/>
              <w:rPr>
                <w:lang w:eastAsia="en-US"/>
              </w:rPr>
            </w:pPr>
            <w:r w:rsidRPr="00227CB4">
              <w:rPr>
                <w:b/>
                <w:lang w:eastAsia="en-US"/>
              </w:rPr>
              <w:t>владение</w:t>
            </w:r>
            <w:r w:rsidRPr="00227CB4">
              <w:rPr>
                <w:lang w:eastAsia="en-US"/>
              </w:rPr>
              <w:t xml:space="preserve"> навыками аргументации не продемонстрировано.</w:t>
            </w:r>
          </w:p>
          <w:p w:rsidR="001B3F00" w:rsidRPr="00227CB4" w:rsidRDefault="001B3F00" w:rsidP="0067774C">
            <w:pPr>
              <w:autoSpaceDE w:val="0"/>
              <w:autoSpaceDN w:val="0"/>
              <w:adjustRightInd w:val="0"/>
              <w:spacing w:line="240" w:lineRule="auto"/>
              <w:contextualSpacing/>
              <w:jc w:val="both"/>
              <w:rPr>
                <w:lang w:eastAsia="en-US"/>
              </w:rPr>
            </w:pPr>
          </w:p>
        </w:tc>
      </w:tr>
    </w:tbl>
    <w:p w:rsidR="001B3F00" w:rsidRPr="00227CB4" w:rsidRDefault="001B3F00" w:rsidP="001B3F00">
      <w:pPr>
        <w:spacing w:line="240" w:lineRule="auto"/>
      </w:pPr>
    </w:p>
    <w:p w:rsidR="006054F8" w:rsidRPr="00227CB4" w:rsidRDefault="006054F8">
      <w:pPr>
        <w:widowControl/>
        <w:jc w:val="both"/>
        <w:rPr>
          <w:b/>
          <w:spacing w:val="-2"/>
        </w:rPr>
      </w:pPr>
    </w:p>
    <w:p w:rsidR="00FB3BA5" w:rsidRPr="00227CB4" w:rsidRDefault="00FB3BA5">
      <w:pPr>
        <w:widowControl/>
        <w:jc w:val="both"/>
        <w:rPr>
          <w:b/>
        </w:rPr>
      </w:pPr>
      <w:r w:rsidRPr="00227CB4">
        <w:rPr>
          <w:b/>
          <w:spacing w:val="-2"/>
        </w:rPr>
        <w:t xml:space="preserve">1.3 </w:t>
      </w:r>
      <w:r w:rsidR="008F2CDA" w:rsidRPr="00227CB4">
        <w:rPr>
          <w:b/>
        </w:rPr>
        <w:t>Типовые контрольные задания 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F75CF7" w:rsidRPr="00227CB4" w:rsidRDefault="00F75CF7" w:rsidP="00F75CF7">
      <w:pPr>
        <w:jc w:val="both"/>
      </w:pPr>
    </w:p>
    <w:p w:rsidR="00F75CF7" w:rsidRPr="00227CB4" w:rsidRDefault="00C923E1" w:rsidP="00F75CF7">
      <w:pPr>
        <w:jc w:val="center"/>
        <w:rPr>
          <w:rFonts w:eastAsia="SimSun"/>
          <w:b/>
          <w:bCs/>
          <w:iCs/>
          <w:u w:val="single"/>
        </w:rPr>
      </w:pPr>
      <w:r w:rsidRPr="00227CB4">
        <w:rPr>
          <w:rFonts w:eastAsia="SimSun"/>
          <w:b/>
          <w:bCs/>
          <w:iCs/>
          <w:u w:val="single"/>
        </w:rPr>
        <w:t>В</w:t>
      </w:r>
      <w:r w:rsidR="00F75CF7" w:rsidRPr="00227CB4">
        <w:rPr>
          <w:rFonts w:eastAsia="SimSun"/>
          <w:b/>
          <w:bCs/>
          <w:iCs/>
          <w:u w:val="single"/>
        </w:rPr>
        <w:t>опрос</w:t>
      </w:r>
      <w:r w:rsidRPr="00227CB4">
        <w:rPr>
          <w:rFonts w:eastAsia="SimSun"/>
          <w:b/>
          <w:bCs/>
          <w:iCs/>
          <w:u w:val="single"/>
        </w:rPr>
        <w:t>ы</w:t>
      </w:r>
      <w:r w:rsidR="00F75CF7" w:rsidRPr="00227CB4">
        <w:rPr>
          <w:rFonts w:eastAsia="SimSun"/>
          <w:b/>
          <w:bCs/>
          <w:iCs/>
          <w:u w:val="single"/>
        </w:rPr>
        <w:t xml:space="preserve"> к зачету</w:t>
      </w:r>
      <w:r w:rsidR="00373AEB" w:rsidRPr="00227CB4">
        <w:rPr>
          <w:rFonts w:eastAsia="SimSun"/>
          <w:b/>
          <w:bCs/>
          <w:iCs/>
          <w:u w:val="single"/>
        </w:rPr>
        <w:t xml:space="preserve">  </w:t>
      </w:r>
    </w:p>
    <w:p w:rsidR="00F75CF7" w:rsidRPr="00227CB4" w:rsidRDefault="00F75CF7" w:rsidP="00F75CF7">
      <w:pPr>
        <w:ind w:firstLine="708"/>
        <w:jc w:val="both"/>
        <w:rPr>
          <w:rFonts w:eastAsia="Calibri"/>
        </w:rPr>
      </w:pPr>
      <w:r w:rsidRPr="00227CB4">
        <w:rPr>
          <w:rFonts w:eastAsia="Calibri"/>
        </w:rPr>
        <w:t>1.Объект и предмет геополитики</w:t>
      </w:r>
    </w:p>
    <w:p w:rsidR="00F75CF7" w:rsidRPr="00227CB4" w:rsidRDefault="00F75CF7" w:rsidP="00F75CF7">
      <w:pPr>
        <w:widowControl/>
        <w:ind w:firstLine="708"/>
        <w:jc w:val="both"/>
        <w:rPr>
          <w:rFonts w:eastAsia="NewtonC-Italic"/>
          <w:iCs/>
        </w:rPr>
      </w:pPr>
      <w:r w:rsidRPr="00227CB4">
        <w:rPr>
          <w:rFonts w:eastAsia="NewtonC-Italic"/>
          <w:iCs/>
        </w:rPr>
        <w:t>2.Структура геополитики и ее место в системе наук</w:t>
      </w:r>
    </w:p>
    <w:p w:rsidR="00F75CF7" w:rsidRPr="00227CB4" w:rsidRDefault="00F75CF7" w:rsidP="00F75CF7">
      <w:pPr>
        <w:jc w:val="both"/>
      </w:pPr>
      <w:r w:rsidRPr="00227CB4">
        <w:tab/>
        <w:t>3.Вестфальская геополитическая эпоха</w:t>
      </w:r>
    </w:p>
    <w:p w:rsidR="00F75CF7" w:rsidRPr="00227CB4" w:rsidRDefault="00F75CF7" w:rsidP="00F75CF7">
      <w:pPr>
        <w:jc w:val="both"/>
      </w:pPr>
      <w:r w:rsidRPr="00227CB4">
        <w:tab/>
        <w:t>4.Венская геополитическая эпоха</w:t>
      </w:r>
    </w:p>
    <w:p w:rsidR="00F75CF7" w:rsidRPr="00227CB4" w:rsidRDefault="00F75CF7" w:rsidP="00F75CF7">
      <w:pPr>
        <w:jc w:val="both"/>
      </w:pPr>
      <w:r w:rsidRPr="00227CB4">
        <w:tab/>
        <w:t>5.Версальская геополитическая эпоха</w:t>
      </w:r>
    </w:p>
    <w:p w:rsidR="00F75CF7" w:rsidRPr="00227CB4" w:rsidRDefault="00F75CF7" w:rsidP="00F75CF7">
      <w:pPr>
        <w:jc w:val="both"/>
      </w:pPr>
      <w:r w:rsidRPr="00227CB4">
        <w:tab/>
        <w:t>6.Потсдамская геополитическая эпоха</w:t>
      </w:r>
    </w:p>
    <w:p w:rsidR="00F75CF7" w:rsidRPr="00227CB4" w:rsidRDefault="00F75CF7" w:rsidP="00F75CF7">
      <w:pPr>
        <w:jc w:val="both"/>
      </w:pPr>
      <w:r w:rsidRPr="00227CB4">
        <w:tab/>
        <w:t>7.Беловежская геополитическая эпоха</w:t>
      </w:r>
    </w:p>
    <w:p w:rsidR="00F75CF7" w:rsidRPr="00227CB4" w:rsidRDefault="00F75CF7" w:rsidP="00F75CF7">
      <w:pPr>
        <w:jc w:val="both"/>
        <w:rPr>
          <w:rFonts w:eastAsia="NewtonC"/>
        </w:rPr>
      </w:pPr>
      <w:r w:rsidRPr="00227CB4">
        <w:tab/>
        <w:t>8.</w:t>
      </w:r>
      <w:r w:rsidRPr="00227CB4">
        <w:rPr>
          <w:rFonts w:eastAsia="NewtonC"/>
        </w:rPr>
        <w:t>Зарождение геополитических школ</w:t>
      </w:r>
    </w:p>
    <w:p w:rsidR="00F75CF7" w:rsidRPr="00227CB4" w:rsidRDefault="00F75CF7" w:rsidP="00F75CF7">
      <w:pPr>
        <w:ind w:firstLine="708"/>
        <w:jc w:val="both"/>
        <w:rPr>
          <w:rFonts w:eastAsia="NewtonC"/>
        </w:rPr>
      </w:pPr>
      <w:r w:rsidRPr="00227CB4">
        <w:rPr>
          <w:rFonts w:eastAsia="NewtonC"/>
        </w:rPr>
        <w:t>9.Формирование национальных школ геополитики</w:t>
      </w:r>
    </w:p>
    <w:p w:rsidR="00F75CF7" w:rsidRPr="00227CB4" w:rsidRDefault="00F75CF7" w:rsidP="00F75CF7">
      <w:pPr>
        <w:widowControl/>
        <w:ind w:firstLine="708"/>
        <w:jc w:val="both"/>
        <w:rPr>
          <w:rFonts w:eastAsia="NewtonC"/>
        </w:rPr>
      </w:pPr>
      <w:r w:rsidRPr="00227CB4">
        <w:rPr>
          <w:rFonts w:eastAsia="NewtonC"/>
        </w:rPr>
        <w:t>10.Современные геополитические теории и школы Запада</w:t>
      </w:r>
    </w:p>
    <w:p w:rsidR="00F75CF7" w:rsidRPr="00227CB4" w:rsidRDefault="00F75CF7" w:rsidP="00F75CF7">
      <w:pPr>
        <w:widowControl/>
        <w:ind w:firstLine="708"/>
        <w:jc w:val="both"/>
        <w:rPr>
          <w:b/>
          <w:iCs/>
        </w:rPr>
      </w:pPr>
      <w:r w:rsidRPr="00227CB4">
        <w:rPr>
          <w:iCs/>
        </w:rPr>
        <w:t>11.Основные законы геополитики</w:t>
      </w:r>
      <w:r w:rsidRPr="00227CB4">
        <w:rPr>
          <w:b/>
          <w:iCs/>
        </w:rPr>
        <w:t xml:space="preserve"> </w:t>
      </w:r>
    </w:p>
    <w:p w:rsidR="00F75CF7" w:rsidRPr="00227CB4" w:rsidRDefault="00F75CF7" w:rsidP="00F75CF7">
      <w:pPr>
        <w:ind w:firstLine="708"/>
        <w:jc w:val="both"/>
        <w:rPr>
          <w:bCs/>
          <w:iCs/>
        </w:rPr>
      </w:pPr>
      <w:r w:rsidRPr="00227CB4">
        <w:rPr>
          <w:bCs/>
          <w:iCs/>
        </w:rPr>
        <w:t>12.Закон фундаментального дуализма (</w:t>
      </w:r>
      <w:proofErr w:type="spellStart"/>
      <w:r w:rsidRPr="00227CB4">
        <w:rPr>
          <w:bCs/>
          <w:iCs/>
        </w:rPr>
        <w:t>талассократия</w:t>
      </w:r>
      <w:proofErr w:type="spellEnd"/>
      <w:r w:rsidRPr="00227CB4">
        <w:rPr>
          <w:bCs/>
          <w:iCs/>
        </w:rPr>
        <w:t xml:space="preserve"> и </w:t>
      </w:r>
      <w:proofErr w:type="spellStart"/>
      <w:r w:rsidRPr="00227CB4">
        <w:rPr>
          <w:bCs/>
          <w:iCs/>
        </w:rPr>
        <w:t>теллурократия</w:t>
      </w:r>
      <w:proofErr w:type="spellEnd"/>
      <w:r w:rsidRPr="00227CB4">
        <w:rPr>
          <w:bCs/>
          <w:iCs/>
        </w:rPr>
        <w:t>)</w:t>
      </w:r>
    </w:p>
    <w:p w:rsidR="00F75CF7" w:rsidRPr="00227CB4" w:rsidRDefault="00F75CF7" w:rsidP="00F75CF7">
      <w:pPr>
        <w:ind w:firstLine="708"/>
        <w:jc w:val="both"/>
      </w:pPr>
      <w:r w:rsidRPr="00227CB4">
        <w:t xml:space="preserve">13.Закон </w:t>
      </w:r>
      <w:proofErr w:type="spellStart"/>
      <w:r w:rsidRPr="00227CB4">
        <w:t>Римланда</w:t>
      </w:r>
      <w:proofErr w:type="spellEnd"/>
      <w:r w:rsidRPr="00227CB4">
        <w:t xml:space="preserve"> (синтеза суши и моря)</w:t>
      </w:r>
    </w:p>
    <w:p w:rsidR="00F75CF7" w:rsidRPr="00227CB4" w:rsidRDefault="00F75CF7" w:rsidP="00F75CF7">
      <w:pPr>
        <w:widowControl/>
        <w:ind w:firstLine="708"/>
        <w:jc w:val="both"/>
        <w:rPr>
          <w:iCs/>
        </w:rPr>
      </w:pPr>
      <w:r w:rsidRPr="00227CB4">
        <w:rPr>
          <w:iCs/>
        </w:rPr>
        <w:t>14.Категории геополитики</w:t>
      </w:r>
    </w:p>
    <w:p w:rsidR="00F75CF7" w:rsidRPr="00227CB4" w:rsidRDefault="00F75CF7" w:rsidP="00F75CF7">
      <w:pPr>
        <w:ind w:firstLine="708"/>
        <w:jc w:val="both"/>
      </w:pPr>
      <w:r w:rsidRPr="00227CB4">
        <w:t>15.Экспансия -   категория геополитики</w:t>
      </w:r>
    </w:p>
    <w:p w:rsidR="00F75CF7" w:rsidRPr="00227CB4" w:rsidRDefault="00F75CF7" w:rsidP="00F75CF7">
      <w:pPr>
        <w:widowControl/>
        <w:ind w:firstLine="708"/>
        <w:jc w:val="both"/>
        <w:rPr>
          <w:rFonts w:eastAsia="Calibri"/>
          <w:iCs/>
        </w:rPr>
      </w:pPr>
      <w:r w:rsidRPr="00227CB4">
        <w:rPr>
          <w:rFonts w:eastAsia="Calibri"/>
          <w:iCs/>
        </w:rPr>
        <w:t>16.Методы геополитической науки</w:t>
      </w:r>
    </w:p>
    <w:p w:rsidR="00F75CF7" w:rsidRPr="00227CB4" w:rsidRDefault="00F75CF7" w:rsidP="00F75CF7">
      <w:pPr>
        <w:ind w:firstLine="708"/>
        <w:jc w:val="both"/>
      </w:pPr>
      <w:r w:rsidRPr="00227CB4">
        <w:t>17.Общенаучные методы геополитики</w:t>
      </w:r>
    </w:p>
    <w:p w:rsidR="00F75CF7" w:rsidRPr="00227CB4" w:rsidRDefault="00F75CF7" w:rsidP="00F75CF7">
      <w:pPr>
        <w:ind w:firstLine="708"/>
        <w:jc w:val="both"/>
        <w:rPr>
          <w:rFonts w:eastAsia="Calibri"/>
          <w:bCs/>
          <w:iCs/>
        </w:rPr>
      </w:pPr>
      <w:r w:rsidRPr="00227CB4">
        <w:rPr>
          <w:rFonts w:eastAsia="Calibri"/>
          <w:bCs/>
          <w:iCs/>
        </w:rPr>
        <w:t>18.Бихевиористский метод геополитики</w:t>
      </w:r>
    </w:p>
    <w:p w:rsidR="00F75CF7" w:rsidRPr="00227CB4" w:rsidRDefault="00F75CF7" w:rsidP="00F75CF7">
      <w:pPr>
        <w:widowControl/>
        <w:ind w:firstLine="708"/>
        <w:jc w:val="both"/>
        <w:rPr>
          <w:rFonts w:eastAsia="Calibri"/>
          <w:bCs/>
          <w:iCs/>
        </w:rPr>
      </w:pPr>
      <w:r w:rsidRPr="00227CB4">
        <w:rPr>
          <w:rFonts w:eastAsia="Calibri"/>
          <w:bCs/>
          <w:iCs/>
        </w:rPr>
        <w:t>19.Функции геополитики</w:t>
      </w:r>
    </w:p>
    <w:p w:rsidR="00F75CF7" w:rsidRPr="00227CB4" w:rsidRDefault="00F75CF7" w:rsidP="00F75CF7">
      <w:pPr>
        <w:ind w:firstLine="708"/>
        <w:jc w:val="both"/>
      </w:pPr>
      <w:r w:rsidRPr="00227CB4">
        <w:t>20.Геополитические эпохи России</w:t>
      </w:r>
    </w:p>
    <w:p w:rsidR="00F75CF7" w:rsidRPr="00227CB4" w:rsidRDefault="00F75CF7" w:rsidP="00F75CF7">
      <w:pPr>
        <w:ind w:firstLine="708"/>
        <w:jc w:val="both"/>
      </w:pPr>
      <w:r w:rsidRPr="00227CB4">
        <w:t>21.Геополитическая эпоха Киевской Руси</w:t>
      </w:r>
    </w:p>
    <w:p w:rsidR="00F75CF7" w:rsidRPr="00227CB4" w:rsidRDefault="00F75CF7" w:rsidP="00F75CF7">
      <w:pPr>
        <w:ind w:firstLine="708"/>
        <w:jc w:val="both"/>
      </w:pPr>
      <w:r w:rsidRPr="00227CB4">
        <w:t>22.Геополитическая эпоха ордынской Руси</w:t>
      </w:r>
    </w:p>
    <w:p w:rsidR="00F75CF7" w:rsidRPr="00227CB4" w:rsidRDefault="00F75CF7" w:rsidP="00F75CF7">
      <w:pPr>
        <w:ind w:firstLine="708"/>
        <w:jc w:val="both"/>
      </w:pPr>
      <w:r w:rsidRPr="00227CB4">
        <w:t>23.Геополитическая эпоха Московского княжества</w:t>
      </w:r>
    </w:p>
    <w:p w:rsidR="00F75CF7" w:rsidRPr="00227CB4" w:rsidRDefault="00F75CF7" w:rsidP="00F75CF7">
      <w:pPr>
        <w:ind w:firstLine="708"/>
        <w:jc w:val="both"/>
      </w:pPr>
      <w:r w:rsidRPr="00227CB4">
        <w:t>24.Геополитическая эпоха Московского царства</w:t>
      </w:r>
    </w:p>
    <w:p w:rsidR="00F75CF7" w:rsidRPr="00227CB4" w:rsidRDefault="00F75CF7" w:rsidP="00F75CF7">
      <w:pPr>
        <w:ind w:firstLine="708"/>
        <w:jc w:val="both"/>
      </w:pPr>
      <w:r w:rsidRPr="00227CB4">
        <w:t>25.Геополитическая эпоха императорской России</w:t>
      </w:r>
    </w:p>
    <w:p w:rsidR="00F75CF7" w:rsidRPr="00227CB4" w:rsidRDefault="00F75CF7" w:rsidP="00F75CF7">
      <w:pPr>
        <w:ind w:firstLine="708"/>
        <w:jc w:val="both"/>
      </w:pPr>
      <w:r w:rsidRPr="00227CB4">
        <w:t>26.Геополитическая эпоха советского периода</w:t>
      </w:r>
    </w:p>
    <w:p w:rsidR="00F75CF7" w:rsidRPr="00227CB4" w:rsidRDefault="00F75CF7" w:rsidP="00F75CF7">
      <w:pPr>
        <w:ind w:firstLine="708"/>
        <w:jc w:val="both"/>
      </w:pPr>
      <w:r w:rsidRPr="00227CB4">
        <w:t>27.Геополитическая эпоха демократической России</w:t>
      </w:r>
    </w:p>
    <w:p w:rsidR="00F75CF7" w:rsidRPr="00227CB4" w:rsidRDefault="00F75CF7" w:rsidP="00F75CF7">
      <w:pPr>
        <w:ind w:firstLine="708"/>
        <w:jc w:val="both"/>
        <w:rPr>
          <w:bCs/>
        </w:rPr>
      </w:pPr>
      <w:r w:rsidRPr="00227CB4">
        <w:rPr>
          <w:bCs/>
        </w:rPr>
        <w:t>28.Причины распада СССР</w:t>
      </w:r>
    </w:p>
    <w:p w:rsidR="00F75CF7" w:rsidRPr="00227CB4" w:rsidRDefault="00F75CF7" w:rsidP="00F75CF7">
      <w:pPr>
        <w:ind w:firstLine="708"/>
        <w:jc w:val="both"/>
        <w:rPr>
          <w:rFonts w:eastAsia="Calibri"/>
          <w:bCs/>
        </w:rPr>
      </w:pPr>
      <w:r w:rsidRPr="00227CB4">
        <w:rPr>
          <w:rFonts w:eastAsia="Calibri"/>
          <w:bCs/>
        </w:rPr>
        <w:t>29.Последствия распада СССР для России</w:t>
      </w:r>
    </w:p>
    <w:p w:rsidR="00F75CF7" w:rsidRPr="00227CB4" w:rsidRDefault="00F75CF7" w:rsidP="00F75CF7">
      <w:pPr>
        <w:widowControl/>
        <w:ind w:left="288" w:firstLine="420"/>
        <w:jc w:val="both"/>
        <w:rPr>
          <w:bCs/>
        </w:rPr>
      </w:pPr>
      <w:r w:rsidRPr="00227CB4">
        <w:rPr>
          <w:bCs/>
        </w:rPr>
        <w:t>30.Новое геополитическое качество России</w:t>
      </w:r>
    </w:p>
    <w:p w:rsidR="00F75CF7" w:rsidRPr="00227CB4" w:rsidRDefault="00F75CF7" w:rsidP="00F75CF7">
      <w:pPr>
        <w:widowControl/>
        <w:ind w:left="288" w:firstLine="420"/>
        <w:jc w:val="both"/>
        <w:rPr>
          <w:bCs/>
        </w:rPr>
      </w:pPr>
      <w:r w:rsidRPr="00227CB4">
        <w:rPr>
          <w:bCs/>
        </w:rPr>
        <w:t>31.</w:t>
      </w:r>
      <w:r w:rsidR="00B658A8" w:rsidRPr="00227CB4">
        <w:rPr>
          <w:bCs/>
        </w:rPr>
        <w:t>Россия и ближневосточное зарубежье</w:t>
      </w:r>
    </w:p>
    <w:p w:rsidR="00F75CF7" w:rsidRPr="00227CB4" w:rsidRDefault="00F75CF7" w:rsidP="00F75CF7">
      <w:pPr>
        <w:ind w:firstLine="708"/>
        <w:jc w:val="both"/>
        <w:rPr>
          <w:bCs/>
        </w:rPr>
      </w:pPr>
      <w:r w:rsidRPr="00227CB4">
        <w:rPr>
          <w:bCs/>
        </w:rPr>
        <w:t>32.Россия и страны СНГ</w:t>
      </w:r>
    </w:p>
    <w:p w:rsidR="00F75CF7" w:rsidRPr="00227CB4" w:rsidRDefault="00F75CF7" w:rsidP="00F75CF7">
      <w:pPr>
        <w:widowControl/>
        <w:ind w:right="1061" w:firstLine="708"/>
        <w:jc w:val="both"/>
        <w:rPr>
          <w:bCs/>
        </w:rPr>
      </w:pPr>
      <w:r w:rsidRPr="00227CB4">
        <w:rPr>
          <w:bCs/>
        </w:rPr>
        <w:t>33.Мировые рейтинги России</w:t>
      </w:r>
    </w:p>
    <w:p w:rsidR="00F75CF7" w:rsidRPr="00227CB4" w:rsidRDefault="00F75CF7" w:rsidP="00F75CF7">
      <w:pPr>
        <w:widowControl/>
        <w:ind w:firstLine="708"/>
        <w:jc w:val="both"/>
      </w:pPr>
      <w:r w:rsidRPr="00227CB4">
        <w:t>34.Мировая геополитическая ситуация России</w:t>
      </w:r>
    </w:p>
    <w:p w:rsidR="00F75CF7" w:rsidRPr="00227CB4" w:rsidRDefault="00F75CF7" w:rsidP="00F75CF7">
      <w:pPr>
        <w:widowControl/>
        <w:ind w:left="278" w:firstLine="430"/>
        <w:jc w:val="both"/>
        <w:rPr>
          <w:bCs/>
        </w:rPr>
      </w:pPr>
      <w:r w:rsidRPr="00227CB4">
        <w:rPr>
          <w:bCs/>
        </w:rPr>
        <w:t>35.Внешние геополитические центры и секторы России</w:t>
      </w:r>
    </w:p>
    <w:p w:rsidR="00F75CF7" w:rsidRPr="00227CB4" w:rsidRDefault="00F75CF7" w:rsidP="00F75CF7">
      <w:pPr>
        <w:widowControl/>
        <w:ind w:left="662"/>
        <w:jc w:val="both"/>
        <w:rPr>
          <w:bCs/>
        </w:rPr>
      </w:pPr>
      <w:r w:rsidRPr="00227CB4">
        <w:rPr>
          <w:bCs/>
        </w:rPr>
        <w:t xml:space="preserve"> 36.Коммуникации на геополитическом пространстве России</w:t>
      </w:r>
    </w:p>
    <w:p w:rsidR="00F75CF7" w:rsidRPr="00227CB4" w:rsidRDefault="00F75CF7" w:rsidP="00F75CF7">
      <w:pPr>
        <w:widowControl/>
        <w:ind w:left="274" w:firstLine="388"/>
        <w:jc w:val="both"/>
        <w:rPr>
          <w:bCs/>
        </w:rPr>
      </w:pPr>
      <w:r w:rsidRPr="00227CB4">
        <w:rPr>
          <w:bCs/>
        </w:rPr>
        <w:t xml:space="preserve"> 37.Геополитические векторы разногласий между Росси</w:t>
      </w:r>
      <w:r w:rsidRPr="00227CB4">
        <w:rPr>
          <w:bCs/>
        </w:rPr>
        <w:softHyphen/>
        <w:t>ей и Западом в XXI в.</w:t>
      </w:r>
    </w:p>
    <w:p w:rsidR="00F75CF7" w:rsidRPr="00227CB4" w:rsidRDefault="00F75CF7" w:rsidP="00F75CF7">
      <w:pPr>
        <w:shd w:val="clear" w:color="auto" w:fill="FFFFFF"/>
        <w:ind w:left="709" w:right="1548"/>
        <w:rPr>
          <w:bCs/>
          <w:color w:val="000000"/>
        </w:rPr>
      </w:pPr>
      <w:r w:rsidRPr="00227CB4">
        <w:rPr>
          <w:bCs/>
          <w:color w:val="000000"/>
        </w:rPr>
        <w:t>38.Глобальные перемены на современном этапе</w:t>
      </w:r>
    </w:p>
    <w:p w:rsidR="00F75CF7" w:rsidRPr="00227CB4" w:rsidRDefault="00F75CF7" w:rsidP="00F75CF7">
      <w:pPr>
        <w:ind w:firstLine="708"/>
        <w:jc w:val="both"/>
        <w:rPr>
          <w:bCs/>
          <w:color w:val="000000"/>
          <w:spacing w:val="-4"/>
        </w:rPr>
      </w:pPr>
      <w:r w:rsidRPr="00227CB4">
        <w:rPr>
          <w:bCs/>
          <w:color w:val="000000"/>
          <w:spacing w:val="-4"/>
        </w:rPr>
        <w:t>39.Основные направления глобализации современного мира</w:t>
      </w:r>
    </w:p>
    <w:p w:rsidR="00F75CF7" w:rsidRPr="00227CB4" w:rsidRDefault="00F75CF7" w:rsidP="00F75CF7">
      <w:pPr>
        <w:widowControl/>
        <w:ind w:firstLine="708"/>
        <w:jc w:val="both"/>
        <w:rPr>
          <w:bCs/>
        </w:rPr>
      </w:pPr>
      <w:r w:rsidRPr="00227CB4">
        <w:rPr>
          <w:bCs/>
        </w:rPr>
        <w:t>40.Национальная безопасность Западной Европы</w:t>
      </w:r>
    </w:p>
    <w:p w:rsidR="00F75CF7" w:rsidRPr="00227CB4" w:rsidRDefault="00F75CF7" w:rsidP="00F75CF7">
      <w:pPr>
        <w:widowControl/>
        <w:ind w:firstLine="708"/>
        <w:jc w:val="both"/>
        <w:rPr>
          <w:bCs/>
        </w:rPr>
      </w:pPr>
      <w:r w:rsidRPr="00227CB4">
        <w:rPr>
          <w:bCs/>
        </w:rPr>
        <w:t>41Интеграционные процессы в Западной Европе</w:t>
      </w:r>
    </w:p>
    <w:p w:rsidR="00F75CF7" w:rsidRPr="00227CB4" w:rsidRDefault="00F75CF7" w:rsidP="00F75CF7">
      <w:pPr>
        <w:ind w:firstLine="708"/>
        <w:jc w:val="both"/>
        <w:rPr>
          <w:bCs/>
        </w:rPr>
      </w:pPr>
      <w:r w:rsidRPr="00227CB4">
        <w:rPr>
          <w:bCs/>
        </w:rPr>
        <w:t>42.США в системе геополитических отношений</w:t>
      </w:r>
    </w:p>
    <w:p w:rsidR="00F75CF7" w:rsidRPr="00227CB4" w:rsidRDefault="00F75CF7" w:rsidP="00F75CF7">
      <w:pPr>
        <w:widowControl/>
        <w:ind w:firstLine="708"/>
        <w:jc w:val="both"/>
        <w:rPr>
          <w:bCs/>
        </w:rPr>
      </w:pPr>
      <w:r w:rsidRPr="00227CB4">
        <w:rPr>
          <w:bCs/>
        </w:rPr>
        <w:t>43.Геополитика западноевропейских стран</w:t>
      </w:r>
    </w:p>
    <w:p w:rsidR="00F75CF7" w:rsidRPr="00227CB4" w:rsidRDefault="00F75CF7" w:rsidP="00F75CF7">
      <w:pPr>
        <w:ind w:firstLine="708"/>
        <w:jc w:val="both"/>
        <w:rPr>
          <w:bCs/>
        </w:rPr>
      </w:pPr>
      <w:r w:rsidRPr="00227CB4">
        <w:rPr>
          <w:bCs/>
        </w:rPr>
        <w:t>44.Отношения России со странами Восточной Европы</w:t>
      </w:r>
    </w:p>
    <w:p w:rsidR="00F75CF7" w:rsidRPr="00227CB4" w:rsidRDefault="00F75CF7" w:rsidP="00F75CF7">
      <w:pPr>
        <w:widowControl/>
        <w:ind w:firstLine="708"/>
        <w:rPr>
          <w:bCs/>
        </w:rPr>
      </w:pPr>
      <w:r w:rsidRPr="00227CB4">
        <w:rPr>
          <w:bCs/>
        </w:rPr>
        <w:t>45.Геостратегическая политика Китая</w:t>
      </w:r>
    </w:p>
    <w:p w:rsidR="00F75CF7" w:rsidRPr="00227CB4" w:rsidRDefault="00F75CF7" w:rsidP="00F75CF7">
      <w:pPr>
        <w:widowControl/>
        <w:ind w:firstLine="708"/>
        <w:rPr>
          <w:bCs/>
        </w:rPr>
      </w:pPr>
      <w:r w:rsidRPr="00227CB4">
        <w:rPr>
          <w:bCs/>
        </w:rPr>
        <w:t>46.Геополитика Японии</w:t>
      </w:r>
    </w:p>
    <w:p w:rsidR="00F75CF7" w:rsidRPr="00227CB4" w:rsidRDefault="00F75CF7" w:rsidP="00F75CF7">
      <w:pPr>
        <w:widowControl/>
        <w:ind w:firstLine="708"/>
        <w:jc w:val="both"/>
        <w:rPr>
          <w:rFonts w:eastAsia="Calibri"/>
        </w:rPr>
      </w:pPr>
      <w:r w:rsidRPr="00227CB4">
        <w:rPr>
          <w:rFonts w:eastAsia="Calibri"/>
        </w:rPr>
        <w:t>47.Интересы США в Центральной Азии</w:t>
      </w:r>
    </w:p>
    <w:p w:rsidR="00F75CF7" w:rsidRPr="00227CB4" w:rsidRDefault="00F75CF7" w:rsidP="00F75CF7">
      <w:pPr>
        <w:widowControl/>
        <w:ind w:firstLine="708"/>
        <w:jc w:val="both"/>
        <w:rPr>
          <w:rFonts w:eastAsia="NewtonC"/>
        </w:rPr>
      </w:pPr>
      <w:r w:rsidRPr="00227CB4">
        <w:rPr>
          <w:rFonts w:eastAsia="NewtonC"/>
        </w:rPr>
        <w:t xml:space="preserve">48.Отношения России со странами Центральной и Западной Азии </w:t>
      </w:r>
    </w:p>
    <w:p w:rsidR="00F75CF7" w:rsidRPr="00227CB4" w:rsidRDefault="00F75CF7" w:rsidP="00F75CF7">
      <w:pPr>
        <w:ind w:firstLine="708"/>
        <w:jc w:val="both"/>
        <w:rPr>
          <w:rFonts w:eastAsia="Calibri"/>
        </w:rPr>
      </w:pPr>
      <w:r w:rsidRPr="00227CB4">
        <w:rPr>
          <w:rFonts w:eastAsia="Calibri"/>
        </w:rPr>
        <w:lastRenderedPageBreak/>
        <w:t>49.Геополитика Африки</w:t>
      </w:r>
    </w:p>
    <w:p w:rsidR="00F75CF7" w:rsidRPr="00227CB4" w:rsidRDefault="00F75CF7" w:rsidP="00F75CF7">
      <w:pPr>
        <w:widowControl/>
        <w:ind w:firstLine="708"/>
        <w:jc w:val="both"/>
        <w:rPr>
          <w:rFonts w:eastAsia="Calibri"/>
        </w:rPr>
      </w:pPr>
      <w:r w:rsidRPr="00227CB4">
        <w:rPr>
          <w:rFonts w:eastAsia="Calibri"/>
        </w:rPr>
        <w:t>50.Африка — «кипящий континент»</w:t>
      </w:r>
    </w:p>
    <w:p w:rsidR="00F75CF7" w:rsidRPr="00227CB4" w:rsidRDefault="00F75CF7" w:rsidP="00F75CF7">
      <w:pPr>
        <w:widowControl/>
        <w:ind w:firstLine="708"/>
        <w:jc w:val="both"/>
        <w:rPr>
          <w:rFonts w:eastAsia="Calibri"/>
        </w:rPr>
      </w:pPr>
      <w:r w:rsidRPr="00227CB4">
        <w:rPr>
          <w:rFonts w:eastAsia="Calibri"/>
        </w:rPr>
        <w:t>51.Латинская Америка: история и современность</w:t>
      </w:r>
    </w:p>
    <w:p w:rsidR="00F75CF7" w:rsidRDefault="00F75CF7" w:rsidP="00F75CF7">
      <w:pPr>
        <w:widowControl/>
        <w:ind w:firstLine="708"/>
        <w:jc w:val="both"/>
        <w:rPr>
          <w:rFonts w:eastAsia="Calibri"/>
        </w:rPr>
      </w:pPr>
      <w:r w:rsidRPr="00227CB4">
        <w:rPr>
          <w:rFonts w:eastAsia="Calibri"/>
        </w:rPr>
        <w:t>52.Россия и Латинская Америка</w:t>
      </w:r>
    </w:p>
    <w:p w:rsidR="002508C1" w:rsidRDefault="002508C1" w:rsidP="00F75CF7">
      <w:pPr>
        <w:widowControl/>
        <w:ind w:firstLine="708"/>
        <w:jc w:val="both"/>
        <w:rPr>
          <w:rFonts w:eastAsia="Calibri"/>
        </w:rPr>
      </w:pPr>
      <w:r>
        <w:rPr>
          <w:rFonts w:eastAsia="Calibri"/>
        </w:rPr>
        <w:t>53. Нормативно-правовое обеспечение геополитических вопросов РФ.</w:t>
      </w:r>
    </w:p>
    <w:p w:rsidR="002508C1" w:rsidRPr="002508C1" w:rsidRDefault="002508C1" w:rsidP="002508C1">
      <w:pPr>
        <w:widowControl/>
        <w:ind w:firstLine="708"/>
        <w:jc w:val="both"/>
        <w:rPr>
          <w:rFonts w:eastAsia="Calibri"/>
        </w:rPr>
      </w:pPr>
      <w:r>
        <w:rPr>
          <w:rFonts w:eastAsia="Calibri"/>
        </w:rPr>
        <w:t>54.</w:t>
      </w:r>
      <w:r w:rsidRPr="002508C1">
        <w:t xml:space="preserve"> </w:t>
      </w:r>
      <w:r>
        <w:rPr>
          <w:rFonts w:eastAsia="Calibri"/>
        </w:rPr>
        <w:t>О</w:t>
      </w:r>
      <w:r w:rsidRPr="002508C1">
        <w:rPr>
          <w:rFonts w:eastAsia="Calibri"/>
        </w:rPr>
        <w:t>сновные этапы и закономерности исторического развития общества</w:t>
      </w:r>
      <w:r>
        <w:rPr>
          <w:rFonts w:eastAsia="Calibri"/>
        </w:rPr>
        <w:t>: геополитический ракурс.</w:t>
      </w:r>
    </w:p>
    <w:p w:rsidR="002508C1" w:rsidRDefault="002508C1" w:rsidP="002508C1">
      <w:pPr>
        <w:widowControl/>
        <w:ind w:firstLine="708"/>
        <w:jc w:val="both"/>
        <w:rPr>
          <w:rFonts w:eastAsia="Calibri"/>
        </w:rPr>
      </w:pPr>
      <w:r>
        <w:rPr>
          <w:rFonts w:eastAsia="Calibri"/>
        </w:rPr>
        <w:t>55. Проявление с</w:t>
      </w:r>
      <w:r w:rsidRPr="002508C1">
        <w:rPr>
          <w:rFonts w:eastAsia="Calibri"/>
        </w:rPr>
        <w:t>оциальны</w:t>
      </w:r>
      <w:r>
        <w:rPr>
          <w:rFonts w:eastAsia="Calibri"/>
        </w:rPr>
        <w:t>х</w:t>
      </w:r>
      <w:r w:rsidRPr="002508C1">
        <w:rPr>
          <w:rFonts w:eastAsia="Calibri"/>
        </w:rPr>
        <w:t>, этнически</w:t>
      </w:r>
      <w:r>
        <w:rPr>
          <w:rFonts w:eastAsia="Calibri"/>
        </w:rPr>
        <w:t>х</w:t>
      </w:r>
      <w:r w:rsidRPr="002508C1">
        <w:rPr>
          <w:rFonts w:eastAsia="Calibri"/>
        </w:rPr>
        <w:t>, конфессиональны</w:t>
      </w:r>
      <w:r>
        <w:rPr>
          <w:rFonts w:eastAsia="Calibri"/>
        </w:rPr>
        <w:t>х</w:t>
      </w:r>
      <w:r w:rsidRPr="002508C1">
        <w:rPr>
          <w:rFonts w:eastAsia="Calibri"/>
        </w:rPr>
        <w:t xml:space="preserve"> и культурны</w:t>
      </w:r>
      <w:r>
        <w:rPr>
          <w:rFonts w:eastAsia="Calibri"/>
        </w:rPr>
        <w:t>х</w:t>
      </w:r>
      <w:r w:rsidRPr="002508C1">
        <w:rPr>
          <w:rFonts w:eastAsia="Calibri"/>
        </w:rPr>
        <w:t xml:space="preserve"> различи</w:t>
      </w:r>
      <w:r>
        <w:rPr>
          <w:rFonts w:eastAsia="Calibri"/>
        </w:rPr>
        <w:t>й в геополитических процессах.</w:t>
      </w:r>
    </w:p>
    <w:p w:rsidR="003C47EF" w:rsidRDefault="003C47EF" w:rsidP="002508C1">
      <w:pPr>
        <w:widowControl/>
        <w:ind w:firstLine="708"/>
        <w:jc w:val="both"/>
        <w:rPr>
          <w:rFonts w:eastAsia="Calibri"/>
        </w:rPr>
      </w:pPr>
      <w:r>
        <w:rPr>
          <w:rFonts w:eastAsia="Calibri"/>
        </w:rPr>
        <w:t>56.</w:t>
      </w:r>
      <w:r w:rsidRPr="003C47EF">
        <w:t xml:space="preserve"> </w:t>
      </w:r>
      <w:r>
        <w:rPr>
          <w:rFonts w:eastAsia="Calibri"/>
        </w:rPr>
        <w:t>Геополитические цели на современном этапе.</w:t>
      </w:r>
    </w:p>
    <w:p w:rsidR="003C47EF" w:rsidRPr="00227CB4" w:rsidRDefault="003C47EF" w:rsidP="002508C1">
      <w:pPr>
        <w:widowControl/>
        <w:ind w:firstLine="708"/>
        <w:jc w:val="both"/>
        <w:rPr>
          <w:rFonts w:eastAsia="Calibri"/>
        </w:rPr>
      </w:pPr>
      <w:r>
        <w:rPr>
          <w:rFonts w:eastAsia="Calibri"/>
        </w:rPr>
        <w:t xml:space="preserve">57. Выбор </w:t>
      </w:r>
      <w:r w:rsidRPr="003C47EF">
        <w:rPr>
          <w:rFonts w:eastAsia="Calibri"/>
        </w:rPr>
        <w:t>оптимальны</w:t>
      </w:r>
      <w:r>
        <w:rPr>
          <w:rFonts w:eastAsia="Calibri"/>
        </w:rPr>
        <w:t>х</w:t>
      </w:r>
      <w:r w:rsidRPr="003C47EF">
        <w:rPr>
          <w:rFonts w:eastAsia="Calibri"/>
        </w:rPr>
        <w:t xml:space="preserve"> способ</w:t>
      </w:r>
      <w:r>
        <w:rPr>
          <w:rFonts w:eastAsia="Calibri"/>
        </w:rPr>
        <w:t xml:space="preserve">ов </w:t>
      </w:r>
      <w:r w:rsidRPr="003C47EF">
        <w:rPr>
          <w:rFonts w:eastAsia="Calibri"/>
        </w:rPr>
        <w:t xml:space="preserve">решения, исходя из действующих правовых норм, имеющихся ресурсов и </w:t>
      </w:r>
      <w:r>
        <w:rPr>
          <w:rFonts w:eastAsia="Calibri"/>
        </w:rPr>
        <w:t xml:space="preserve">геополитических </w:t>
      </w:r>
      <w:r w:rsidRPr="003C47EF">
        <w:rPr>
          <w:rFonts w:eastAsia="Calibri"/>
        </w:rPr>
        <w:t>ограничений</w:t>
      </w:r>
      <w:r>
        <w:rPr>
          <w:rFonts w:eastAsia="Calibri"/>
        </w:rPr>
        <w:t>.</w:t>
      </w:r>
    </w:p>
    <w:p w:rsidR="00FB3BA5" w:rsidRPr="00227CB4" w:rsidRDefault="00FB3BA5">
      <w:pPr>
        <w:widowControl/>
      </w:pPr>
    </w:p>
    <w:p w:rsidR="00FE7694" w:rsidRPr="00227CB4" w:rsidRDefault="00C77A38" w:rsidP="00FE7694">
      <w:pPr>
        <w:tabs>
          <w:tab w:val="left" w:pos="0"/>
        </w:tabs>
        <w:jc w:val="center"/>
        <w:rPr>
          <w:b/>
          <w:bCs/>
          <w:iCs/>
          <w:u w:val="single"/>
        </w:rPr>
      </w:pPr>
      <w:r w:rsidRPr="00227CB4">
        <w:rPr>
          <w:b/>
          <w:bCs/>
          <w:iCs/>
          <w:u w:val="single"/>
        </w:rPr>
        <w:t>Тестовые</w:t>
      </w:r>
      <w:r w:rsidR="00FE7694" w:rsidRPr="00227CB4">
        <w:rPr>
          <w:b/>
          <w:bCs/>
          <w:iCs/>
          <w:u w:val="single"/>
        </w:rPr>
        <w:t xml:space="preserve"> задани</w:t>
      </w:r>
      <w:r w:rsidRPr="00227CB4">
        <w:rPr>
          <w:b/>
          <w:bCs/>
          <w:iCs/>
          <w:u w:val="single"/>
        </w:rPr>
        <w:t>я</w:t>
      </w:r>
    </w:p>
    <w:p w:rsidR="00FE7694" w:rsidRPr="00227CB4" w:rsidRDefault="00FE7694" w:rsidP="008F2CDA">
      <w:pPr>
        <w:tabs>
          <w:tab w:val="left" w:pos="0"/>
        </w:tabs>
        <w:jc w:val="both"/>
        <w:rPr>
          <w:b/>
        </w:rPr>
      </w:pPr>
      <w:r w:rsidRPr="00227CB4">
        <w:rPr>
          <w:b/>
          <w:bCs/>
          <w:i/>
          <w:iCs/>
        </w:rPr>
        <w:tab/>
      </w:r>
    </w:p>
    <w:p w:rsidR="00FE7694" w:rsidRPr="00227CB4" w:rsidRDefault="00FE7694" w:rsidP="00FE7694">
      <w:pPr>
        <w:widowControl/>
        <w:ind w:firstLine="708"/>
        <w:jc w:val="both"/>
        <w:rPr>
          <w:rFonts w:eastAsia="Calibri"/>
          <w:bCs/>
        </w:rPr>
      </w:pPr>
      <w:r w:rsidRPr="00227CB4">
        <w:rPr>
          <w:rFonts w:eastAsia="Calibri"/>
          <w:bCs/>
        </w:rPr>
        <w:t>Вопрос 1. Кто является автором термина «геополитика»?</w:t>
      </w:r>
    </w:p>
    <w:p w:rsidR="00FE7694" w:rsidRPr="00227CB4" w:rsidRDefault="00FE7694" w:rsidP="00FE7694">
      <w:pPr>
        <w:widowControl/>
        <w:ind w:firstLine="708"/>
        <w:jc w:val="both"/>
        <w:rPr>
          <w:rFonts w:eastAsia="Calibri"/>
        </w:rPr>
      </w:pPr>
      <w:r w:rsidRPr="00227CB4">
        <w:rPr>
          <w:rFonts w:eastAsia="Calibri"/>
        </w:rPr>
        <w:t xml:space="preserve">1. </w:t>
      </w:r>
      <w:proofErr w:type="spellStart"/>
      <w:r w:rsidRPr="00227CB4">
        <w:rPr>
          <w:rFonts w:eastAsia="Calibri"/>
        </w:rPr>
        <w:t>Челлен</w:t>
      </w:r>
      <w:proofErr w:type="spellEnd"/>
      <w:r w:rsidRPr="00227CB4">
        <w:rPr>
          <w:rFonts w:eastAsia="Calibri"/>
        </w:rPr>
        <w:t>.</w:t>
      </w:r>
    </w:p>
    <w:p w:rsidR="00FE7694" w:rsidRPr="00227CB4" w:rsidRDefault="00FE7694" w:rsidP="00FE7694">
      <w:pPr>
        <w:widowControl/>
        <w:ind w:firstLine="708"/>
        <w:jc w:val="both"/>
        <w:rPr>
          <w:rFonts w:eastAsia="Calibri"/>
        </w:rPr>
      </w:pPr>
      <w:r w:rsidRPr="00227CB4">
        <w:rPr>
          <w:rFonts w:eastAsia="Calibri"/>
        </w:rPr>
        <w:t xml:space="preserve">2. </w:t>
      </w:r>
      <w:proofErr w:type="spellStart"/>
      <w:r w:rsidRPr="00227CB4">
        <w:rPr>
          <w:rFonts w:eastAsia="Calibri"/>
        </w:rPr>
        <w:t>Хаусхофер</w:t>
      </w:r>
      <w:proofErr w:type="spellEnd"/>
      <w:r w:rsidRPr="00227CB4">
        <w:rPr>
          <w:rFonts w:eastAsia="Calibri"/>
        </w:rPr>
        <w:t>.</w:t>
      </w:r>
    </w:p>
    <w:p w:rsidR="00FE7694" w:rsidRPr="00227CB4" w:rsidRDefault="00FE7694" w:rsidP="00FE7694">
      <w:pPr>
        <w:widowControl/>
        <w:ind w:firstLine="708"/>
        <w:jc w:val="both"/>
        <w:rPr>
          <w:rFonts w:eastAsia="Calibri"/>
        </w:rPr>
      </w:pPr>
      <w:r w:rsidRPr="00227CB4">
        <w:rPr>
          <w:rFonts w:eastAsia="Calibri"/>
        </w:rPr>
        <w:t xml:space="preserve">3. </w:t>
      </w:r>
      <w:proofErr w:type="spellStart"/>
      <w:r w:rsidRPr="00227CB4">
        <w:rPr>
          <w:rFonts w:eastAsia="Calibri"/>
        </w:rPr>
        <w:t>Маккиндер</w:t>
      </w:r>
      <w:proofErr w:type="spellEnd"/>
      <w:r w:rsidRPr="00227CB4">
        <w:rPr>
          <w:rFonts w:eastAsia="Calibri"/>
        </w:rPr>
        <w:t>.</w:t>
      </w:r>
    </w:p>
    <w:p w:rsidR="00FE7694" w:rsidRPr="00227CB4" w:rsidRDefault="00FE7694" w:rsidP="00FE7694">
      <w:pPr>
        <w:widowControl/>
        <w:ind w:firstLine="708"/>
        <w:jc w:val="both"/>
        <w:rPr>
          <w:rFonts w:eastAsia="Calibri"/>
          <w:bCs/>
        </w:rPr>
      </w:pPr>
      <w:r w:rsidRPr="00227CB4">
        <w:rPr>
          <w:rFonts w:eastAsia="Calibri"/>
          <w:bCs/>
        </w:rPr>
        <w:t>Вопрос 2. Геополитика – это:</w:t>
      </w:r>
    </w:p>
    <w:p w:rsidR="00FE7694" w:rsidRPr="00227CB4" w:rsidRDefault="00FE7694" w:rsidP="00FE7694">
      <w:pPr>
        <w:widowControl/>
        <w:ind w:firstLine="708"/>
        <w:jc w:val="both"/>
        <w:rPr>
          <w:rFonts w:eastAsia="Calibri"/>
        </w:rPr>
      </w:pPr>
      <w:r w:rsidRPr="00227CB4">
        <w:rPr>
          <w:rFonts w:eastAsia="Calibri"/>
        </w:rPr>
        <w:t>1. Один из методов политологического исследования.</w:t>
      </w:r>
    </w:p>
    <w:p w:rsidR="00FE7694" w:rsidRPr="00227CB4" w:rsidRDefault="00FE7694" w:rsidP="00FE7694">
      <w:pPr>
        <w:widowControl/>
        <w:ind w:firstLine="708"/>
        <w:jc w:val="both"/>
        <w:rPr>
          <w:rFonts w:eastAsia="Calibri"/>
        </w:rPr>
      </w:pPr>
      <w:r w:rsidRPr="00227CB4">
        <w:rPr>
          <w:rFonts w:eastAsia="Calibri"/>
        </w:rPr>
        <w:t>2. Часть политической системы.</w:t>
      </w:r>
    </w:p>
    <w:p w:rsidR="00FE7694" w:rsidRPr="00227CB4" w:rsidRDefault="00FE7694" w:rsidP="00FE7694">
      <w:pPr>
        <w:widowControl/>
        <w:ind w:firstLine="708"/>
        <w:jc w:val="both"/>
        <w:rPr>
          <w:rFonts w:eastAsia="Calibri"/>
        </w:rPr>
      </w:pPr>
      <w:r w:rsidRPr="00227CB4">
        <w:rPr>
          <w:rFonts w:eastAsia="Calibri"/>
        </w:rPr>
        <w:t>3. Политическая концепция  международных отношений государств или блоков государства.</w:t>
      </w:r>
    </w:p>
    <w:p w:rsidR="00FE7694" w:rsidRPr="00227CB4" w:rsidRDefault="00FE7694" w:rsidP="00FE7694">
      <w:pPr>
        <w:widowControl/>
        <w:ind w:firstLine="708"/>
        <w:jc w:val="both"/>
        <w:rPr>
          <w:rFonts w:eastAsia="Calibri"/>
        </w:rPr>
      </w:pPr>
      <w:r w:rsidRPr="00227CB4">
        <w:rPr>
          <w:rFonts w:eastAsia="Calibri"/>
        </w:rPr>
        <w:t>4. Политическая концепция, использующая экологический императив в глобальных международных процессах.</w:t>
      </w:r>
    </w:p>
    <w:p w:rsidR="00FE7694" w:rsidRPr="00227CB4" w:rsidRDefault="00FE7694" w:rsidP="00FE7694">
      <w:pPr>
        <w:widowControl/>
        <w:ind w:firstLine="708"/>
        <w:jc w:val="both"/>
        <w:rPr>
          <w:rFonts w:eastAsia="Calibri"/>
          <w:bCs/>
        </w:rPr>
      </w:pPr>
      <w:r w:rsidRPr="00227CB4">
        <w:rPr>
          <w:rFonts w:eastAsia="Calibri"/>
          <w:bCs/>
        </w:rPr>
        <w:t>Вопрос 3. Предметом геополитики являются:</w:t>
      </w:r>
    </w:p>
    <w:p w:rsidR="00FE7694" w:rsidRPr="00227CB4" w:rsidRDefault="00FE7694" w:rsidP="00FE7694">
      <w:pPr>
        <w:widowControl/>
        <w:ind w:firstLine="708"/>
        <w:jc w:val="both"/>
        <w:rPr>
          <w:rFonts w:eastAsia="Calibri"/>
        </w:rPr>
      </w:pPr>
      <w:r w:rsidRPr="00227CB4">
        <w:rPr>
          <w:rFonts w:eastAsia="Calibri"/>
        </w:rPr>
        <w:t>1. Международные отношения.</w:t>
      </w:r>
    </w:p>
    <w:p w:rsidR="00FE7694" w:rsidRPr="00227CB4" w:rsidRDefault="00FE7694" w:rsidP="00FE7694">
      <w:pPr>
        <w:widowControl/>
        <w:ind w:firstLine="708"/>
        <w:jc w:val="both"/>
        <w:rPr>
          <w:rFonts w:eastAsia="Calibri"/>
        </w:rPr>
      </w:pPr>
      <w:r w:rsidRPr="00227CB4">
        <w:rPr>
          <w:rFonts w:eastAsia="Calibri"/>
        </w:rPr>
        <w:t>2. Сложившиеся государственные границы.</w:t>
      </w:r>
    </w:p>
    <w:p w:rsidR="00FE7694" w:rsidRPr="00227CB4" w:rsidRDefault="00FE7694" w:rsidP="00FE7694">
      <w:pPr>
        <w:widowControl/>
        <w:ind w:firstLine="708"/>
        <w:jc w:val="both"/>
        <w:rPr>
          <w:rFonts w:eastAsia="Calibri"/>
        </w:rPr>
      </w:pPr>
      <w:r w:rsidRPr="00227CB4">
        <w:rPr>
          <w:rFonts w:eastAsia="Calibri"/>
        </w:rPr>
        <w:t>3. Национально-этнический состав населения.</w:t>
      </w:r>
    </w:p>
    <w:p w:rsidR="00FE7694" w:rsidRPr="00227CB4" w:rsidRDefault="00FE7694" w:rsidP="00FE7694">
      <w:pPr>
        <w:widowControl/>
        <w:ind w:firstLine="708"/>
        <w:jc w:val="both"/>
        <w:rPr>
          <w:rFonts w:eastAsia="Calibri"/>
        </w:rPr>
      </w:pPr>
      <w:r w:rsidRPr="00227CB4">
        <w:rPr>
          <w:rFonts w:eastAsia="Calibri"/>
        </w:rPr>
        <w:t>4. Факторы, создающие основы  для эффективной борьбы за расширение пространства государства.</w:t>
      </w:r>
    </w:p>
    <w:p w:rsidR="00FE7694" w:rsidRPr="00227CB4" w:rsidRDefault="00FE7694" w:rsidP="00FE7694">
      <w:pPr>
        <w:widowControl/>
        <w:ind w:firstLine="708"/>
        <w:jc w:val="both"/>
        <w:rPr>
          <w:rFonts w:eastAsia="Calibri"/>
          <w:bCs/>
        </w:rPr>
      </w:pPr>
      <w:r w:rsidRPr="00227CB4">
        <w:rPr>
          <w:rFonts w:eastAsia="Calibri"/>
          <w:bCs/>
        </w:rPr>
        <w:t>Вопрос 4. Объектом геополитики являются:</w:t>
      </w:r>
    </w:p>
    <w:p w:rsidR="00FE7694" w:rsidRPr="00227CB4" w:rsidRDefault="00FE7694" w:rsidP="00FE7694">
      <w:pPr>
        <w:widowControl/>
        <w:ind w:firstLine="708"/>
        <w:jc w:val="both"/>
        <w:rPr>
          <w:rFonts w:eastAsia="Calibri"/>
        </w:rPr>
      </w:pPr>
      <w:r w:rsidRPr="00227CB4">
        <w:rPr>
          <w:rFonts w:eastAsia="Calibri"/>
        </w:rPr>
        <w:t>1. Государственное устройство.</w:t>
      </w:r>
    </w:p>
    <w:p w:rsidR="00FE7694" w:rsidRPr="00227CB4" w:rsidRDefault="00FE7694" w:rsidP="00FE7694">
      <w:pPr>
        <w:widowControl/>
        <w:ind w:firstLine="708"/>
        <w:jc w:val="both"/>
        <w:rPr>
          <w:rFonts w:eastAsia="Calibri"/>
        </w:rPr>
      </w:pPr>
      <w:r w:rsidRPr="00227CB4">
        <w:rPr>
          <w:rFonts w:eastAsia="Calibri"/>
        </w:rPr>
        <w:t>2. Человеческая психология, сознание.</w:t>
      </w:r>
    </w:p>
    <w:p w:rsidR="00FE7694" w:rsidRPr="00227CB4" w:rsidRDefault="00FE7694" w:rsidP="00FE7694">
      <w:pPr>
        <w:widowControl/>
        <w:ind w:firstLine="708"/>
        <w:jc w:val="both"/>
        <w:rPr>
          <w:rFonts w:eastAsia="Calibri"/>
        </w:rPr>
      </w:pPr>
      <w:r w:rsidRPr="00227CB4">
        <w:rPr>
          <w:rFonts w:eastAsia="Calibri"/>
        </w:rPr>
        <w:t>3. Взаимоотношения государств на международной арене.</w:t>
      </w:r>
    </w:p>
    <w:p w:rsidR="00FE7694" w:rsidRPr="00227CB4" w:rsidRDefault="00FE7694" w:rsidP="00FE7694">
      <w:pPr>
        <w:widowControl/>
        <w:ind w:firstLine="708"/>
        <w:jc w:val="both"/>
        <w:rPr>
          <w:rFonts w:eastAsia="Calibri"/>
          <w:bCs/>
        </w:rPr>
      </w:pPr>
      <w:r w:rsidRPr="00227CB4">
        <w:rPr>
          <w:rFonts w:eastAsia="Calibri"/>
        </w:rPr>
        <w:t>4 Пространство.</w:t>
      </w:r>
      <w:r w:rsidRPr="00227CB4">
        <w:rPr>
          <w:rFonts w:eastAsia="Calibri"/>
          <w:bCs/>
        </w:rPr>
        <w:t> </w:t>
      </w:r>
    </w:p>
    <w:p w:rsidR="00FE7694" w:rsidRPr="00227CB4" w:rsidRDefault="00FE7694" w:rsidP="00FE7694">
      <w:pPr>
        <w:widowControl/>
        <w:ind w:firstLine="708"/>
        <w:jc w:val="both"/>
        <w:rPr>
          <w:rFonts w:eastAsia="Calibri"/>
          <w:bCs/>
        </w:rPr>
      </w:pPr>
      <w:r w:rsidRPr="00227CB4">
        <w:rPr>
          <w:rFonts w:eastAsia="Calibri"/>
          <w:bCs/>
        </w:rPr>
        <w:t>Вопрос 5. К основным законам геополитики относятся:</w:t>
      </w:r>
    </w:p>
    <w:p w:rsidR="00FE7694" w:rsidRPr="00227CB4" w:rsidRDefault="00FE7694" w:rsidP="00FE7694">
      <w:pPr>
        <w:widowControl/>
        <w:ind w:firstLine="708"/>
        <w:jc w:val="both"/>
        <w:rPr>
          <w:rFonts w:eastAsia="Calibri"/>
        </w:rPr>
      </w:pPr>
      <w:r w:rsidRPr="00227CB4">
        <w:rPr>
          <w:rFonts w:eastAsia="Calibri"/>
        </w:rPr>
        <w:t>1. Закон противостояния морских и континентальных государств.</w:t>
      </w:r>
    </w:p>
    <w:p w:rsidR="00FE7694" w:rsidRPr="00227CB4" w:rsidRDefault="00FE7694" w:rsidP="00FE7694">
      <w:pPr>
        <w:widowControl/>
        <w:ind w:firstLine="708"/>
        <w:jc w:val="both"/>
        <w:rPr>
          <w:rFonts w:eastAsia="Calibri"/>
        </w:rPr>
      </w:pPr>
      <w:r w:rsidRPr="00227CB4">
        <w:rPr>
          <w:rFonts w:eastAsia="Calibri"/>
        </w:rPr>
        <w:t>2. Закон синтеза суши и моря.</w:t>
      </w:r>
    </w:p>
    <w:p w:rsidR="00FE7694" w:rsidRPr="00227CB4" w:rsidRDefault="00FE7694" w:rsidP="00FE7694">
      <w:pPr>
        <w:widowControl/>
        <w:ind w:firstLine="708"/>
        <w:jc w:val="both"/>
        <w:rPr>
          <w:rFonts w:eastAsia="Calibri"/>
        </w:rPr>
      </w:pPr>
      <w:r w:rsidRPr="00227CB4">
        <w:rPr>
          <w:rFonts w:eastAsia="Calibri"/>
        </w:rPr>
        <w:t>3. Необходимость и неизбежность войн в борьбе за геополитическое пространство.</w:t>
      </w:r>
    </w:p>
    <w:p w:rsidR="00FE7694" w:rsidRPr="00227CB4" w:rsidRDefault="00FE7694" w:rsidP="00FE7694">
      <w:pPr>
        <w:widowControl/>
        <w:ind w:firstLine="708"/>
        <w:jc w:val="both"/>
        <w:rPr>
          <w:rFonts w:eastAsia="Calibri"/>
        </w:rPr>
      </w:pPr>
      <w:r w:rsidRPr="00227CB4">
        <w:rPr>
          <w:rFonts w:eastAsia="Calibri"/>
        </w:rPr>
        <w:t>4. Усиление фактора пространства в человеческой истории.</w:t>
      </w:r>
    </w:p>
    <w:p w:rsidR="00FE7694" w:rsidRPr="00227CB4" w:rsidRDefault="00FE7694" w:rsidP="00FE7694">
      <w:pPr>
        <w:widowControl/>
        <w:ind w:firstLine="708"/>
        <w:jc w:val="both"/>
        <w:rPr>
          <w:rFonts w:eastAsia="Calibri"/>
          <w:bCs/>
        </w:rPr>
      </w:pPr>
      <w:r w:rsidRPr="00227CB4">
        <w:rPr>
          <w:rFonts w:eastAsia="Calibri"/>
          <w:bCs/>
        </w:rPr>
        <w:t>Вопрос 6. Какой ученый сделал категорию «пространство» ключевой категорией геополитики как науки?</w:t>
      </w:r>
    </w:p>
    <w:p w:rsidR="00FE7694" w:rsidRPr="00227CB4" w:rsidRDefault="00FE7694" w:rsidP="00FE7694">
      <w:pPr>
        <w:widowControl/>
        <w:ind w:firstLine="708"/>
        <w:jc w:val="both"/>
        <w:rPr>
          <w:rFonts w:eastAsia="Calibri"/>
        </w:rPr>
      </w:pPr>
      <w:r w:rsidRPr="00227CB4">
        <w:rPr>
          <w:rFonts w:eastAsia="Calibri"/>
        </w:rPr>
        <w:t>1. Риттер.</w:t>
      </w:r>
    </w:p>
    <w:p w:rsidR="00FE7694" w:rsidRPr="00227CB4" w:rsidRDefault="00FE7694" w:rsidP="00FE7694">
      <w:pPr>
        <w:widowControl/>
        <w:ind w:firstLine="708"/>
        <w:jc w:val="both"/>
        <w:rPr>
          <w:rFonts w:eastAsia="Calibri"/>
        </w:rPr>
      </w:pPr>
      <w:r w:rsidRPr="00227CB4">
        <w:rPr>
          <w:rFonts w:eastAsia="Calibri"/>
        </w:rPr>
        <w:t xml:space="preserve">2. </w:t>
      </w:r>
      <w:proofErr w:type="spellStart"/>
      <w:r w:rsidRPr="00227CB4">
        <w:rPr>
          <w:rFonts w:eastAsia="Calibri"/>
        </w:rPr>
        <w:t>Ратцель</w:t>
      </w:r>
      <w:proofErr w:type="spellEnd"/>
      <w:r w:rsidRPr="00227CB4">
        <w:rPr>
          <w:rFonts w:eastAsia="Calibri"/>
        </w:rPr>
        <w:t>.</w:t>
      </w:r>
    </w:p>
    <w:p w:rsidR="00FE7694" w:rsidRPr="00227CB4" w:rsidRDefault="00FE7694" w:rsidP="00FE7694">
      <w:pPr>
        <w:widowControl/>
        <w:ind w:firstLine="708"/>
        <w:jc w:val="both"/>
        <w:rPr>
          <w:rFonts w:eastAsia="Calibri"/>
        </w:rPr>
      </w:pPr>
      <w:r w:rsidRPr="00227CB4">
        <w:rPr>
          <w:rFonts w:eastAsia="Calibri"/>
        </w:rPr>
        <w:t xml:space="preserve">3. </w:t>
      </w:r>
      <w:proofErr w:type="spellStart"/>
      <w:r w:rsidRPr="00227CB4">
        <w:rPr>
          <w:rFonts w:eastAsia="Calibri"/>
        </w:rPr>
        <w:t>Спайкмен</w:t>
      </w:r>
      <w:proofErr w:type="spellEnd"/>
      <w:r w:rsidRPr="00227CB4">
        <w:rPr>
          <w:rFonts w:eastAsia="Calibri"/>
        </w:rPr>
        <w:t>.</w:t>
      </w:r>
    </w:p>
    <w:p w:rsidR="00FE7694" w:rsidRPr="00227CB4" w:rsidRDefault="00FE7694" w:rsidP="00FE7694">
      <w:pPr>
        <w:widowControl/>
        <w:ind w:firstLine="708"/>
        <w:jc w:val="both"/>
        <w:rPr>
          <w:rFonts w:eastAsia="Calibri"/>
          <w:bCs/>
        </w:rPr>
      </w:pPr>
      <w:r w:rsidRPr="00227CB4">
        <w:rPr>
          <w:rFonts w:eastAsia="Calibri"/>
          <w:bCs/>
        </w:rPr>
        <w:t>Вопрос 7. Перекрестное геополитическое поле - это:</w:t>
      </w:r>
    </w:p>
    <w:p w:rsidR="00FE7694" w:rsidRPr="00227CB4" w:rsidRDefault="00FE7694" w:rsidP="00FE7694">
      <w:pPr>
        <w:widowControl/>
        <w:ind w:firstLine="708"/>
        <w:jc w:val="both"/>
        <w:rPr>
          <w:rFonts w:eastAsia="Calibri"/>
        </w:rPr>
      </w:pPr>
      <w:r w:rsidRPr="00227CB4">
        <w:rPr>
          <w:rFonts w:eastAsia="Calibri"/>
        </w:rPr>
        <w:t>1. Пространство, контролируемое государством длительное время.</w:t>
      </w:r>
    </w:p>
    <w:p w:rsidR="00FE7694" w:rsidRPr="00227CB4" w:rsidRDefault="00FE7694" w:rsidP="00FE7694">
      <w:pPr>
        <w:widowControl/>
        <w:ind w:firstLine="708"/>
        <w:jc w:val="both"/>
        <w:rPr>
          <w:rFonts w:eastAsia="Calibri"/>
        </w:rPr>
      </w:pPr>
      <w:r w:rsidRPr="00227CB4">
        <w:rPr>
          <w:rFonts w:eastAsia="Calibri"/>
        </w:rPr>
        <w:t>2. Пространство, на которое претендует несколько сопредельных государств.</w:t>
      </w:r>
    </w:p>
    <w:p w:rsidR="00FE7694" w:rsidRPr="00227CB4" w:rsidRDefault="00FE7694" w:rsidP="00FE7694">
      <w:pPr>
        <w:widowControl/>
        <w:ind w:firstLine="708"/>
        <w:jc w:val="both"/>
        <w:rPr>
          <w:rFonts w:eastAsia="Calibri"/>
        </w:rPr>
      </w:pPr>
      <w:r w:rsidRPr="00227CB4">
        <w:rPr>
          <w:rFonts w:eastAsia="Calibri"/>
        </w:rPr>
        <w:t>3. Территория, находящаяся под контролем национальной общности.</w:t>
      </w:r>
    </w:p>
    <w:p w:rsidR="00FE7694" w:rsidRPr="00227CB4" w:rsidRDefault="00FE7694" w:rsidP="00FE7694">
      <w:pPr>
        <w:widowControl/>
        <w:ind w:firstLine="708"/>
        <w:jc w:val="both"/>
        <w:rPr>
          <w:rFonts w:eastAsia="Calibri"/>
        </w:rPr>
      </w:pPr>
      <w:r w:rsidRPr="00227CB4">
        <w:rPr>
          <w:rFonts w:eastAsia="Calibri"/>
        </w:rPr>
        <w:t>4. Территории, находящиеся вне тотального контроля.</w:t>
      </w:r>
    </w:p>
    <w:p w:rsidR="00FE7694" w:rsidRPr="00227CB4" w:rsidRDefault="00FE7694" w:rsidP="00FE7694">
      <w:pPr>
        <w:widowControl/>
        <w:ind w:firstLine="708"/>
        <w:jc w:val="both"/>
        <w:rPr>
          <w:rFonts w:eastAsia="Calibri"/>
          <w:bCs/>
        </w:rPr>
      </w:pPr>
      <w:r w:rsidRPr="00227CB4">
        <w:rPr>
          <w:rFonts w:eastAsia="Calibri"/>
          <w:bCs/>
        </w:rPr>
        <w:t>Вопрос 8. Основоположником «органической школы» геополитики считается:</w:t>
      </w:r>
    </w:p>
    <w:p w:rsidR="00FE7694" w:rsidRPr="00227CB4" w:rsidRDefault="00FE7694" w:rsidP="00FE7694">
      <w:pPr>
        <w:widowControl/>
        <w:ind w:firstLine="708"/>
        <w:jc w:val="both"/>
        <w:rPr>
          <w:rFonts w:eastAsia="Calibri"/>
        </w:rPr>
      </w:pPr>
      <w:r w:rsidRPr="00227CB4">
        <w:rPr>
          <w:rFonts w:eastAsia="Calibri"/>
        </w:rPr>
        <w:t xml:space="preserve">1. А. </w:t>
      </w:r>
      <w:proofErr w:type="spellStart"/>
      <w:r w:rsidRPr="00227CB4">
        <w:rPr>
          <w:rFonts w:eastAsia="Calibri"/>
        </w:rPr>
        <w:t>Мэхен</w:t>
      </w:r>
      <w:proofErr w:type="spellEnd"/>
      <w:r w:rsidRPr="00227CB4">
        <w:rPr>
          <w:rFonts w:eastAsia="Calibri"/>
        </w:rPr>
        <w:t>.</w:t>
      </w:r>
    </w:p>
    <w:p w:rsidR="00FE7694" w:rsidRPr="00227CB4" w:rsidRDefault="00FE7694" w:rsidP="00FE7694">
      <w:pPr>
        <w:widowControl/>
        <w:ind w:firstLine="708"/>
        <w:jc w:val="both"/>
        <w:rPr>
          <w:rFonts w:eastAsia="Calibri"/>
        </w:rPr>
      </w:pPr>
      <w:r w:rsidRPr="00227CB4">
        <w:rPr>
          <w:rFonts w:eastAsia="Calibri"/>
        </w:rPr>
        <w:t xml:space="preserve">2. К. </w:t>
      </w:r>
      <w:proofErr w:type="spellStart"/>
      <w:r w:rsidRPr="00227CB4">
        <w:rPr>
          <w:rFonts w:eastAsia="Calibri"/>
        </w:rPr>
        <w:t>Хаусхофер</w:t>
      </w:r>
      <w:proofErr w:type="spellEnd"/>
      <w:r w:rsidRPr="00227CB4">
        <w:rPr>
          <w:rFonts w:eastAsia="Calibri"/>
        </w:rPr>
        <w:t>.</w:t>
      </w:r>
    </w:p>
    <w:p w:rsidR="00FE7694" w:rsidRPr="00227CB4" w:rsidRDefault="00FE7694" w:rsidP="00FE7694">
      <w:pPr>
        <w:widowControl/>
        <w:ind w:firstLine="708"/>
        <w:jc w:val="both"/>
        <w:rPr>
          <w:rFonts w:eastAsia="Calibri"/>
        </w:rPr>
      </w:pPr>
      <w:r w:rsidRPr="00227CB4">
        <w:rPr>
          <w:rFonts w:eastAsia="Calibri"/>
        </w:rPr>
        <w:t xml:space="preserve">3. Ф. </w:t>
      </w:r>
      <w:proofErr w:type="spellStart"/>
      <w:r w:rsidRPr="00227CB4">
        <w:rPr>
          <w:rFonts w:eastAsia="Calibri"/>
        </w:rPr>
        <w:t>Ратцель</w:t>
      </w:r>
      <w:proofErr w:type="spellEnd"/>
      <w:r w:rsidRPr="00227CB4">
        <w:rPr>
          <w:rFonts w:eastAsia="Calibri"/>
        </w:rPr>
        <w:t>.</w:t>
      </w:r>
    </w:p>
    <w:p w:rsidR="00FE7694" w:rsidRPr="00227CB4" w:rsidRDefault="00FE7694" w:rsidP="00FE7694">
      <w:pPr>
        <w:widowControl/>
        <w:ind w:firstLine="708"/>
        <w:jc w:val="both"/>
        <w:rPr>
          <w:rFonts w:eastAsia="Calibri"/>
        </w:rPr>
      </w:pPr>
      <w:r w:rsidRPr="00227CB4">
        <w:rPr>
          <w:rFonts w:eastAsia="Calibri"/>
        </w:rPr>
        <w:t xml:space="preserve">4. Х. </w:t>
      </w:r>
      <w:proofErr w:type="spellStart"/>
      <w:r w:rsidRPr="00227CB4">
        <w:rPr>
          <w:rFonts w:eastAsia="Calibri"/>
        </w:rPr>
        <w:t>Макиндер</w:t>
      </w:r>
      <w:proofErr w:type="spellEnd"/>
      <w:r w:rsidRPr="00227CB4">
        <w:rPr>
          <w:rFonts w:eastAsia="Calibri"/>
        </w:rPr>
        <w:t>.</w:t>
      </w:r>
    </w:p>
    <w:p w:rsidR="00FE7694" w:rsidRPr="00227CB4" w:rsidRDefault="00FE7694" w:rsidP="00FE7694">
      <w:pPr>
        <w:widowControl/>
        <w:ind w:firstLine="708"/>
        <w:jc w:val="both"/>
        <w:rPr>
          <w:rFonts w:eastAsia="Calibri"/>
          <w:bCs/>
        </w:rPr>
      </w:pPr>
      <w:r w:rsidRPr="00227CB4">
        <w:rPr>
          <w:rFonts w:eastAsia="Calibri"/>
          <w:bCs/>
        </w:rPr>
        <w:t xml:space="preserve">Вопрос 9. С точки зрения Х. </w:t>
      </w:r>
      <w:proofErr w:type="spellStart"/>
      <w:r w:rsidRPr="00227CB4">
        <w:rPr>
          <w:rFonts w:eastAsia="Calibri"/>
          <w:bCs/>
        </w:rPr>
        <w:t>Маккиндера</w:t>
      </w:r>
      <w:proofErr w:type="spellEnd"/>
      <w:r w:rsidRPr="00227CB4">
        <w:rPr>
          <w:rFonts w:eastAsia="Calibri"/>
          <w:bCs/>
        </w:rPr>
        <w:t>, «сердцем земли» - «Хартленд» является:</w:t>
      </w:r>
    </w:p>
    <w:p w:rsidR="00FE7694" w:rsidRPr="00227CB4" w:rsidRDefault="00FE7694" w:rsidP="00FE7694">
      <w:pPr>
        <w:widowControl/>
        <w:ind w:firstLine="708"/>
        <w:jc w:val="both"/>
        <w:rPr>
          <w:rFonts w:eastAsia="Calibri"/>
        </w:rPr>
      </w:pPr>
      <w:r w:rsidRPr="00227CB4">
        <w:rPr>
          <w:rFonts w:eastAsia="Calibri"/>
        </w:rPr>
        <w:t>1. Береговая зона.</w:t>
      </w:r>
    </w:p>
    <w:p w:rsidR="00FE7694" w:rsidRPr="00227CB4" w:rsidRDefault="00FE7694" w:rsidP="00FE7694">
      <w:pPr>
        <w:widowControl/>
        <w:ind w:firstLine="708"/>
        <w:jc w:val="both"/>
        <w:rPr>
          <w:rFonts w:eastAsia="Calibri"/>
        </w:rPr>
      </w:pPr>
      <w:r w:rsidRPr="00227CB4">
        <w:rPr>
          <w:rFonts w:eastAsia="Calibri"/>
        </w:rPr>
        <w:t>2. Восточная Европа.</w:t>
      </w:r>
    </w:p>
    <w:p w:rsidR="00FE7694" w:rsidRPr="00227CB4" w:rsidRDefault="00FE7694" w:rsidP="00FE7694">
      <w:pPr>
        <w:widowControl/>
        <w:ind w:firstLine="708"/>
        <w:jc w:val="both"/>
        <w:rPr>
          <w:rFonts w:eastAsia="Calibri"/>
        </w:rPr>
      </w:pPr>
      <w:r w:rsidRPr="00227CB4">
        <w:rPr>
          <w:rFonts w:eastAsia="Calibri"/>
        </w:rPr>
        <w:t>3. Центральная Азия.</w:t>
      </w:r>
    </w:p>
    <w:p w:rsidR="00FE7694" w:rsidRPr="00227CB4" w:rsidRDefault="00FE7694" w:rsidP="00FE7694">
      <w:pPr>
        <w:widowControl/>
        <w:ind w:firstLine="708"/>
        <w:jc w:val="both"/>
        <w:rPr>
          <w:rFonts w:eastAsia="Calibri"/>
        </w:rPr>
      </w:pPr>
      <w:r w:rsidRPr="00227CB4">
        <w:rPr>
          <w:rFonts w:eastAsia="Calibri"/>
        </w:rPr>
        <w:t>4. Центр евразийского пространства.</w:t>
      </w:r>
    </w:p>
    <w:p w:rsidR="00FE7694" w:rsidRPr="00227CB4" w:rsidRDefault="00FE7694" w:rsidP="00FE7694">
      <w:pPr>
        <w:widowControl/>
        <w:ind w:firstLine="708"/>
        <w:jc w:val="both"/>
        <w:rPr>
          <w:rFonts w:eastAsia="Calibri"/>
        </w:rPr>
      </w:pPr>
      <w:r w:rsidRPr="00227CB4">
        <w:rPr>
          <w:rFonts w:eastAsia="Calibri"/>
          <w:bCs/>
        </w:rPr>
        <w:t xml:space="preserve">Вопрос 10. Немецкий геополитик К. </w:t>
      </w:r>
      <w:proofErr w:type="spellStart"/>
      <w:r w:rsidRPr="00227CB4">
        <w:rPr>
          <w:rFonts w:eastAsia="Calibri"/>
          <w:bCs/>
        </w:rPr>
        <w:t>Шмитта</w:t>
      </w:r>
      <w:proofErr w:type="spellEnd"/>
      <w:r w:rsidRPr="00227CB4">
        <w:rPr>
          <w:rFonts w:eastAsia="Calibri"/>
          <w:bCs/>
        </w:rPr>
        <w:t xml:space="preserve"> ввел понятие «Номос», что означает</w:t>
      </w:r>
      <w:r w:rsidRPr="00227CB4">
        <w:rPr>
          <w:rFonts w:eastAsia="Calibri"/>
        </w:rPr>
        <w:t>:</w:t>
      </w:r>
    </w:p>
    <w:p w:rsidR="00FE7694" w:rsidRPr="00227CB4" w:rsidRDefault="00FE7694" w:rsidP="00FE7694">
      <w:pPr>
        <w:widowControl/>
        <w:ind w:firstLine="708"/>
        <w:jc w:val="both"/>
        <w:rPr>
          <w:rFonts w:eastAsia="Calibri"/>
        </w:rPr>
      </w:pPr>
      <w:r w:rsidRPr="00227CB4">
        <w:rPr>
          <w:rFonts w:eastAsia="Calibri"/>
        </w:rPr>
        <w:t>1. Космическое пространство.</w:t>
      </w:r>
    </w:p>
    <w:p w:rsidR="00FE7694" w:rsidRPr="00227CB4" w:rsidRDefault="00FE7694" w:rsidP="00FE7694">
      <w:pPr>
        <w:widowControl/>
        <w:ind w:firstLine="708"/>
        <w:jc w:val="both"/>
        <w:rPr>
          <w:rFonts w:eastAsia="Calibri"/>
        </w:rPr>
      </w:pPr>
      <w:r w:rsidRPr="00227CB4">
        <w:rPr>
          <w:rFonts w:eastAsia="Calibri"/>
        </w:rPr>
        <w:t>2. Воздушное пространство.</w:t>
      </w:r>
    </w:p>
    <w:p w:rsidR="00FE7694" w:rsidRPr="00227CB4" w:rsidRDefault="00FE7694" w:rsidP="00FE7694">
      <w:pPr>
        <w:widowControl/>
        <w:ind w:firstLine="708"/>
        <w:jc w:val="both"/>
        <w:rPr>
          <w:rFonts w:eastAsia="Calibri"/>
        </w:rPr>
      </w:pPr>
      <w:r w:rsidRPr="00227CB4">
        <w:rPr>
          <w:rFonts w:eastAsia="Calibri"/>
        </w:rPr>
        <w:t>3. Ключевой регион в мировой политике.</w:t>
      </w:r>
    </w:p>
    <w:p w:rsidR="00FE7694" w:rsidRPr="00227CB4" w:rsidRDefault="00FE7694" w:rsidP="00FE7694">
      <w:pPr>
        <w:widowControl/>
        <w:ind w:firstLine="708"/>
        <w:jc w:val="both"/>
        <w:rPr>
          <w:rFonts w:eastAsia="Calibri"/>
        </w:rPr>
      </w:pPr>
      <w:r w:rsidRPr="00227CB4">
        <w:rPr>
          <w:rFonts w:eastAsia="Calibri"/>
        </w:rPr>
        <w:t>4. Большие планетарные пространства (море и суша), на основе которых формируются различные культуры и образы жизни.</w:t>
      </w:r>
    </w:p>
    <w:p w:rsidR="00FE7694" w:rsidRPr="00227CB4" w:rsidRDefault="00FE7694" w:rsidP="00FE7694">
      <w:pPr>
        <w:widowControl/>
        <w:ind w:firstLine="708"/>
        <w:jc w:val="both"/>
        <w:rPr>
          <w:rFonts w:eastAsia="Calibri"/>
          <w:bCs/>
        </w:rPr>
      </w:pPr>
      <w:r w:rsidRPr="00227CB4">
        <w:rPr>
          <w:rFonts w:eastAsia="Calibri"/>
          <w:bCs/>
        </w:rPr>
        <w:t>Вопрос 11. Согласно идеям Семенова-Тян-Шанского В.П., Россия сможет защитить свое континентальное пространство, если обеспечит:</w:t>
      </w:r>
    </w:p>
    <w:p w:rsidR="00FE7694" w:rsidRPr="00227CB4" w:rsidRDefault="00FE7694" w:rsidP="00FE7694">
      <w:pPr>
        <w:widowControl/>
        <w:ind w:firstLine="708"/>
        <w:jc w:val="both"/>
        <w:rPr>
          <w:rFonts w:eastAsia="Calibri"/>
        </w:rPr>
      </w:pPr>
      <w:r w:rsidRPr="00227CB4">
        <w:rPr>
          <w:rFonts w:eastAsia="Calibri"/>
        </w:rPr>
        <w:t>1. Выход в Средиземное и Черное моря</w:t>
      </w:r>
    </w:p>
    <w:p w:rsidR="00FE7694" w:rsidRPr="00227CB4" w:rsidRDefault="00FE7694" w:rsidP="00FE7694">
      <w:pPr>
        <w:widowControl/>
        <w:ind w:firstLine="708"/>
        <w:jc w:val="both"/>
        <w:rPr>
          <w:rFonts w:eastAsia="Calibri"/>
        </w:rPr>
      </w:pPr>
      <w:r w:rsidRPr="00227CB4">
        <w:rPr>
          <w:rFonts w:eastAsia="Calibri"/>
        </w:rPr>
        <w:t>2. Создание кольцеобразной системы геополитического контроля</w:t>
      </w:r>
    </w:p>
    <w:p w:rsidR="00FE7694" w:rsidRPr="00227CB4" w:rsidRDefault="00FE7694" w:rsidP="00FE7694">
      <w:pPr>
        <w:widowControl/>
        <w:ind w:firstLine="708"/>
        <w:jc w:val="both"/>
        <w:rPr>
          <w:rFonts w:eastAsia="Calibri"/>
        </w:rPr>
      </w:pPr>
      <w:r w:rsidRPr="00227CB4">
        <w:rPr>
          <w:rFonts w:eastAsia="Calibri"/>
        </w:rPr>
        <w:t>3. Совмещение политического и географического центров России</w:t>
      </w:r>
    </w:p>
    <w:p w:rsidR="00FE7694" w:rsidRPr="00227CB4" w:rsidRDefault="00FE7694" w:rsidP="00FE7694">
      <w:pPr>
        <w:widowControl/>
        <w:ind w:firstLine="708"/>
        <w:jc w:val="both"/>
        <w:rPr>
          <w:rFonts w:eastAsia="Calibri"/>
        </w:rPr>
      </w:pPr>
      <w:r w:rsidRPr="00227CB4">
        <w:rPr>
          <w:rFonts w:eastAsia="Calibri"/>
        </w:rPr>
        <w:lastRenderedPageBreak/>
        <w:t>4. Создание в азиатских владениях культурно-экономических центров  ускоренного развития.</w:t>
      </w:r>
    </w:p>
    <w:p w:rsidR="00FE7694" w:rsidRPr="00227CB4" w:rsidRDefault="00FE7694" w:rsidP="00FE7694">
      <w:pPr>
        <w:widowControl/>
        <w:ind w:firstLine="708"/>
        <w:jc w:val="both"/>
        <w:rPr>
          <w:rFonts w:eastAsia="Calibri"/>
          <w:bCs/>
        </w:rPr>
      </w:pPr>
      <w:r w:rsidRPr="00227CB4">
        <w:rPr>
          <w:rFonts w:eastAsia="Calibri"/>
          <w:bCs/>
        </w:rPr>
        <w:t>Вопрос 12. Согласно теории Данилевского Н.Я., основным субъектом международной жизни является:</w:t>
      </w:r>
    </w:p>
    <w:p w:rsidR="00FE7694" w:rsidRPr="00227CB4" w:rsidRDefault="00FE7694" w:rsidP="00FE7694">
      <w:pPr>
        <w:widowControl/>
        <w:ind w:firstLine="708"/>
        <w:jc w:val="both"/>
        <w:rPr>
          <w:rFonts w:eastAsia="Calibri"/>
        </w:rPr>
      </w:pPr>
      <w:r w:rsidRPr="00227CB4">
        <w:rPr>
          <w:rFonts w:eastAsia="Calibri"/>
        </w:rPr>
        <w:t>1. Этнос.</w:t>
      </w:r>
    </w:p>
    <w:p w:rsidR="00FE7694" w:rsidRPr="00227CB4" w:rsidRDefault="00FE7694" w:rsidP="00FE7694">
      <w:pPr>
        <w:widowControl/>
        <w:ind w:firstLine="708"/>
        <w:jc w:val="both"/>
        <w:rPr>
          <w:rFonts w:eastAsia="Calibri"/>
        </w:rPr>
      </w:pPr>
      <w:r w:rsidRPr="00227CB4">
        <w:rPr>
          <w:rFonts w:eastAsia="Calibri"/>
        </w:rPr>
        <w:t>2. Государство.</w:t>
      </w:r>
    </w:p>
    <w:p w:rsidR="00FE7694" w:rsidRPr="00227CB4" w:rsidRDefault="00FE7694" w:rsidP="00FE7694">
      <w:pPr>
        <w:widowControl/>
        <w:ind w:firstLine="708"/>
        <w:jc w:val="both"/>
        <w:rPr>
          <w:rFonts w:eastAsia="Calibri"/>
        </w:rPr>
      </w:pPr>
      <w:r w:rsidRPr="00227CB4">
        <w:rPr>
          <w:rFonts w:eastAsia="Calibri"/>
        </w:rPr>
        <w:t>3. Цивилизация.</w:t>
      </w:r>
    </w:p>
    <w:p w:rsidR="00FE7694" w:rsidRPr="00227CB4" w:rsidRDefault="00FE7694" w:rsidP="00FE7694">
      <w:pPr>
        <w:widowControl/>
        <w:ind w:firstLine="708"/>
        <w:jc w:val="both"/>
        <w:rPr>
          <w:rFonts w:eastAsia="Calibri"/>
        </w:rPr>
      </w:pPr>
      <w:r w:rsidRPr="00227CB4">
        <w:rPr>
          <w:rFonts w:eastAsia="Calibri"/>
        </w:rPr>
        <w:t xml:space="preserve">4. </w:t>
      </w:r>
      <w:proofErr w:type="spellStart"/>
      <w:r w:rsidRPr="00227CB4">
        <w:rPr>
          <w:rFonts w:eastAsia="Calibri"/>
        </w:rPr>
        <w:t>Суперэтнос</w:t>
      </w:r>
      <w:proofErr w:type="spellEnd"/>
      <w:r w:rsidRPr="00227CB4">
        <w:rPr>
          <w:rFonts w:eastAsia="Calibri"/>
        </w:rPr>
        <w:t>.</w:t>
      </w:r>
    </w:p>
    <w:p w:rsidR="00FE7694" w:rsidRPr="00227CB4" w:rsidRDefault="00FE7694" w:rsidP="00FE7694">
      <w:pPr>
        <w:widowControl/>
        <w:ind w:firstLine="708"/>
        <w:jc w:val="both"/>
        <w:rPr>
          <w:rFonts w:eastAsia="Calibri"/>
          <w:bCs/>
        </w:rPr>
      </w:pPr>
      <w:r w:rsidRPr="00227CB4">
        <w:rPr>
          <w:rFonts w:eastAsia="Calibri"/>
          <w:bCs/>
        </w:rPr>
        <w:t>Вопрос 13. Согласно теории «</w:t>
      </w:r>
      <w:proofErr w:type="spellStart"/>
      <w:r w:rsidRPr="00227CB4">
        <w:rPr>
          <w:rFonts w:eastAsia="Calibri"/>
          <w:bCs/>
        </w:rPr>
        <w:t>неоатлантизма</w:t>
      </w:r>
      <w:proofErr w:type="spellEnd"/>
      <w:r w:rsidRPr="00227CB4">
        <w:rPr>
          <w:rFonts w:eastAsia="Calibri"/>
          <w:bCs/>
        </w:rPr>
        <w:t>» в XXI в. основным источником конфликтов будут являться:</w:t>
      </w:r>
    </w:p>
    <w:p w:rsidR="00FE7694" w:rsidRPr="00227CB4" w:rsidRDefault="00FE7694" w:rsidP="00FE7694">
      <w:pPr>
        <w:widowControl/>
        <w:ind w:left="708"/>
        <w:jc w:val="both"/>
        <w:rPr>
          <w:rFonts w:eastAsia="Calibri"/>
        </w:rPr>
      </w:pPr>
      <w:r w:rsidRPr="00227CB4">
        <w:rPr>
          <w:rFonts w:eastAsia="Calibri"/>
        </w:rPr>
        <w:t>1. Идеология.</w:t>
      </w:r>
    </w:p>
    <w:p w:rsidR="00FE7694" w:rsidRPr="00227CB4" w:rsidRDefault="00FE7694" w:rsidP="00FE7694">
      <w:pPr>
        <w:widowControl/>
        <w:ind w:left="708"/>
        <w:jc w:val="both"/>
        <w:rPr>
          <w:rFonts w:eastAsia="Calibri"/>
        </w:rPr>
      </w:pPr>
      <w:r w:rsidRPr="00227CB4">
        <w:rPr>
          <w:rFonts w:eastAsia="Calibri"/>
        </w:rPr>
        <w:t>2. Экономика.</w:t>
      </w:r>
    </w:p>
    <w:p w:rsidR="00FE7694" w:rsidRPr="00227CB4" w:rsidRDefault="00FE7694" w:rsidP="00FE7694">
      <w:pPr>
        <w:widowControl/>
        <w:ind w:left="708"/>
        <w:jc w:val="both"/>
        <w:rPr>
          <w:rFonts w:eastAsia="Calibri"/>
        </w:rPr>
      </w:pPr>
      <w:r w:rsidRPr="00227CB4">
        <w:rPr>
          <w:rFonts w:eastAsia="Calibri"/>
        </w:rPr>
        <w:t>3. Политический терроризм.</w:t>
      </w:r>
    </w:p>
    <w:p w:rsidR="00FE7694" w:rsidRPr="00227CB4" w:rsidRDefault="00FE7694" w:rsidP="00FE7694">
      <w:pPr>
        <w:widowControl/>
        <w:ind w:left="708"/>
        <w:jc w:val="both"/>
        <w:rPr>
          <w:rFonts w:eastAsia="Calibri"/>
        </w:rPr>
      </w:pPr>
      <w:r w:rsidRPr="00227CB4">
        <w:rPr>
          <w:rFonts w:eastAsia="Calibri"/>
        </w:rPr>
        <w:t>4. Культура.</w:t>
      </w:r>
    </w:p>
    <w:p w:rsidR="00FE7694" w:rsidRPr="00227CB4" w:rsidRDefault="00FE7694" w:rsidP="00FE7694">
      <w:pPr>
        <w:widowControl/>
        <w:ind w:firstLine="708"/>
        <w:jc w:val="both"/>
        <w:rPr>
          <w:rFonts w:eastAsia="Calibri"/>
          <w:bCs/>
        </w:rPr>
      </w:pPr>
      <w:r w:rsidRPr="00227CB4">
        <w:rPr>
          <w:rFonts w:eastAsia="Calibri"/>
          <w:bCs/>
        </w:rPr>
        <w:t>Вопрос 14. Автором концепции «столкновения цивилизаций» является:</w:t>
      </w:r>
    </w:p>
    <w:p w:rsidR="00FE7694" w:rsidRPr="00227CB4" w:rsidRDefault="00FE7694" w:rsidP="00FE7694">
      <w:pPr>
        <w:widowControl/>
        <w:ind w:firstLine="708"/>
        <w:jc w:val="both"/>
        <w:rPr>
          <w:rFonts w:eastAsia="Calibri"/>
        </w:rPr>
      </w:pPr>
      <w:r w:rsidRPr="00227CB4">
        <w:rPr>
          <w:rFonts w:eastAsia="Calibri"/>
        </w:rPr>
        <w:t>1. С. Хантингтон.</w:t>
      </w:r>
    </w:p>
    <w:p w:rsidR="00FE7694" w:rsidRPr="00227CB4" w:rsidRDefault="00FE7694" w:rsidP="00FE7694">
      <w:pPr>
        <w:widowControl/>
        <w:ind w:firstLine="708"/>
        <w:jc w:val="both"/>
        <w:rPr>
          <w:rFonts w:eastAsia="Calibri"/>
        </w:rPr>
      </w:pPr>
      <w:r w:rsidRPr="00227CB4">
        <w:rPr>
          <w:rFonts w:eastAsia="Calibri"/>
        </w:rPr>
        <w:t>2. Ф. Фукуяма.</w:t>
      </w:r>
    </w:p>
    <w:p w:rsidR="00FE7694" w:rsidRPr="00227CB4" w:rsidRDefault="00FE7694" w:rsidP="00FE7694">
      <w:pPr>
        <w:widowControl/>
        <w:ind w:firstLine="708"/>
        <w:jc w:val="both"/>
        <w:rPr>
          <w:rFonts w:eastAsia="Calibri"/>
        </w:rPr>
      </w:pPr>
      <w:r w:rsidRPr="00227CB4">
        <w:rPr>
          <w:rFonts w:eastAsia="Calibri"/>
        </w:rPr>
        <w:t>3. Н. Бердяев.</w:t>
      </w:r>
    </w:p>
    <w:p w:rsidR="00FE7694" w:rsidRPr="00227CB4" w:rsidRDefault="00FE7694" w:rsidP="00FE7694">
      <w:pPr>
        <w:widowControl/>
        <w:ind w:firstLine="708"/>
        <w:jc w:val="both"/>
        <w:rPr>
          <w:rFonts w:eastAsia="Calibri"/>
        </w:rPr>
      </w:pPr>
      <w:r w:rsidRPr="00227CB4">
        <w:rPr>
          <w:rFonts w:eastAsia="Calibri"/>
        </w:rPr>
        <w:t xml:space="preserve">4. Ф. </w:t>
      </w:r>
      <w:proofErr w:type="spellStart"/>
      <w:r w:rsidRPr="00227CB4">
        <w:rPr>
          <w:rFonts w:eastAsia="Calibri"/>
        </w:rPr>
        <w:t>Ратцель</w:t>
      </w:r>
      <w:proofErr w:type="spellEnd"/>
      <w:r w:rsidRPr="00227CB4">
        <w:rPr>
          <w:rFonts w:eastAsia="Calibri"/>
        </w:rPr>
        <w:t>.</w:t>
      </w:r>
    </w:p>
    <w:p w:rsidR="00FE7694" w:rsidRPr="00227CB4" w:rsidRDefault="00FE7694" w:rsidP="00FE7694">
      <w:pPr>
        <w:widowControl/>
        <w:ind w:firstLine="708"/>
        <w:jc w:val="both"/>
        <w:rPr>
          <w:rFonts w:eastAsia="Calibri"/>
          <w:bCs/>
        </w:rPr>
      </w:pPr>
      <w:r w:rsidRPr="00227CB4">
        <w:rPr>
          <w:rFonts w:eastAsia="Calibri"/>
          <w:bCs/>
        </w:rPr>
        <w:t>Вопрос 15. Геополитика США в отношении России преследует цели:</w:t>
      </w:r>
    </w:p>
    <w:p w:rsidR="00FE7694" w:rsidRPr="00227CB4" w:rsidRDefault="00FE7694" w:rsidP="00FE7694">
      <w:pPr>
        <w:widowControl/>
        <w:ind w:left="708"/>
        <w:jc w:val="both"/>
        <w:rPr>
          <w:rFonts w:eastAsia="Calibri"/>
        </w:rPr>
      </w:pPr>
      <w:r w:rsidRPr="00227CB4">
        <w:rPr>
          <w:rFonts w:eastAsia="Calibri"/>
        </w:rPr>
        <w:t>1. Преодоление экономической слабости страны.</w:t>
      </w:r>
    </w:p>
    <w:p w:rsidR="00FE7694" w:rsidRPr="00227CB4" w:rsidRDefault="00FE7694" w:rsidP="00FE7694">
      <w:pPr>
        <w:widowControl/>
        <w:ind w:left="708"/>
        <w:jc w:val="both"/>
        <w:rPr>
          <w:rFonts w:eastAsia="Calibri"/>
        </w:rPr>
      </w:pPr>
      <w:r w:rsidRPr="00227CB4">
        <w:rPr>
          <w:rFonts w:eastAsia="Calibri"/>
        </w:rPr>
        <w:t>2. Переориентация стран СНГ на другие геополитические центры и выведение их из-под политического влияния России.</w:t>
      </w:r>
    </w:p>
    <w:p w:rsidR="00FE7694" w:rsidRPr="00227CB4" w:rsidRDefault="00FE7694" w:rsidP="00FE7694">
      <w:pPr>
        <w:widowControl/>
        <w:ind w:left="708"/>
        <w:jc w:val="both"/>
        <w:rPr>
          <w:rFonts w:eastAsia="Calibri"/>
        </w:rPr>
      </w:pPr>
      <w:r w:rsidRPr="00227CB4">
        <w:rPr>
          <w:rFonts w:eastAsia="Calibri"/>
        </w:rPr>
        <w:t>3. Формирование центров нестабильности по границам России.</w:t>
      </w:r>
    </w:p>
    <w:p w:rsidR="00FE7694" w:rsidRPr="00227CB4" w:rsidRDefault="00FE7694" w:rsidP="00FE7694">
      <w:pPr>
        <w:widowControl/>
        <w:ind w:firstLine="708"/>
        <w:jc w:val="both"/>
        <w:rPr>
          <w:rFonts w:eastAsia="Calibri"/>
        </w:rPr>
      </w:pPr>
      <w:r w:rsidRPr="00227CB4">
        <w:rPr>
          <w:rFonts w:eastAsia="Calibri"/>
        </w:rPr>
        <w:t>4. Строительство международных транспортных коммуникаций через территорию России.</w:t>
      </w:r>
    </w:p>
    <w:p w:rsidR="00FE7694" w:rsidRPr="00227CB4" w:rsidRDefault="00FE7694" w:rsidP="00FE7694">
      <w:pPr>
        <w:widowControl/>
        <w:ind w:firstLine="708"/>
        <w:jc w:val="both"/>
        <w:rPr>
          <w:rFonts w:eastAsia="Calibri"/>
          <w:bCs/>
        </w:rPr>
      </w:pPr>
      <w:r w:rsidRPr="00227CB4">
        <w:rPr>
          <w:rFonts w:eastAsia="Calibri"/>
          <w:bCs/>
        </w:rPr>
        <w:t>Вопрос 16. Основная парадигма геополитики ХХI века:</w:t>
      </w:r>
    </w:p>
    <w:p w:rsidR="00FE7694" w:rsidRPr="00227CB4" w:rsidRDefault="00FE7694" w:rsidP="00FE7694">
      <w:pPr>
        <w:widowControl/>
        <w:ind w:left="708"/>
        <w:jc w:val="both"/>
        <w:rPr>
          <w:rFonts w:eastAsia="Calibri"/>
        </w:rPr>
      </w:pPr>
      <w:r w:rsidRPr="00227CB4">
        <w:rPr>
          <w:rFonts w:eastAsia="Calibri"/>
        </w:rPr>
        <w:t>1. Информационная.</w:t>
      </w:r>
    </w:p>
    <w:p w:rsidR="00FE7694" w:rsidRPr="00227CB4" w:rsidRDefault="00FE7694" w:rsidP="00FE7694">
      <w:pPr>
        <w:widowControl/>
        <w:ind w:left="708"/>
        <w:jc w:val="both"/>
        <w:rPr>
          <w:rFonts w:eastAsia="Calibri"/>
        </w:rPr>
      </w:pPr>
      <w:r w:rsidRPr="00227CB4">
        <w:rPr>
          <w:rFonts w:eastAsia="Calibri"/>
        </w:rPr>
        <w:t>2. Военная.</w:t>
      </w:r>
    </w:p>
    <w:p w:rsidR="00FE7694" w:rsidRPr="00227CB4" w:rsidRDefault="00FE7694" w:rsidP="00FE7694">
      <w:pPr>
        <w:widowControl/>
        <w:ind w:left="708"/>
        <w:jc w:val="both"/>
        <w:rPr>
          <w:rFonts w:eastAsia="Calibri"/>
        </w:rPr>
      </w:pPr>
      <w:r w:rsidRPr="00227CB4">
        <w:rPr>
          <w:rFonts w:eastAsia="Calibri"/>
        </w:rPr>
        <w:t>3. Экономическая.</w:t>
      </w:r>
    </w:p>
    <w:p w:rsidR="00FE7694" w:rsidRPr="00227CB4" w:rsidRDefault="00FE7694" w:rsidP="00FE7694">
      <w:pPr>
        <w:widowControl/>
        <w:ind w:left="708"/>
        <w:jc w:val="both"/>
        <w:rPr>
          <w:rFonts w:eastAsia="Calibri"/>
        </w:rPr>
      </w:pPr>
      <w:r w:rsidRPr="00227CB4">
        <w:rPr>
          <w:rFonts w:eastAsia="Calibri"/>
        </w:rPr>
        <w:t>4. Конфессиональная.</w:t>
      </w:r>
    </w:p>
    <w:p w:rsidR="00FE7694" w:rsidRPr="00227CB4" w:rsidRDefault="00FE7694" w:rsidP="00FE7694">
      <w:pPr>
        <w:widowControl/>
        <w:ind w:firstLine="708"/>
        <w:jc w:val="both"/>
        <w:rPr>
          <w:rFonts w:eastAsia="Calibri"/>
          <w:bCs/>
        </w:rPr>
      </w:pPr>
      <w:r w:rsidRPr="00227CB4">
        <w:rPr>
          <w:rFonts w:eastAsia="Calibri"/>
          <w:bCs/>
        </w:rPr>
        <w:t>Вопрос 17. В геополитическом плане стратегия «</w:t>
      </w:r>
      <w:proofErr w:type="spellStart"/>
      <w:r w:rsidRPr="00227CB4">
        <w:rPr>
          <w:rFonts w:eastAsia="Calibri"/>
          <w:bCs/>
        </w:rPr>
        <w:t>неоатлантизма</w:t>
      </w:r>
      <w:proofErr w:type="spellEnd"/>
      <w:r w:rsidRPr="00227CB4">
        <w:rPr>
          <w:rFonts w:eastAsia="Calibri"/>
          <w:bCs/>
        </w:rPr>
        <w:t>» следовала принципам:</w:t>
      </w:r>
    </w:p>
    <w:p w:rsidR="00FE7694" w:rsidRPr="00227CB4" w:rsidRDefault="00FE7694" w:rsidP="00FE7694">
      <w:pPr>
        <w:widowControl/>
        <w:ind w:firstLine="708"/>
        <w:jc w:val="both"/>
        <w:rPr>
          <w:rFonts w:eastAsia="Calibri"/>
        </w:rPr>
      </w:pPr>
      <w:r w:rsidRPr="00227CB4">
        <w:rPr>
          <w:rFonts w:eastAsia="Calibri"/>
        </w:rPr>
        <w:t xml:space="preserve">1. К. </w:t>
      </w:r>
      <w:proofErr w:type="spellStart"/>
      <w:r w:rsidRPr="00227CB4">
        <w:rPr>
          <w:rFonts w:eastAsia="Calibri"/>
        </w:rPr>
        <w:t>Хаусхофера</w:t>
      </w:r>
      <w:proofErr w:type="spellEnd"/>
      <w:r w:rsidRPr="00227CB4">
        <w:rPr>
          <w:rFonts w:eastAsia="Calibri"/>
        </w:rPr>
        <w:t>.                       </w:t>
      </w:r>
    </w:p>
    <w:p w:rsidR="00FE7694" w:rsidRPr="00227CB4" w:rsidRDefault="00FE7694" w:rsidP="00FE7694">
      <w:pPr>
        <w:widowControl/>
        <w:ind w:firstLine="708"/>
        <w:jc w:val="both"/>
        <w:rPr>
          <w:rFonts w:eastAsia="Calibri"/>
        </w:rPr>
      </w:pPr>
      <w:r w:rsidRPr="00227CB4">
        <w:rPr>
          <w:rFonts w:eastAsia="Calibri"/>
        </w:rPr>
        <w:t xml:space="preserve">2. Ф. </w:t>
      </w:r>
      <w:proofErr w:type="spellStart"/>
      <w:r w:rsidRPr="00227CB4">
        <w:rPr>
          <w:rFonts w:eastAsia="Calibri"/>
        </w:rPr>
        <w:t>Ратцеля</w:t>
      </w:r>
      <w:proofErr w:type="spellEnd"/>
      <w:r w:rsidRPr="00227CB4">
        <w:rPr>
          <w:rFonts w:eastAsia="Calibri"/>
        </w:rPr>
        <w:t>.                             </w:t>
      </w:r>
    </w:p>
    <w:p w:rsidR="00FE7694" w:rsidRPr="00227CB4" w:rsidRDefault="00FE7694" w:rsidP="00FE7694">
      <w:pPr>
        <w:widowControl/>
        <w:ind w:firstLine="708"/>
        <w:jc w:val="both"/>
        <w:rPr>
          <w:rFonts w:eastAsia="Calibri"/>
        </w:rPr>
      </w:pPr>
      <w:r w:rsidRPr="00227CB4">
        <w:rPr>
          <w:rFonts w:eastAsia="Calibri"/>
        </w:rPr>
        <w:t xml:space="preserve">3. А. </w:t>
      </w:r>
      <w:proofErr w:type="spellStart"/>
      <w:r w:rsidRPr="00227CB4">
        <w:rPr>
          <w:rFonts w:eastAsia="Calibri"/>
        </w:rPr>
        <w:t>Мэхена</w:t>
      </w:r>
      <w:proofErr w:type="spellEnd"/>
      <w:r w:rsidRPr="00227CB4">
        <w:rPr>
          <w:rFonts w:eastAsia="Calibri"/>
        </w:rPr>
        <w:t>.</w:t>
      </w:r>
    </w:p>
    <w:p w:rsidR="00FE7694" w:rsidRPr="00227CB4" w:rsidRDefault="00FE7694" w:rsidP="00FE7694">
      <w:pPr>
        <w:widowControl/>
        <w:ind w:firstLine="708"/>
        <w:jc w:val="both"/>
        <w:rPr>
          <w:rFonts w:eastAsia="Calibri"/>
        </w:rPr>
      </w:pPr>
      <w:r w:rsidRPr="00227CB4">
        <w:rPr>
          <w:rFonts w:eastAsia="Calibri"/>
        </w:rPr>
        <w:t xml:space="preserve">4. Н. </w:t>
      </w:r>
      <w:proofErr w:type="spellStart"/>
      <w:r w:rsidRPr="00227CB4">
        <w:rPr>
          <w:rFonts w:eastAsia="Calibri"/>
        </w:rPr>
        <w:t>Спикмена</w:t>
      </w:r>
      <w:proofErr w:type="spellEnd"/>
      <w:r w:rsidRPr="00227CB4">
        <w:rPr>
          <w:rFonts w:eastAsia="Calibri"/>
        </w:rPr>
        <w:t>.</w:t>
      </w:r>
    </w:p>
    <w:p w:rsidR="00FE7694" w:rsidRPr="00227CB4" w:rsidRDefault="00FE7694" w:rsidP="00FE7694">
      <w:pPr>
        <w:widowControl/>
        <w:ind w:firstLine="708"/>
        <w:jc w:val="both"/>
        <w:rPr>
          <w:rFonts w:eastAsia="Calibri"/>
          <w:bCs/>
        </w:rPr>
      </w:pPr>
      <w:r w:rsidRPr="00227CB4">
        <w:rPr>
          <w:rFonts w:eastAsia="Calibri"/>
          <w:bCs/>
        </w:rPr>
        <w:t>Вопрос 18. Что такое асимметричная война?</w:t>
      </w:r>
    </w:p>
    <w:p w:rsidR="00FE7694" w:rsidRPr="00227CB4" w:rsidRDefault="00FE7694" w:rsidP="00FE7694">
      <w:pPr>
        <w:widowControl/>
        <w:ind w:firstLine="708"/>
        <w:jc w:val="both"/>
        <w:rPr>
          <w:rFonts w:eastAsia="Calibri"/>
        </w:rPr>
      </w:pPr>
      <w:r w:rsidRPr="00227CB4">
        <w:rPr>
          <w:rFonts w:eastAsia="Calibri"/>
        </w:rPr>
        <w:t>1. Война мощного государства с государством, обладающим ничтожной мощью.</w:t>
      </w:r>
    </w:p>
    <w:p w:rsidR="00FE7694" w:rsidRPr="00227CB4" w:rsidRDefault="00FE7694" w:rsidP="00FE7694">
      <w:pPr>
        <w:widowControl/>
        <w:ind w:firstLine="708"/>
        <w:jc w:val="both"/>
        <w:rPr>
          <w:rFonts w:eastAsia="Calibri"/>
        </w:rPr>
      </w:pPr>
      <w:r w:rsidRPr="00227CB4">
        <w:rPr>
          <w:rFonts w:eastAsia="Calibri"/>
        </w:rPr>
        <w:t>2. Война террористического неправительственного объединения с государством.</w:t>
      </w:r>
    </w:p>
    <w:p w:rsidR="00FE7694" w:rsidRPr="00227CB4" w:rsidRDefault="00FE7694" w:rsidP="00FE7694">
      <w:pPr>
        <w:widowControl/>
        <w:ind w:firstLine="708"/>
        <w:jc w:val="both"/>
        <w:rPr>
          <w:rFonts w:eastAsia="Calibri"/>
        </w:rPr>
      </w:pPr>
      <w:r w:rsidRPr="00227CB4">
        <w:rPr>
          <w:rFonts w:eastAsia="Calibri"/>
        </w:rPr>
        <w:t>3. Война на пересеченной местности.</w:t>
      </w:r>
    </w:p>
    <w:p w:rsidR="00FE7694" w:rsidRPr="00227CB4" w:rsidRDefault="00FE7694" w:rsidP="00FE7694">
      <w:pPr>
        <w:widowControl/>
        <w:ind w:left="708"/>
        <w:jc w:val="both"/>
      </w:pPr>
      <w:r w:rsidRPr="00227CB4">
        <w:t>Вопрос 19. Какой важнейший фактор предопределяет стратегические отношения между Россией и США?</w:t>
      </w:r>
    </w:p>
    <w:p w:rsidR="00FE7694" w:rsidRPr="00227CB4" w:rsidRDefault="00FE7694" w:rsidP="00FE7694">
      <w:pPr>
        <w:widowControl/>
        <w:ind w:left="708"/>
        <w:jc w:val="both"/>
      </w:pPr>
      <w:r w:rsidRPr="00227CB4">
        <w:t>1.Недопущение так называемого «расползания ядерного оружия».</w:t>
      </w:r>
    </w:p>
    <w:p w:rsidR="00FE7694" w:rsidRPr="00227CB4" w:rsidRDefault="00FE7694" w:rsidP="00FE7694">
      <w:pPr>
        <w:widowControl/>
        <w:ind w:left="708"/>
        <w:jc w:val="both"/>
      </w:pPr>
      <w:r w:rsidRPr="00227CB4">
        <w:t>2.Борьба с международным терроризмом.</w:t>
      </w:r>
    </w:p>
    <w:p w:rsidR="00FE7694" w:rsidRPr="00227CB4" w:rsidRDefault="00FE7694" w:rsidP="00FE7694">
      <w:pPr>
        <w:widowControl/>
        <w:ind w:left="708"/>
        <w:jc w:val="both"/>
      </w:pPr>
      <w:r w:rsidRPr="00227CB4">
        <w:t>3.Ракетно-ядерный потенциал обоих государств. </w:t>
      </w:r>
    </w:p>
    <w:p w:rsidR="00FE7694" w:rsidRPr="00227CB4" w:rsidRDefault="00FE7694" w:rsidP="00FE7694">
      <w:pPr>
        <w:widowControl/>
        <w:ind w:left="708"/>
        <w:jc w:val="both"/>
      </w:pPr>
      <w:r w:rsidRPr="00227CB4">
        <w:t>Вопрос 20. Сторонниками какой геополитики являются политические лидеры Великобритании? </w:t>
      </w:r>
    </w:p>
    <w:p w:rsidR="00FE7694" w:rsidRPr="00227CB4" w:rsidRDefault="00FE7694" w:rsidP="00FE7694">
      <w:pPr>
        <w:widowControl/>
        <w:ind w:left="708"/>
        <w:jc w:val="both"/>
      </w:pPr>
      <w:r w:rsidRPr="00227CB4">
        <w:t>1.Противниками геополитики «</w:t>
      </w:r>
      <w:proofErr w:type="spellStart"/>
      <w:r w:rsidRPr="00227CB4">
        <w:t>атлантизма</w:t>
      </w:r>
      <w:proofErr w:type="spellEnd"/>
      <w:r w:rsidRPr="00227CB4">
        <w:t>».</w:t>
      </w:r>
    </w:p>
    <w:p w:rsidR="00FE7694" w:rsidRPr="00227CB4" w:rsidRDefault="00FE7694" w:rsidP="00FE7694">
      <w:pPr>
        <w:widowControl/>
        <w:ind w:left="708"/>
        <w:jc w:val="both"/>
      </w:pPr>
      <w:r w:rsidRPr="00227CB4">
        <w:t>2.Сторонниками геополитики «</w:t>
      </w:r>
      <w:proofErr w:type="spellStart"/>
      <w:r w:rsidRPr="00227CB4">
        <w:t>атлантизма</w:t>
      </w:r>
      <w:proofErr w:type="spellEnd"/>
      <w:r w:rsidRPr="00227CB4">
        <w:t>».</w:t>
      </w:r>
    </w:p>
    <w:p w:rsidR="00FE7694" w:rsidRPr="00227CB4" w:rsidRDefault="00FE7694" w:rsidP="00FE7694">
      <w:pPr>
        <w:widowControl/>
        <w:ind w:left="708"/>
        <w:jc w:val="both"/>
      </w:pPr>
      <w:r w:rsidRPr="00227CB4">
        <w:t>3.Активными сторонниками углубления интеграции в Европе. </w:t>
      </w:r>
    </w:p>
    <w:p w:rsidR="00FB3BA5" w:rsidRPr="00227CB4" w:rsidRDefault="00FB3BA5">
      <w:pPr>
        <w:shd w:val="clear" w:color="auto" w:fill="FFFFFF"/>
        <w:ind w:right="34" w:firstLine="708"/>
        <w:jc w:val="center"/>
      </w:pPr>
    </w:p>
    <w:p w:rsidR="00A96335" w:rsidRPr="00227CB4" w:rsidRDefault="008F2CDA" w:rsidP="00A96335">
      <w:pPr>
        <w:shd w:val="clear" w:color="auto" w:fill="FFFFFF"/>
        <w:ind w:right="34" w:firstLine="708"/>
        <w:jc w:val="center"/>
        <w:rPr>
          <w:b/>
          <w:bCs/>
          <w:iCs/>
          <w:u w:val="single"/>
        </w:rPr>
      </w:pPr>
      <w:r w:rsidRPr="00227CB4">
        <w:rPr>
          <w:rFonts w:eastAsia="SimSun"/>
          <w:b/>
          <w:bCs/>
          <w:iCs/>
          <w:u w:val="single"/>
        </w:rPr>
        <w:t>Вопросы к опросу</w:t>
      </w:r>
      <w:r w:rsidR="008263B8" w:rsidRPr="00227CB4">
        <w:rPr>
          <w:rFonts w:eastAsia="SimSun"/>
          <w:b/>
          <w:bCs/>
          <w:iCs/>
          <w:u w:val="single"/>
        </w:rPr>
        <w:t xml:space="preserve"> </w:t>
      </w:r>
    </w:p>
    <w:p w:rsidR="003F662F" w:rsidRPr="00227CB4" w:rsidRDefault="00FB3BA5" w:rsidP="003F662F">
      <w:pPr>
        <w:shd w:val="clear" w:color="auto" w:fill="FFFFFF"/>
        <w:ind w:right="34" w:firstLine="708"/>
        <w:rPr>
          <w:rFonts w:eastAsia="Calibri"/>
          <w:i/>
        </w:rPr>
      </w:pPr>
      <w:r w:rsidRPr="00227CB4">
        <w:rPr>
          <w:b/>
          <w:bCs/>
          <w:iCs/>
        </w:rPr>
        <w:tab/>
      </w:r>
      <w:r w:rsidR="003F662F" w:rsidRPr="00227CB4">
        <w:rPr>
          <w:bCs/>
          <w:iCs/>
        </w:rPr>
        <w:t>1.</w:t>
      </w:r>
      <w:r w:rsidR="003F662F" w:rsidRPr="00227CB4">
        <w:rPr>
          <w:rFonts w:eastAsia="Calibri"/>
          <w:i/>
        </w:rPr>
        <w:t>Геополитика: предмет, основные понятия и законы</w:t>
      </w:r>
    </w:p>
    <w:p w:rsidR="003F662F" w:rsidRPr="00227CB4" w:rsidRDefault="003F662F" w:rsidP="003F662F">
      <w:pPr>
        <w:jc w:val="both"/>
      </w:pPr>
      <w:r w:rsidRPr="00227CB4">
        <w:tab/>
        <w:t>В чем отличие предмета от объекта геополитики?</w:t>
      </w:r>
    </w:p>
    <w:p w:rsidR="003F662F" w:rsidRPr="00227CB4" w:rsidRDefault="003F662F" w:rsidP="003F662F">
      <w:pPr>
        <w:jc w:val="both"/>
      </w:pPr>
      <w:r w:rsidRPr="00227CB4">
        <w:tab/>
        <w:t>Какова взаимосвязь между географическими и технико-экономическими факторами в геополитике?</w:t>
      </w:r>
    </w:p>
    <w:p w:rsidR="003F662F" w:rsidRPr="00227CB4" w:rsidRDefault="003F662F" w:rsidP="003F662F">
      <w:pPr>
        <w:jc w:val="both"/>
      </w:pPr>
      <w:r w:rsidRPr="00227CB4">
        <w:tab/>
        <w:t>Какую роль играют информационные войны в геополитике?</w:t>
      </w:r>
    </w:p>
    <w:p w:rsidR="003F662F" w:rsidRPr="00227CB4" w:rsidRDefault="003F662F" w:rsidP="003F662F">
      <w:pPr>
        <w:jc w:val="both"/>
      </w:pPr>
      <w:r w:rsidRPr="00227CB4">
        <w:tab/>
        <w:t>Какова роль военного фактора на геополитику?</w:t>
      </w:r>
    </w:p>
    <w:p w:rsidR="003F662F" w:rsidRPr="00227CB4" w:rsidRDefault="003F662F" w:rsidP="003F662F">
      <w:pPr>
        <w:jc w:val="both"/>
      </w:pPr>
    </w:p>
    <w:p w:rsidR="003F662F" w:rsidRPr="00227CB4" w:rsidRDefault="003F662F" w:rsidP="003F662F">
      <w:pPr>
        <w:ind w:firstLine="709"/>
        <w:rPr>
          <w:i/>
        </w:rPr>
      </w:pPr>
      <w:r w:rsidRPr="00227CB4">
        <w:rPr>
          <w:rFonts w:eastAsia="Calibri"/>
        </w:rPr>
        <w:t>2.</w:t>
      </w:r>
      <w:r w:rsidRPr="00227CB4">
        <w:rPr>
          <w:rFonts w:eastAsia="Calibri"/>
          <w:i/>
        </w:rPr>
        <w:t>Мировые геополитические эпохи</w:t>
      </w:r>
      <w:r w:rsidRPr="00227CB4">
        <w:rPr>
          <w:i/>
        </w:rPr>
        <w:t xml:space="preserve"> </w:t>
      </w:r>
    </w:p>
    <w:p w:rsidR="003F662F" w:rsidRPr="00227CB4" w:rsidRDefault="003F662F" w:rsidP="003F662F">
      <w:pPr>
        <w:ind w:firstLine="709"/>
        <w:rPr>
          <w:rFonts w:eastAsia="NewtonC"/>
        </w:rPr>
      </w:pPr>
      <w:r w:rsidRPr="00227CB4">
        <w:rPr>
          <w:rFonts w:eastAsia="NewtonC"/>
        </w:rPr>
        <w:t>В чем состоит специфика основных принципах современной мировой политики?</w:t>
      </w:r>
    </w:p>
    <w:p w:rsidR="003F662F" w:rsidRPr="00227CB4" w:rsidRDefault="003F662F" w:rsidP="003F662F">
      <w:pPr>
        <w:ind w:firstLine="709"/>
        <w:jc w:val="both"/>
        <w:rPr>
          <w:rFonts w:eastAsia="NewtonC"/>
        </w:rPr>
      </w:pPr>
      <w:r w:rsidRPr="00227CB4">
        <w:rPr>
          <w:rFonts w:eastAsia="NewtonC"/>
        </w:rPr>
        <w:t>Какова была расстановка геополитических сил, закрепленная Венским конгрессом?</w:t>
      </w:r>
    </w:p>
    <w:p w:rsidR="003F662F" w:rsidRPr="00227CB4" w:rsidRDefault="003F662F" w:rsidP="003F662F">
      <w:pPr>
        <w:ind w:firstLine="709"/>
      </w:pPr>
      <w:r w:rsidRPr="00227CB4">
        <w:t>Как изменился геополитический расклад сил после Версальской эпохи?</w:t>
      </w:r>
    </w:p>
    <w:p w:rsidR="003F662F" w:rsidRPr="00227CB4" w:rsidRDefault="003F662F" w:rsidP="003F662F">
      <w:pPr>
        <w:ind w:firstLine="709"/>
      </w:pPr>
      <w:r w:rsidRPr="00227CB4">
        <w:t>В чем состояла сущность холодной войны?</w:t>
      </w:r>
    </w:p>
    <w:p w:rsidR="003F662F" w:rsidRPr="00227CB4" w:rsidRDefault="003F662F" w:rsidP="003F662F">
      <w:pPr>
        <w:ind w:firstLine="709"/>
      </w:pPr>
    </w:p>
    <w:p w:rsidR="003F662F" w:rsidRPr="00227CB4" w:rsidRDefault="003F662F" w:rsidP="003F662F">
      <w:pPr>
        <w:ind w:firstLine="709"/>
        <w:rPr>
          <w:rFonts w:eastAsia="NewtonC"/>
          <w:i/>
        </w:rPr>
      </w:pPr>
      <w:r w:rsidRPr="00227CB4">
        <w:rPr>
          <w:rFonts w:eastAsia="NewtonC"/>
        </w:rPr>
        <w:t xml:space="preserve">3. </w:t>
      </w:r>
      <w:r w:rsidRPr="00227CB4">
        <w:rPr>
          <w:rFonts w:eastAsia="NewtonC"/>
          <w:i/>
        </w:rPr>
        <w:t>Основные геополитические школы</w:t>
      </w:r>
    </w:p>
    <w:p w:rsidR="003F662F" w:rsidRPr="00227CB4" w:rsidRDefault="003F662F" w:rsidP="003F662F">
      <w:pPr>
        <w:jc w:val="both"/>
        <w:rPr>
          <w:rFonts w:eastAsia="NewtonC"/>
          <w:bCs/>
        </w:rPr>
      </w:pPr>
      <w:r w:rsidRPr="00227CB4">
        <w:tab/>
      </w:r>
      <w:r w:rsidRPr="00227CB4">
        <w:rPr>
          <w:rFonts w:eastAsia="NewtonC-Italic"/>
          <w:iCs/>
        </w:rPr>
        <w:t xml:space="preserve">Какие основные законы </w:t>
      </w:r>
      <w:r w:rsidRPr="00227CB4">
        <w:rPr>
          <w:rFonts w:eastAsia="NewtonC"/>
        </w:rPr>
        <w:t xml:space="preserve">пространственного роста государства ввел в науку основоположник геополитической мысли </w:t>
      </w:r>
      <w:proofErr w:type="spellStart"/>
      <w:r w:rsidRPr="00227CB4">
        <w:rPr>
          <w:rFonts w:eastAsia="NewtonC"/>
          <w:bCs/>
        </w:rPr>
        <w:t>Ф.Ратцель</w:t>
      </w:r>
      <w:proofErr w:type="spellEnd"/>
      <w:r w:rsidRPr="00227CB4">
        <w:rPr>
          <w:rFonts w:eastAsia="NewtonC"/>
          <w:bCs/>
        </w:rPr>
        <w:t>?</w:t>
      </w:r>
    </w:p>
    <w:p w:rsidR="003F662F" w:rsidRPr="00227CB4" w:rsidRDefault="003F662F" w:rsidP="003F662F">
      <w:pPr>
        <w:ind w:firstLine="709"/>
        <w:jc w:val="both"/>
        <w:rPr>
          <w:rFonts w:eastAsia="NewtonC"/>
        </w:rPr>
      </w:pPr>
      <w:r w:rsidRPr="00227CB4">
        <w:rPr>
          <w:rFonts w:eastAsia="NewtonC"/>
        </w:rPr>
        <w:t xml:space="preserve">Как происходило формирование национальных классических школ геополитики? </w:t>
      </w:r>
    </w:p>
    <w:p w:rsidR="003F662F" w:rsidRPr="00227CB4" w:rsidRDefault="003F662F" w:rsidP="003F662F">
      <w:pPr>
        <w:ind w:firstLine="709"/>
        <w:jc w:val="both"/>
        <w:rPr>
          <w:rFonts w:eastAsia="NewtonC"/>
        </w:rPr>
      </w:pPr>
      <w:r w:rsidRPr="00227CB4">
        <w:rPr>
          <w:rFonts w:eastAsia="NewtonC"/>
        </w:rPr>
        <w:t>Сущность фашизма, и кто является идеологом этой доктрины?</w:t>
      </w:r>
    </w:p>
    <w:p w:rsidR="003F662F" w:rsidRPr="00227CB4" w:rsidRDefault="003F662F" w:rsidP="003F662F">
      <w:pPr>
        <w:ind w:firstLine="709"/>
        <w:jc w:val="both"/>
        <w:rPr>
          <w:rFonts w:eastAsia="NewtonC"/>
        </w:rPr>
      </w:pPr>
      <w:r w:rsidRPr="00227CB4">
        <w:rPr>
          <w:rFonts w:eastAsia="NewtonC"/>
        </w:rPr>
        <w:t>Как формировалась русская геополитическая школа?</w:t>
      </w:r>
    </w:p>
    <w:p w:rsidR="003F662F" w:rsidRPr="00227CB4" w:rsidRDefault="003F662F" w:rsidP="003F662F">
      <w:pPr>
        <w:ind w:firstLine="709"/>
        <w:jc w:val="both"/>
        <w:rPr>
          <w:b/>
        </w:rPr>
      </w:pPr>
    </w:p>
    <w:p w:rsidR="003F662F" w:rsidRPr="00227CB4" w:rsidRDefault="003F662F" w:rsidP="003F662F">
      <w:pPr>
        <w:ind w:firstLine="709"/>
        <w:rPr>
          <w:b/>
          <w:i/>
        </w:rPr>
      </w:pPr>
      <w:r w:rsidRPr="00227CB4">
        <w:rPr>
          <w:iCs/>
        </w:rPr>
        <w:t xml:space="preserve">4. </w:t>
      </w:r>
      <w:r w:rsidRPr="00227CB4">
        <w:rPr>
          <w:i/>
          <w:iCs/>
        </w:rPr>
        <w:t>Основные законы и категории геополитики</w:t>
      </w:r>
      <w:r w:rsidRPr="00227CB4">
        <w:rPr>
          <w:b/>
          <w:i/>
        </w:rPr>
        <w:t xml:space="preserve"> </w:t>
      </w:r>
    </w:p>
    <w:p w:rsidR="003F662F" w:rsidRPr="00227CB4" w:rsidRDefault="003F662F" w:rsidP="003F662F">
      <w:pPr>
        <w:ind w:firstLine="709"/>
        <w:rPr>
          <w:bCs/>
          <w:iCs/>
        </w:rPr>
      </w:pPr>
      <w:r w:rsidRPr="00227CB4">
        <w:rPr>
          <w:bCs/>
          <w:iCs/>
        </w:rPr>
        <w:t xml:space="preserve">В чем отличие </w:t>
      </w:r>
      <w:proofErr w:type="spellStart"/>
      <w:r w:rsidRPr="00227CB4">
        <w:rPr>
          <w:bCs/>
          <w:iCs/>
        </w:rPr>
        <w:t>теллурократии</w:t>
      </w:r>
      <w:proofErr w:type="spellEnd"/>
      <w:r w:rsidRPr="00227CB4">
        <w:rPr>
          <w:bCs/>
          <w:iCs/>
        </w:rPr>
        <w:t xml:space="preserve"> и </w:t>
      </w:r>
      <w:proofErr w:type="spellStart"/>
      <w:r w:rsidRPr="00227CB4">
        <w:rPr>
          <w:bCs/>
          <w:iCs/>
        </w:rPr>
        <w:t>талассократии</w:t>
      </w:r>
      <w:proofErr w:type="spellEnd"/>
      <w:r w:rsidRPr="00227CB4">
        <w:rPr>
          <w:bCs/>
          <w:iCs/>
        </w:rPr>
        <w:t>?</w:t>
      </w:r>
    </w:p>
    <w:p w:rsidR="003F662F" w:rsidRPr="00227CB4" w:rsidRDefault="003F662F" w:rsidP="003F662F">
      <w:pPr>
        <w:ind w:firstLine="709"/>
        <w:rPr>
          <w:iCs/>
        </w:rPr>
      </w:pPr>
      <w:r w:rsidRPr="00227CB4">
        <w:rPr>
          <w:iCs/>
        </w:rPr>
        <w:lastRenderedPageBreak/>
        <w:t xml:space="preserve">Что такое «Береговая зона», или </w:t>
      </w:r>
      <w:proofErr w:type="spellStart"/>
      <w:r w:rsidRPr="00227CB4">
        <w:rPr>
          <w:iCs/>
        </w:rPr>
        <w:t>Rimland</w:t>
      </w:r>
      <w:proofErr w:type="spellEnd"/>
      <w:r w:rsidRPr="00227CB4">
        <w:rPr>
          <w:iCs/>
        </w:rPr>
        <w:t>?</w:t>
      </w:r>
    </w:p>
    <w:p w:rsidR="003F662F" w:rsidRPr="00227CB4" w:rsidRDefault="003F662F" w:rsidP="003F662F">
      <w:pPr>
        <w:ind w:firstLine="709"/>
        <w:rPr>
          <w:iCs/>
        </w:rPr>
      </w:pPr>
      <w:r w:rsidRPr="00227CB4">
        <w:rPr>
          <w:iCs/>
        </w:rPr>
        <w:t>Сколько основных категорий геополитики?</w:t>
      </w:r>
    </w:p>
    <w:p w:rsidR="003F662F" w:rsidRPr="00227CB4" w:rsidRDefault="003F662F" w:rsidP="003F662F">
      <w:pPr>
        <w:ind w:firstLine="709"/>
        <w:rPr>
          <w:iCs/>
        </w:rPr>
      </w:pPr>
      <w:r w:rsidRPr="00227CB4">
        <w:rPr>
          <w:iCs/>
        </w:rPr>
        <w:t>Что такое экспансия в геополитике и ее основные виды?</w:t>
      </w:r>
    </w:p>
    <w:p w:rsidR="003F662F" w:rsidRPr="00227CB4" w:rsidRDefault="003F662F" w:rsidP="003F662F">
      <w:pPr>
        <w:ind w:firstLine="709"/>
      </w:pPr>
    </w:p>
    <w:p w:rsidR="003F662F" w:rsidRPr="00227CB4" w:rsidRDefault="003F662F" w:rsidP="003F662F">
      <w:pPr>
        <w:ind w:firstLine="709"/>
        <w:rPr>
          <w:b/>
          <w:i/>
        </w:rPr>
      </w:pPr>
      <w:r w:rsidRPr="00227CB4">
        <w:rPr>
          <w:rFonts w:eastAsia="Calibri"/>
          <w:iCs/>
        </w:rPr>
        <w:t xml:space="preserve">5. </w:t>
      </w:r>
      <w:r w:rsidRPr="00227CB4">
        <w:rPr>
          <w:rFonts w:eastAsia="Calibri"/>
          <w:i/>
          <w:iCs/>
        </w:rPr>
        <w:t>Методы и функции геополитики</w:t>
      </w:r>
      <w:r w:rsidRPr="00227CB4">
        <w:rPr>
          <w:b/>
          <w:i/>
        </w:rPr>
        <w:t xml:space="preserve"> </w:t>
      </w:r>
    </w:p>
    <w:p w:rsidR="003F662F" w:rsidRPr="00227CB4" w:rsidRDefault="003F662F" w:rsidP="003F662F">
      <w:r w:rsidRPr="00227CB4">
        <w:tab/>
        <w:t>В чем состоит специфика методов исследования геополитики?</w:t>
      </w:r>
    </w:p>
    <w:p w:rsidR="003F662F" w:rsidRPr="00227CB4" w:rsidRDefault="003F662F" w:rsidP="003F662F">
      <w:pPr>
        <w:jc w:val="both"/>
        <w:rPr>
          <w:rFonts w:eastAsia="Calibri"/>
          <w:bCs/>
          <w:iCs/>
        </w:rPr>
      </w:pPr>
      <w:r w:rsidRPr="00227CB4">
        <w:tab/>
      </w:r>
      <w:r w:rsidRPr="00227CB4">
        <w:rPr>
          <w:rFonts w:eastAsia="Calibri"/>
          <w:bCs/>
          <w:iCs/>
        </w:rPr>
        <w:t xml:space="preserve">В чем состоит отличие функционального от </w:t>
      </w:r>
      <w:proofErr w:type="spellStart"/>
      <w:r w:rsidRPr="00227CB4">
        <w:rPr>
          <w:rFonts w:eastAsia="Calibri"/>
          <w:bCs/>
          <w:iCs/>
        </w:rPr>
        <w:t>бихевиористского</w:t>
      </w:r>
      <w:proofErr w:type="spellEnd"/>
      <w:r w:rsidRPr="00227CB4">
        <w:rPr>
          <w:rFonts w:eastAsia="Calibri"/>
          <w:bCs/>
          <w:iCs/>
        </w:rPr>
        <w:t xml:space="preserve"> методов исследования?</w:t>
      </w:r>
    </w:p>
    <w:p w:rsidR="003F662F" w:rsidRPr="00227CB4" w:rsidRDefault="003F662F" w:rsidP="003F662F">
      <w:pPr>
        <w:jc w:val="both"/>
        <w:rPr>
          <w:rFonts w:eastAsia="Calibri"/>
          <w:bCs/>
          <w:iCs/>
        </w:rPr>
      </w:pPr>
      <w:r w:rsidRPr="00227CB4">
        <w:rPr>
          <w:rFonts w:eastAsia="Calibri"/>
          <w:bCs/>
          <w:iCs/>
        </w:rPr>
        <w:tab/>
        <w:t>Что из себя представляют методы эмпирических исследований?</w:t>
      </w:r>
    </w:p>
    <w:p w:rsidR="003F662F" w:rsidRPr="00227CB4" w:rsidRDefault="003F662F" w:rsidP="003F662F">
      <w:pPr>
        <w:jc w:val="both"/>
        <w:rPr>
          <w:rFonts w:eastAsia="Calibri"/>
          <w:bCs/>
          <w:iCs/>
        </w:rPr>
      </w:pPr>
      <w:r w:rsidRPr="00227CB4">
        <w:rPr>
          <w:rFonts w:eastAsia="Calibri"/>
          <w:bCs/>
          <w:iCs/>
        </w:rPr>
        <w:tab/>
        <w:t>Каковы основные функции геополитики?</w:t>
      </w:r>
    </w:p>
    <w:p w:rsidR="003F662F" w:rsidRPr="00227CB4" w:rsidRDefault="003F662F" w:rsidP="003F662F">
      <w:pPr>
        <w:ind w:firstLine="708"/>
        <w:rPr>
          <w:color w:val="000000"/>
        </w:rPr>
      </w:pPr>
    </w:p>
    <w:p w:rsidR="003F662F" w:rsidRPr="00227CB4" w:rsidRDefault="003F662F" w:rsidP="003F662F">
      <w:pPr>
        <w:ind w:firstLine="708"/>
        <w:rPr>
          <w:bCs/>
          <w:i/>
        </w:rPr>
      </w:pPr>
      <w:r w:rsidRPr="00227CB4">
        <w:rPr>
          <w:bCs/>
        </w:rPr>
        <w:t xml:space="preserve">6. </w:t>
      </w:r>
      <w:r w:rsidRPr="00227CB4">
        <w:rPr>
          <w:bCs/>
          <w:i/>
        </w:rPr>
        <w:t>Геополитические эпохи России</w:t>
      </w:r>
    </w:p>
    <w:p w:rsidR="003F662F" w:rsidRPr="00227CB4" w:rsidRDefault="003F662F" w:rsidP="003F662F">
      <w:pPr>
        <w:rPr>
          <w:bCs/>
        </w:rPr>
      </w:pPr>
      <w:r w:rsidRPr="00227CB4">
        <w:rPr>
          <w:color w:val="000000"/>
        </w:rPr>
        <w:t xml:space="preserve">        </w:t>
      </w:r>
      <w:r w:rsidRPr="00227CB4">
        <w:rPr>
          <w:color w:val="000000"/>
        </w:rPr>
        <w:tab/>
      </w:r>
      <w:r w:rsidRPr="00227CB4">
        <w:t xml:space="preserve">Как происходило </w:t>
      </w:r>
      <w:r w:rsidRPr="00227CB4">
        <w:rPr>
          <w:bCs/>
        </w:rPr>
        <w:t>решение основных</w:t>
      </w:r>
      <w:r w:rsidRPr="00227CB4">
        <w:rPr>
          <w:bCs/>
          <w:i/>
        </w:rPr>
        <w:t xml:space="preserve">  </w:t>
      </w:r>
      <w:r w:rsidRPr="00227CB4">
        <w:t>геостратегических задач в э</w:t>
      </w:r>
      <w:r w:rsidRPr="00227CB4">
        <w:rPr>
          <w:bCs/>
        </w:rPr>
        <w:t>поху Киевской Руси?</w:t>
      </w:r>
    </w:p>
    <w:p w:rsidR="003F662F" w:rsidRPr="00227CB4" w:rsidRDefault="003F662F" w:rsidP="003F662F">
      <w:pPr>
        <w:jc w:val="both"/>
        <w:rPr>
          <w:bCs/>
        </w:rPr>
      </w:pPr>
      <w:r w:rsidRPr="00227CB4">
        <w:rPr>
          <w:bCs/>
        </w:rPr>
        <w:tab/>
        <w:t xml:space="preserve">Чем отличается периоды правления Петра </w:t>
      </w:r>
      <w:r w:rsidRPr="00227CB4">
        <w:rPr>
          <w:bCs/>
          <w:lang w:val="en-US"/>
        </w:rPr>
        <w:t>I</w:t>
      </w:r>
      <w:r w:rsidRPr="00227CB4">
        <w:rPr>
          <w:bCs/>
        </w:rPr>
        <w:t xml:space="preserve"> от правления Николая </w:t>
      </w:r>
      <w:r w:rsidRPr="00227CB4">
        <w:rPr>
          <w:bCs/>
          <w:lang w:val="en-US"/>
        </w:rPr>
        <w:t>I</w:t>
      </w:r>
      <w:r w:rsidRPr="00227CB4">
        <w:rPr>
          <w:bCs/>
        </w:rPr>
        <w:t xml:space="preserve"> в эпоху императорской России?</w:t>
      </w:r>
    </w:p>
    <w:p w:rsidR="003F662F" w:rsidRPr="00227CB4" w:rsidRDefault="003F662F" w:rsidP="003F662F">
      <w:pPr>
        <w:jc w:val="both"/>
        <w:rPr>
          <w:bCs/>
        </w:rPr>
      </w:pPr>
      <w:r w:rsidRPr="00227CB4">
        <w:rPr>
          <w:bCs/>
        </w:rPr>
        <w:tab/>
        <w:t>Как происходил процесс присоединения или добровольного вхождения в состав России территорий в Европе, Азии и Америке?</w:t>
      </w:r>
    </w:p>
    <w:p w:rsidR="003F662F" w:rsidRPr="00227CB4" w:rsidRDefault="003F662F" w:rsidP="003F662F">
      <w:pPr>
        <w:jc w:val="both"/>
        <w:rPr>
          <w:bCs/>
        </w:rPr>
      </w:pPr>
      <w:r w:rsidRPr="00227CB4">
        <w:rPr>
          <w:bCs/>
        </w:rPr>
        <w:tab/>
        <w:t>Как происходил процесс присоединения территории в состав СССР в советскую эпоху?</w:t>
      </w:r>
    </w:p>
    <w:p w:rsidR="003F662F" w:rsidRPr="00227CB4" w:rsidRDefault="003F662F" w:rsidP="003F662F">
      <w:pPr>
        <w:rPr>
          <w:bCs/>
        </w:rPr>
      </w:pPr>
      <w:r w:rsidRPr="00227CB4">
        <w:rPr>
          <w:bCs/>
        </w:rPr>
        <w:t xml:space="preserve"> </w:t>
      </w:r>
    </w:p>
    <w:p w:rsidR="003F662F" w:rsidRPr="00227CB4" w:rsidRDefault="003F662F" w:rsidP="003F662F">
      <w:pPr>
        <w:ind w:firstLine="709"/>
        <w:rPr>
          <w:b/>
          <w:i/>
        </w:rPr>
      </w:pPr>
      <w:r w:rsidRPr="00227CB4">
        <w:rPr>
          <w:bCs/>
        </w:rPr>
        <w:t>7.</w:t>
      </w:r>
      <w:r w:rsidRPr="00227CB4">
        <w:rPr>
          <w:bCs/>
          <w:i/>
        </w:rPr>
        <w:t xml:space="preserve">Россия на рубеже </w:t>
      </w:r>
      <w:r w:rsidRPr="00227CB4">
        <w:rPr>
          <w:bCs/>
          <w:i/>
          <w:lang w:val="en-US"/>
        </w:rPr>
        <w:t>XX</w:t>
      </w:r>
      <w:r w:rsidRPr="00227CB4">
        <w:rPr>
          <w:bCs/>
          <w:i/>
        </w:rPr>
        <w:t>-</w:t>
      </w:r>
      <w:r w:rsidRPr="00227CB4">
        <w:rPr>
          <w:bCs/>
          <w:i/>
          <w:lang w:val="en-US"/>
        </w:rPr>
        <w:t>XXI</w:t>
      </w:r>
      <w:r w:rsidRPr="00227CB4">
        <w:rPr>
          <w:bCs/>
          <w:i/>
        </w:rPr>
        <w:t xml:space="preserve"> вв.</w:t>
      </w:r>
      <w:r w:rsidRPr="00227CB4">
        <w:rPr>
          <w:b/>
          <w:i/>
        </w:rPr>
        <w:t xml:space="preserve"> </w:t>
      </w:r>
    </w:p>
    <w:p w:rsidR="003F662F" w:rsidRPr="00227CB4" w:rsidRDefault="003F662F" w:rsidP="003F662F">
      <w:pPr>
        <w:ind w:left="360"/>
        <w:jc w:val="both"/>
        <w:rPr>
          <w:bCs/>
        </w:rPr>
      </w:pPr>
      <w:r w:rsidRPr="00227CB4">
        <w:tab/>
      </w:r>
      <w:r w:rsidRPr="00227CB4">
        <w:rPr>
          <w:bCs/>
        </w:rPr>
        <w:t>Каковы причины распада СССР?</w:t>
      </w:r>
    </w:p>
    <w:p w:rsidR="003F662F" w:rsidRPr="00227CB4" w:rsidRDefault="003F662F" w:rsidP="003F662F">
      <w:pPr>
        <w:ind w:left="360"/>
        <w:jc w:val="both"/>
      </w:pPr>
      <w:r w:rsidRPr="00227CB4">
        <w:rPr>
          <w:bCs/>
        </w:rPr>
        <w:tab/>
      </w:r>
      <w:r w:rsidRPr="00227CB4">
        <w:t>В чем состояли отличительные особенности России во внешней политике в 90-е гг.?</w:t>
      </w:r>
    </w:p>
    <w:p w:rsidR="003F662F" w:rsidRPr="00227CB4" w:rsidRDefault="003F662F" w:rsidP="003F662F">
      <w:pPr>
        <w:ind w:left="360"/>
        <w:jc w:val="both"/>
        <w:rPr>
          <w:bCs/>
        </w:rPr>
      </w:pPr>
      <w:r w:rsidRPr="00227CB4">
        <w:tab/>
      </w:r>
      <w:r w:rsidRPr="00227CB4">
        <w:rPr>
          <w:bCs/>
        </w:rPr>
        <w:t>Каковы основные принципы военной доктрины России?</w:t>
      </w:r>
    </w:p>
    <w:p w:rsidR="003F662F" w:rsidRPr="00227CB4" w:rsidRDefault="003F662F" w:rsidP="003F662F">
      <w:pPr>
        <w:ind w:left="360"/>
        <w:jc w:val="both"/>
        <w:rPr>
          <w:bCs/>
        </w:rPr>
      </w:pPr>
      <w:r w:rsidRPr="00227CB4">
        <w:rPr>
          <w:bCs/>
        </w:rPr>
        <w:tab/>
        <w:t>В чем состояла сущность нового геополитического качества России в 90-е гг.?</w:t>
      </w:r>
    </w:p>
    <w:p w:rsidR="003F662F" w:rsidRPr="00227CB4" w:rsidRDefault="003F662F" w:rsidP="003F662F">
      <w:pPr>
        <w:ind w:firstLine="709"/>
        <w:rPr>
          <w:b/>
        </w:rPr>
      </w:pPr>
    </w:p>
    <w:p w:rsidR="003F662F" w:rsidRPr="00227CB4" w:rsidRDefault="003F662F" w:rsidP="003F662F">
      <w:pPr>
        <w:shd w:val="clear" w:color="auto" w:fill="FFFFFF"/>
        <w:ind w:left="705" w:right="-1"/>
        <w:jc w:val="both"/>
        <w:rPr>
          <w:bCs/>
          <w:i/>
        </w:rPr>
      </w:pPr>
      <w:r w:rsidRPr="00227CB4">
        <w:rPr>
          <w:bCs/>
        </w:rPr>
        <w:t>8.</w:t>
      </w:r>
      <w:r w:rsidRPr="00227CB4">
        <w:rPr>
          <w:bCs/>
          <w:i/>
        </w:rPr>
        <w:t>Россия и страны СНГ</w:t>
      </w:r>
    </w:p>
    <w:p w:rsidR="003F662F" w:rsidRPr="00227CB4" w:rsidRDefault="003F662F" w:rsidP="003F662F">
      <w:pPr>
        <w:tabs>
          <w:tab w:val="left" w:pos="0"/>
          <w:tab w:val="left" w:pos="284"/>
          <w:tab w:val="left" w:pos="704"/>
        </w:tabs>
        <w:jc w:val="both"/>
      </w:pPr>
      <w:r w:rsidRPr="00227CB4">
        <w:tab/>
      </w:r>
      <w:r w:rsidRPr="00227CB4">
        <w:tab/>
        <w:t>В чем специфика отношений России и Украины?</w:t>
      </w:r>
    </w:p>
    <w:p w:rsidR="003F662F" w:rsidRPr="00227CB4" w:rsidRDefault="003F662F" w:rsidP="003F662F">
      <w:pPr>
        <w:tabs>
          <w:tab w:val="left" w:pos="0"/>
          <w:tab w:val="left" w:pos="284"/>
          <w:tab w:val="left" w:pos="704"/>
        </w:tabs>
        <w:jc w:val="both"/>
      </w:pPr>
      <w:r w:rsidRPr="00227CB4">
        <w:tab/>
      </w:r>
      <w:r w:rsidRPr="00227CB4">
        <w:tab/>
        <w:t>Каковы отношения России со среднеазиатскими республиками?</w:t>
      </w:r>
    </w:p>
    <w:p w:rsidR="003F662F" w:rsidRPr="00227CB4" w:rsidRDefault="003F662F" w:rsidP="003F662F">
      <w:pPr>
        <w:tabs>
          <w:tab w:val="left" w:pos="0"/>
          <w:tab w:val="left" w:pos="284"/>
          <w:tab w:val="left" w:pos="704"/>
        </w:tabs>
        <w:jc w:val="both"/>
      </w:pPr>
      <w:r w:rsidRPr="00227CB4">
        <w:tab/>
      </w:r>
      <w:r w:rsidRPr="00227CB4">
        <w:tab/>
        <w:t>Каковы политические разногласия между Россией и Белоруссией?</w:t>
      </w:r>
    </w:p>
    <w:p w:rsidR="003F662F" w:rsidRPr="00227CB4" w:rsidRDefault="003F662F" w:rsidP="003F662F">
      <w:pPr>
        <w:tabs>
          <w:tab w:val="left" w:pos="0"/>
          <w:tab w:val="left" w:pos="284"/>
          <w:tab w:val="left" w:pos="704"/>
        </w:tabs>
        <w:jc w:val="both"/>
      </w:pPr>
      <w:r w:rsidRPr="00227CB4">
        <w:tab/>
      </w:r>
      <w:r w:rsidRPr="00227CB4">
        <w:tab/>
        <w:t>В чем состоят перспективы развития Таможенного союза?</w:t>
      </w:r>
    </w:p>
    <w:p w:rsidR="003F662F" w:rsidRPr="00227CB4" w:rsidRDefault="003F662F" w:rsidP="003F662F">
      <w:pPr>
        <w:tabs>
          <w:tab w:val="left" w:pos="0"/>
          <w:tab w:val="left" w:pos="284"/>
          <w:tab w:val="left" w:pos="704"/>
        </w:tabs>
        <w:jc w:val="both"/>
      </w:pPr>
      <w:r w:rsidRPr="00227CB4">
        <w:tab/>
      </w:r>
      <w:r w:rsidRPr="00227CB4">
        <w:tab/>
      </w:r>
      <w:r w:rsidRPr="00227CB4">
        <w:tab/>
      </w:r>
    </w:p>
    <w:p w:rsidR="003F662F" w:rsidRPr="00227CB4" w:rsidRDefault="003F662F" w:rsidP="003F662F">
      <w:pPr>
        <w:ind w:firstLine="709"/>
        <w:rPr>
          <w:b/>
          <w:i/>
        </w:rPr>
      </w:pPr>
      <w:r w:rsidRPr="00227CB4">
        <w:rPr>
          <w:bCs/>
        </w:rPr>
        <w:t>9.</w:t>
      </w:r>
      <w:r w:rsidRPr="00227CB4">
        <w:rPr>
          <w:bCs/>
          <w:i/>
        </w:rPr>
        <w:t>Геополитическое положение современной России</w:t>
      </w:r>
      <w:r w:rsidRPr="00227CB4">
        <w:rPr>
          <w:b/>
          <w:i/>
        </w:rPr>
        <w:t xml:space="preserve"> </w:t>
      </w:r>
    </w:p>
    <w:p w:rsidR="003F662F" w:rsidRPr="00227CB4" w:rsidRDefault="003F662F" w:rsidP="003F662F">
      <w:pPr>
        <w:tabs>
          <w:tab w:val="left" w:pos="0"/>
        </w:tabs>
        <w:jc w:val="both"/>
        <w:rPr>
          <w:bCs/>
        </w:rPr>
      </w:pPr>
      <w:r w:rsidRPr="00227CB4">
        <w:rPr>
          <w:b/>
          <w:i/>
        </w:rPr>
        <w:tab/>
      </w:r>
      <w:r w:rsidRPr="00227CB4">
        <w:t>Каковы</w:t>
      </w:r>
      <w:r w:rsidRPr="00227CB4">
        <w:rPr>
          <w:bCs/>
        </w:rPr>
        <w:t xml:space="preserve"> положительные и отрицательные мировые рейтинги России?</w:t>
      </w:r>
    </w:p>
    <w:p w:rsidR="003F662F" w:rsidRPr="00227CB4" w:rsidRDefault="003F662F" w:rsidP="003F662F">
      <w:pPr>
        <w:tabs>
          <w:tab w:val="left" w:pos="0"/>
        </w:tabs>
        <w:jc w:val="both"/>
      </w:pPr>
      <w:r w:rsidRPr="00227CB4">
        <w:rPr>
          <w:bCs/>
        </w:rPr>
        <w:tab/>
        <w:t>В</w:t>
      </w:r>
      <w:r w:rsidRPr="00227CB4">
        <w:t xml:space="preserve"> чем специфика </w:t>
      </w:r>
      <w:r w:rsidRPr="00227CB4">
        <w:rPr>
          <w:bCs/>
        </w:rPr>
        <w:t>военного</w:t>
      </w:r>
      <w:r w:rsidRPr="00227CB4">
        <w:rPr>
          <w:b/>
        </w:rPr>
        <w:t xml:space="preserve"> </w:t>
      </w:r>
      <w:r w:rsidRPr="00227CB4">
        <w:t>и</w:t>
      </w:r>
      <w:r w:rsidRPr="00227CB4">
        <w:rPr>
          <w:b/>
        </w:rPr>
        <w:t xml:space="preserve"> </w:t>
      </w:r>
      <w:r w:rsidRPr="00227CB4">
        <w:rPr>
          <w:bCs/>
        </w:rPr>
        <w:t xml:space="preserve">геоэкономического фактора в </w:t>
      </w:r>
      <w:r w:rsidRPr="00227CB4">
        <w:t>геополитической ситуации России?</w:t>
      </w:r>
    </w:p>
    <w:p w:rsidR="003F662F" w:rsidRPr="00227CB4" w:rsidRDefault="003F662F" w:rsidP="003F662F">
      <w:pPr>
        <w:tabs>
          <w:tab w:val="left" w:pos="0"/>
        </w:tabs>
        <w:jc w:val="both"/>
        <w:rPr>
          <w:bCs/>
        </w:rPr>
      </w:pPr>
      <w:r w:rsidRPr="00227CB4">
        <w:tab/>
        <w:t>В чем отличие в</w:t>
      </w:r>
      <w:r w:rsidRPr="00227CB4">
        <w:rPr>
          <w:bCs/>
        </w:rPr>
        <w:t>нешних геополитически центров России?</w:t>
      </w:r>
    </w:p>
    <w:p w:rsidR="003F662F" w:rsidRPr="00227CB4" w:rsidRDefault="003F662F" w:rsidP="003F662F">
      <w:pPr>
        <w:tabs>
          <w:tab w:val="left" w:pos="0"/>
        </w:tabs>
        <w:jc w:val="both"/>
        <w:rPr>
          <w:bCs/>
        </w:rPr>
      </w:pPr>
      <w:r w:rsidRPr="00227CB4">
        <w:rPr>
          <w:bCs/>
        </w:rPr>
        <w:tab/>
        <w:t>В чем отличие внешних геополитически секторов России?</w:t>
      </w:r>
    </w:p>
    <w:p w:rsidR="003F662F" w:rsidRPr="00227CB4" w:rsidRDefault="003F662F" w:rsidP="003F662F">
      <w:pPr>
        <w:tabs>
          <w:tab w:val="left" w:pos="0"/>
        </w:tabs>
        <w:jc w:val="both"/>
        <w:rPr>
          <w:bCs/>
        </w:rPr>
      </w:pPr>
    </w:p>
    <w:p w:rsidR="003F662F" w:rsidRPr="00227CB4" w:rsidRDefault="003F662F" w:rsidP="003F662F">
      <w:pPr>
        <w:tabs>
          <w:tab w:val="left" w:pos="0"/>
        </w:tabs>
        <w:jc w:val="both"/>
        <w:rPr>
          <w:bCs/>
          <w:i/>
        </w:rPr>
      </w:pPr>
      <w:r w:rsidRPr="00227CB4">
        <w:tab/>
        <w:t>10.</w:t>
      </w:r>
      <w:r w:rsidRPr="00227CB4">
        <w:rPr>
          <w:bCs/>
          <w:i/>
        </w:rPr>
        <w:t>Геополитическое пространство России</w:t>
      </w:r>
    </w:p>
    <w:p w:rsidR="003F662F" w:rsidRPr="00227CB4" w:rsidRDefault="003F662F" w:rsidP="003F662F">
      <w:pPr>
        <w:tabs>
          <w:tab w:val="left" w:pos="0"/>
        </w:tabs>
        <w:jc w:val="both"/>
      </w:pPr>
      <w:r w:rsidRPr="00227CB4">
        <w:rPr>
          <w:b/>
        </w:rPr>
        <w:tab/>
      </w:r>
      <w:r w:rsidRPr="00227CB4">
        <w:t xml:space="preserve">Какая роль отведена </w:t>
      </w:r>
      <w:proofErr w:type="spellStart"/>
      <w:r w:rsidRPr="00227CB4">
        <w:t>Трансибу</w:t>
      </w:r>
      <w:proofErr w:type="spellEnd"/>
      <w:r w:rsidRPr="00227CB4">
        <w:t xml:space="preserve"> в развитии евроазиатской торговли?</w:t>
      </w:r>
    </w:p>
    <w:p w:rsidR="003F662F" w:rsidRPr="00227CB4" w:rsidRDefault="003F662F" w:rsidP="003F662F">
      <w:pPr>
        <w:tabs>
          <w:tab w:val="left" w:pos="0"/>
        </w:tabs>
        <w:jc w:val="both"/>
        <w:rPr>
          <w:bCs/>
        </w:rPr>
      </w:pPr>
      <w:r w:rsidRPr="00227CB4">
        <w:tab/>
      </w:r>
      <w:r w:rsidRPr="00227CB4">
        <w:rPr>
          <w:bCs/>
        </w:rPr>
        <w:t>Каковы основные геополитические векторы разногласий между Росси</w:t>
      </w:r>
      <w:r w:rsidRPr="00227CB4">
        <w:rPr>
          <w:bCs/>
        </w:rPr>
        <w:softHyphen/>
        <w:t>ей и Западом?</w:t>
      </w:r>
    </w:p>
    <w:p w:rsidR="003F662F" w:rsidRPr="00227CB4" w:rsidRDefault="003F662F" w:rsidP="003F662F">
      <w:pPr>
        <w:tabs>
          <w:tab w:val="left" w:pos="0"/>
        </w:tabs>
        <w:jc w:val="both"/>
        <w:rPr>
          <w:bCs/>
        </w:rPr>
      </w:pPr>
      <w:r w:rsidRPr="00227CB4">
        <w:rPr>
          <w:bCs/>
        </w:rPr>
        <w:tab/>
        <w:t>Что представляет из себя «Большая семерка»?</w:t>
      </w:r>
    </w:p>
    <w:p w:rsidR="003F662F" w:rsidRPr="00227CB4" w:rsidRDefault="003F662F" w:rsidP="003F662F">
      <w:pPr>
        <w:tabs>
          <w:tab w:val="left" w:pos="0"/>
        </w:tabs>
        <w:jc w:val="both"/>
        <w:rPr>
          <w:bCs/>
        </w:rPr>
      </w:pPr>
      <w:r w:rsidRPr="00227CB4">
        <w:rPr>
          <w:bCs/>
        </w:rPr>
        <w:tab/>
        <w:t>Какую роль на международной арене играет «Большая двадцатка»?</w:t>
      </w:r>
    </w:p>
    <w:p w:rsidR="003F662F" w:rsidRPr="00227CB4" w:rsidRDefault="003F662F" w:rsidP="003F662F">
      <w:pPr>
        <w:tabs>
          <w:tab w:val="left" w:pos="0"/>
        </w:tabs>
        <w:jc w:val="both"/>
        <w:rPr>
          <w:bCs/>
        </w:rPr>
      </w:pPr>
    </w:p>
    <w:p w:rsidR="003F662F" w:rsidRPr="00227CB4" w:rsidRDefault="003F662F" w:rsidP="003F662F">
      <w:pPr>
        <w:tabs>
          <w:tab w:val="left" w:pos="0"/>
        </w:tabs>
        <w:jc w:val="both"/>
        <w:rPr>
          <w:bCs/>
          <w:i/>
          <w:color w:val="000000"/>
        </w:rPr>
      </w:pPr>
      <w:r w:rsidRPr="00227CB4">
        <w:rPr>
          <w:bCs/>
        </w:rPr>
        <w:tab/>
        <w:t>11.</w:t>
      </w:r>
      <w:r w:rsidRPr="00227CB4">
        <w:rPr>
          <w:bCs/>
          <w:i/>
          <w:color w:val="000000"/>
        </w:rPr>
        <w:t>Мир в эпоху глобальных перемен</w:t>
      </w:r>
    </w:p>
    <w:p w:rsidR="003F662F" w:rsidRPr="00227CB4" w:rsidRDefault="003F662F" w:rsidP="003F662F">
      <w:pPr>
        <w:tabs>
          <w:tab w:val="left" w:pos="0"/>
        </w:tabs>
        <w:jc w:val="both"/>
        <w:rPr>
          <w:color w:val="000000"/>
          <w:spacing w:val="-3"/>
        </w:rPr>
      </w:pPr>
      <w:r w:rsidRPr="00227CB4">
        <w:tab/>
      </w:r>
      <w:r w:rsidRPr="00227CB4">
        <w:rPr>
          <w:bCs/>
          <w:color w:val="000000"/>
          <w:spacing w:val="-13"/>
        </w:rPr>
        <w:t>В чем отличие понятий</w:t>
      </w:r>
      <w:r w:rsidRPr="00227CB4">
        <w:rPr>
          <w:color w:val="000000"/>
          <w:spacing w:val="-5"/>
        </w:rPr>
        <w:t xml:space="preserve"> «глобальные </w:t>
      </w:r>
      <w:r w:rsidRPr="00227CB4">
        <w:rPr>
          <w:color w:val="000000"/>
          <w:spacing w:val="-3"/>
        </w:rPr>
        <w:t>процессы»,  «глобализация», «глобализм»?</w:t>
      </w:r>
    </w:p>
    <w:p w:rsidR="003F662F" w:rsidRPr="00227CB4" w:rsidRDefault="003F662F" w:rsidP="003F662F">
      <w:pPr>
        <w:tabs>
          <w:tab w:val="left" w:pos="0"/>
        </w:tabs>
        <w:jc w:val="both"/>
        <w:rPr>
          <w:color w:val="000000"/>
          <w:spacing w:val="2"/>
        </w:rPr>
      </w:pPr>
      <w:r w:rsidRPr="00227CB4">
        <w:rPr>
          <w:color w:val="000000"/>
          <w:spacing w:val="-3"/>
        </w:rPr>
        <w:tab/>
        <w:t>Каковы к</w:t>
      </w:r>
      <w:r w:rsidRPr="00227CB4">
        <w:rPr>
          <w:color w:val="000000"/>
          <w:spacing w:val="2"/>
        </w:rPr>
        <w:t>лючевые задачи ведущей державы мира США?</w:t>
      </w:r>
    </w:p>
    <w:p w:rsidR="003F662F" w:rsidRPr="00227CB4" w:rsidRDefault="003F662F" w:rsidP="003F662F">
      <w:pPr>
        <w:tabs>
          <w:tab w:val="left" w:pos="0"/>
        </w:tabs>
        <w:jc w:val="both"/>
        <w:rPr>
          <w:color w:val="000000"/>
          <w:spacing w:val="-2"/>
        </w:rPr>
      </w:pPr>
      <w:r w:rsidRPr="00227CB4">
        <w:rPr>
          <w:color w:val="000000"/>
          <w:spacing w:val="2"/>
        </w:rPr>
        <w:tab/>
        <w:t>Почему происходит р</w:t>
      </w:r>
      <w:r w:rsidRPr="00227CB4">
        <w:rPr>
          <w:color w:val="000000"/>
          <w:spacing w:val="-5"/>
        </w:rPr>
        <w:t>ост финансово-экономи</w:t>
      </w:r>
      <w:r w:rsidRPr="00227CB4">
        <w:rPr>
          <w:color w:val="000000"/>
          <w:spacing w:val="1"/>
        </w:rPr>
        <w:t xml:space="preserve">ческого могущества и политического влияния транснациональных </w:t>
      </w:r>
      <w:r w:rsidRPr="00227CB4">
        <w:rPr>
          <w:color w:val="000000"/>
          <w:spacing w:val="-2"/>
        </w:rPr>
        <w:t>корпораций?</w:t>
      </w:r>
    </w:p>
    <w:p w:rsidR="003F662F" w:rsidRPr="00227CB4" w:rsidRDefault="003F662F" w:rsidP="003F662F">
      <w:pPr>
        <w:tabs>
          <w:tab w:val="left" w:pos="0"/>
        </w:tabs>
        <w:jc w:val="both"/>
        <w:rPr>
          <w:color w:val="000000"/>
          <w:spacing w:val="-4"/>
        </w:rPr>
      </w:pPr>
      <w:r w:rsidRPr="00227CB4">
        <w:rPr>
          <w:color w:val="000000"/>
          <w:spacing w:val="-2"/>
        </w:rPr>
        <w:tab/>
      </w:r>
      <w:r w:rsidRPr="00227CB4">
        <w:rPr>
          <w:color w:val="000000"/>
          <w:spacing w:val="-6"/>
        </w:rPr>
        <w:t xml:space="preserve">Почему международное </w:t>
      </w:r>
      <w:r w:rsidRPr="00227CB4">
        <w:rPr>
          <w:color w:val="000000"/>
          <w:spacing w:val="-3"/>
        </w:rPr>
        <w:t xml:space="preserve">право </w:t>
      </w:r>
      <w:r w:rsidRPr="00227CB4">
        <w:rPr>
          <w:color w:val="000000"/>
          <w:spacing w:val="-1"/>
        </w:rPr>
        <w:t xml:space="preserve">не гарантирует от </w:t>
      </w:r>
      <w:r w:rsidRPr="00227CB4">
        <w:rPr>
          <w:color w:val="000000"/>
          <w:spacing w:val="-4"/>
        </w:rPr>
        <w:t>возникновения конфликтов и содержит в себе неразрешимые про</w:t>
      </w:r>
      <w:r w:rsidRPr="00227CB4">
        <w:rPr>
          <w:color w:val="000000"/>
          <w:spacing w:val="-4"/>
        </w:rPr>
        <w:softHyphen/>
        <w:t>тиворечия?</w:t>
      </w:r>
    </w:p>
    <w:p w:rsidR="003F662F" w:rsidRPr="00227CB4" w:rsidRDefault="003F662F" w:rsidP="003F662F">
      <w:pPr>
        <w:tabs>
          <w:tab w:val="left" w:pos="0"/>
        </w:tabs>
        <w:jc w:val="both"/>
        <w:rPr>
          <w:color w:val="000000"/>
          <w:spacing w:val="-4"/>
        </w:rPr>
      </w:pPr>
    </w:p>
    <w:p w:rsidR="003F662F" w:rsidRPr="00227CB4" w:rsidRDefault="003F662F" w:rsidP="003F662F">
      <w:pPr>
        <w:tabs>
          <w:tab w:val="left" w:pos="0"/>
        </w:tabs>
        <w:jc w:val="both"/>
        <w:rPr>
          <w:bCs/>
          <w:i/>
        </w:rPr>
      </w:pPr>
      <w:r w:rsidRPr="00227CB4">
        <w:rPr>
          <w:color w:val="000000"/>
          <w:spacing w:val="-4"/>
        </w:rPr>
        <w:tab/>
        <w:t>12.</w:t>
      </w:r>
      <w:r w:rsidRPr="00227CB4">
        <w:rPr>
          <w:bCs/>
          <w:i/>
        </w:rPr>
        <w:t>Геополитика Западной Европы</w:t>
      </w:r>
    </w:p>
    <w:p w:rsidR="003F662F" w:rsidRPr="00227CB4" w:rsidRDefault="003F662F" w:rsidP="003F662F">
      <w:pPr>
        <w:tabs>
          <w:tab w:val="left" w:pos="0"/>
        </w:tabs>
        <w:jc w:val="both"/>
        <w:rPr>
          <w:bCs/>
        </w:rPr>
      </w:pPr>
      <w:r w:rsidRPr="00227CB4">
        <w:rPr>
          <w:b/>
          <w:color w:val="000000"/>
          <w:spacing w:val="-4"/>
        </w:rPr>
        <w:tab/>
      </w:r>
      <w:r w:rsidRPr="00227CB4">
        <w:rPr>
          <w:color w:val="000000"/>
          <w:spacing w:val="-4"/>
        </w:rPr>
        <w:t>В чем особенность р</w:t>
      </w:r>
      <w:r w:rsidRPr="00227CB4">
        <w:rPr>
          <w:bCs/>
        </w:rPr>
        <w:t>асклада геополитических сил после Первой мировой войны, Великой российской революции и Второй мировой войны?</w:t>
      </w:r>
    </w:p>
    <w:p w:rsidR="003F662F" w:rsidRPr="00227CB4" w:rsidRDefault="003F662F" w:rsidP="003F662F">
      <w:pPr>
        <w:tabs>
          <w:tab w:val="left" w:pos="0"/>
        </w:tabs>
        <w:jc w:val="both"/>
        <w:rPr>
          <w:bCs/>
        </w:rPr>
      </w:pPr>
      <w:r w:rsidRPr="00227CB4">
        <w:rPr>
          <w:bCs/>
        </w:rPr>
        <w:tab/>
        <w:t>В чем причины начала холодной войны?</w:t>
      </w:r>
    </w:p>
    <w:p w:rsidR="003F662F" w:rsidRPr="00227CB4" w:rsidRDefault="003F662F" w:rsidP="003F662F">
      <w:pPr>
        <w:tabs>
          <w:tab w:val="left" w:pos="0"/>
        </w:tabs>
        <w:jc w:val="both"/>
        <w:rPr>
          <w:bCs/>
        </w:rPr>
      </w:pPr>
      <w:r w:rsidRPr="00227CB4">
        <w:rPr>
          <w:bCs/>
        </w:rPr>
        <w:tab/>
        <w:t>Какова структура Европейского союза?</w:t>
      </w:r>
    </w:p>
    <w:p w:rsidR="003F662F" w:rsidRPr="00227CB4" w:rsidRDefault="003F662F" w:rsidP="003F662F">
      <w:pPr>
        <w:tabs>
          <w:tab w:val="left" w:pos="0"/>
        </w:tabs>
        <w:jc w:val="both"/>
        <w:rPr>
          <w:bCs/>
        </w:rPr>
      </w:pPr>
      <w:r w:rsidRPr="00227CB4">
        <w:rPr>
          <w:bCs/>
        </w:rPr>
        <w:tab/>
        <w:t>Почему страны Центральной и Восточной Европы были приняты в НАТО?</w:t>
      </w:r>
    </w:p>
    <w:p w:rsidR="003F662F" w:rsidRPr="00227CB4" w:rsidRDefault="003F662F" w:rsidP="003F662F">
      <w:pPr>
        <w:tabs>
          <w:tab w:val="left" w:pos="0"/>
        </w:tabs>
        <w:jc w:val="both"/>
        <w:rPr>
          <w:bCs/>
        </w:rPr>
      </w:pPr>
    </w:p>
    <w:p w:rsidR="003F662F" w:rsidRPr="00227CB4" w:rsidRDefault="003F662F" w:rsidP="003F662F">
      <w:pPr>
        <w:tabs>
          <w:tab w:val="left" w:pos="0"/>
        </w:tabs>
        <w:jc w:val="both"/>
        <w:rPr>
          <w:bCs/>
          <w:i/>
        </w:rPr>
      </w:pPr>
      <w:r w:rsidRPr="00227CB4">
        <w:rPr>
          <w:bCs/>
        </w:rPr>
        <w:tab/>
        <w:t>13.</w:t>
      </w:r>
      <w:r w:rsidRPr="00227CB4">
        <w:rPr>
          <w:bCs/>
          <w:i/>
        </w:rPr>
        <w:t>США в системе геополитических отношений</w:t>
      </w:r>
    </w:p>
    <w:p w:rsidR="003F662F" w:rsidRPr="00227CB4" w:rsidRDefault="003F662F" w:rsidP="003F662F">
      <w:pPr>
        <w:tabs>
          <w:tab w:val="left" w:pos="0"/>
        </w:tabs>
        <w:jc w:val="both"/>
      </w:pPr>
      <w:r w:rsidRPr="00227CB4">
        <w:rPr>
          <w:b/>
          <w:bCs/>
        </w:rPr>
        <w:tab/>
      </w:r>
      <w:r w:rsidRPr="00227CB4">
        <w:rPr>
          <w:bCs/>
        </w:rPr>
        <w:t xml:space="preserve">В чем состояла специфика </w:t>
      </w:r>
      <w:r w:rsidRPr="00227CB4">
        <w:t>становления США как мировой геополитической дер</w:t>
      </w:r>
      <w:r w:rsidRPr="00227CB4">
        <w:softHyphen/>
        <w:t>жавы?</w:t>
      </w:r>
    </w:p>
    <w:p w:rsidR="003F662F" w:rsidRPr="00227CB4" w:rsidRDefault="003F662F" w:rsidP="003F662F">
      <w:pPr>
        <w:tabs>
          <w:tab w:val="left" w:pos="0"/>
        </w:tabs>
        <w:jc w:val="both"/>
        <w:rPr>
          <w:bCs/>
          <w:iCs/>
        </w:rPr>
      </w:pPr>
      <w:r w:rsidRPr="00227CB4">
        <w:tab/>
        <w:t>В чем состояла сущность д</w:t>
      </w:r>
      <w:r w:rsidRPr="00227CB4">
        <w:rPr>
          <w:bCs/>
          <w:iCs/>
        </w:rPr>
        <w:t>октрины «открытых дверей»?</w:t>
      </w:r>
    </w:p>
    <w:p w:rsidR="003F662F" w:rsidRPr="00227CB4" w:rsidRDefault="003F662F" w:rsidP="003F662F">
      <w:pPr>
        <w:tabs>
          <w:tab w:val="left" w:pos="0"/>
        </w:tabs>
        <w:jc w:val="both"/>
        <w:rPr>
          <w:bCs/>
          <w:iCs/>
        </w:rPr>
      </w:pPr>
      <w:r w:rsidRPr="00227CB4">
        <w:rPr>
          <w:bCs/>
          <w:iCs/>
        </w:rPr>
        <w:tab/>
        <w:t>Что такое «доктрина Монро»?</w:t>
      </w:r>
    </w:p>
    <w:p w:rsidR="003F662F" w:rsidRPr="00227CB4" w:rsidRDefault="003F662F" w:rsidP="003F662F">
      <w:pPr>
        <w:tabs>
          <w:tab w:val="left" w:pos="0"/>
        </w:tabs>
        <w:jc w:val="both"/>
      </w:pPr>
      <w:r w:rsidRPr="00227CB4">
        <w:rPr>
          <w:bCs/>
          <w:iCs/>
        </w:rPr>
        <w:tab/>
      </w:r>
      <w:r w:rsidRPr="00227CB4">
        <w:t xml:space="preserve">Какие экспансионистские и карательные вооруженные акции провели США в различных странах мира во второй половине ХХ в. и начале </w:t>
      </w:r>
      <w:r w:rsidRPr="00227CB4">
        <w:rPr>
          <w:lang w:val="en-US"/>
        </w:rPr>
        <w:t>XXI</w:t>
      </w:r>
      <w:r w:rsidRPr="00227CB4">
        <w:t xml:space="preserve"> в.?</w:t>
      </w:r>
    </w:p>
    <w:p w:rsidR="003F662F" w:rsidRPr="00227CB4" w:rsidRDefault="003F662F" w:rsidP="003F662F">
      <w:pPr>
        <w:tabs>
          <w:tab w:val="left" w:pos="0"/>
        </w:tabs>
        <w:jc w:val="both"/>
      </w:pPr>
    </w:p>
    <w:p w:rsidR="003F662F" w:rsidRPr="00227CB4" w:rsidRDefault="003F662F" w:rsidP="003F662F">
      <w:pPr>
        <w:tabs>
          <w:tab w:val="left" w:pos="0"/>
        </w:tabs>
        <w:jc w:val="both"/>
        <w:rPr>
          <w:bCs/>
          <w:i/>
        </w:rPr>
      </w:pPr>
      <w:r w:rsidRPr="00227CB4">
        <w:tab/>
        <w:t>14.</w:t>
      </w:r>
      <w:r w:rsidRPr="00227CB4">
        <w:rPr>
          <w:bCs/>
          <w:i/>
        </w:rPr>
        <w:t>Отношения России с европейскими странами</w:t>
      </w:r>
    </w:p>
    <w:p w:rsidR="003F662F" w:rsidRPr="00227CB4" w:rsidRDefault="003F662F" w:rsidP="003F662F">
      <w:pPr>
        <w:tabs>
          <w:tab w:val="left" w:pos="0"/>
        </w:tabs>
        <w:jc w:val="both"/>
        <w:rPr>
          <w:bCs/>
        </w:rPr>
      </w:pPr>
      <w:r w:rsidRPr="00227CB4">
        <w:rPr>
          <w:b/>
        </w:rPr>
        <w:tab/>
      </w:r>
      <w:r w:rsidRPr="00227CB4">
        <w:rPr>
          <w:bCs/>
        </w:rPr>
        <w:t>Какова роль Германии в перераспределении геополитических сил и капиталов в Европе?</w:t>
      </w:r>
    </w:p>
    <w:p w:rsidR="003F662F" w:rsidRPr="00227CB4" w:rsidRDefault="003F662F" w:rsidP="003F662F">
      <w:pPr>
        <w:tabs>
          <w:tab w:val="left" w:pos="0"/>
        </w:tabs>
        <w:jc w:val="both"/>
        <w:rPr>
          <w:bCs/>
        </w:rPr>
      </w:pPr>
      <w:r w:rsidRPr="00227CB4">
        <w:rPr>
          <w:bCs/>
        </w:rPr>
        <w:tab/>
        <w:t>В чем сущность плана сотрудничества между Францией и Россией в военной области?</w:t>
      </w:r>
    </w:p>
    <w:p w:rsidR="003F662F" w:rsidRPr="00227CB4" w:rsidRDefault="003F662F" w:rsidP="003F662F">
      <w:pPr>
        <w:tabs>
          <w:tab w:val="left" w:pos="0"/>
        </w:tabs>
        <w:jc w:val="both"/>
        <w:rPr>
          <w:bCs/>
        </w:rPr>
      </w:pPr>
      <w:r w:rsidRPr="00227CB4">
        <w:rPr>
          <w:bCs/>
        </w:rPr>
        <w:tab/>
        <w:t>Как можно охарактеризовать отношения России и Великобритании?</w:t>
      </w:r>
    </w:p>
    <w:p w:rsidR="003F662F" w:rsidRPr="00227CB4" w:rsidRDefault="003F662F" w:rsidP="003F662F">
      <w:pPr>
        <w:tabs>
          <w:tab w:val="left" w:pos="0"/>
        </w:tabs>
        <w:jc w:val="both"/>
        <w:rPr>
          <w:bCs/>
        </w:rPr>
      </w:pPr>
      <w:r w:rsidRPr="00227CB4">
        <w:rPr>
          <w:bCs/>
        </w:rPr>
        <w:tab/>
        <w:t>В каком состоянии находятся отношения России со странами Восточной Европы?</w:t>
      </w:r>
    </w:p>
    <w:p w:rsidR="003F662F" w:rsidRPr="00227CB4" w:rsidRDefault="003F662F" w:rsidP="003F662F">
      <w:pPr>
        <w:tabs>
          <w:tab w:val="left" w:pos="0"/>
        </w:tabs>
        <w:jc w:val="both"/>
        <w:rPr>
          <w:bCs/>
        </w:rPr>
      </w:pPr>
    </w:p>
    <w:p w:rsidR="003F662F" w:rsidRPr="00227CB4" w:rsidRDefault="003F662F" w:rsidP="003F662F">
      <w:pPr>
        <w:tabs>
          <w:tab w:val="left" w:pos="0"/>
        </w:tabs>
        <w:jc w:val="both"/>
        <w:rPr>
          <w:bCs/>
          <w:i/>
        </w:rPr>
      </w:pPr>
      <w:r w:rsidRPr="00227CB4">
        <w:rPr>
          <w:bCs/>
        </w:rPr>
        <w:tab/>
        <w:t>15.</w:t>
      </w:r>
      <w:r w:rsidRPr="00227CB4">
        <w:rPr>
          <w:bCs/>
          <w:i/>
        </w:rPr>
        <w:t>Геополитика России в Восточной Азии</w:t>
      </w:r>
    </w:p>
    <w:p w:rsidR="003F662F" w:rsidRPr="00227CB4" w:rsidRDefault="003F662F" w:rsidP="003F662F">
      <w:pPr>
        <w:tabs>
          <w:tab w:val="left" w:pos="0"/>
        </w:tabs>
        <w:jc w:val="both"/>
        <w:rPr>
          <w:bCs/>
        </w:rPr>
      </w:pPr>
      <w:r w:rsidRPr="00227CB4">
        <w:rPr>
          <w:b/>
          <w:bCs/>
        </w:rPr>
        <w:tab/>
      </w:r>
      <w:r w:rsidRPr="00227CB4">
        <w:rPr>
          <w:bCs/>
        </w:rPr>
        <w:t>В чем сущность геостратегической политики Китая?</w:t>
      </w:r>
    </w:p>
    <w:p w:rsidR="003F662F" w:rsidRPr="00227CB4" w:rsidRDefault="003F662F" w:rsidP="003F662F">
      <w:pPr>
        <w:tabs>
          <w:tab w:val="left" w:pos="0"/>
        </w:tabs>
        <w:jc w:val="both"/>
        <w:rPr>
          <w:bCs/>
        </w:rPr>
      </w:pPr>
      <w:r w:rsidRPr="00227CB4">
        <w:rPr>
          <w:bCs/>
        </w:rPr>
        <w:tab/>
        <w:t>Как развиваются отношения между Россией и Китаем?</w:t>
      </w:r>
    </w:p>
    <w:p w:rsidR="003F662F" w:rsidRPr="00227CB4" w:rsidRDefault="003F662F" w:rsidP="003F662F">
      <w:pPr>
        <w:tabs>
          <w:tab w:val="left" w:pos="0"/>
        </w:tabs>
        <w:jc w:val="both"/>
        <w:rPr>
          <w:bCs/>
        </w:rPr>
      </w:pPr>
      <w:r w:rsidRPr="00227CB4">
        <w:rPr>
          <w:bCs/>
        </w:rPr>
        <w:tab/>
        <w:t>Почему не подписан мирный договор между Россией и Японией?</w:t>
      </w:r>
    </w:p>
    <w:p w:rsidR="003F662F" w:rsidRPr="00227CB4" w:rsidRDefault="003F662F" w:rsidP="003F662F">
      <w:pPr>
        <w:tabs>
          <w:tab w:val="left" w:pos="0"/>
        </w:tabs>
        <w:jc w:val="both"/>
      </w:pPr>
      <w:r w:rsidRPr="00227CB4">
        <w:rPr>
          <w:bCs/>
        </w:rPr>
        <w:tab/>
        <w:t>Каковы о</w:t>
      </w:r>
      <w:r w:rsidRPr="00227CB4">
        <w:t>сновные векторы японской внешней политики Японии?</w:t>
      </w:r>
    </w:p>
    <w:p w:rsidR="003F662F" w:rsidRPr="00227CB4" w:rsidRDefault="003F662F" w:rsidP="003F662F">
      <w:pPr>
        <w:tabs>
          <w:tab w:val="left" w:pos="0"/>
        </w:tabs>
        <w:jc w:val="both"/>
      </w:pPr>
    </w:p>
    <w:p w:rsidR="003F662F" w:rsidRPr="00227CB4" w:rsidRDefault="003F662F" w:rsidP="003F662F">
      <w:pPr>
        <w:tabs>
          <w:tab w:val="left" w:pos="0"/>
        </w:tabs>
        <w:jc w:val="both"/>
        <w:rPr>
          <w:rFonts w:eastAsia="Calibri"/>
          <w:i/>
        </w:rPr>
      </w:pPr>
      <w:r w:rsidRPr="00227CB4">
        <w:tab/>
        <w:t>16.</w:t>
      </w:r>
      <w:r w:rsidRPr="00227CB4">
        <w:rPr>
          <w:rFonts w:eastAsia="Calibri"/>
          <w:i/>
        </w:rPr>
        <w:t>Геополитика стран Центральной и Западной Азии</w:t>
      </w:r>
    </w:p>
    <w:p w:rsidR="003F662F" w:rsidRPr="00227CB4" w:rsidRDefault="003F662F" w:rsidP="003F662F">
      <w:pPr>
        <w:tabs>
          <w:tab w:val="left" w:pos="0"/>
        </w:tabs>
        <w:jc w:val="both"/>
      </w:pPr>
      <w:r w:rsidRPr="00227CB4">
        <w:rPr>
          <w:b/>
        </w:rPr>
        <w:tab/>
      </w:r>
      <w:r w:rsidRPr="00227CB4">
        <w:t>Какие страны являются ключевыми игроками в Азии и почему?</w:t>
      </w:r>
    </w:p>
    <w:p w:rsidR="003F662F" w:rsidRPr="00227CB4" w:rsidRDefault="003F662F" w:rsidP="003F662F">
      <w:pPr>
        <w:tabs>
          <w:tab w:val="left" w:pos="0"/>
        </w:tabs>
        <w:jc w:val="both"/>
      </w:pPr>
      <w:r w:rsidRPr="00227CB4">
        <w:tab/>
        <w:t>Как развиваются отношения между Россией и Ираном?</w:t>
      </w:r>
    </w:p>
    <w:p w:rsidR="003F662F" w:rsidRPr="00227CB4" w:rsidRDefault="003F662F" w:rsidP="003F662F">
      <w:pPr>
        <w:tabs>
          <w:tab w:val="left" w:pos="0"/>
        </w:tabs>
        <w:jc w:val="both"/>
      </w:pPr>
      <w:r w:rsidRPr="00227CB4">
        <w:tab/>
        <w:t>В каком состоянии находятся отношения между Россией и Ираком?</w:t>
      </w:r>
    </w:p>
    <w:p w:rsidR="003F662F" w:rsidRPr="00227CB4" w:rsidRDefault="003F662F" w:rsidP="003F662F">
      <w:pPr>
        <w:tabs>
          <w:tab w:val="left" w:pos="0"/>
        </w:tabs>
        <w:jc w:val="both"/>
      </w:pPr>
      <w:r w:rsidRPr="00227CB4">
        <w:tab/>
        <w:t>Какую роль играет на международной арене Саудовская Аравия?</w:t>
      </w:r>
    </w:p>
    <w:p w:rsidR="003F662F" w:rsidRPr="00227CB4" w:rsidRDefault="003F662F" w:rsidP="003F662F">
      <w:pPr>
        <w:tabs>
          <w:tab w:val="left" w:pos="0"/>
        </w:tabs>
        <w:jc w:val="both"/>
      </w:pPr>
    </w:p>
    <w:p w:rsidR="003F662F" w:rsidRPr="00227CB4" w:rsidRDefault="003F662F" w:rsidP="003F662F">
      <w:pPr>
        <w:tabs>
          <w:tab w:val="left" w:pos="0"/>
        </w:tabs>
        <w:jc w:val="both"/>
        <w:rPr>
          <w:rFonts w:eastAsia="Calibri"/>
          <w:i/>
        </w:rPr>
      </w:pPr>
      <w:r w:rsidRPr="00227CB4">
        <w:tab/>
        <w:t>17.</w:t>
      </w:r>
      <w:r w:rsidRPr="00227CB4">
        <w:rPr>
          <w:rFonts w:eastAsia="Calibri"/>
          <w:i/>
        </w:rPr>
        <w:t>Геополитика Африки</w:t>
      </w:r>
    </w:p>
    <w:p w:rsidR="003F662F" w:rsidRPr="00227CB4" w:rsidRDefault="003F662F" w:rsidP="003F662F">
      <w:pPr>
        <w:tabs>
          <w:tab w:val="left" w:pos="0"/>
        </w:tabs>
        <w:jc w:val="both"/>
        <w:rPr>
          <w:rFonts w:eastAsia="Calibri"/>
        </w:rPr>
      </w:pPr>
      <w:r w:rsidRPr="00227CB4">
        <w:rPr>
          <w:b/>
        </w:rPr>
        <w:tab/>
      </w:r>
      <w:r w:rsidRPr="00227CB4">
        <w:t xml:space="preserve">Как происходило становление </w:t>
      </w:r>
      <w:r w:rsidRPr="00227CB4">
        <w:rPr>
          <w:rFonts w:eastAsia="Calibri"/>
        </w:rPr>
        <w:t>взаимоотношений СССР и африканских стран?</w:t>
      </w:r>
    </w:p>
    <w:p w:rsidR="003F662F" w:rsidRPr="00227CB4" w:rsidRDefault="003F662F" w:rsidP="003F662F">
      <w:pPr>
        <w:tabs>
          <w:tab w:val="left" w:pos="0"/>
        </w:tabs>
        <w:jc w:val="both"/>
        <w:rPr>
          <w:rFonts w:eastAsia="Calibri"/>
        </w:rPr>
      </w:pPr>
      <w:r w:rsidRPr="00227CB4">
        <w:rPr>
          <w:rFonts w:eastAsia="Calibri"/>
        </w:rPr>
        <w:tab/>
        <w:t>Какую роль играет Россия в геополитике Африки?</w:t>
      </w:r>
    </w:p>
    <w:p w:rsidR="003F662F" w:rsidRPr="00227CB4" w:rsidRDefault="003F662F" w:rsidP="003F662F">
      <w:pPr>
        <w:tabs>
          <w:tab w:val="left" w:pos="0"/>
        </w:tabs>
        <w:jc w:val="both"/>
        <w:rPr>
          <w:rFonts w:eastAsia="Calibri"/>
          <w:iCs/>
        </w:rPr>
      </w:pPr>
      <w:r w:rsidRPr="00227CB4">
        <w:rPr>
          <w:rFonts w:eastAsia="Calibri"/>
        </w:rPr>
        <w:tab/>
        <w:t>Почему Африку называют «</w:t>
      </w:r>
      <w:r w:rsidRPr="00227CB4">
        <w:rPr>
          <w:rFonts w:eastAsia="Calibri"/>
          <w:iCs/>
        </w:rPr>
        <w:t>конфликтное геополитическое место планеты»?</w:t>
      </w:r>
    </w:p>
    <w:p w:rsidR="003F662F" w:rsidRPr="00227CB4" w:rsidRDefault="003F662F" w:rsidP="003F662F">
      <w:pPr>
        <w:tabs>
          <w:tab w:val="left" w:pos="0"/>
        </w:tabs>
        <w:jc w:val="both"/>
        <w:rPr>
          <w:rFonts w:eastAsia="Calibri"/>
          <w:iCs/>
        </w:rPr>
      </w:pPr>
      <w:r w:rsidRPr="00227CB4">
        <w:rPr>
          <w:rFonts w:eastAsia="Calibri"/>
          <w:iCs/>
        </w:rPr>
        <w:tab/>
        <w:t>Какую роль в развитии государств играет Африканский союз?</w:t>
      </w:r>
    </w:p>
    <w:p w:rsidR="003F662F" w:rsidRPr="00227CB4" w:rsidRDefault="003F662F" w:rsidP="003F662F">
      <w:pPr>
        <w:tabs>
          <w:tab w:val="left" w:pos="0"/>
        </w:tabs>
        <w:jc w:val="both"/>
        <w:rPr>
          <w:rFonts w:eastAsia="Calibri"/>
          <w:iCs/>
        </w:rPr>
      </w:pPr>
    </w:p>
    <w:p w:rsidR="003F662F" w:rsidRPr="00227CB4" w:rsidRDefault="003F662F" w:rsidP="003F662F">
      <w:pPr>
        <w:tabs>
          <w:tab w:val="left" w:pos="0"/>
        </w:tabs>
        <w:jc w:val="both"/>
        <w:rPr>
          <w:rFonts w:eastAsia="Calibri"/>
          <w:i/>
        </w:rPr>
      </w:pPr>
      <w:r w:rsidRPr="00227CB4">
        <w:rPr>
          <w:rFonts w:eastAsia="Calibri"/>
          <w:iCs/>
        </w:rPr>
        <w:tab/>
        <w:t>18.</w:t>
      </w:r>
      <w:r w:rsidRPr="00227CB4">
        <w:rPr>
          <w:rFonts w:eastAsia="Calibri"/>
          <w:i/>
        </w:rPr>
        <w:t>Геополитика и страны Латинской Америки</w:t>
      </w:r>
    </w:p>
    <w:p w:rsidR="003F662F" w:rsidRPr="00227CB4" w:rsidRDefault="003F662F" w:rsidP="003F662F">
      <w:pPr>
        <w:tabs>
          <w:tab w:val="left" w:pos="0"/>
        </w:tabs>
        <w:jc w:val="both"/>
        <w:rPr>
          <w:rFonts w:eastAsia="Calibri"/>
          <w:bCs/>
          <w:iCs/>
        </w:rPr>
      </w:pPr>
      <w:r w:rsidRPr="00227CB4">
        <w:rPr>
          <w:b/>
        </w:rPr>
        <w:tab/>
      </w:r>
      <w:r w:rsidRPr="00227CB4">
        <w:t>Почему США</w:t>
      </w:r>
      <w:r w:rsidRPr="00227CB4">
        <w:rPr>
          <w:rFonts w:eastAsia="Calibri"/>
        </w:rPr>
        <w:t xml:space="preserve"> к</w:t>
      </w:r>
      <w:r w:rsidRPr="00227CB4">
        <w:rPr>
          <w:rFonts w:eastAsia="Calibri"/>
          <w:bCs/>
          <w:iCs/>
        </w:rPr>
        <w:t>олонизировали Кубу и Пуэрто-Рико, отторгли у Мексики Техас, Орегону и Калиф</w:t>
      </w:r>
      <w:r w:rsidRPr="00227CB4">
        <w:rPr>
          <w:rFonts w:eastAsia="Calibri"/>
          <w:bCs/>
          <w:iCs/>
          <w:u w:val="single"/>
        </w:rPr>
        <w:t>о</w:t>
      </w:r>
      <w:r w:rsidRPr="00227CB4">
        <w:rPr>
          <w:rFonts w:eastAsia="Calibri"/>
          <w:bCs/>
          <w:iCs/>
        </w:rPr>
        <w:t>рнию?</w:t>
      </w:r>
    </w:p>
    <w:p w:rsidR="003F662F" w:rsidRPr="00227CB4" w:rsidRDefault="003F662F" w:rsidP="003F662F">
      <w:pPr>
        <w:tabs>
          <w:tab w:val="left" w:pos="0"/>
        </w:tabs>
        <w:jc w:val="both"/>
        <w:rPr>
          <w:rFonts w:eastAsia="Calibri"/>
          <w:bCs/>
          <w:iCs/>
        </w:rPr>
      </w:pPr>
      <w:r w:rsidRPr="00227CB4">
        <w:rPr>
          <w:rFonts w:eastAsia="Calibri"/>
          <w:bCs/>
          <w:iCs/>
        </w:rPr>
        <w:tab/>
        <w:t>Как повышается роль России в Латинской Америке?</w:t>
      </w:r>
    </w:p>
    <w:p w:rsidR="003F662F" w:rsidRPr="00227CB4" w:rsidRDefault="003F662F" w:rsidP="003F662F">
      <w:pPr>
        <w:tabs>
          <w:tab w:val="left" w:pos="0"/>
        </w:tabs>
        <w:jc w:val="both"/>
        <w:rPr>
          <w:rFonts w:eastAsia="Calibri"/>
          <w:bCs/>
          <w:iCs/>
        </w:rPr>
      </w:pPr>
      <w:r w:rsidRPr="00227CB4">
        <w:rPr>
          <w:rFonts w:eastAsia="Calibri"/>
          <w:bCs/>
          <w:iCs/>
        </w:rPr>
        <w:tab/>
        <w:t>Почему в некоторых государствах Латинской Америки к власти пришли леворадикальные силы?</w:t>
      </w:r>
    </w:p>
    <w:p w:rsidR="003F662F" w:rsidRPr="00227CB4" w:rsidRDefault="003F662F" w:rsidP="003F662F">
      <w:pPr>
        <w:tabs>
          <w:tab w:val="left" w:pos="0"/>
        </w:tabs>
        <w:jc w:val="both"/>
        <w:rPr>
          <w:rFonts w:eastAsia="Calibri"/>
        </w:rPr>
      </w:pPr>
      <w:r w:rsidRPr="00227CB4">
        <w:rPr>
          <w:rFonts w:eastAsia="Calibri"/>
          <w:bCs/>
          <w:iCs/>
        </w:rPr>
        <w:tab/>
        <w:t>Каковы перспективы развития</w:t>
      </w:r>
      <w:r w:rsidRPr="00227CB4">
        <w:rPr>
          <w:rFonts w:eastAsia="Calibri"/>
        </w:rPr>
        <w:t xml:space="preserve"> МЕРКОСУР?</w:t>
      </w:r>
    </w:p>
    <w:p w:rsidR="002A0DBA" w:rsidRPr="00227CB4" w:rsidRDefault="002A0DBA" w:rsidP="003F662F">
      <w:pPr>
        <w:shd w:val="clear" w:color="auto" w:fill="FFFFFF"/>
        <w:ind w:right="34" w:firstLine="708"/>
        <w:jc w:val="center"/>
        <w:rPr>
          <w:rFonts w:eastAsia="Calibri"/>
        </w:rPr>
      </w:pPr>
    </w:p>
    <w:p w:rsidR="002A0DBA" w:rsidRPr="00227CB4" w:rsidRDefault="002A0DBA" w:rsidP="002A0DBA">
      <w:pPr>
        <w:tabs>
          <w:tab w:val="left" w:pos="0"/>
        </w:tabs>
        <w:jc w:val="center"/>
        <w:rPr>
          <w:b/>
          <w:bCs/>
          <w:iCs/>
          <w:color w:val="000000"/>
        </w:rPr>
      </w:pPr>
      <w:r w:rsidRPr="00227CB4">
        <w:rPr>
          <w:b/>
          <w:bCs/>
          <w:u w:val="single"/>
        </w:rPr>
        <w:t>Тематика круглого стола</w:t>
      </w:r>
      <w:r w:rsidRPr="00227CB4">
        <w:rPr>
          <w:b/>
          <w:bCs/>
          <w:iCs/>
          <w:color w:val="000000"/>
        </w:rPr>
        <w:t xml:space="preserve"> </w:t>
      </w:r>
    </w:p>
    <w:p w:rsidR="00654763" w:rsidRPr="00227CB4" w:rsidRDefault="00654763" w:rsidP="002A0DBA">
      <w:pPr>
        <w:tabs>
          <w:tab w:val="left" w:pos="0"/>
        </w:tabs>
        <w:jc w:val="center"/>
        <w:rPr>
          <w:b/>
          <w:bCs/>
          <w:u w:val="single"/>
        </w:rPr>
      </w:pPr>
    </w:p>
    <w:p w:rsidR="002A0DBA" w:rsidRPr="00227CB4" w:rsidRDefault="002A0DBA" w:rsidP="002A0DBA">
      <w:pPr>
        <w:widowControl/>
        <w:ind w:firstLine="709"/>
        <w:rPr>
          <w:rFonts w:eastAsia="Calibri"/>
        </w:rPr>
      </w:pPr>
      <w:r w:rsidRPr="00227CB4">
        <w:rPr>
          <w:rFonts w:eastAsia="Calibri"/>
        </w:rPr>
        <w:t>1.Потсдамская мировая геополитическая эпоха.</w:t>
      </w:r>
    </w:p>
    <w:p w:rsidR="002A0DBA" w:rsidRPr="00227CB4" w:rsidRDefault="002A0DBA" w:rsidP="002A0DBA">
      <w:pPr>
        <w:widowControl/>
        <w:ind w:firstLine="709"/>
        <w:rPr>
          <w:rFonts w:eastAsia="Calibri"/>
        </w:rPr>
      </w:pPr>
      <w:r w:rsidRPr="00227CB4">
        <w:rPr>
          <w:rFonts w:eastAsia="Calibri"/>
        </w:rPr>
        <w:t>2.Советская геополитическая эпоха.</w:t>
      </w:r>
    </w:p>
    <w:p w:rsidR="002A0DBA" w:rsidRPr="00227CB4" w:rsidRDefault="002A0DBA" w:rsidP="002A0DBA">
      <w:pPr>
        <w:widowControl/>
        <w:ind w:firstLine="709"/>
        <w:rPr>
          <w:rFonts w:eastAsia="Calibri"/>
        </w:rPr>
      </w:pPr>
      <w:r w:rsidRPr="00227CB4">
        <w:rPr>
          <w:rFonts w:eastAsia="Calibri"/>
        </w:rPr>
        <w:t>3. Воссоединение Крыма с Россией.</w:t>
      </w:r>
    </w:p>
    <w:p w:rsidR="002A0DBA" w:rsidRPr="00227CB4" w:rsidRDefault="002A0DBA" w:rsidP="002A0DBA">
      <w:pPr>
        <w:widowControl/>
        <w:ind w:firstLine="709"/>
        <w:rPr>
          <w:rFonts w:eastAsia="Calibri"/>
        </w:rPr>
      </w:pPr>
      <w:r w:rsidRPr="00227CB4">
        <w:rPr>
          <w:rFonts w:eastAsia="Calibri"/>
        </w:rPr>
        <w:t>4. Отношения России и США.</w:t>
      </w:r>
    </w:p>
    <w:p w:rsidR="002A0DBA" w:rsidRPr="00227CB4" w:rsidRDefault="002A0DBA" w:rsidP="002A0DBA">
      <w:pPr>
        <w:widowControl/>
        <w:ind w:firstLine="709"/>
        <w:rPr>
          <w:rFonts w:eastAsia="Calibri"/>
        </w:rPr>
      </w:pPr>
      <w:r w:rsidRPr="00227CB4">
        <w:rPr>
          <w:rFonts w:eastAsia="Calibri"/>
        </w:rPr>
        <w:t>5.Отношения России со странами Западной Европы.</w:t>
      </w:r>
    </w:p>
    <w:p w:rsidR="002A0DBA" w:rsidRPr="00227CB4" w:rsidRDefault="002A0DBA" w:rsidP="002A0DBA">
      <w:pPr>
        <w:widowControl/>
        <w:ind w:left="709"/>
        <w:rPr>
          <w:rFonts w:eastAsia="Calibri"/>
        </w:rPr>
      </w:pPr>
      <w:r w:rsidRPr="00227CB4">
        <w:rPr>
          <w:rFonts w:eastAsia="Calibri"/>
        </w:rPr>
        <w:t xml:space="preserve">6.Россия и страны СНГ. </w:t>
      </w:r>
    </w:p>
    <w:p w:rsidR="00C00904" w:rsidRPr="00227CB4" w:rsidRDefault="00C00904" w:rsidP="00C00904">
      <w:pPr>
        <w:widowControl/>
        <w:ind w:left="709"/>
        <w:jc w:val="both"/>
        <w:rPr>
          <w:rFonts w:eastAsia="Calibri"/>
        </w:rPr>
      </w:pPr>
      <w:r w:rsidRPr="00227CB4">
        <w:rPr>
          <w:rFonts w:eastAsia="Calibri"/>
        </w:rPr>
        <w:t xml:space="preserve">7. </w:t>
      </w:r>
      <w:r w:rsidRPr="00227CB4">
        <w:rPr>
          <w:bCs/>
          <w:iCs/>
        </w:rPr>
        <w:t xml:space="preserve">Геополитическое поле и его основные составляющие </w:t>
      </w:r>
      <w:r w:rsidRPr="00227CB4">
        <w:rPr>
          <w:kern w:val="0"/>
          <w:lang w:eastAsia="ru-RU" w:bidi="ar-SA"/>
        </w:rPr>
        <w:t>(</w:t>
      </w:r>
      <w:r w:rsidRPr="00227CB4">
        <w:rPr>
          <w:rFonts w:eastAsia="Calibri"/>
          <w:kern w:val="0"/>
          <w:lang w:eastAsia="en-US" w:bidi="ar-SA"/>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 и пр.).</w:t>
      </w:r>
      <w:r w:rsidRPr="00227CB4">
        <w:rPr>
          <w:kern w:val="0"/>
          <w:lang w:eastAsia="ru-RU" w:bidi="ar-SA"/>
        </w:rPr>
        <w:t xml:space="preserve">  </w:t>
      </w:r>
    </w:p>
    <w:p w:rsidR="00C00904" w:rsidRPr="00227CB4" w:rsidRDefault="00C00904" w:rsidP="002A0DBA">
      <w:pPr>
        <w:widowControl/>
        <w:ind w:left="709"/>
        <w:rPr>
          <w:rFonts w:eastAsia="Calibri"/>
        </w:rPr>
      </w:pPr>
    </w:p>
    <w:p w:rsidR="00715D19" w:rsidRPr="00227CB4" w:rsidRDefault="00715D19" w:rsidP="00CD09AE">
      <w:pPr>
        <w:pStyle w:val="afd"/>
        <w:spacing w:before="0" w:beforeAutospacing="0" w:after="0" w:afterAutospacing="0"/>
        <w:contextualSpacing/>
        <w:jc w:val="center"/>
        <w:rPr>
          <w:b/>
          <w:sz w:val="20"/>
          <w:szCs w:val="20"/>
        </w:rPr>
      </w:pPr>
      <w:r w:rsidRPr="00227CB4">
        <w:rPr>
          <w:b/>
          <w:sz w:val="20"/>
          <w:szCs w:val="20"/>
        </w:rPr>
        <w:t>Тематика электронного конспекта</w:t>
      </w:r>
    </w:p>
    <w:p w:rsidR="00CD09AE" w:rsidRPr="00227CB4" w:rsidRDefault="00CD09AE" w:rsidP="00CD09AE">
      <w:pPr>
        <w:pStyle w:val="afd"/>
        <w:spacing w:before="0" w:beforeAutospacing="0" w:after="0" w:afterAutospacing="0"/>
        <w:contextualSpacing/>
        <w:jc w:val="center"/>
        <w:rPr>
          <w:sz w:val="20"/>
          <w:szCs w:val="20"/>
        </w:rPr>
      </w:pPr>
      <w:r w:rsidRPr="00227CB4">
        <w:rPr>
          <w:sz w:val="20"/>
          <w:szCs w:val="20"/>
        </w:rPr>
        <w:t>Электронное конспектирование с комментариями (анализ текста)</w:t>
      </w:r>
    </w:p>
    <w:p w:rsidR="00CD09AE" w:rsidRPr="00227CB4" w:rsidRDefault="00CD09AE" w:rsidP="00CD09AE">
      <w:pPr>
        <w:pStyle w:val="afd"/>
        <w:spacing w:before="0" w:beforeAutospacing="0" w:after="0" w:afterAutospacing="0"/>
        <w:contextualSpacing/>
        <w:jc w:val="center"/>
        <w:rPr>
          <w:sz w:val="20"/>
          <w:szCs w:val="20"/>
        </w:rPr>
      </w:pPr>
    </w:p>
    <w:p w:rsidR="00CD09AE" w:rsidRPr="00227CB4" w:rsidRDefault="00CD09AE" w:rsidP="00CD09AE">
      <w:pPr>
        <w:pStyle w:val="afd"/>
        <w:spacing w:before="0" w:beforeAutospacing="0" w:after="0" w:afterAutospacing="0"/>
        <w:contextualSpacing/>
        <w:rPr>
          <w:bCs/>
          <w:iCs/>
          <w:color w:val="000000"/>
          <w:sz w:val="20"/>
          <w:szCs w:val="20"/>
        </w:rPr>
      </w:pPr>
      <w:r w:rsidRPr="00227CB4">
        <w:rPr>
          <w:b/>
          <w:bCs/>
          <w:sz w:val="20"/>
          <w:szCs w:val="20"/>
        </w:rPr>
        <w:t>Тематика конспекта:</w:t>
      </w:r>
      <w:r w:rsidRPr="00227CB4">
        <w:rPr>
          <w:bCs/>
          <w:iCs/>
          <w:color w:val="000000"/>
          <w:sz w:val="20"/>
          <w:szCs w:val="20"/>
        </w:rPr>
        <w:t xml:space="preserve"> </w:t>
      </w:r>
      <w:r w:rsidRPr="00227CB4">
        <w:rPr>
          <w:sz w:val="20"/>
          <w:szCs w:val="20"/>
        </w:rPr>
        <w:t>Классическая геополитика</w:t>
      </w:r>
    </w:p>
    <w:p w:rsidR="00CD09AE" w:rsidRPr="00227CB4" w:rsidRDefault="00CD09AE" w:rsidP="00CD09AE">
      <w:pPr>
        <w:tabs>
          <w:tab w:val="right" w:leader="underscore" w:pos="8505"/>
        </w:tabs>
        <w:rPr>
          <w:bCs/>
          <w:iCs/>
        </w:rPr>
      </w:pPr>
      <w:r w:rsidRPr="00227CB4">
        <w:rPr>
          <w:b/>
          <w:bCs/>
          <w:iCs/>
        </w:rPr>
        <w:t>Рекомендации к выполнению</w:t>
      </w:r>
      <w:r w:rsidRPr="00227CB4">
        <w:rPr>
          <w:bCs/>
          <w:iCs/>
        </w:rPr>
        <w:t>: электронное конспектирование</w:t>
      </w:r>
      <w:r w:rsidRPr="00227CB4">
        <w:t xml:space="preserve"> </w:t>
      </w:r>
    </w:p>
    <w:p w:rsidR="00CD09AE" w:rsidRPr="00227CB4" w:rsidRDefault="007F620A" w:rsidP="00CD09AE">
      <w:pPr>
        <w:tabs>
          <w:tab w:val="right" w:leader="underscore" w:pos="8505"/>
        </w:tabs>
        <w:jc w:val="both"/>
        <w:rPr>
          <w:color w:val="44546A" w:themeColor="text2"/>
          <w:u w:val="single"/>
        </w:rPr>
      </w:pPr>
      <w:hyperlink r:id="rId35" w:history="1">
        <w:r w:rsidR="00CD09AE" w:rsidRPr="00227CB4">
          <w:rPr>
            <w:rStyle w:val="a7"/>
          </w:rPr>
          <w:t>https://www.youtube.com/watch?v=nEOBL2oxVew</w:t>
        </w:r>
      </w:hyperlink>
    </w:p>
    <w:p w:rsidR="00CD09AE" w:rsidRPr="00227CB4" w:rsidRDefault="00CD09AE" w:rsidP="00CD09AE">
      <w:r w:rsidRPr="00227CB4">
        <w:t xml:space="preserve">Используя видео лекцию: Директора международного института управления, профессора кафедры правового обеспечения управленческой деятельности, заслуженного деятеля науки РФ, МГИМО МИД России </w:t>
      </w:r>
      <w:proofErr w:type="spellStart"/>
      <w:r w:rsidRPr="00227CB4">
        <w:t>Енгиберян</w:t>
      </w:r>
      <w:proofErr w:type="spellEnd"/>
      <w:r w:rsidRPr="00227CB4">
        <w:t xml:space="preserve"> Р.В.</w:t>
      </w:r>
    </w:p>
    <w:p w:rsidR="00CD09AE" w:rsidRPr="00227CB4" w:rsidRDefault="00CD09AE" w:rsidP="00CD09AE">
      <w:pPr>
        <w:rPr>
          <w:color w:val="44546A" w:themeColor="text2"/>
          <w:u w:val="single"/>
        </w:rPr>
      </w:pPr>
    </w:p>
    <w:p w:rsidR="00CD09AE" w:rsidRPr="00227CB4" w:rsidRDefault="00CD09AE" w:rsidP="00CD09AE">
      <w:pPr>
        <w:ind w:firstLine="993"/>
        <w:rPr>
          <w:color w:val="44546A" w:themeColor="text2"/>
          <w:u w:val="single"/>
        </w:rPr>
      </w:pPr>
    </w:p>
    <w:p w:rsidR="00CD09AE" w:rsidRPr="00227CB4" w:rsidRDefault="00CD09AE" w:rsidP="00CD09AE">
      <w:pPr>
        <w:contextualSpacing/>
        <w:jc w:val="both"/>
        <w:rPr>
          <w:b/>
          <w:bCs/>
        </w:rPr>
      </w:pPr>
    </w:p>
    <w:p w:rsidR="00CD09AE" w:rsidRPr="00227CB4" w:rsidRDefault="00CD09AE" w:rsidP="00CD09AE">
      <w:pPr>
        <w:contextualSpacing/>
        <w:jc w:val="both"/>
        <w:rPr>
          <w:bCs/>
        </w:rPr>
      </w:pPr>
      <w:r w:rsidRPr="00227CB4">
        <w:rPr>
          <w:bCs/>
        </w:rPr>
        <w:t>Составьте электронный конспект, в котором будет отражена суть понятия «геополитика». В конце конспекта следует составить глоссарий 10 основных понятий, наиболее часто употребляемых в лекции.</w:t>
      </w:r>
    </w:p>
    <w:p w:rsidR="00E71E48" w:rsidRPr="00227CB4" w:rsidRDefault="00E71E48" w:rsidP="00CD09AE">
      <w:pPr>
        <w:contextualSpacing/>
        <w:jc w:val="both"/>
        <w:rPr>
          <w:bCs/>
        </w:rPr>
      </w:pPr>
    </w:p>
    <w:p w:rsidR="00297CF9" w:rsidRPr="00227CB4" w:rsidRDefault="00297CF9" w:rsidP="00297CF9">
      <w:pPr>
        <w:contextualSpacing/>
        <w:jc w:val="center"/>
        <w:rPr>
          <w:b/>
          <w:bCs/>
        </w:rPr>
      </w:pPr>
      <w:r w:rsidRPr="00227CB4">
        <w:rPr>
          <w:b/>
          <w:bCs/>
        </w:rPr>
        <w:t>Практическое задание</w:t>
      </w:r>
    </w:p>
    <w:p w:rsidR="00297CF9" w:rsidRPr="00227CB4" w:rsidRDefault="00297CF9" w:rsidP="00297CF9">
      <w:pPr>
        <w:pStyle w:val="af9"/>
        <w:numPr>
          <w:ilvl w:val="0"/>
          <w:numId w:val="24"/>
        </w:numPr>
        <w:jc w:val="both"/>
        <w:rPr>
          <w:szCs w:val="20"/>
        </w:rPr>
      </w:pPr>
      <w:r w:rsidRPr="00227CB4">
        <w:rPr>
          <w:szCs w:val="20"/>
        </w:rPr>
        <w:t>Пользуясь энциклопедией, изучите вклад каждого ученного в формирование и развитие геополитики:</w:t>
      </w:r>
    </w:p>
    <w:p w:rsidR="00297CF9" w:rsidRPr="00227CB4" w:rsidRDefault="00297CF9" w:rsidP="00CD09AE">
      <w:pPr>
        <w:contextualSpacing/>
        <w:jc w:val="both"/>
      </w:pPr>
      <w:r w:rsidRPr="00227CB4">
        <w:t xml:space="preserve"> Алексеев Н.Н.</w:t>
      </w:r>
    </w:p>
    <w:p w:rsidR="00297CF9" w:rsidRPr="00227CB4" w:rsidRDefault="00297CF9" w:rsidP="00CD09AE">
      <w:pPr>
        <w:contextualSpacing/>
        <w:jc w:val="both"/>
      </w:pPr>
      <w:proofErr w:type="spellStart"/>
      <w:r w:rsidRPr="00227CB4">
        <w:t>Аттали</w:t>
      </w:r>
      <w:proofErr w:type="spellEnd"/>
      <w:r w:rsidRPr="00227CB4">
        <w:t xml:space="preserve"> Жак</w:t>
      </w:r>
    </w:p>
    <w:p w:rsidR="00297CF9" w:rsidRPr="00227CB4" w:rsidRDefault="00297CF9" w:rsidP="00CD09AE">
      <w:pPr>
        <w:contextualSpacing/>
        <w:jc w:val="both"/>
      </w:pPr>
      <w:r w:rsidRPr="00227CB4">
        <w:t xml:space="preserve">Бжезинский </w:t>
      </w:r>
      <w:proofErr w:type="spellStart"/>
      <w:r w:rsidRPr="00227CB4">
        <w:t>Зб</w:t>
      </w:r>
      <w:proofErr w:type="spellEnd"/>
      <w:r w:rsidRPr="00227CB4">
        <w:t>.</w:t>
      </w:r>
    </w:p>
    <w:p w:rsidR="00297CF9" w:rsidRPr="00227CB4" w:rsidRDefault="00297CF9" w:rsidP="00CD09AE">
      <w:pPr>
        <w:contextualSpacing/>
        <w:jc w:val="both"/>
      </w:pPr>
      <w:proofErr w:type="spellStart"/>
      <w:r w:rsidRPr="00227CB4">
        <w:t>Боумен</w:t>
      </w:r>
      <w:proofErr w:type="spellEnd"/>
      <w:r w:rsidRPr="00227CB4">
        <w:t xml:space="preserve"> И.</w:t>
      </w:r>
    </w:p>
    <w:p w:rsidR="00297CF9" w:rsidRPr="00227CB4" w:rsidRDefault="00297CF9" w:rsidP="00CD09AE">
      <w:pPr>
        <w:contextualSpacing/>
        <w:jc w:val="both"/>
      </w:pPr>
      <w:proofErr w:type="spellStart"/>
      <w:r w:rsidRPr="00227CB4">
        <w:t>Валлерстайн</w:t>
      </w:r>
      <w:proofErr w:type="spellEnd"/>
      <w:r w:rsidRPr="00227CB4">
        <w:t xml:space="preserve"> И.</w:t>
      </w:r>
    </w:p>
    <w:p w:rsidR="00297CF9" w:rsidRPr="00227CB4" w:rsidRDefault="00297CF9" w:rsidP="00CD09AE">
      <w:pPr>
        <w:contextualSpacing/>
        <w:jc w:val="both"/>
      </w:pPr>
      <w:proofErr w:type="spellStart"/>
      <w:r w:rsidRPr="00227CB4">
        <w:t>Видаль</w:t>
      </w:r>
      <w:proofErr w:type="spellEnd"/>
      <w:r w:rsidRPr="00227CB4">
        <w:t xml:space="preserve"> де ла </w:t>
      </w:r>
      <w:proofErr w:type="spellStart"/>
      <w:r w:rsidRPr="00227CB4">
        <w:t>Блаш</w:t>
      </w:r>
      <w:proofErr w:type="spellEnd"/>
      <w:r w:rsidRPr="00227CB4">
        <w:t xml:space="preserve"> П.</w:t>
      </w:r>
    </w:p>
    <w:p w:rsidR="00297CF9" w:rsidRPr="00227CB4" w:rsidRDefault="00297CF9" w:rsidP="00CD09AE">
      <w:pPr>
        <w:contextualSpacing/>
        <w:jc w:val="both"/>
      </w:pPr>
    </w:p>
    <w:p w:rsidR="00297CF9" w:rsidRPr="00227CB4" w:rsidRDefault="00C67260" w:rsidP="00C67260">
      <w:pPr>
        <w:pStyle w:val="af9"/>
        <w:numPr>
          <w:ilvl w:val="0"/>
          <w:numId w:val="24"/>
        </w:numPr>
        <w:jc w:val="both"/>
        <w:rPr>
          <w:szCs w:val="20"/>
        </w:rPr>
      </w:pPr>
      <w:r w:rsidRPr="00227CB4">
        <w:rPr>
          <w:szCs w:val="20"/>
        </w:rPr>
        <w:t>По какой проблеме геополитики вы хотели бы самостоятельно провести социологическое исследование или принять участие? Попробуйте разработать программу и на ее основе составьте анкету для проведения социологического опроса (тема по выбору студента). Используя метод социологического исследования, проведите сбор первичной информации и проанализируйте результаты (тема по выбору студента).</w:t>
      </w:r>
    </w:p>
    <w:p w:rsidR="00C67260" w:rsidRPr="00227CB4" w:rsidRDefault="00052EDF" w:rsidP="00052EDF">
      <w:pPr>
        <w:pStyle w:val="af9"/>
        <w:numPr>
          <w:ilvl w:val="0"/>
          <w:numId w:val="24"/>
        </w:numPr>
        <w:jc w:val="both"/>
        <w:rPr>
          <w:szCs w:val="20"/>
        </w:rPr>
      </w:pPr>
      <w:r w:rsidRPr="00227CB4">
        <w:rPr>
          <w:szCs w:val="20"/>
        </w:rPr>
        <w:t>Провести анализ юридических документов, регулирующих вопросы  в сфере геополитики.</w:t>
      </w:r>
    </w:p>
    <w:p w:rsidR="00C67260" w:rsidRPr="00227CB4" w:rsidRDefault="00C67260" w:rsidP="00C67260">
      <w:pPr>
        <w:jc w:val="both"/>
      </w:pPr>
    </w:p>
    <w:p w:rsidR="00FE3DC1" w:rsidRPr="00227CB4" w:rsidRDefault="00FE3DC1" w:rsidP="00FE3DC1">
      <w:pPr>
        <w:widowControl/>
        <w:suppressAutoHyphens w:val="0"/>
        <w:spacing w:line="240" w:lineRule="auto"/>
        <w:contextualSpacing/>
        <w:jc w:val="center"/>
        <w:rPr>
          <w:rFonts w:eastAsia="Calibri"/>
          <w:color w:val="000000"/>
          <w:kern w:val="0"/>
          <w:lang w:eastAsia="en-US" w:bidi="ar-SA"/>
        </w:rPr>
      </w:pPr>
      <w:r w:rsidRPr="00227CB4">
        <w:rPr>
          <w:b/>
          <w:kern w:val="0"/>
          <w:lang w:eastAsia="ru-RU" w:bidi="ar-SA"/>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3F662F" w:rsidRPr="00227CB4" w:rsidRDefault="003F662F" w:rsidP="003F662F">
      <w:pPr>
        <w:widowControl/>
        <w:suppressAutoHyphens w:val="0"/>
        <w:autoSpaceDE w:val="0"/>
        <w:spacing w:line="240" w:lineRule="auto"/>
        <w:ind w:firstLine="567"/>
        <w:contextualSpacing/>
        <w:jc w:val="both"/>
        <w:rPr>
          <w:kern w:val="0"/>
          <w:lang w:eastAsia="ru-RU" w:bidi="ar-SA"/>
        </w:rPr>
      </w:pPr>
    </w:p>
    <w:tbl>
      <w:tblPr>
        <w:tblpPr w:leftFromText="180" w:rightFromText="180" w:vertAnchor="text" w:horzAnchor="margin" w:tblpXSpec="center" w:tblpY="195"/>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2"/>
        <w:gridCol w:w="2268"/>
        <w:gridCol w:w="2460"/>
      </w:tblGrid>
      <w:tr w:rsidR="00E170E0" w:rsidRPr="00227CB4" w:rsidTr="00227CB4">
        <w:trPr>
          <w:trHeight w:val="1124"/>
        </w:trPr>
        <w:tc>
          <w:tcPr>
            <w:tcW w:w="4112" w:type="dxa"/>
            <w:tcBorders>
              <w:top w:val="single" w:sz="12" w:space="0" w:color="auto"/>
            </w:tcBorders>
          </w:tcPr>
          <w:p w:rsidR="00E170E0" w:rsidRPr="00227CB4" w:rsidRDefault="00547C82" w:rsidP="00E170E0">
            <w:pPr>
              <w:widowControl/>
              <w:suppressAutoHyphens w:val="0"/>
              <w:spacing w:line="240" w:lineRule="auto"/>
              <w:rPr>
                <w:kern w:val="0"/>
                <w:lang w:eastAsia="ru-RU" w:bidi="ar-SA"/>
              </w:rPr>
            </w:pPr>
            <w:r w:rsidRPr="00227CB4">
              <w:rPr>
                <w:kern w:val="0"/>
                <w:lang w:eastAsia="ru-RU" w:bidi="ar-SA"/>
              </w:rPr>
              <w:t>Формируемые компетенции</w:t>
            </w:r>
          </w:p>
        </w:tc>
        <w:tc>
          <w:tcPr>
            <w:tcW w:w="2268" w:type="dxa"/>
            <w:tcBorders>
              <w:top w:val="single" w:sz="12" w:space="0" w:color="auto"/>
            </w:tcBorders>
          </w:tcPr>
          <w:p w:rsidR="00721E61" w:rsidRPr="00721E61" w:rsidRDefault="00721E61" w:rsidP="00721E61">
            <w:pPr>
              <w:pStyle w:val="af9"/>
              <w:ind w:left="360"/>
              <w:jc w:val="center"/>
              <w:rPr>
                <w:sz w:val="24"/>
                <w:szCs w:val="20"/>
              </w:rPr>
            </w:pPr>
            <w:r w:rsidRPr="00721E61">
              <w:rPr>
                <w:sz w:val="24"/>
                <w:szCs w:val="20"/>
              </w:rPr>
              <w:t>Наименование индикатора достижения компетенции</w:t>
            </w:r>
          </w:p>
          <w:p w:rsidR="00E170E0" w:rsidRPr="00227CB4" w:rsidRDefault="00E170E0" w:rsidP="00E170E0">
            <w:pPr>
              <w:widowControl/>
              <w:suppressAutoHyphens w:val="0"/>
              <w:spacing w:line="240" w:lineRule="auto"/>
              <w:rPr>
                <w:kern w:val="0"/>
                <w:lang w:eastAsia="ru-RU" w:bidi="ar-SA"/>
              </w:rPr>
            </w:pPr>
          </w:p>
        </w:tc>
        <w:tc>
          <w:tcPr>
            <w:tcW w:w="2460" w:type="dxa"/>
            <w:tcBorders>
              <w:top w:val="single" w:sz="12" w:space="0" w:color="auto"/>
            </w:tcBorders>
          </w:tcPr>
          <w:p w:rsidR="00E170E0" w:rsidRPr="00227CB4" w:rsidRDefault="00E170E0" w:rsidP="00E170E0">
            <w:pPr>
              <w:widowControl/>
              <w:suppressAutoHyphens w:val="0"/>
              <w:spacing w:line="240" w:lineRule="auto"/>
              <w:rPr>
                <w:kern w:val="0"/>
                <w:lang w:eastAsia="ru-RU" w:bidi="ar-SA"/>
              </w:rPr>
            </w:pPr>
            <w:r w:rsidRPr="00227CB4">
              <w:rPr>
                <w:kern w:val="0"/>
                <w:lang w:eastAsia="ru-RU" w:bidi="ar-SA"/>
              </w:rPr>
              <w:t>Типовые  контрольные задания</w:t>
            </w:r>
          </w:p>
          <w:p w:rsidR="00E170E0" w:rsidRPr="00227CB4" w:rsidRDefault="00E170E0" w:rsidP="00E170E0">
            <w:pPr>
              <w:widowControl/>
              <w:suppressAutoHyphens w:val="0"/>
              <w:spacing w:line="240" w:lineRule="auto"/>
              <w:rPr>
                <w:kern w:val="0"/>
                <w:lang w:eastAsia="ru-RU" w:bidi="ar-SA"/>
              </w:rPr>
            </w:pPr>
          </w:p>
        </w:tc>
      </w:tr>
      <w:tr w:rsidR="00E170E0" w:rsidRPr="00227CB4" w:rsidTr="00227CB4">
        <w:tc>
          <w:tcPr>
            <w:tcW w:w="4112" w:type="dxa"/>
            <w:vMerge w:val="restart"/>
            <w:tcBorders>
              <w:top w:val="single" w:sz="12" w:space="0" w:color="auto"/>
            </w:tcBorders>
          </w:tcPr>
          <w:p w:rsidR="004A19D0" w:rsidRPr="00227CB4" w:rsidRDefault="003C47EF" w:rsidP="00E170E0">
            <w:pPr>
              <w:pStyle w:val="af9"/>
              <w:widowControl/>
              <w:suppressAutoHyphens w:val="0"/>
              <w:spacing w:line="240" w:lineRule="auto"/>
              <w:ind w:left="0"/>
              <w:rPr>
                <w:kern w:val="0"/>
                <w:szCs w:val="20"/>
                <w:lang w:eastAsia="ru-RU" w:bidi="ar-SA"/>
              </w:rPr>
            </w:pPr>
            <w:r>
              <w:rPr>
                <w:kern w:val="0"/>
                <w:szCs w:val="20"/>
                <w:lang w:eastAsia="ru-RU" w:bidi="ar-SA"/>
              </w:rPr>
              <w:t>УК</w:t>
            </w:r>
            <w:r w:rsidRPr="003C47EF">
              <w:rPr>
                <w:kern w:val="0"/>
                <w:szCs w:val="20"/>
                <w:lang w:eastAsia="ru-RU" w:bidi="ar-SA"/>
              </w:rPr>
              <w:t>-2</w:t>
            </w:r>
            <w:r w:rsidRPr="003C47EF">
              <w:rPr>
                <w:kern w:val="0"/>
                <w:szCs w:val="20"/>
                <w:lang w:eastAsia="ru-RU" w:bidi="ar-SA"/>
              </w:rPr>
              <w:tab/>
            </w:r>
            <w:r w:rsidRPr="003C47EF">
              <w:rPr>
                <w:kern w:val="0"/>
                <w:szCs w:val="20"/>
                <w:lang w:eastAsia="ru-RU" w:bidi="ar-SA"/>
              </w:rPr>
              <w:tab/>
              <w:t xml:space="preserve">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tc>
        <w:tc>
          <w:tcPr>
            <w:tcW w:w="2268" w:type="dxa"/>
            <w:tcBorders>
              <w:top w:val="single" w:sz="12" w:space="0" w:color="auto"/>
            </w:tcBorders>
          </w:tcPr>
          <w:p w:rsidR="004A19D0" w:rsidRPr="00227CB4" w:rsidRDefault="003C47EF" w:rsidP="0014091B">
            <w:pPr>
              <w:pStyle w:val="af9"/>
              <w:widowControl/>
              <w:suppressAutoHyphens w:val="0"/>
              <w:spacing w:line="240" w:lineRule="auto"/>
              <w:ind w:left="0"/>
              <w:rPr>
                <w:kern w:val="0"/>
                <w:szCs w:val="20"/>
                <w:lang w:eastAsia="ru-RU" w:bidi="ar-SA"/>
              </w:rPr>
            </w:pPr>
            <w:r>
              <w:rPr>
                <w:kern w:val="0"/>
                <w:szCs w:val="20"/>
                <w:lang w:eastAsia="ru-RU" w:bidi="ar-SA"/>
              </w:rPr>
              <w:t>УК-2.1</w:t>
            </w:r>
          </w:p>
        </w:tc>
        <w:tc>
          <w:tcPr>
            <w:tcW w:w="2460" w:type="dxa"/>
          </w:tcPr>
          <w:p w:rsidR="00E170E0" w:rsidRPr="00227CB4" w:rsidRDefault="00E170E0" w:rsidP="00E170E0">
            <w:pPr>
              <w:widowControl/>
              <w:suppressAutoHyphens w:val="0"/>
              <w:spacing w:line="240" w:lineRule="auto"/>
              <w:contextualSpacing/>
              <w:rPr>
                <w:kern w:val="0"/>
                <w:lang w:eastAsia="en-US" w:bidi="ar-SA"/>
              </w:rPr>
            </w:pPr>
            <w:r w:rsidRPr="00227CB4">
              <w:rPr>
                <w:kern w:val="0"/>
                <w:lang w:eastAsia="en-US" w:bidi="ar-SA"/>
              </w:rPr>
              <w:t xml:space="preserve">Вопросы к зачету </w:t>
            </w:r>
          </w:p>
          <w:p w:rsidR="00E170E0" w:rsidRPr="00227CB4" w:rsidRDefault="00E170E0" w:rsidP="00E170E0">
            <w:pPr>
              <w:widowControl/>
              <w:suppressAutoHyphens w:val="0"/>
              <w:spacing w:line="240" w:lineRule="auto"/>
              <w:contextualSpacing/>
              <w:rPr>
                <w:kern w:val="0"/>
                <w:lang w:eastAsia="en-US" w:bidi="ar-SA"/>
              </w:rPr>
            </w:pPr>
          </w:p>
          <w:p w:rsidR="00E170E0" w:rsidRPr="00227CB4" w:rsidRDefault="00E170E0" w:rsidP="00E170E0">
            <w:pPr>
              <w:widowControl/>
              <w:suppressAutoHyphens w:val="0"/>
              <w:spacing w:line="240" w:lineRule="auto"/>
              <w:contextualSpacing/>
              <w:rPr>
                <w:bCs/>
                <w:spacing w:val="-3"/>
                <w:kern w:val="0"/>
                <w:lang w:eastAsia="en-US" w:bidi="ar-SA"/>
              </w:rPr>
            </w:pPr>
            <w:r w:rsidRPr="00227CB4">
              <w:rPr>
                <w:kern w:val="0"/>
                <w:lang w:eastAsia="en-US" w:bidi="ar-SA"/>
              </w:rPr>
              <w:t>Тестовые задания</w:t>
            </w:r>
          </w:p>
        </w:tc>
      </w:tr>
      <w:tr w:rsidR="00E170E0" w:rsidRPr="00227CB4" w:rsidTr="00227CB4">
        <w:tc>
          <w:tcPr>
            <w:tcW w:w="4112" w:type="dxa"/>
            <w:vMerge/>
          </w:tcPr>
          <w:p w:rsidR="00E170E0" w:rsidRPr="00227CB4" w:rsidRDefault="00E170E0" w:rsidP="00E170E0">
            <w:pPr>
              <w:pStyle w:val="af9"/>
              <w:widowControl/>
              <w:suppressAutoHyphens w:val="0"/>
              <w:spacing w:line="240" w:lineRule="auto"/>
              <w:ind w:left="0"/>
              <w:rPr>
                <w:kern w:val="0"/>
                <w:szCs w:val="20"/>
                <w:lang w:eastAsia="ru-RU" w:bidi="ar-SA"/>
              </w:rPr>
            </w:pPr>
          </w:p>
        </w:tc>
        <w:tc>
          <w:tcPr>
            <w:tcW w:w="2268" w:type="dxa"/>
          </w:tcPr>
          <w:p w:rsidR="0014091B" w:rsidRPr="00227CB4" w:rsidRDefault="003C47EF" w:rsidP="0014091B">
            <w:pPr>
              <w:pStyle w:val="af9"/>
              <w:widowControl/>
              <w:suppressAutoHyphens w:val="0"/>
              <w:spacing w:line="240" w:lineRule="auto"/>
              <w:ind w:left="0"/>
              <w:rPr>
                <w:kern w:val="0"/>
                <w:szCs w:val="20"/>
                <w:lang w:eastAsia="ru-RU" w:bidi="ar-SA"/>
              </w:rPr>
            </w:pPr>
            <w:r w:rsidRPr="003C47EF">
              <w:rPr>
                <w:kern w:val="0"/>
                <w:szCs w:val="20"/>
                <w:lang w:eastAsia="ru-RU" w:bidi="ar-SA"/>
              </w:rPr>
              <w:t>УК-2.</w:t>
            </w:r>
            <w:r>
              <w:rPr>
                <w:kern w:val="0"/>
                <w:szCs w:val="20"/>
                <w:lang w:eastAsia="ru-RU" w:bidi="ar-SA"/>
              </w:rPr>
              <w:t>2</w:t>
            </w:r>
          </w:p>
        </w:tc>
        <w:tc>
          <w:tcPr>
            <w:tcW w:w="2460" w:type="dxa"/>
          </w:tcPr>
          <w:p w:rsidR="0014091B" w:rsidRPr="00227CB4" w:rsidRDefault="0014091B" w:rsidP="0014091B">
            <w:pPr>
              <w:widowControl/>
              <w:suppressAutoHyphens w:val="0"/>
              <w:spacing w:line="240" w:lineRule="auto"/>
              <w:contextualSpacing/>
              <w:rPr>
                <w:kern w:val="0"/>
                <w:lang w:eastAsia="en-US" w:bidi="ar-SA"/>
              </w:rPr>
            </w:pPr>
            <w:r w:rsidRPr="00227CB4">
              <w:rPr>
                <w:kern w:val="0"/>
                <w:lang w:eastAsia="en-US" w:bidi="ar-SA"/>
              </w:rPr>
              <w:t xml:space="preserve">Вопросы к зачету </w:t>
            </w:r>
          </w:p>
          <w:p w:rsidR="00BE6FD6" w:rsidRPr="00227CB4" w:rsidRDefault="00BE6FD6" w:rsidP="0014091B">
            <w:pPr>
              <w:widowControl/>
              <w:suppressAutoHyphens w:val="0"/>
              <w:spacing w:line="240" w:lineRule="auto"/>
              <w:contextualSpacing/>
              <w:rPr>
                <w:kern w:val="0"/>
                <w:lang w:eastAsia="en-US" w:bidi="ar-SA"/>
              </w:rPr>
            </w:pPr>
          </w:p>
          <w:p w:rsidR="00E170E0" w:rsidRPr="00227CB4" w:rsidRDefault="00E170E0" w:rsidP="00E170E0">
            <w:pPr>
              <w:widowControl/>
              <w:suppressAutoHyphens w:val="0"/>
              <w:spacing w:line="240" w:lineRule="auto"/>
              <w:rPr>
                <w:bCs/>
                <w:spacing w:val="-3"/>
                <w:kern w:val="0"/>
                <w:lang w:eastAsia="en-US" w:bidi="ar-SA"/>
              </w:rPr>
            </w:pPr>
            <w:r w:rsidRPr="00227CB4">
              <w:rPr>
                <w:bCs/>
                <w:spacing w:val="-3"/>
                <w:kern w:val="0"/>
                <w:lang w:eastAsia="en-US" w:bidi="ar-SA"/>
              </w:rPr>
              <w:t xml:space="preserve">Вопросы к опросу </w:t>
            </w:r>
          </w:p>
          <w:p w:rsidR="004A19D0" w:rsidRPr="00227CB4" w:rsidRDefault="004A19D0" w:rsidP="004A19D0">
            <w:pPr>
              <w:widowControl/>
              <w:suppressAutoHyphens w:val="0"/>
              <w:spacing w:line="240" w:lineRule="auto"/>
              <w:rPr>
                <w:bCs/>
                <w:spacing w:val="-3"/>
                <w:kern w:val="0"/>
                <w:lang w:eastAsia="en-US" w:bidi="ar-SA"/>
              </w:rPr>
            </w:pPr>
            <w:r w:rsidRPr="00227CB4">
              <w:rPr>
                <w:bCs/>
                <w:spacing w:val="-3"/>
                <w:kern w:val="0"/>
                <w:lang w:eastAsia="en-US" w:bidi="ar-SA"/>
              </w:rPr>
              <w:t>Темы электронного конспекта</w:t>
            </w:r>
          </w:p>
          <w:p w:rsidR="004A19D0" w:rsidRPr="00227CB4" w:rsidRDefault="004A19D0" w:rsidP="004A19D0">
            <w:pPr>
              <w:widowControl/>
              <w:suppressAutoHyphens w:val="0"/>
              <w:spacing w:line="240" w:lineRule="auto"/>
              <w:rPr>
                <w:bCs/>
                <w:spacing w:val="-3"/>
                <w:kern w:val="0"/>
                <w:lang w:eastAsia="en-US" w:bidi="ar-SA"/>
              </w:rPr>
            </w:pPr>
            <w:r w:rsidRPr="00227CB4">
              <w:rPr>
                <w:bCs/>
                <w:spacing w:val="-3"/>
                <w:kern w:val="0"/>
                <w:lang w:eastAsia="en-US" w:bidi="ar-SA"/>
              </w:rPr>
              <w:t>Тематика круглого стола</w:t>
            </w:r>
          </w:p>
        </w:tc>
      </w:tr>
      <w:tr w:rsidR="00E170E0" w:rsidRPr="00227CB4" w:rsidTr="00227CB4">
        <w:trPr>
          <w:trHeight w:val="746"/>
        </w:trPr>
        <w:tc>
          <w:tcPr>
            <w:tcW w:w="4112" w:type="dxa"/>
            <w:vMerge/>
            <w:tcBorders>
              <w:bottom w:val="single" w:sz="12" w:space="0" w:color="auto"/>
            </w:tcBorders>
          </w:tcPr>
          <w:p w:rsidR="00E170E0" w:rsidRPr="00227CB4" w:rsidRDefault="00E170E0" w:rsidP="00E170E0">
            <w:pPr>
              <w:pStyle w:val="af9"/>
              <w:widowControl/>
              <w:suppressAutoHyphens w:val="0"/>
              <w:spacing w:line="240" w:lineRule="auto"/>
              <w:ind w:left="0"/>
              <w:rPr>
                <w:bCs/>
                <w:iCs/>
                <w:kern w:val="0"/>
                <w:szCs w:val="20"/>
                <w:lang w:eastAsia="ru-RU" w:bidi="ar-SA"/>
              </w:rPr>
            </w:pPr>
          </w:p>
        </w:tc>
        <w:tc>
          <w:tcPr>
            <w:tcW w:w="2268" w:type="dxa"/>
            <w:tcBorders>
              <w:bottom w:val="single" w:sz="12" w:space="0" w:color="auto"/>
            </w:tcBorders>
          </w:tcPr>
          <w:p w:rsidR="0014091B" w:rsidRPr="00227CB4" w:rsidRDefault="003C47EF" w:rsidP="0014091B">
            <w:pPr>
              <w:pStyle w:val="af9"/>
              <w:widowControl/>
              <w:suppressAutoHyphens w:val="0"/>
              <w:spacing w:line="240" w:lineRule="auto"/>
              <w:ind w:left="0"/>
              <w:rPr>
                <w:kern w:val="0"/>
                <w:szCs w:val="20"/>
                <w:lang w:eastAsia="ru-RU" w:bidi="ar-SA"/>
              </w:rPr>
            </w:pPr>
            <w:r w:rsidRPr="003C47EF">
              <w:rPr>
                <w:kern w:val="0"/>
                <w:szCs w:val="20"/>
                <w:lang w:eastAsia="ru-RU" w:bidi="ar-SA"/>
              </w:rPr>
              <w:t>УК-2.</w:t>
            </w:r>
            <w:r>
              <w:rPr>
                <w:kern w:val="0"/>
                <w:szCs w:val="20"/>
                <w:lang w:eastAsia="ru-RU" w:bidi="ar-SA"/>
              </w:rPr>
              <w:t>3</w:t>
            </w:r>
          </w:p>
        </w:tc>
        <w:tc>
          <w:tcPr>
            <w:tcW w:w="2460" w:type="dxa"/>
            <w:tcBorders>
              <w:bottom w:val="single" w:sz="12" w:space="0" w:color="auto"/>
            </w:tcBorders>
          </w:tcPr>
          <w:p w:rsidR="0014091B" w:rsidRPr="00227CB4" w:rsidRDefault="0014091B" w:rsidP="0014091B">
            <w:pPr>
              <w:widowControl/>
              <w:suppressAutoHyphens w:val="0"/>
              <w:spacing w:line="240" w:lineRule="auto"/>
              <w:contextualSpacing/>
              <w:rPr>
                <w:kern w:val="0"/>
                <w:lang w:eastAsia="en-US" w:bidi="ar-SA"/>
              </w:rPr>
            </w:pPr>
            <w:r w:rsidRPr="00227CB4">
              <w:rPr>
                <w:kern w:val="0"/>
                <w:lang w:eastAsia="en-US" w:bidi="ar-SA"/>
              </w:rPr>
              <w:t xml:space="preserve">Вопросы к зачету </w:t>
            </w:r>
          </w:p>
          <w:p w:rsidR="00E170E0" w:rsidRPr="00227CB4" w:rsidRDefault="00547C82" w:rsidP="00E170E0">
            <w:pPr>
              <w:widowControl/>
              <w:suppressAutoHyphens w:val="0"/>
              <w:spacing w:line="240" w:lineRule="auto"/>
              <w:rPr>
                <w:bCs/>
                <w:spacing w:val="-3"/>
                <w:kern w:val="0"/>
                <w:lang w:eastAsia="en-US" w:bidi="ar-SA"/>
              </w:rPr>
            </w:pPr>
            <w:r w:rsidRPr="00227CB4">
              <w:rPr>
                <w:bCs/>
                <w:spacing w:val="-3"/>
                <w:kern w:val="0"/>
                <w:lang w:eastAsia="en-US" w:bidi="ar-SA"/>
              </w:rPr>
              <w:t>Практические задания</w:t>
            </w:r>
          </w:p>
        </w:tc>
      </w:tr>
    </w:tbl>
    <w:p w:rsidR="003F662F" w:rsidRPr="00227CB4" w:rsidRDefault="003F662F" w:rsidP="003F662F">
      <w:pPr>
        <w:widowControl/>
        <w:suppressAutoHyphens w:val="0"/>
        <w:autoSpaceDE w:val="0"/>
        <w:spacing w:line="240" w:lineRule="auto"/>
        <w:ind w:firstLine="567"/>
        <w:contextualSpacing/>
        <w:jc w:val="center"/>
        <w:rPr>
          <w:color w:val="FF0000"/>
          <w:kern w:val="0"/>
          <w:lang w:eastAsia="ru-RU" w:bidi="ar-SA"/>
        </w:rPr>
      </w:pPr>
    </w:p>
    <w:p w:rsidR="003F662F" w:rsidRPr="00227CB4" w:rsidRDefault="003F662F" w:rsidP="003F662F">
      <w:pPr>
        <w:widowControl/>
        <w:suppressAutoHyphens w:val="0"/>
        <w:autoSpaceDE w:val="0"/>
        <w:spacing w:line="240" w:lineRule="auto"/>
        <w:ind w:firstLine="567"/>
        <w:contextualSpacing/>
        <w:jc w:val="center"/>
        <w:rPr>
          <w:kern w:val="0"/>
          <w:lang w:eastAsia="ru-RU" w:bidi="ar-SA"/>
        </w:rPr>
      </w:pPr>
    </w:p>
    <w:p w:rsidR="003F662F" w:rsidRPr="00227CB4" w:rsidRDefault="003F662F" w:rsidP="003F662F">
      <w:pPr>
        <w:autoSpaceDE w:val="0"/>
        <w:autoSpaceDN w:val="0"/>
        <w:adjustRightInd w:val="0"/>
        <w:ind w:firstLine="540"/>
        <w:contextualSpacing/>
        <w:jc w:val="center"/>
        <w:rPr>
          <w:b/>
          <w:lang w:eastAsia="en-US"/>
        </w:rPr>
      </w:pPr>
    </w:p>
    <w:p w:rsidR="00E170E0" w:rsidRPr="00227CB4" w:rsidRDefault="00E170E0" w:rsidP="003F662F">
      <w:pPr>
        <w:tabs>
          <w:tab w:val="left" w:pos="0"/>
        </w:tabs>
        <w:jc w:val="both"/>
        <w:rPr>
          <w:bCs/>
          <w:iCs/>
        </w:rPr>
      </w:pPr>
    </w:p>
    <w:p w:rsidR="00E170E0" w:rsidRPr="00227CB4" w:rsidRDefault="00E170E0" w:rsidP="003F662F">
      <w:pPr>
        <w:tabs>
          <w:tab w:val="left" w:pos="0"/>
        </w:tabs>
        <w:jc w:val="both"/>
        <w:rPr>
          <w:bCs/>
          <w:iCs/>
        </w:rPr>
      </w:pPr>
    </w:p>
    <w:p w:rsidR="00E170E0" w:rsidRPr="00227CB4" w:rsidRDefault="00E170E0" w:rsidP="003F662F">
      <w:pPr>
        <w:tabs>
          <w:tab w:val="left" w:pos="0"/>
        </w:tabs>
        <w:jc w:val="both"/>
        <w:rPr>
          <w:bCs/>
          <w:iCs/>
        </w:rPr>
      </w:pPr>
    </w:p>
    <w:p w:rsidR="00E170E0" w:rsidRPr="00227CB4" w:rsidRDefault="00E170E0" w:rsidP="003F662F">
      <w:pPr>
        <w:tabs>
          <w:tab w:val="left" w:pos="0"/>
        </w:tabs>
        <w:jc w:val="both"/>
        <w:rPr>
          <w:bCs/>
          <w:iCs/>
        </w:rPr>
      </w:pPr>
    </w:p>
    <w:p w:rsidR="00E170E0" w:rsidRPr="00227CB4" w:rsidRDefault="00E170E0" w:rsidP="003F662F">
      <w:pPr>
        <w:tabs>
          <w:tab w:val="left" w:pos="0"/>
        </w:tabs>
        <w:jc w:val="both"/>
        <w:rPr>
          <w:bCs/>
          <w:iCs/>
        </w:rPr>
      </w:pPr>
    </w:p>
    <w:p w:rsidR="00E170E0" w:rsidRPr="00227CB4" w:rsidRDefault="00E170E0" w:rsidP="003F662F">
      <w:pPr>
        <w:tabs>
          <w:tab w:val="left" w:pos="0"/>
        </w:tabs>
        <w:jc w:val="both"/>
        <w:rPr>
          <w:bCs/>
          <w:iCs/>
        </w:rPr>
      </w:pPr>
    </w:p>
    <w:p w:rsidR="00E170E0" w:rsidRPr="00227CB4" w:rsidRDefault="00E170E0" w:rsidP="003F662F">
      <w:pPr>
        <w:tabs>
          <w:tab w:val="left" w:pos="0"/>
        </w:tabs>
        <w:jc w:val="both"/>
        <w:rPr>
          <w:bCs/>
          <w:iCs/>
        </w:rPr>
      </w:pPr>
    </w:p>
    <w:p w:rsidR="00E170E0" w:rsidRPr="00227CB4" w:rsidRDefault="00E170E0" w:rsidP="003F662F">
      <w:pPr>
        <w:tabs>
          <w:tab w:val="left" w:pos="0"/>
        </w:tabs>
        <w:jc w:val="both"/>
        <w:rPr>
          <w:bCs/>
          <w:iCs/>
        </w:rPr>
      </w:pPr>
    </w:p>
    <w:p w:rsidR="00E71E48" w:rsidRPr="00227CB4" w:rsidRDefault="00E71E48" w:rsidP="00E71E48">
      <w:pPr>
        <w:widowControl/>
        <w:suppressAutoHyphens w:val="0"/>
        <w:spacing w:line="240" w:lineRule="auto"/>
        <w:rPr>
          <w:b/>
          <w:kern w:val="0"/>
          <w:lang w:eastAsia="ru-RU" w:bidi="ar-SA"/>
        </w:rPr>
      </w:pPr>
    </w:p>
    <w:p w:rsidR="00BE6FD6" w:rsidRPr="00227CB4" w:rsidRDefault="00BE6FD6">
      <w:pPr>
        <w:widowControl/>
        <w:jc w:val="both"/>
        <w:rPr>
          <w:rFonts w:eastAsia="Calibri"/>
          <w:b/>
        </w:rPr>
      </w:pPr>
    </w:p>
    <w:p w:rsidR="00227CB4" w:rsidRDefault="00227CB4">
      <w:pPr>
        <w:widowControl/>
        <w:jc w:val="both"/>
        <w:rPr>
          <w:rFonts w:eastAsia="Calibri"/>
          <w:b/>
        </w:rPr>
      </w:pPr>
    </w:p>
    <w:p w:rsidR="00227CB4" w:rsidRDefault="00227CB4">
      <w:pPr>
        <w:widowControl/>
        <w:jc w:val="both"/>
        <w:rPr>
          <w:rFonts w:eastAsia="Calibri"/>
          <w:b/>
        </w:rPr>
      </w:pPr>
    </w:p>
    <w:p w:rsidR="00227CB4" w:rsidRDefault="00227CB4">
      <w:pPr>
        <w:widowControl/>
        <w:jc w:val="both"/>
        <w:rPr>
          <w:rFonts w:eastAsia="Calibri"/>
          <w:b/>
        </w:rPr>
      </w:pPr>
    </w:p>
    <w:p w:rsidR="00227CB4" w:rsidRDefault="00227CB4">
      <w:pPr>
        <w:widowControl/>
        <w:jc w:val="both"/>
        <w:rPr>
          <w:rFonts w:eastAsia="Calibri"/>
          <w:b/>
        </w:rPr>
      </w:pPr>
    </w:p>
    <w:p w:rsidR="00227CB4" w:rsidRDefault="00227CB4">
      <w:pPr>
        <w:widowControl/>
        <w:jc w:val="both"/>
        <w:rPr>
          <w:rFonts w:eastAsia="Calibri"/>
          <w:b/>
        </w:rPr>
      </w:pPr>
    </w:p>
    <w:p w:rsidR="00227CB4" w:rsidRDefault="00227CB4">
      <w:pPr>
        <w:widowControl/>
        <w:jc w:val="both"/>
        <w:rPr>
          <w:rFonts w:eastAsia="Calibri"/>
          <w:b/>
        </w:rPr>
      </w:pPr>
    </w:p>
    <w:p w:rsidR="00227CB4" w:rsidRDefault="00227CB4">
      <w:pPr>
        <w:widowControl/>
        <w:jc w:val="both"/>
        <w:rPr>
          <w:rFonts w:eastAsia="Calibri"/>
          <w:b/>
        </w:rPr>
      </w:pPr>
    </w:p>
    <w:p w:rsidR="00227CB4" w:rsidRDefault="00227CB4">
      <w:pPr>
        <w:widowControl/>
        <w:jc w:val="both"/>
        <w:rPr>
          <w:rFonts w:eastAsia="Calibri"/>
          <w:b/>
        </w:rPr>
      </w:pPr>
    </w:p>
    <w:p w:rsidR="00D04928" w:rsidRPr="00227CB4" w:rsidRDefault="00D04928" w:rsidP="00654763">
      <w:pPr>
        <w:widowControl/>
        <w:jc w:val="both"/>
        <w:rPr>
          <w:bCs/>
        </w:rPr>
      </w:pPr>
    </w:p>
    <w:sectPr w:rsidR="00D04928" w:rsidRPr="00227CB4" w:rsidSect="00227CB4">
      <w:footerReference w:type="default" r:id="rId36"/>
      <w:pgSz w:w="11906" w:h="16838"/>
      <w:pgMar w:top="284" w:right="284" w:bottom="284" w:left="567"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20A" w:rsidRDefault="007F620A">
      <w:pPr>
        <w:spacing w:line="240" w:lineRule="auto"/>
      </w:pPr>
      <w:r>
        <w:separator/>
      </w:r>
    </w:p>
  </w:endnote>
  <w:endnote w:type="continuationSeparator" w:id="0">
    <w:p w:rsidR="007F620A" w:rsidRDefault="007F6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Mincho"/>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66">
    <w:altName w:val="Times New Roman"/>
    <w:charset w:val="CC"/>
    <w:family w:val="auto"/>
    <w:pitch w:val="variable"/>
    <w:sig w:usb0="00000201" w:usb1="00000000" w:usb2="00000000" w:usb3="00000000" w:csb0="00000004" w:csb1="00000000"/>
  </w:font>
  <w:font w:name="NewtonC">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NewtonC-Italic">
    <w:altName w:val="MS Gothic"/>
    <w:panose1 w:val="00000000000000000000"/>
    <w:charset w:val="80"/>
    <w:family w:val="auto"/>
    <w:notTrueType/>
    <w:pitch w:val="default"/>
    <w:sig w:usb0="00000001" w:usb1="08070000" w:usb2="00000010" w:usb3="00000000" w:csb0="00020000" w:csb1="00000000"/>
  </w:font>
  <w:font w:name="&amp;quot">
    <w:altName w:val="Times New Roman"/>
    <w:panose1 w:val="00000000000000000000"/>
    <w:charset w:val="00"/>
    <w:family w:val="roman"/>
    <w:notTrueType/>
    <w:pitch w:val="default"/>
    <w:sig w:usb0="00000003" w:usb1="00000000" w:usb2="00000000" w:usb3="00000000" w:csb0="00000001" w:csb1="00000000"/>
  </w:font>
  <w:font w:name="HiddenHorzOCR">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41E" w:rsidRDefault="00A1641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20A" w:rsidRDefault="007F620A">
      <w:pPr>
        <w:spacing w:line="240" w:lineRule="auto"/>
      </w:pPr>
      <w:r>
        <w:separator/>
      </w:r>
    </w:p>
  </w:footnote>
  <w:footnote w:type="continuationSeparator" w:id="0">
    <w:p w:rsidR="007F620A" w:rsidRDefault="007F620A">
      <w:pPr>
        <w:spacing w:line="240" w:lineRule="auto"/>
      </w:pPr>
      <w:r>
        <w:continuationSeparator/>
      </w:r>
    </w:p>
  </w:footnote>
  <w:footnote w:id="1">
    <w:p w:rsidR="00721E61" w:rsidRPr="000C19ED" w:rsidRDefault="00721E61" w:rsidP="00721E61">
      <w:pPr>
        <w:spacing w:after="200"/>
        <w:ind w:firstLine="709"/>
        <w:contextualSpacing/>
        <w:jc w:val="both"/>
        <w:rPr>
          <w:sz w:val="16"/>
          <w:szCs w:val="16"/>
        </w:rPr>
      </w:pPr>
      <w:r>
        <w:rPr>
          <w:rStyle w:val="af8"/>
        </w:rPr>
        <w:footnoteRef/>
      </w:r>
      <w:r>
        <w:t xml:space="preserve"> </w:t>
      </w:r>
      <w:r w:rsidRPr="000C19ED">
        <w:rPr>
          <w:sz w:val="16"/>
          <w:szCs w:val="16"/>
        </w:rPr>
        <w:t>При изучении дисциплины 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721E61" w:rsidRPr="000C19ED" w:rsidRDefault="00721E61" w:rsidP="00721E61">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721E61" w:rsidRPr="000C19ED" w:rsidRDefault="00721E61" w:rsidP="00721E61">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721E61" w:rsidRPr="000C19ED" w:rsidRDefault="00721E61" w:rsidP="00721E61">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721E61" w:rsidRDefault="00721E61" w:rsidP="00721E61">
      <w:pPr>
        <w:pStyle w:val="af6"/>
      </w:pPr>
    </w:p>
  </w:footnote>
  <w:footnote w:id="2">
    <w:p w:rsidR="001B3F00" w:rsidRPr="006F4C2A" w:rsidRDefault="001B3F00" w:rsidP="001B3F00">
      <w:pPr>
        <w:jc w:val="both"/>
        <w:rPr>
          <w:sz w:val="24"/>
        </w:rPr>
      </w:pPr>
      <w:r w:rsidRPr="00DF68DF">
        <w:rPr>
          <w:rStyle w:val="af8"/>
        </w:rPr>
        <w:footnoteRef/>
      </w:r>
      <w:r w:rsidRPr="00DF68DF">
        <w:t xml:space="preserve"> </w:t>
      </w:r>
      <w:r w:rsidRPr="006F4C2A">
        <w:rPr>
          <w:sz w:val="24"/>
        </w:rPr>
        <w:t>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1B3F00" w:rsidRPr="006F4C2A" w:rsidRDefault="001B3F00" w:rsidP="001B3F00">
      <w:pPr>
        <w:jc w:val="both"/>
        <w:rPr>
          <w:sz w:val="24"/>
        </w:rPr>
      </w:pPr>
      <w:r w:rsidRPr="006F4C2A">
        <w:rPr>
          <w:sz w:val="24"/>
        </w:rPr>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1B3F00" w:rsidRPr="0036780D" w:rsidRDefault="001B3F00" w:rsidP="001B3F00">
      <w:pPr>
        <w:jc w:val="both"/>
        <w:rPr>
          <w:highlight w:val="green"/>
        </w:rPr>
      </w:pPr>
      <w:r w:rsidRPr="006F4C2A">
        <w:rPr>
          <w:sz w:val="24"/>
        </w:rPr>
        <w:t xml:space="preserve">Оценка «Неудовлетворительно» соответствует показателю «компетенция не </w:t>
      </w:r>
      <w:r w:rsidRPr="00D90A7D">
        <w:rPr>
          <w:sz w:val="24"/>
        </w:rPr>
        <w:t>освоена</w:t>
      </w:r>
      <w:r w:rsidRPr="006F4C2A">
        <w:rPr>
          <w:sz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9"/>
    <w:lvl w:ilvl="0">
      <w:start w:val="2"/>
      <w:numFmt w:val="decimal"/>
      <w:lvlText w:val="%1."/>
      <w:lvlJc w:val="left"/>
      <w:pPr>
        <w:tabs>
          <w:tab w:val="num" w:pos="0"/>
        </w:tabs>
        <w:ind w:left="1429" w:hanging="360"/>
      </w:pPr>
    </w:lvl>
  </w:abstractNum>
  <w:abstractNum w:abstractNumId="5"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0567121"/>
    <w:multiLevelType w:val="hybridMultilevel"/>
    <w:tmpl w:val="A5ECD198"/>
    <w:lvl w:ilvl="0" w:tplc="F69A14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DF7CC9"/>
    <w:multiLevelType w:val="hybridMultilevel"/>
    <w:tmpl w:val="C18A7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97D1C"/>
    <w:multiLevelType w:val="hybridMultilevel"/>
    <w:tmpl w:val="CE485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007995"/>
    <w:multiLevelType w:val="hybridMultilevel"/>
    <w:tmpl w:val="36E2EE52"/>
    <w:lvl w:ilvl="0" w:tplc="F69A14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072F7F"/>
    <w:multiLevelType w:val="multilevel"/>
    <w:tmpl w:val="0000000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30958DB"/>
    <w:multiLevelType w:val="hybridMultilevel"/>
    <w:tmpl w:val="3C003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CE0D85"/>
    <w:multiLevelType w:val="hybridMultilevel"/>
    <w:tmpl w:val="CE485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9E3500"/>
    <w:multiLevelType w:val="hybridMultilevel"/>
    <w:tmpl w:val="F2FE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73F107D"/>
    <w:multiLevelType w:val="hybridMultilevel"/>
    <w:tmpl w:val="7048DE8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0"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878594F"/>
    <w:multiLevelType w:val="hybridMultilevel"/>
    <w:tmpl w:val="FA38D7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AFD053B"/>
    <w:multiLevelType w:val="multilevel"/>
    <w:tmpl w:val="C7DCD3CE"/>
    <w:lvl w:ilvl="0">
      <w:start w:val="1"/>
      <w:numFmt w:val="decimal"/>
      <w:lvlText w:val="%1."/>
      <w:lvlJc w:val="left"/>
      <w:pPr>
        <w:tabs>
          <w:tab w:val="num" w:pos="1789"/>
        </w:tabs>
        <w:ind w:left="1789" w:hanging="360"/>
      </w:pPr>
      <w:rPr>
        <w:rFonts w:hint="default"/>
      </w:rPr>
    </w:lvl>
    <w:lvl w:ilvl="1">
      <w:start w:val="4"/>
      <w:numFmt w:val="decimal"/>
      <w:isLgl/>
      <w:lvlText w:val="%1.%2"/>
      <w:lvlJc w:val="left"/>
      <w:pPr>
        <w:ind w:left="2494" w:hanging="1065"/>
      </w:pPr>
      <w:rPr>
        <w:rFonts w:hint="default"/>
      </w:rPr>
    </w:lvl>
    <w:lvl w:ilvl="2">
      <w:start w:val="1"/>
      <w:numFmt w:val="decimal"/>
      <w:isLgl/>
      <w:lvlText w:val="%1.%2.%3"/>
      <w:lvlJc w:val="left"/>
      <w:pPr>
        <w:ind w:left="2494" w:hanging="1065"/>
      </w:pPr>
      <w:rPr>
        <w:rFonts w:hint="default"/>
      </w:rPr>
    </w:lvl>
    <w:lvl w:ilvl="3">
      <w:start w:val="1"/>
      <w:numFmt w:val="decimal"/>
      <w:isLgl/>
      <w:lvlText w:val="%1.%2.%3.%4"/>
      <w:lvlJc w:val="left"/>
      <w:pPr>
        <w:ind w:left="2494" w:hanging="1065"/>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23" w15:restartNumberingAfterBreak="0">
    <w:nsid w:val="4D196C7F"/>
    <w:multiLevelType w:val="multilevel"/>
    <w:tmpl w:val="2160B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2962BE"/>
    <w:multiLevelType w:val="hybridMultilevel"/>
    <w:tmpl w:val="E050D7A4"/>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A35595"/>
    <w:multiLevelType w:val="hybridMultilevel"/>
    <w:tmpl w:val="009842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004B06"/>
    <w:multiLevelType w:val="multilevel"/>
    <w:tmpl w:val="CFC08B1C"/>
    <w:lvl w:ilvl="0">
      <w:start w:val="1"/>
      <w:numFmt w:val="decimal"/>
      <w:lvlText w:val="%1"/>
      <w:lvlJc w:val="left"/>
      <w:pPr>
        <w:ind w:left="1275" w:hanging="1275"/>
      </w:pPr>
      <w:rPr>
        <w:rFonts w:hint="default"/>
      </w:rPr>
    </w:lvl>
    <w:lvl w:ilvl="1">
      <w:start w:val="1"/>
      <w:numFmt w:val="decimal"/>
      <w:lvlText w:val="%1.%2"/>
      <w:lvlJc w:val="left"/>
      <w:pPr>
        <w:ind w:left="1983" w:hanging="1275"/>
      </w:pPr>
      <w:rPr>
        <w:rFonts w:hint="default"/>
      </w:rPr>
    </w:lvl>
    <w:lvl w:ilvl="2">
      <w:start w:val="1"/>
      <w:numFmt w:val="decimal"/>
      <w:lvlText w:val="%1.%2.%3"/>
      <w:lvlJc w:val="left"/>
      <w:pPr>
        <w:ind w:left="2691" w:hanging="1275"/>
      </w:pPr>
      <w:rPr>
        <w:rFonts w:hint="default"/>
      </w:rPr>
    </w:lvl>
    <w:lvl w:ilvl="3">
      <w:start w:val="1"/>
      <w:numFmt w:val="decimal"/>
      <w:lvlText w:val="%1.%2.%3.%4"/>
      <w:lvlJc w:val="left"/>
      <w:pPr>
        <w:ind w:left="3399" w:hanging="1275"/>
      </w:pPr>
      <w:rPr>
        <w:rFonts w:hint="default"/>
      </w:rPr>
    </w:lvl>
    <w:lvl w:ilvl="4">
      <w:start w:val="1"/>
      <w:numFmt w:val="decimal"/>
      <w:lvlText w:val="%1.%2.%3.%4.%5"/>
      <w:lvlJc w:val="left"/>
      <w:pPr>
        <w:ind w:left="4107" w:hanging="1275"/>
      </w:pPr>
      <w:rPr>
        <w:rFonts w:hint="default"/>
      </w:rPr>
    </w:lvl>
    <w:lvl w:ilvl="5">
      <w:start w:val="1"/>
      <w:numFmt w:val="decimal"/>
      <w:lvlText w:val="%1.%2.%3.%4.%5.%6"/>
      <w:lvlJc w:val="left"/>
      <w:pPr>
        <w:ind w:left="4815" w:hanging="127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096BF3"/>
    <w:multiLevelType w:val="hybridMultilevel"/>
    <w:tmpl w:val="32B810BA"/>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1BE7291"/>
    <w:multiLevelType w:val="hybridMultilevel"/>
    <w:tmpl w:val="CBAAD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2213C7"/>
    <w:multiLevelType w:val="hybridMultilevel"/>
    <w:tmpl w:val="F2AA094A"/>
    <w:lvl w:ilvl="0" w:tplc="FAFE9008">
      <w:start w:val="1"/>
      <w:numFmt w:val="bullet"/>
      <w:lvlText w:val=""/>
      <w:lvlJc w:val="left"/>
      <w:pPr>
        <w:tabs>
          <w:tab w:val="num" w:pos="1440"/>
        </w:tabs>
        <w:ind w:left="1440"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53B4FBD"/>
    <w:multiLevelType w:val="hybridMultilevel"/>
    <w:tmpl w:val="AA84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1B7DC3"/>
    <w:multiLevelType w:val="hybridMultilevel"/>
    <w:tmpl w:val="D3A28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A83A6E"/>
    <w:multiLevelType w:val="hybridMultilevel"/>
    <w:tmpl w:val="7BF27ADE"/>
    <w:lvl w:ilvl="0" w:tplc="8054A5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num>
  <w:num w:numId="12">
    <w:abstractNumId w:val="8"/>
  </w:num>
  <w:num w:numId="13">
    <w:abstractNumId w:val="19"/>
  </w:num>
  <w:num w:numId="14">
    <w:abstractNumId w:val="33"/>
  </w:num>
  <w:num w:numId="15">
    <w:abstractNumId w:val="9"/>
  </w:num>
  <w:num w:numId="16">
    <w:abstractNumId w:val="30"/>
  </w:num>
  <w:num w:numId="17">
    <w:abstractNumId w:val="14"/>
  </w:num>
  <w:num w:numId="18">
    <w:abstractNumId w:val="18"/>
  </w:num>
  <w:num w:numId="19">
    <w:abstractNumId w:val="23"/>
  </w:num>
  <w:num w:numId="20">
    <w:abstractNumId w:val="27"/>
  </w:num>
  <w:num w:numId="21">
    <w:abstractNumId w:val="7"/>
  </w:num>
  <w:num w:numId="22">
    <w:abstractNumId w:val="13"/>
  </w:num>
  <w:num w:numId="23">
    <w:abstractNumId w:val="10"/>
  </w:num>
  <w:num w:numId="24">
    <w:abstractNumId w:val="34"/>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7"/>
  </w:num>
  <w:num w:numId="34">
    <w:abstractNumId w:val="20"/>
  </w:num>
  <w:num w:numId="35">
    <w:abstractNumId w:val="28"/>
  </w:num>
  <w:num w:numId="36">
    <w:abstractNumId w:val="25"/>
  </w:num>
  <w:num w:numId="37">
    <w:abstractNumId w:val="32"/>
  </w:num>
  <w:num w:numId="38">
    <w:abstractNumId w:val="1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1D3"/>
    <w:rsid w:val="00001DD9"/>
    <w:rsid w:val="00007897"/>
    <w:rsid w:val="000101A2"/>
    <w:rsid w:val="000109E7"/>
    <w:rsid w:val="0001756D"/>
    <w:rsid w:val="000212F0"/>
    <w:rsid w:val="0002318D"/>
    <w:rsid w:val="000304C1"/>
    <w:rsid w:val="0003219A"/>
    <w:rsid w:val="00052EDF"/>
    <w:rsid w:val="00056797"/>
    <w:rsid w:val="0006504A"/>
    <w:rsid w:val="000A3E85"/>
    <w:rsid w:val="000B11FB"/>
    <w:rsid w:val="000E6F12"/>
    <w:rsid w:val="000F3A53"/>
    <w:rsid w:val="000F67D4"/>
    <w:rsid w:val="00110191"/>
    <w:rsid w:val="001116ED"/>
    <w:rsid w:val="00111B0E"/>
    <w:rsid w:val="001207DA"/>
    <w:rsid w:val="001218BF"/>
    <w:rsid w:val="0013731F"/>
    <w:rsid w:val="0014091B"/>
    <w:rsid w:val="001409F8"/>
    <w:rsid w:val="00142575"/>
    <w:rsid w:val="00143B1D"/>
    <w:rsid w:val="00164582"/>
    <w:rsid w:val="0019271F"/>
    <w:rsid w:val="00195F30"/>
    <w:rsid w:val="00196935"/>
    <w:rsid w:val="001A31E1"/>
    <w:rsid w:val="001A458F"/>
    <w:rsid w:val="001A54A8"/>
    <w:rsid w:val="001B0146"/>
    <w:rsid w:val="001B3F00"/>
    <w:rsid w:val="001C08A5"/>
    <w:rsid w:val="001C0E17"/>
    <w:rsid w:val="001C502F"/>
    <w:rsid w:val="001D0527"/>
    <w:rsid w:val="001D546F"/>
    <w:rsid w:val="001E22E6"/>
    <w:rsid w:val="001E38B4"/>
    <w:rsid w:val="001E442F"/>
    <w:rsid w:val="001E790F"/>
    <w:rsid w:val="001F2EF1"/>
    <w:rsid w:val="001F54E4"/>
    <w:rsid w:val="002021DD"/>
    <w:rsid w:val="00227CB4"/>
    <w:rsid w:val="00231247"/>
    <w:rsid w:val="002508C1"/>
    <w:rsid w:val="00255429"/>
    <w:rsid w:val="00256259"/>
    <w:rsid w:val="00266BCE"/>
    <w:rsid w:val="00276F68"/>
    <w:rsid w:val="00282B03"/>
    <w:rsid w:val="00286581"/>
    <w:rsid w:val="00292C50"/>
    <w:rsid w:val="00294E43"/>
    <w:rsid w:val="00297CF9"/>
    <w:rsid w:val="002A0DBA"/>
    <w:rsid w:val="002A51CE"/>
    <w:rsid w:val="002A6541"/>
    <w:rsid w:val="002B4FAD"/>
    <w:rsid w:val="002D21EE"/>
    <w:rsid w:val="002D396B"/>
    <w:rsid w:val="002E5928"/>
    <w:rsid w:val="002F18AD"/>
    <w:rsid w:val="002F65FE"/>
    <w:rsid w:val="0030040E"/>
    <w:rsid w:val="0030176D"/>
    <w:rsid w:val="00321D74"/>
    <w:rsid w:val="003231D3"/>
    <w:rsid w:val="003231FF"/>
    <w:rsid w:val="003302CE"/>
    <w:rsid w:val="00335A8C"/>
    <w:rsid w:val="00341DCB"/>
    <w:rsid w:val="0034470F"/>
    <w:rsid w:val="0037133E"/>
    <w:rsid w:val="003739D1"/>
    <w:rsid w:val="00373AEB"/>
    <w:rsid w:val="003802A2"/>
    <w:rsid w:val="00383D78"/>
    <w:rsid w:val="00384490"/>
    <w:rsid w:val="0038527B"/>
    <w:rsid w:val="003A141B"/>
    <w:rsid w:val="003B5635"/>
    <w:rsid w:val="003C1B13"/>
    <w:rsid w:val="003C47EF"/>
    <w:rsid w:val="003C51AE"/>
    <w:rsid w:val="003E33F8"/>
    <w:rsid w:val="003E3D3D"/>
    <w:rsid w:val="003F627F"/>
    <w:rsid w:val="003F662F"/>
    <w:rsid w:val="004037E8"/>
    <w:rsid w:val="00415A2F"/>
    <w:rsid w:val="00430F18"/>
    <w:rsid w:val="0043661C"/>
    <w:rsid w:val="0044496B"/>
    <w:rsid w:val="00446407"/>
    <w:rsid w:val="0044686C"/>
    <w:rsid w:val="004526C3"/>
    <w:rsid w:val="004713D7"/>
    <w:rsid w:val="00471CF6"/>
    <w:rsid w:val="004815A2"/>
    <w:rsid w:val="00484BB9"/>
    <w:rsid w:val="00487EB0"/>
    <w:rsid w:val="00490D8B"/>
    <w:rsid w:val="0049206C"/>
    <w:rsid w:val="00494EF7"/>
    <w:rsid w:val="00496CC8"/>
    <w:rsid w:val="004A19D0"/>
    <w:rsid w:val="004A4F04"/>
    <w:rsid w:val="004D31BA"/>
    <w:rsid w:val="004D3AF8"/>
    <w:rsid w:val="004E0F78"/>
    <w:rsid w:val="00507E93"/>
    <w:rsid w:val="005141A7"/>
    <w:rsid w:val="00516A24"/>
    <w:rsid w:val="00543B0A"/>
    <w:rsid w:val="00547C82"/>
    <w:rsid w:val="0055316C"/>
    <w:rsid w:val="00557E9B"/>
    <w:rsid w:val="0056074B"/>
    <w:rsid w:val="005662FC"/>
    <w:rsid w:val="00571A21"/>
    <w:rsid w:val="00577498"/>
    <w:rsid w:val="005A13DC"/>
    <w:rsid w:val="005B0ABF"/>
    <w:rsid w:val="005B5296"/>
    <w:rsid w:val="005C4D41"/>
    <w:rsid w:val="005C682C"/>
    <w:rsid w:val="005D1204"/>
    <w:rsid w:val="005D3836"/>
    <w:rsid w:val="005D7D0A"/>
    <w:rsid w:val="005E10EE"/>
    <w:rsid w:val="005E191B"/>
    <w:rsid w:val="005E4D18"/>
    <w:rsid w:val="005E68C6"/>
    <w:rsid w:val="005F384C"/>
    <w:rsid w:val="006042DF"/>
    <w:rsid w:val="00604528"/>
    <w:rsid w:val="006054F8"/>
    <w:rsid w:val="0061009B"/>
    <w:rsid w:val="0064358E"/>
    <w:rsid w:val="00650831"/>
    <w:rsid w:val="00651223"/>
    <w:rsid w:val="00654763"/>
    <w:rsid w:val="00654DA5"/>
    <w:rsid w:val="0066097A"/>
    <w:rsid w:val="006660B7"/>
    <w:rsid w:val="0066643A"/>
    <w:rsid w:val="0067179F"/>
    <w:rsid w:val="00674FD6"/>
    <w:rsid w:val="00683071"/>
    <w:rsid w:val="006A1A39"/>
    <w:rsid w:val="006A2463"/>
    <w:rsid w:val="006C6DF3"/>
    <w:rsid w:val="006D0596"/>
    <w:rsid w:val="006E1985"/>
    <w:rsid w:val="006E470A"/>
    <w:rsid w:val="006E47CB"/>
    <w:rsid w:val="006F2A9D"/>
    <w:rsid w:val="00701104"/>
    <w:rsid w:val="00702844"/>
    <w:rsid w:val="00702953"/>
    <w:rsid w:val="00706321"/>
    <w:rsid w:val="00711BF8"/>
    <w:rsid w:val="007138D6"/>
    <w:rsid w:val="00714A8F"/>
    <w:rsid w:val="00714D98"/>
    <w:rsid w:val="00715D19"/>
    <w:rsid w:val="00721502"/>
    <w:rsid w:val="00721E61"/>
    <w:rsid w:val="007260E9"/>
    <w:rsid w:val="0072707C"/>
    <w:rsid w:val="00742ECC"/>
    <w:rsid w:val="00743734"/>
    <w:rsid w:val="00746F2C"/>
    <w:rsid w:val="00777482"/>
    <w:rsid w:val="00797DF1"/>
    <w:rsid w:val="007A27B3"/>
    <w:rsid w:val="007A6755"/>
    <w:rsid w:val="007A7F53"/>
    <w:rsid w:val="007D0055"/>
    <w:rsid w:val="007F620A"/>
    <w:rsid w:val="00805F46"/>
    <w:rsid w:val="008065CD"/>
    <w:rsid w:val="00806FE1"/>
    <w:rsid w:val="00807843"/>
    <w:rsid w:val="008113E4"/>
    <w:rsid w:val="00822DA1"/>
    <w:rsid w:val="008263B8"/>
    <w:rsid w:val="008276F3"/>
    <w:rsid w:val="00827E76"/>
    <w:rsid w:val="00831977"/>
    <w:rsid w:val="00835609"/>
    <w:rsid w:val="00850CD8"/>
    <w:rsid w:val="00851811"/>
    <w:rsid w:val="00853738"/>
    <w:rsid w:val="00853C6B"/>
    <w:rsid w:val="00854657"/>
    <w:rsid w:val="008657A5"/>
    <w:rsid w:val="00866161"/>
    <w:rsid w:val="0088134B"/>
    <w:rsid w:val="0089122F"/>
    <w:rsid w:val="00892DFA"/>
    <w:rsid w:val="008957B7"/>
    <w:rsid w:val="008B70CE"/>
    <w:rsid w:val="008E2C12"/>
    <w:rsid w:val="008E4AC2"/>
    <w:rsid w:val="008E637C"/>
    <w:rsid w:val="008E6C42"/>
    <w:rsid w:val="008F09D9"/>
    <w:rsid w:val="008F1C1F"/>
    <w:rsid w:val="008F2CDA"/>
    <w:rsid w:val="008F5919"/>
    <w:rsid w:val="00900AE3"/>
    <w:rsid w:val="00904CED"/>
    <w:rsid w:val="00907BCA"/>
    <w:rsid w:val="00910F23"/>
    <w:rsid w:val="0091737B"/>
    <w:rsid w:val="009210F0"/>
    <w:rsid w:val="00926F44"/>
    <w:rsid w:val="00934817"/>
    <w:rsid w:val="00935ACF"/>
    <w:rsid w:val="00951C33"/>
    <w:rsid w:val="0095473C"/>
    <w:rsid w:val="009646D8"/>
    <w:rsid w:val="00964CD4"/>
    <w:rsid w:val="009659B5"/>
    <w:rsid w:val="009702A7"/>
    <w:rsid w:val="009726BA"/>
    <w:rsid w:val="00975B62"/>
    <w:rsid w:val="009800BB"/>
    <w:rsid w:val="00981E4E"/>
    <w:rsid w:val="00981EE8"/>
    <w:rsid w:val="009847CE"/>
    <w:rsid w:val="00986EE4"/>
    <w:rsid w:val="00993BB9"/>
    <w:rsid w:val="009A3158"/>
    <w:rsid w:val="009A7256"/>
    <w:rsid w:val="009B5112"/>
    <w:rsid w:val="009C1529"/>
    <w:rsid w:val="009C1576"/>
    <w:rsid w:val="009C6CBD"/>
    <w:rsid w:val="009D2E5A"/>
    <w:rsid w:val="009E31F6"/>
    <w:rsid w:val="009F2B3C"/>
    <w:rsid w:val="009F539C"/>
    <w:rsid w:val="009F6B51"/>
    <w:rsid w:val="00A013A7"/>
    <w:rsid w:val="00A0436D"/>
    <w:rsid w:val="00A04428"/>
    <w:rsid w:val="00A1641E"/>
    <w:rsid w:val="00A200FE"/>
    <w:rsid w:val="00A206A9"/>
    <w:rsid w:val="00A27648"/>
    <w:rsid w:val="00A8444F"/>
    <w:rsid w:val="00A85D92"/>
    <w:rsid w:val="00A96335"/>
    <w:rsid w:val="00AA3A9D"/>
    <w:rsid w:val="00AA4612"/>
    <w:rsid w:val="00AB1091"/>
    <w:rsid w:val="00AC11BE"/>
    <w:rsid w:val="00AD344A"/>
    <w:rsid w:val="00AF4E31"/>
    <w:rsid w:val="00AF75BF"/>
    <w:rsid w:val="00B02B54"/>
    <w:rsid w:val="00B02D79"/>
    <w:rsid w:val="00B11204"/>
    <w:rsid w:val="00B13C91"/>
    <w:rsid w:val="00B16CA1"/>
    <w:rsid w:val="00B25A48"/>
    <w:rsid w:val="00B35BAD"/>
    <w:rsid w:val="00B658A8"/>
    <w:rsid w:val="00B80F64"/>
    <w:rsid w:val="00B8409B"/>
    <w:rsid w:val="00B85A5C"/>
    <w:rsid w:val="00B87624"/>
    <w:rsid w:val="00B96CCD"/>
    <w:rsid w:val="00B976B8"/>
    <w:rsid w:val="00BA4306"/>
    <w:rsid w:val="00BD37FE"/>
    <w:rsid w:val="00BD669A"/>
    <w:rsid w:val="00BE3B49"/>
    <w:rsid w:val="00BE6FD6"/>
    <w:rsid w:val="00C00904"/>
    <w:rsid w:val="00C15881"/>
    <w:rsid w:val="00C17AAC"/>
    <w:rsid w:val="00C27B07"/>
    <w:rsid w:val="00C3505B"/>
    <w:rsid w:val="00C36363"/>
    <w:rsid w:val="00C37355"/>
    <w:rsid w:val="00C419F4"/>
    <w:rsid w:val="00C45EB2"/>
    <w:rsid w:val="00C67260"/>
    <w:rsid w:val="00C72AD2"/>
    <w:rsid w:val="00C77A38"/>
    <w:rsid w:val="00C85238"/>
    <w:rsid w:val="00C923E1"/>
    <w:rsid w:val="00C97661"/>
    <w:rsid w:val="00CA5190"/>
    <w:rsid w:val="00CB008D"/>
    <w:rsid w:val="00CB3FC4"/>
    <w:rsid w:val="00CB5059"/>
    <w:rsid w:val="00CC225A"/>
    <w:rsid w:val="00CD09AE"/>
    <w:rsid w:val="00CD4A52"/>
    <w:rsid w:val="00CD545A"/>
    <w:rsid w:val="00CE4046"/>
    <w:rsid w:val="00CE5A8B"/>
    <w:rsid w:val="00CE69B8"/>
    <w:rsid w:val="00CE73F9"/>
    <w:rsid w:val="00CE77B9"/>
    <w:rsid w:val="00D04928"/>
    <w:rsid w:val="00D13658"/>
    <w:rsid w:val="00D22FA0"/>
    <w:rsid w:val="00D2748F"/>
    <w:rsid w:val="00D32546"/>
    <w:rsid w:val="00D36CB1"/>
    <w:rsid w:val="00D41574"/>
    <w:rsid w:val="00D456F4"/>
    <w:rsid w:val="00D473E5"/>
    <w:rsid w:val="00D5367F"/>
    <w:rsid w:val="00D53A6A"/>
    <w:rsid w:val="00D62945"/>
    <w:rsid w:val="00D66F91"/>
    <w:rsid w:val="00D81CBF"/>
    <w:rsid w:val="00D84D9F"/>
    <w:rsid w:val="00D96F33"/>
    <w:rsid w:val="00DC0A4D"/>
    <w:rsid w:val="00DC64BB"/>
    <w:rsid w:val="00DD377B"/>
    <w:rsid w:val="00DD60FE"/>
    <w:rsid w:val="00DD79D4"/>
    <w:rsid w:val="00DE129F"/>
    <w:rsid w:val="00DE3CFF"/>
    <w:rsid w:val="00DF2171"/>
    <w:rsid w:val="00DF2826"/>
    <w:rsid w:val="00DF392F"/>
    <w:rsid w:val="00DF4A66"/>
    <w:rsid w:val="00E055C0"/>
    <w:rsid w:val="00E12F85"/>
    <w:rsid w:val="00E170E0"/>
    <w:rsid w:val="00E24C98"/>
    <w:rsid w:val="00E3090D"/>
    <w:rsid w:val="00E41CF6"/>
    <w:rsid w:val="00E55953"/>
    <w:rsid w:val="00E60B91"/>
    <w:rsid w:val="00E61EA2"/>
    <w:rsid w:val="00E716CA"/>
    <w:rsid w:val="00E71E48"/>
    <w:rsid w:val="00E72B5A"/>
    <w:rsid w:val="00E730B9"/>
    <w:rsid w:val="00E96C5F"/>
    <w:rsid w:val="00EA7C19"/>
    <w:rsid w:val="00EB4FF1"/>
    <w:rsid w:val="00EB6D0A"/>
    <w:rsid w:val="00EC30AF"/>
    <w:rsid w:val="00ED31B1"/>
    <w:rsid w:val="00ED7BE6"/>
    <w:rsid w:val="00EE23FA"/>
    <w:rsid w:val="00F208B4"/>
    <w:rsid w:val="00F41898"/>
    <w:rsid w:val="00F422AF"/>
    <w:rsid w:val="00F431BF"/>
    <w:rsid w:val="00F47A3D"/>
    <w:rsid w:val="00F5222E"/>
    <w:rsid w:val="00F6290E"/>
    <w:rsid w:val="00F705DB"/>
    <w:rsid w:val="00F75CF7"/>
    <w:rsid w:val="00F8654E"/>
    <w:rsid w:val="00F960F9"/>
    <w:rsid w:val="00F96F14"/>
    <w:rsid w:val="00FB19F0"/>
    <w:rsid w:val="00FB34C6"/>
    <w:rsid w:val="00FB3BA5"/>
    <w:rsid w:val="00FB7320"/>
    <w:rsid w:val="00FC3AEB"/>
    <w:rsid w:val="00FD0B69"/>
    <w:rsid w:val="00FD18D3"/>
    <w:rsid w:val="00FE3DC1"/>
    <w:rsid w:val="00FE6B92"/>
    <w:rsid w:val="00FE7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649A4B"/>
  <w15:docId w15:val="{B8F229EF-5C1F-4B42-B97A-C94A1F7B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206C"/>
    <w:pPr>
      <w:widowControl w:val="0"/>
      <w:suppressAutoHyphens/>
      <w:spacing w:line="100" w:lineRule="atLeast"/>
    </w:pPr>
    <w:rPr>
      <w:kern w:val="1"/>
      <w:lang w:eastAsia="hi-IN" w:bidi="hi-IN"/>
    </w:rPr>
  </w:style>
  <w:style w:type="paragraph" w:styleId="1">
    <w:name w:val="heading 1"/>
    <w:basedOn w:val="a"/>
    <w:next w:val="a0"/>
    <w:qFormat/>
    <w:rsid w:val="0049206C"/>
    <w:pPr>
      <w:keepNext/>
      <w:spacing w:before="240" w:after="60"/>
      <w:outlineLvl w:val="0"/>
    </w:pPr>
    <w:rPr>
      <w:rFonts w:ascii="Arial"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49206C"/>
  </w:style>
  <w:style w:type="character" w:styleId="a4">
    <w:name w:val="Strong"/>
    <w:qFormat/>
    <w:rsid w:val="0049206C"/>
    <w:rPr>
      <w:b/>
      <w:bCs/>
    </w:rPr>
  </w:style>
  <w:style w:type="character" w:customStyle="1" w:styleId="2">
    <w:name w:val="Основной текст с отступом 2 Знак"/>
    <w:rsid w:val="0049206C"/>
    <w:rPr>
      <w:rFonts w:ascii="Times New Roman" w:eastAsia="Times New Roman" w:hAnsi="Times New Roman" w:cs="Times New Roman"/>
      <w:sz w:val="28"/>
      <w:lang w:val="en-US" w:eastAsia="en-US" w:bidi="en-US"/>
    </w:rPr>
  </w:style>
  <w:style w:type="character" w:customStyle="1" w:styleId="a5">
    <w:name w:val="Основной текст Знак"/>
    <w:rsid w:val="0049206C"/>
    <w:rPr>
      <w:rFonts w:ascii="Times New Roman" w:eastAsia="Times New Roman" w:hAnsi="Times New Roman" w:cs="Times New Roman"/>
      <w:sz w:val="20"/>
      <w:szCs w:val="20"/>
    </w:rPr>
  </w:style>
  <w:style w:type="character" w:customStyle="1" w:styleId="FontStyle25">
    <w:name w:val="Font Style25"/>
    <w:rsid w:val="0049206C"/>
    <w:rPr>
      <w:rFonts w:ascii="Times New Roman" w:hAnsi="Times New Roman" w:cs="Times New Roman"/>
      <w:i/>
      <w:iCs/>
      <w:sz w:val="16"/>
      <w:szCs w:val="16"/>
    </w:rPr>
  </w:style>
  <w:style w:type="character" w:customStyle="1" w:styleId="FontStyle12">
    <w:name w:val="Font Style12"/>
    <w:rsid w:val="0049206C"/>
    <w:rPr>
      <w:rFonts w:ascii="Times New Roman" w:hAnsi="Times New Roman" w:cs="Times New Roman"/>
      <w:sz w:val="24"/>
      <w:szCs w:val="24"/>
    </w:rPr>
  </w:style>
  <w:style w:type="character" w:customStyle="1" w:styleId="a6">
    <w:name w:val="Нижний колонтитул Знак"/>
    <w:rsid w:val="0049206C"/>
    <w:rPr>
      <w:rFonts w:ascii="Times New Roman" w:eastAsia="Times New Roman" w:hAnsi="Times New Roman" w:cs="Times New Roman"/>
      <w:sz w:val="24"/>
      <w:szCs w:val="24"/>
    </w:rPr>
  </w:style>
  <w:style w:type="character" w:customStyle="1" w:styleId="3">
    <w:name w:val="Основной текст с отступом 3 Знак"/>
    <w:rsid w:val="0049206C"/>
    <w:rPr>
      <w:rFonts w:ascii="Times New Roman" w:eastAsia="Times New Roman" w:hAnsi="Times New Roman" w:cs="Times New Roman"/>
      <w:sz w:val="16"/>
      <w:szCs w:val="16"/>
    </w:rPr>
  </w:style>
  <w:style w:type="character" w:styleId="a7">
    <w:name w:val="Hyperlink"/>
    <w:uiPriority w:val="99"/>
    <w:rsid w:val="0049206C"/>
    <w:rPr>
      <w:color w:val="0000FF"/>
      <w:u w:val="single"/>
    </w:rPr>
  </w:style>
  <w:style w:type="character" w:customStyle="1" w:styleId="FontStyle104">
    <w:name w:val="Font Style104"/>
    <w:rsid w:val="0049206C"/>
    <w:rPr>
      <w:rFonts w:ascii="Cambria" w:eastAsia="Times New Roman" w:hAnsi="Cambria" w:cs="Cambria"/>
      <w:sz w:val="26"/>
      <w:szCs w:val="26"/>
    </w:rPr>
  </w:style>
  <w:style w:type="character" w:customStyle="1" w:styleId="FontStyle239">
    <w:name w:val="Font Style239"/>
    <w:rsid w:val="0049206C"/>
    <w:rPr>
      <w:rFonts w:ascii="Arial" w:hAnsi="Arial" w:cs="Arial"/>
      <w:b/>
      <w:bCs/>
      <w:color w:val="000000"/>
      <w:sz w:val="18"/>
      <w:szCs w:val="18"/>
    </w:rPr>
  </w:style>
  <w:style w:type="character" w:customStyle="1" w:styleId="FontStyle244">
    <w:name w:val="Font Style244"/>
    <w:rsid w:val="0049206C"/>
    <w:rPr>
      <w:rFonts w:ascii="Arial" w:hAnsi="Arial" w:cs="Arial"/>
      <w:b/>
      <w:bCs/>
      <w:color w:val="000000"/>
      <w:spacing w:val="-10"/>
      <w:sz w:val="34"/>
      <w:szCs w:val="34"/>
    </w:rPr>
  </w:style>
  <w:style w:type="character" w:customStyle="1" w:styleId="FontStyle240">
    <w:name w:val="Font Style240"/>
    <w:rsid w:val="0049206C"/>
    <w:rPr>
      <w:rFonts w:ascii="Arial" w:hAnsi="Arial" w:cs="Arial"/>
      <w:b/>
      <w:bCs/>
      <w:color w:val="000000"/>
      <w:sz w:val="16"/>
      <w:szCs w:val="16"/>
    </w:rPr>
  </w:style>
  <w:style w:type="character" w:customStyle="1" w:styleId="a8">
    <w:name w:val="Верхний колонтитул Знак"/>
    <w:rsid w:val="0049206C"/>
    <w:rPr>
      <w:rFonts w:ascii="Times New Roman" w:eastAsia="Times New Roman" w:hAnsi="Times New Roman" w:cs="Times New Roman"/>
      <w:sz w:val="20"/>
      <w:szCs w:val="20"/>
    </w:rPr>
  </w:style>
  <w:style w:type="character" w:customStyle="1" w:styleId="apple-converted-space">
    <w:name w:val="apple-converted-space"/>
    <w:basedOn w:val="10"/>
    <w:rsid w:val="0049206C"/>
  </w:style>
  <w:style w:type="character" w:customStyle="1" w:styleId="a9">
    <w:name w:val="Основной текст_"/>
    <w:rsid w:val="0049206C"/>
    <w:rPr>
      <w:rFonts w:ascii="Times New Roman" w:eastAsia="Times New Roman" w:hAnsi="Times New Roman" w:cs="Times New Roman"/>
      <w:sz w:val="21"/>
      <w:szCs w:val="21"/>
    </w:rPr>
  </w:style>
  <w:style w:type="character" w:customStyle="1" w:styleId="ListLabel1">
    <w:name w:val="ListLabel 1"/>
    <w:rsid w:val="0049206C"/>
    <w:rPr>
      <w:rFonts w:cs="Courier New"/>
    </w:rPr>
  </w:style>
  <w:style w:type="character" w:customStyle="1" w:styleId="aa">
    <w:name w:val="Символ нумерации"/>
    <w:rsid w:val="0049206C"/>
  </w:style>
  <w:style w:type="character" w:customStyle="1" w:styleId="ab">
    <w:name w:val="Маркеры списка"/>
    <w:rsid w:val="0049206C"/>
    <w:rPr>
      <w:rFonts w:ascii="OpenSymbol" w:eastAsia="OpenSymbol" w:hAnsi="OpenSymbol" w:cs="OpenSymbol"/>
    </w:rPr>
  </w:style>
  <w:style w:type="character" w:customStyle="1" w:styleId="WW8Num6z0">
    <w:name w:val="WW8Num6z0"/>
    <w:rsid w:val="0049206C"/>
    <w:rPr>
      <w:rFonts w:ascii="OpenSymbol" w:hAnsi="OpenSymbol"/>
    </w:rPr>
  </w:style>
  <w:style w:type="character" w:customStyle="1" w:styleId="normaltextrun">
    <w:name w:val="normaltextrun"/>
    <w:basedOn w:val="10"/>
    <w:rsid w:val="0049206C"/>
  </w:style>
  <w:style w:type="character" w:customStyle="1" w:styleId="WW8Num11z0">
    <w:name w:val="WW8Num11z0"/>
    <w:rsid w:val="0049206C"/>
    <w:rPr>
      <w:rFonts w:ascii="Symbol" w:hAnsi="Symbol" w:cs="OpenSymbol"/>
    </w:rPr>
  </w:style>
  <w:style w:type="character" w:customStyle="1" w:styleId="s1">
    <w:name w:val="s1"/>
    <w:basedOn w:val="10"/>
    <w:rsid w:val="0049206C"/>
  </w:style>
  <w:style w:type="paragraph" w:styleId="ac">
    <w:name w:val="Title"/>
    <w:basedOn w:val="a"/>
    <w:next w:val="a0"/>
    <w:rsid w:val="0049206C"/>
    <w:pPr>
      <w:keepNext/>
      <w:spacing w:before="240" w:after="120"/>
    </w:pPr>
    <w:rPr>
      <w:rFonts w:ascii="Arial" w:eastAsia="Microsoft YaHei" w:hAnsi="Arial" w:cs="Mangal"/>
      <w:sz w:val="28"/>
      <w:szCs w:val="28"/>
    </w:rPr>
  </w:style>
  <w:style w:type="paragraph" w:styleId="a0">
    <w:name w:val="Body Text"/>
    <w:basedOn w:val="a"/>
    <w:rsid w:val="0049206C"/>
    <w:pPr>
      <w:spacing w:after="120"/>
    </w:pPr>
  </w:style>
  <w:style w:type="paragraph" w:styleId="ad">
    <w:name w:val="List"/>
    <w:basedOn w:val="a0"/>
    <w:rsid w:val="0049206C"/>
    <w:rPr>
      <w:rFonts w:ascii="Arial" w:hAnsi="Arial" w:cs="Mangal"/>
    </w:rPr>
  </w:style>
  <w:style w:type="paragraph" w:customStyle="1" w:styleId="11">
    <w:name w:val="Название1"/>
    <w:basedOn w:val="a"/>
    <w:rsid w:val="0049206C"/>
    <w:pPr>
      <w:suppressLineNumbers/>
      <w:spacing w:before="120" w:after="120"/>
    </w:pPr>
    <w:rPr>
      <w:rFonts w:ascii="Arial" w:hAnsi="Arial" w:cs="Mangal"/>
      <w:i/>
      <w:iCs/>
      <w:szCs w:val="24"/>
    </w:rPr>
  </w:style>
  <w:style w:type="paragraph" w:customStyle="1" w:styleId="12">
    <w:name w:val="Указатель1"/>
    <w:basedOn w:val="a"/>
    <w:rsid w:val="0049206C"/>
    <w:pPr>
      <w:suppressLineNumbers/>
    </w:pPr>
    <w:rPr>
      <w:rFonts w:ascii="Arial" w:hAnsi="Arial" w:cs="Mangal"/>
    </w:rPr>
  </w:style>
  <w:style w:type="paragraph" w:customStyle="1" w:styleId="13">
    <w:name w:val="Обычный (веб)1"/>
    <w:basedOn w:val="a"/>
    <w:rsid w:val="0049206C"/>
    <w:pPr>
      <w:widowControl/>
      <w:spacing w:before="28" w:after="28"/>
    </w:pPr>
    <w:rPr>
      <w:sz w:val="24"/>
      <w:szCs w:val="24"/>
    </w:rPr>
  </w:style>
  <w:style w:type="paragraph" w:customStyle="1" w:styleId="ae">
    <w:name w:val="список с точками"/>
    <w:basedOn w:val="a"/>
    <w:rsid w:val="0049206C"/>
    <w:pPr>
      <w:widowControl/>
      <w:tabs>
        <w:tab w:val="left" w:pos="756"/>
      </w:tabs>
      <w:spacing w:line="312" w:lineRule="auto"/>
      <w:ind w:left="756" w:hanging="360"/>
      <w:jc w:val="both"/>
    </w:pPr>
    <w:rPr>
      <w:sz w:val="24"/>
      <w:szCs w:val="24"/>
    </w:rPr>
  </w:style>
  <w:style w:type="paragraph" w:customStyle="1" w:styleId="af">
    <w:name w:val="Абзац"/>
    <w:basedOn w:val="a"/>
    <w:rsid w:val="0049206C"/>
    <w:pPr>
      <w:widowControl/>
      <w:spacing w:line="312" w:lineRule="auto"/>
      <w:ind w:firstLine="567"/>
      <w:jc w:val="both"/>
    </w:pPr>
    <w:rPr>
      <w:spacing w:val="-4"/>
      <w:sz w:val="24"/>
    </w:rPr>
  </w:style>
  <w:style w:type="paragraph" w:customStyle="1" w:styleId="20">
    <w:name w:val="заголовок 2"/>
    <w:basedOn w:val="a"/>
    <w:rsid w:val="0049206C"/>
    <w:pPr>
      <w:keepNext/>
      <w:widowControl/>
      <w:spacing w:before="240" w:after="60"/>
    </w:pPr>
    <w:rPr>
      <w:rFonts w:ascii="Arial" w:hAnsi="Arial" w:cs="Arial"/>
      <w:b/>
      <w:bCs/>
      <w:i/>
      <w:iCs/>
      <w:sz w:val="24"/>
      <w:szCs w:val="24"/>
    </w:rPr>
  </w:style>
  <w:style w:type="paragraph" w:customStyle="1" w:styleId="21">
    <w:name w:val="Основной текст с отступом 21"/>
    <w:basedOn w:val="a"/>
    <w:rsid w:val="0049206C"/>
    <w:pPr>
      <w:widowControl/>
      <w:spacing w:after="120" w:line="480" w:lineRule="auto"/>
      <w:ind w:left="283"/>
    </w:pPr>
    <w:rPr>
      <w:sz w:val="28"/>
      <w:szCs w:val="22"/>
      <w:lang w:val="en-US" w:eastAsia="en-US" w:bidi="en-US"/>
    </w:rPr>
  </w:style>
  <w:style w:type="paragraph" w:customStyle="1" w:styleId="Style1">
    <w:name w:val="Style1"/>
    <w:basedOn w:val="a"/>
    <w:rsid w:val="0049206C"/>
    <w:pPr>
      <w:spacing w:line="295" w:lineRule="exact"/>
      <w:ind w:firstLine="509"/>
      <w:jc w:val="both"/>
    </w:pPr>
    <w:rPr>
      <w:sz w:val="24"/>
      <w:szCs w:val="24"/>
    </w:rPr>
  </w:style>
  <w:style w:type="paragraph" w:customStyle="1" w:styleId="Default">
    <w:name w:val="Default"/>
    <w:uiPriority w:val="99"/>
    <w:qFormat/>
    <w:rsid w:val="0049206C"/>
    <w:pPr>
      <w:suppressAutoHyphens/>
      <w:spacing w:line="100" w:lineRule="atLeast"/>
    </w:pPr>
    <w:rPr>
      <w:rFonts w:eastAsia="Calibri"/>
      <w:color w:val="000000"/>
      <w:kern w:val="1"/>
      <w:sz w:val="24"/>
      <w:szCs w:val="24"/>
      <w:lang w:eastAsia="hi-IN" w:bidi="hi-IN"/>
    </w:rPr>
  </w:style>
  <w:style w:type="paragraph" w:customStyle="1" w:styleId="14">
    <w:name w:val="Абзац списка1"/>
    <w:basedOn w:val="a"/>
    <w:rsid w:val="0049206C"/>
    <w:pPr>
      <w:ind w:left="720"/>
    </w:pPr>
  </w:style>
  <w:style w:type="paragraph" w:styleId="af0">
    <w:name w:val="footer"/>
    <w:basedOn w:val="a"/>
    <w:rsid w:val="0049206C"/>
    <w:pPr>
      <w:widowControl/>
      <w:suppressLineNumbers/>
      <w:tabs>
        <w:tab w:val="center" w:pos="4677"/>
        <w:tab w:val="right" w:pos="9355"/>
      </w:tabs>
      <w:jc w:val="both"/>
    </w:pPr>
    <w:rPr>
      <w:sz w:val="24"/>
      <w:szCs w:val="24"/>
    </w:rPr>
  </w:style>
  <w:style w:type="paragraph" w:customStyle="1" w:styleId="31">
    <w:name w:val="Основной текст с отступом 31"/>
    <w:basedOn w:val="a"/>
    <w:rsid w:val="0049206C"/>
    <w:pPr>
      <w:spacing w:after="120"/>
      <w:ind w:left="283"/>
    </w:pPr>
    <w:rPr>
      <w:sz w:val="16"/>
      <w:szCs w:val="16"/>
    </w:rPr>
  </w:style>
  <w:style w:type="paragraph" w:customStyle="1" w:styleId="Style25">
    <w:name w:val="Style25"/>
    <w:basedOn w:val="a"/>
    <w:rsid w:val="0049206C"/>
    <w:rPr>
      <w:rFonts w:ascii="Tahoma" w:hAnsi="Tahoma" w:cs="font266"/>
      <w:sz w:val="24"/>
      <w:szCs w:val="24"/>
    </w:rPr>
  </w:style>
  <w:style w:type="paragraph" w:customStyle="1" w:styleId="Style15">
    <w:name w:val="Style15"/>
    <w:basedOn w:val="a"/>
    <w:rsid w:val="0049206C"/>
    <w:pPr>
      <w:spacing w:line="209" w:lineRule="exact"/>
      <w:jc w:val="center"/>
    </w:pPr>
    <w:rPr>
      <w:rFonts w:ascii="Tahoma" w:hAnsi="Tahoma" w:cs="font266"/>
      <w:sz w:val="24"/>
      <w:szCs w:val="24"/>
    </w:rPr>
  </w:style>
  <w:style w:type="paragraph" w:customStyle="1" w:styleId="Style71">
    <w:name w:val="Style71"/>
    <w:basedOn w:val="a"/>
    <w:rsid w:val="0049206C"/>
    <w:pPr>
      <w:spacing w:line="454" w:lineRule="exact"/>
      <w:jc w:val="both"/>
    </w:pPr>
    <w:rPr>
      <w:rFonts w:ascii="Tahoma" w:hAnsi="Tahoma" w:cs="font266"/>
      <w:sz w:val="24"/>
      <w:szCs w:val="24"/>
    </w:rPr>
  </w:style>
  <w:style w:type="paragraph" w:styleId="af1">
    <w:name w:val="header"/>
    <w:basedOn w:val="a"/>
    <w:rsid w:val="0049206C"/>
    <w:pPr>
      <w:suppressLineNumbers/>
      <w:tabs>
        <w:tab w:val="center" w:pos="4677"/>
        <w:tab w:val="right" w:pos="9355"/>
      </w:tabs>
    </w:pPr>
  </w:style>
  <w:style w:type="paragraph" w:customStyle="1" w:styleId="15">
    <w:name w:val="Основной текст1"/>
    <w:basedOn w:val="a"/>
    <w:rsid w:val="0049206C"/>
    <w:pPr>
      <w:widowControl/>
      <w:shd w:val="clear" w:color="auto" w:fill="FFFFFF"/>
      <w:spacing w:line="264" w:lineRule="exact"/>
      <w:ind w:hanging="340"/>
      <w:jc w:val="both"/>
    </w:pPr>
    <w:rPr>
      <w:sz w:val="21"/>
      <w:szCs w:val="21"/>
    </w:rPr>
  </w:style>
  <w:style w:type="paragraph" w:customStyle="1" w:styleId="text">
    <w:name w:val="text"/>
    <w:basedOn w:val="a"/>
    <w:rsid w:val="0049206C"/>
    <w:pPr>
      <w:widowControl/>
      <w:spacing w:before="28" w:after="28"/>
      <w:jc w:val="both"/>
    </w:pPr>
    <w:rPr>
      <w:rFonts w:ascii="Arial" w:hAnsi="Arial" w:cs="Arial"/>
      <w:color w:val="333333"/>
      <w:sz w:val="18"/>
      <w:szCs w:val="18"/>
    </w:rPr>
  </w:style>
  <w:style w:type="paragraph" w:customStyle="1" w:styleId="paragraph">
    <w:name w:val="paragraph"/>
    <w:basedOn w:val="a"/>
    <w:rsid w:val="0049206C"/>
    <w:pPr>
      <w:spacing w:before="28" w:after="28"/>
    </w:pPr>
  </w:style>
  <w:style w:type="paragraph" w:customStyle="1" w:styleId="16">
    <w:name w:val="Текст1"/>
    <w:basedOn w:val="a"/>
    <w:rsid w:val="0049206C"/>
    <w:rPr>
      <w:rFonts w:ascii="Courier New" w:hAnsi="Courier New"/>
    </w:rPr>
  </w:style>
  <w:style w:type="paragraph" w:customStyle="1" w:styleId="af2">
    <w:name w:val="Содержимое таблицы"/>
    <w:basedOn w:val="a"/>
    <w:rsid w:val="0049206C"/>
    <w:pPr>
      <w:suppressLineNumbers/>
    </w:pPr>
  </w:style>
  <w:style w:type="paragraph" w:customStyle="1" w:styleId="af3">
    <w:name w:val="Заголовок таблицы"/>
    <w:basedOn w:val="af2"/>
    <w:rsid w:val="0049206C"/>
    <w:pPr>
      <w:jc w:val="center"/>
    </w:pPr>
    <w:rPr>
      <w:b/>
      <w:bCs/>
    </w:rPr>
  </w:style>
  <w:style w:type="paragraph" w:styleId="af4">
    <w:name w:val="Body Text Indent"/>
    <w:basedOn w:val="a"/>
    <w:link w:val="af5"/>
    <w:uiPriority w:val="99"/>
    <w:semiHidden/>
    <w:unhideWhenUsed/>
    <w:rsid w:val="0091737B"/>
    <w:pPr>
      <w:spacing w:after="120"/>
      <w:ind w:left="283"/>
    </w:pPr>
    <w:rPr>
      <w:rFonts w:cs="Mangal"/>
      <w:szCs w:val="18"/>
    </w:rPr>
  </w:style>
  <w:style w:type="character" w:customStyle="1" w:styleId="af5">
    <w:name w:val="Основной текст с отступом Знак"/>
    <w:link w:val="af4"/>
    <w:uiPriority w:val="99"/>
    <w:semiHidden/>
    <w:rsid w:val="0091737B"/>
    <w:rPr>
      <w:rFonts w:cs="Mangal"/>
      <w:kern w:val="1"/>
      <w:szCs w:val="18"/>
      <w:lang w:eastAsia="hi-IN" w:bidi="hi-IN"/>
    </w:rPr>
  </w:style>
  <w:style w:type="character" w:customStyle="1" w:styleId="blk">
    <w:name w:val="blk"/>
    <w:rsid w:val="0091737B"/>
  </w:style>
  <w:style w:type="paragraph" w:styleId="af6">
    <w:name w:val="footnote text"/>
    <w:basedOn w:val="a"/>
    <w:link w:val="af7"/>
    <w:uiPriority w:val="99"/>
    <w:rsid w:val="0091737B"/>
    <w:pPr>
      <w:widowControl/>
      <w:suppressAutoHyphens w:val="0"/>
      <w:spacing w:line="240" w:lineRule="auto"/>
    </w:pPr>
    <w:rPr>
      <w:kern w:val="0"/>
      <w:lang w:eastAsia="ru-RU" w:bidi="ar-SA"/>
    </w:rPr>
  </w:style>
  <w:style w:type="character" w:customStyle="1" w:styleId="af7">
    <w:name w:val="Текст сноски Знак"/>
    <w:basedOn w:val="a1"/>
    <w:link w:val="af6"/>
    <w:uiPriority w:val="99"/>
    <w:rsid w:val="0091737B"/>
  </w:style>
  <w:style w:type="character" w:styleId="af8">
    <w:name w:val="footnote reference"/>
    <w:uiPriority w:val="99"/>
    <w:rsid w:val="0091737B"/>
    <w:rPr>
      <w:vertAlign w:val="superscript"/>
    </w:rPr>
  </w:style>
  <w:style w:type="paragraph" w:styleId="af9">
    <w:name w:val="List Paragraph"/>
    <w:basedOn w:val="a"/>
    <w:link w:val="afa"/>
    <w:uiPriority w:val="34"/>
    <w:qFormat/>
    <w:rsid w:val="00B658A8"/>
    <w:pPr>
      <w:ind w:left="720"/>
      <w:contextualSpacing/>
    </w:pPr>
    <w:rPr>
      <w:rFonts w:cs="Mangal"/>
      <w:szCs w:val="18"/>
    </w:rPr>
  </w:style>
  <w:style w:type="paragraph" w:styleId="afb">
    <w:name w:val="Balloon Text"/>
    <w:basedOn w:val="a"/>
    <w:link w:val="afc"/>
    <w:uiPriority w:val="99"/>
    <w:semiHidden/>
    <w:unhideWhenUsed/>
    <w:rsid w:val="00231247"/>
    <w:pPr>
      <w:spacing w:line="240" w:lineRule="auto"/>
    </w:pPr>
    <w:rPr>
      <w:rFonts w:ascii="Tahoma" w:hAnsi="Tahoma" w:cs="Mangal"/>
      <w:sz w:val="16"/>
      <w:szCs w:val="14"/>
    </w:rPr>
  </w:style>
  <w:style w:type="character" w:customStyle="1" w:styleId="afc">
    <w:name w:val="Текст выноски Знак"/>
    <w:basedOn w:val="a1"/>
    <w:link w:val="afb"/>
    <w:uiPriority w:val="99"/>
    <w:semiHidden/>
    <w:rsid w:val="00231247"/>
    <w:rPr>
      <w:rFonts w:ascii="Tahoma" w:hAnsi="Tahoma" w:cs="Mangal"/>
      <w:kern w:val="1"/>
      <w:sz w:val="16"/>
      <w:szCs w:val="14"/>
      <w:lang w:eastAsia="hi-IN" w:bidi="hi-IN"/>
    </w:rPr>
  </w:style>
  <w:style w:type="paragraph" w:styleId="afd">
    <w:name w:val="Normal (Web)"/>
    <w:aliases w:val="Обычный (Web)1,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
    <w:basedOn w:val="a"/>
    <w:link w:val="afe"/>
    <w:uiPriority w:val="99"/>
    <w:qFormat/>
    <w:rsid w:val="00CD09AE"/>
    <w:pPr>
      <w:widowControl/>
      <w:suppressAutoHyphens w:val="0"/>
      <w:spacing w:before="100" w:beforeAutospacing="1" w:after="100" w:afterAutospacing="1" w:line="240" w:lineRule="auto"/>
    </w:pPr>
    <w:rPr>
      <w:kern w:val="0"/>
      <w:sz w:val="24"/>
      <w:szCs w:val="24"/>
      <w:lang w:eastAsia="ru-RU" w:bidi="ar-SA"/>
    </w:rPr>
  </w:style>
  <w:style w:type="table" w:styleId="aff">
    <w:name w:val="Table Grid"/>
    <w:basedOn w:val="a2"/>
    <w:uiPriority w:val="59"/>
    <w:rsid w:val="00DC64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1"/>
    <w:uiPriority w:val="99"/>
    <w:semiHidden/>
    <w:unhideWhenUsed/>
    <w:rsid w:val="006A2463"/>
    <w:rPr>
      <w:color w:val="954F72" w:themeColor="followedHyperlink"/>
      <w:u w:val="single"/>
    </w:rPr>
  </w:style>
  <w:style w:type="table" w:customStyle="1" w:styleId="17">
    <w:name w:val="Сетка таблицы1"/>
    <w:basedOn w:val="a2"/>
    <w:next w:val="aff"/>
    <w:uiPriority w:val="59"/>
    <w:rsid w:val="009C6CB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0">
    <w:name w:val="Font Style60"/>
    <w:rsid w:val="005E191B"/>
    <w:rPr>
      <w:rFonts w:ascii="Times New Roman" w:hAnsi="Times New Roman" w:cs="Times New Roman"/>
      <w:sz w:val="18"/>
      <w:szCs w:val="18"/>
    </w:rPr>
  </w:style>
  <w:style w:type="character" w:customStyle="1" w:styleId="submenu-table">
    <w:name w:val="submenu-table"/>
    <w:uiPriority w:val="99"/>
    <w:rsid w:val="00AD344A"/>
  </w:style>
  <w:style w:type="character" w:customStyle="1" w:styleId="afe">
    <w:name w:val="Обычный (веб) Знак"/>
    <w:aliases w:val="Обычный (Web)1 Знак,Обычный (веб) Знак1 Знак,Обычный (веб) Знак Знак Знак,Обычный (веб) Знак1 Знак Знак Знак,Обычный (веб) Знак Знак Знак Знак Знак,Знак Char Знак Знак Знак Знак Знак"/>
    <w:link w:val="afd"/>
    <w:uiPriority w:val="99"/>
    <w:locked/>
    <w:rsid w:val="001B3F00"/>
    <w:rPr>
      <w:sz w:val="24"/>
      <w:szCs w:val="24"/>
    </w:rPr>
  </w:style>
  <w:style w:type="character" w:styleId="aff1">
    <w:name w:val="annotation reference"/>
    <w:basedOn w:val="a1"/>
    <w:uiPriority w:val="99"/>
    <w:semiHidden/>
    <w:unhideWhenUsed/>
    <w:rsid w:val="001B3F00"/>
    <w:rPr>
      <w:sz w:val="16"/>
      <w:szCs w:val="16"/>
    </w:rPr>
  </w:style>
  <w:style w:type="paragraph" w:styleId="aff2">
    <w:name w:val="annotation text"/>
    <w:basedOn w:val="a"/>
    <w:link w:val="aff3"/>
    <w:uiPriority w:val="99"/>
    <w:semiHidden/>
    <w:unhideWhenUsed/>
    <w:rsid w:val="001B3F00"/>
    <w:pPr>
      <w:widowControl/>
      <w:suppressAutoHyphens w:val="0"/>
      <w:spacing w:after="200" w:line="240" w:lineRule="auto"/>
    </w:pPr>
    <w:rPr>
      <w:rFonts w:asciiTheme="minorHAnsi" w:eastAsiaTheme="minorEastAsia" w:hAnsiTheme="minorHAnsi" w:cstheme="minorBidi"/>
      <w:kern w:val="0"/>
      <w:lang w:eastAsia="ru-RU" w:bidi="ar-SA"/>
    </w:rPr>
  </w:style>
  <w:style w:type="character" w:customStyle="1" w:styleId="aff3">
    <w:name w:val="Текст примечания Знак"/>
    <w:basedOn w:val="a1"/>
    <w:link w:val="aff2"/>
    <w:uiPriority w:val="99"/>
    <w:semiHidden/>
    <w:rsid w:val="001B3F00"/>
    <w:rPr>
      <w:rFonts w:asciiTheme="minorHAnsi" w:eastAsiaTheme="minorEastAsia" w:hAnsiTheme="minorHAnsi" w:cstheme="minorBidi"/>
    </w:rPr>
  </w:style>
  <w:style w:type="paragraph" w:styleId="aff4">
    <w:name w:val="annotation subject"/>
    <w:basedOn w:val="aff2"/>
    <w:next w:val="aff2"/>
    <w:link w:val="aff5"/>
    <w:uiPriority w:val="99"/>
    <w:semiHidden/>
    <w:unhideWhenUsed/>
    <w:rsid w:val="001B3F00"/>
    <w:rPr>
      <w:b/>
      <w:bCs/>
    </w:rPr>
  </w:style>
  <w:style w:type="character" w:customStyle="1" w:styleId="aff5">
    <w:name w:val="Тема примечания Знак"/>
    <w:basedOn w:val="aff3"/>
    <w:link w:val="aff4"/>
    <w:uiPriority w:val="99"/>
    <w:semiHidden/>
    <w:rsid w:val="001B3F00"/>
    <w:rPr>
      <w:rFonts w:asciiTheme="minorHAnsi" w:eastAsiaTheme="minorEastAsia" w:hAnsiTheme="minorHAnsi" w:cstheme="minorBidi"/>
      <w:b/>
      <w:bCs/>
    </w:rPr>
  </w:style>
  <w:style w:type="paragraph" w:customStyle="1" w:styleId="Iauiue">
    <w:name w:val="Iau?iue"/>
    <w:uiPriority w:val="99"/>
    <w:rsid w:val="0044496B"/>
    <w:rPr>
      <w:lang w:val="en-US"/>
    </w:rPr>
  </w:style>
  <w:style w:type="character" w:customStyle="1" w:styleId="afa">
    <w:name w:val="Абзац списка Знак"/>
    <w:link w:val="af9"/>
    <w:locked/>
    <w:rsid w:val="00E55953"/>
    <w:rPr>
      <w:rFonts w:cs="Mangal"/>
      <w:kern w:val="1"/>
      <w:szCs w:val="18"/>
      <w:lang w:eastAsia="hi-IN" w:bidi="hi-IN"/>
    </w:rPr>
  </w:style>
  <w:style w:type="character" w:customStyle="1" w:styleId="aff6">
    <w:name w:val="Подпись к таблице_"/>
    <w:basedOn w:val="a1"/>
    <w:link w:val="aff7"/>
    <w:rsid w:val="005B0ABF"/>
    <w:rPr>
      <w:b/>
      <w:bCs/>
    </w:rPr>
  </w:style>
  <w:style w:type="paragraph" w:customStyle="1" w:styleId="aff7">
    <w:name w:val="Подпись к таблице"/>
    <w:basedOn w:val="a"/>
    <w:link w:val="aff6"/>
    <w:rsid w:val="005B0ABF"/>
    <w:pPr>
      <w:suppressAutoHyphens w:val="0"/>
      <w:spacing w:line="240" w:lineRule="auto"/>
    </w:pPr>
    <w:rPr>
      <w:b/>
      <w:bCs/>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16881">
      <w:bodyDiv w:val="1"/>
      <w:marLeft w:val="0"/>
      <w:marRight w:val="0"/>
      <w:marTop w:val="0"/>
      <w:marBottom w:val="0"/>
      <w:divBdr>
        <w:top w:val="none" w:sz="0" w:space="0" w:color="auto"/>
        <w:left w:val="none" w:sz="0" w:space="0" w:color="auto"/>
        <w:bottom w:val="none" w:sz="0" w:space="0" w:color="auto"/>
        <w:right w:val="none" w:sz="0" w:space="0" w:color="auto"/>
      </w:divBdr>
      <w:divsChild>
        <w:div w:id="2015455507">
          <w:marLeft w:val="0"/>
          <w:marRight w:val="0"/>
          <w:marTop w:val="0"/>
          <w:marBottom w:val="0"/>
          <w:divBdr>
            <w:top w:val="none" w:sz="0" w:space="0" w:color="auto"/>
            <w:left w:val="none" w:sz="0" w:space="0" w:color="auto"/>
            <w:bottom w:val="none" w:sz="0" w:space="0" w:color="auto"/>
            <w:right w:val="none" w:sz="0" w:space="0" w:color="auto"/>
          </w:divBdr>
        </w:div>
      </w:divsChild>
    </w:div>
    <w:div w:id="978724781">
      <w:bodyDiv w:val="1"/>
      <w:marLeft w:val="0"/>
      <w:marRight w:val="0"/>
      <w:marTop w:val="0"/>
      <w:marBottom w:val="0"/>
      <w:divBdr>
        <w:top w:val="none" w:sz="0" w:space="0" w:color="auto"/>
        <w:left w:val="none" w:sz="0" w:space="0" w:color="auto"/>
        <w:bottom w:val="none" w:sz="0" w:space="0" w:color="auto"/>
        <w:right w:val="none" w:sz="0" w:space="0" w:color="auto"/>
      </w:divBdr>
      <w:divsChild>
        <w:div w:id="1875531283">
          <w:marLeft w:val="0"/>
          <w:marRight w:val="0"/>
          <w:marTop w:val="0"/>
          <w:marBottom w:val="0"/>
          <w:divBdr>
            <w:top w:val="none" w:sz="0" w:space="0" w:color="auto"/>
            <w:left w:val="none" w:sz="0" w:space="0" w:color="auto"/>
            <w:bottom w:val="none" w:sz="0" w:space="0" w:color="auto"/>
            <w:right w:val="none" w:sz="0" w:space="0" w:color="auto"/>
          </w:divBdr>
        </w:div>
      </w:divsChild>
    </w:div>
    <w:div w:id="1124159247">
      <w:bodyDiv w:val="1"/>
      <w:marLeft w:val="0"/>
      <w:marRight w:val="0"/>
      <w:marTop w:val="0"/>
      <w:marBottom w:val="0"/>
      <w:divBdr>
        <w:top w:val="none" w:sz="0" w:space="0" w:color="auto"/>
        <w:left w:val="none" w:sz="0" w:space="0" w:color="auto"/>
        <w:bottom w:val="none" w:sz="0" w:space="0" w:color="auto"/>
        <w:right w:val="none" w:sz="0" w:space="0" w:color="auto"/>
      </w:divBdr>
    </w:div>
    <w:div w:id="1523931730">
      <w:bodyDiv w:val="1"/>
      <w:marLeft w:val="0"/>
      <w:marRight w:val="0"/>
      <w:marTop w:val="0"/>
      <w:marBottom w:val="0"/>
      <w:divBdr>
        <w:top w:val="none" w:sz="0" w:space="0" w:color="auto"/>
        <w:left w:val="none" w:sz="0" w:space="0" w:color="auto"/>
        <w:bottom w:val="none" w:sz="0" w:space="0" w:color="auto"/>
        <w:right w:val="none" w:sz="0" w:space="0" w:color="auto"/>
      </w:divBdr>
      <w:divsChild>
        <w:div w:id="629435544">
          <w:marLeft w:val="0"/>
          <w:marRight w:val="0"/>
          <w:marTop w:val="0"/>
          <w:marBottom w:val="0"/>
          <w:divBdr>
            <w:top w:val="none" w:sz="0" w:space="0" w:color="auto"/>
            <w:left w:val="none" w:sz="0" w:space="0" w:color="auto"/>
            <w:bottom w:val="none" w:sz="0" w:space="0" w:color="auto"/>
            <w:right w:val="none" w:sz="0" w:space="0" w:color="auto"/>
          </w:divBdr>
          <w:divsChild>
            <w:div w:id="1321933210">
              <w:marLeft w:val="0"/>
              <w:marRight w:val="0"/>
              <w:marTop w:val="0"/>
              <w:marBottom w:val="0"/>
              <w:divBdr>
                <w:top w:val="none" w:sz="0" w:space="0" w:color="auto"/>
                <w:left w:val="none" w:sz="0" w:space="0" w:color="auto"/>
                <w:bottom w:val="none" w:sz="0" w:space="0" w:color="auto"/>
                <w:right w:val="none" w:sz="0" w:space="0" w:color="auto"/>
              </w:divBdr>
            </w:div>
          </w:divsChild>
        </w:div>
        <w:div w:id="399062035">
          <w:marLeft w:val="0"/>
          <w:marRight w:val="0"/>
          <w:marTop w:val="0"/>
          <w:marBottom w:val="0"/>
          <w:divBdr>
            <w:top w:val="none" w:sz="0" w:space="0" w:color="auto"/>
            <w:left w:val="none" w:sz="0" w:space="0" w:color="auto"/>
            <w:bottom w:val="none" w:sz="0" w:space="0" w:color="auto"/>
            <w:right w:val="none" w:sz="0" w:space="0" w:color="auto"/>
          </w:divBdr>
          <w:divsChild>
            <w:div w:id="1209025885">
              <w:marLeft w:val="0"/>
              <w:marRight w:val="0"/>
              <w:marTop w:val="0"/>
              <w:marBottom w:val="0"/>
              <w:divBdr>
                <w:top w:val="none" w:sz="0" w:space="0" w:color="auto"/>
                <w:left w:val="none" w:sz="0" w:space="0" w:color="auto"/>
                <w:bottom w:val="none" w:sz="0" w:space="0" w:color="auto"/>
                <w:right w:val="none" w:sz="0" w:space="0" w:color="auto"/>
              </w:divBdr>
              <w:divsChild>
                <w:div w:id="876547092">
                  <w:marLeft w:val="0"/>
                  <w:marRight w:val="0"/>
                  <w:marTop w:val="0"/>
                  <w:marBottom w:val="0"/>
                  <w:divBdr>
                    <w:top w:val="none" w:sz="0" w:space="0" w:color="auto"/>
                    <w:left w:val="none" w:sz="0" w:space="0" w:color="auto"/>
                    <w:bottom w:val="none" w:sz="0" w:space="0" w:color="auto"/>
                    <w:right w:val="none" w:sz="0" w:space="0" w:color="auto"/>
                  </w:divBdr>
                </w:div>
                <w:div w:id="1838374746">
                  <w:marLeft w:val="0"/>
                  <w:marRight w:val="0"/>
                  <w:marTop w:val="0"/>
                  <w:marBottom w:val="0"/>
                  <w:divBdr>
                    <w:top w:val="none" w:sz="0" w:space="0" w:color="auto"/>
                    <w:left w:val="none" w:sz="0" w:space="0" w:color="auto"/>
                    <w:bottom w:val="none" w:sz="0" w:space="0" w:color="auto"/>
                    <w:right w:val="none" w:sz="0" w:space="0" w:color="auto"/>
                  </w:divBdr>
                </w:div>
                <w:div w:id="706296289">
                  <w:marLeft w:val="0"/>
                  <w:marRight w:val="0"/>
                  <w:marTop w:val="0"/>
                  <w:marBottom w:val="0"/>
                  <w:divBdr>
                    <w:top w:val="none" w:sz="0" w:space="0" w:color="auto"/>
                    <w:left w:val="none" w:sz="0" w:space="0" w:color="auto"/>
                    <w:bottom w:val="none" w:sz="0" w:space="0" w:color="auto"/>
                    <w:right w:val="none" w:sz="0" w:space="0" w:color="auto"/>
                  </w:divBdr>
                </w:div>
                <w:div w:id="364253642">
                  <w:marLeft w:val="0"/>
                  <w:marRight w:val="0"/>
                  <w:marTop w:val="0"/>
                  <w:marBottom w:val="0"/>
                  <w:divBdr>
                    <w:top w:val="none" w:sz="0" w:space="0" w:color="auto"/>
                    <w:left w:val="none" w:sz="0" w:space="0" w:color="auto"/>
                    <w:bottom w:val="none" w:sz="0" w:space="0" w:color="auto"/>
                    <w:right w:val="none" w:sz="0" w:space="0" w:color="auto"/>
                  </w:divBdr>
                </w:div>
                <w:div w:id="1470317215">
                  <w:marLeft w:val="0"/>
                  <w:marRight w:val="0"/>
                  <w:marTop w:val="0"/>
                  <w:marBottom w:val="225"/>
                  <w:divBdr>
                    <w:top w:val="single" w:sz="6" w:space="2" w:color="DCDCDC"/>
                    <w:left w:val="none" w:sz="0" w:space="0" w:color="auto"/>
                    <w:bottom w:val="single" w:sz="6" w:space="2" w:color="DCDCDC"/>
                    <w:right w:val="none" w:sz="0" w:space="0" w:color="auto"/>
                  </w:divBdr>
                  <w:divsChild>
                    <w:div w:id="2027058330">
                      <w:marLeft w:val="0"/>
                      <w:marRight w:val="0"/>
                      <w:marTop w:val="0"/>
                      <w:marBottom w:val="0"/>
                      <w:divBdr>
                        <w:top w:val="none" w:sz="0" w:space="0" w:color="auto"/>
                        <w:left w:val="none" w:sz="0" w:space="0" w:color="auto"/>
                        <w:bottom w:val="none" w:sz="0" w:space="0" w:color="auto"/>
                        <w:right w:val="none" w:sz="0" w:space="0" w:color="auto"/>
                      </w:divBdr>
                    </w:div>
                    <w:div w:id="1485118493">
                      <w:marLeft w:val="0"/>
                      <w:marRight w:val="0"/>
                      <w:marTop w:val="0"/>
                      <w:marBottom w:val="0"/>
                      <w:divBdr>
                        <w:top w:val="none" w:sz="0" w:space="0" w:color="auto"/>
                        <w:left w:val="none" w:sz="0" w:space="0" w:color="auto"/>
                        <w:bottom w:val="none" w:sz="0" w:space="0" w:color="auto"/>
                        <w:right w:val="none" w:sz="0" w:space="0" w:color="auto"/>
                      </w:divBdr>
                    </w:div>
                    <w:div w:id="113182894">
                      <w:marLeft w:val="0"/>
                      <w:marRight w:val="0"/>
                      <w:marTop w:val="0"/>
                      <w:marBottom w:val="0"/>
                      <w:divBdr>
                        <w:top w:val="none" w:sz="0" w:space="0" w:color="auto"/>
                        <w:left w:val="none" w:sz="0" w:space="0" w:color="auto"/>
                        <w:bottom w:val="none" w:sz="0" w:space="0" w:color="auto"/>
                        <w:right w:val="none" w:sz="0" w:space="0" w:color="auto"/>
                      </w:divBdr>
                    </w:div>
                    <w:div w:id="2129346717">
                      <w:marLeft w:val="0"/>
                      <w:marRight w:val="0"/>
                      <w:marTop w:val="0"/>
                      <w:marBottom w:val="0"/>
                      <w:divBdr>
                        <w:top w:val="none" w:sz="0" w:space="0" w:color="auto"/>
                        <w:left w:val="none" w:sz="0" w:space="0" w:color="auto"/>
                        <w:bottom w:val="none" w:sz="0" w:space="0" w:color="auto"/>
                        <w:right w:val="none" w:sz="0" w:space="0" w:color="auto"/>
                      </w:divBdr>
                    </w:div>
                  </w:divsChild>
                </w:div>
                <w:div w:id="1912616291">
                  <w:marLeft w:val="0"/>
                  <w:marRight w:val="0"/>
                  <w:marTop w:val="0"/>
                  <w:marBottom w:val="0"/>
                  <w:divBdr>
                    <w:top w:val="none" w:sz="0" w:space="0" w:color="auto"/>
                    <w:left w:val="none" w:sz="0" w:space="0" w:color="auto"/>
                    <w:bottom w:val="none" w:sz="0" w:space="0" w:color="auto"/>
                    <w:right w:val="none" w:sz="0" w:space="0" w:color="auto"/>
                  </w:divBdr>
                </w:div>
                <w:div w:id="6120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223368" TargetMode="External"/><Relationship Id="rId18" Type="http://schemas.openxmlformats.org/officeDocument/2006/relationships/hyperlink" Target="http://biblioclub.ru/index.php?page=book&amp;id=567441" TargetMode="External"/><Relationship Id="rId26" Type="http://schemas.openxmlformats.org/officeDocument/2006/relationships/hyperlink" Target="http://www.riocenter.ru/ru/programs/doc/345" TargetMode="External"/><Relationship Id="rId21" Type="http://schemas.openxmlformats.org/officeDocument/2006/relationships/hyperlink" Target="http://biblioclub.ru/index.php?page=book&amp;id=480506"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biblioclub.ru/index.php?page=book_red&amp;id=473285" TargetMode="External"/><Relationship Id="rId17" Type="http://schemas.openxmlformats.org/officeDocument/2006/relationships/hyperlink" Target="http://biblioclub.ru/index.php?page=book_red&amp;id=473285" TargetMode="External"/><Relationship Id="rId25" Type="http://schemas.openxmlformats.org/officeDocument/2006/relationships/hyperlink" Target="http://www.hrono.ru/index.html" TargetMode="External"/><Relationship Id="rId33" Type="http://schemas.openxmlformats.org/officeDocument/2006/relationships/hyperlink" Target="http://dis.ggtu.ru/course/view.php?id=336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ioclub.ru/index.php?page=book&amp;id=233790" TargetMode="External"/><Relationship Id="rId20" Type="http://schemas.openxmlformats.org/officeDocument/2006/relationships/hyperlink" Target="http://biblioclub.ru/index.php?page=book&amp;id=460101" TargetMode="External"/><Relationship Id="rId29" Type="http://schemas.openxmlformats.org/officeDocument/2006/relationships/hyperlink" Target="https://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33790" TargetMode="External"/><Relationship Id="rId24" Type="http://schemas.openxmlformats.org/officeDocument/2006/relationships/hyperlink" Target="http://www.gumer.info/" TargetMode="External"/><Relationship Id="rId32" Type="http://schemas.openxmlformats.org/officeDocument/2006/relationships/hyperlink" Target="https://mail.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club.ru/index.php?page=book&amp;id=83244" TargetMode="External"/><Relationship Id="rId23" Type="http://schemas.openxmlformats.org/officeDocument/2006/relationships/hyperlink" Target="http://www.istorya.ru/" TargetMode="External"/><Relationship Id="rId28" Type="http://schemas.openxmlformats.org/officeDocument/2006/relationships/hyperlink" Target="%20http:/base.consultant.ru" TargetMode="External"/><Relationship Id="rId36" Type="http://schemas.openxmlformats.org/officeDocument/2006/relationships/footer" Target="footer1.xml"/><Relationship Id="rId10" Type="http://schemas.openxmlformats.org/officeDocument/2006/relationships/hyperlink" Target="http://biblioclub.ru/index.php?page=book&amp;id=83244" TargetMode="External"/><Relationship Id="rId19" Type="http://schemas.openxmlformats.org/officeDocument/2006/relationships/hyperlink" Target="http://biblioclub.ru/index.php?page=book&amp;id=276695" TargetMode="External"/><Relationship Id="rId31" Type="http://schemas.openxmlformats.org/officeDocument/2006/relationships/hyperlink" Target="https://www.google.ru/" TargetMode="External"/><Relationship Id="rId4" Type="http://schemas.openxmlformats.org/officeDocument/2006/relationships/settings" Target="settings.xml"/><Relationship Id="rId9" Type="http://schemas.openxmlformats.org/officeDocument/2006/relationships/hyperlink" Target="http://biblioclub.ru/index.php?page=book&amp;id=223368" TargetMode="External"/><Relationship Id="rId14" Type="http://schemas.openxmlformats.org/officeDocument/2006/relationships/hyperlink" Target="http://biblioclub.ru/index.php?page=book&amp;id=233790" TargetMode="External"/><Relationship Id="rId22" Type="http://schemas.openxmlformats.org/officeDocument/2006/relationships/hyperlink" Target="http://biblioclub.ru/index.php?page=book&amp;id=222118" TargetMode="External"/><Relationship Id="rId27" Type="http://schemas.openxmlformats.org/officeDocument/2006/relationships/hyperlink" Target="http://geopolitics.chat.ru/index.html" TargetMode="External"/><Relationship Id="rId30" Type="http://schemas.openxmlformats.org/officeDocument/2006/relationships/hyperlink" Target="https://www.rambler.ru/" TargetMode="External"/><Relationship Id="rId35" Type="http://schemas.openxmlformats.org/officeDocument/2006/relationships/hyperlink" Target="https://www.youtube.com/watch?v=nEOBL2oxVew"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2250-B300-41E4-BC48-E4111B3A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24</Pages>
  <Words>9584</Words>
  <Characters>54629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64085</CharactersWithSpaces>
  <SharedDoc>false</SharedDoc>
  <HLinks>
    <vt:vector size="72" baseType="variant">
      <vt:variant>
        <vt:i4>7274555</vt:i4>
      </vt:variant>
      <vt:variant>
        <vt:i4>33</vt:i4>
      </vt:variant>
      <vt:variant>
        <vt:i4>0</vt:i4>
      </vt:variant>
      <vt:variant>
        <vt:i4>5</vt:i4>
      </vt:variant>
      <vt:variant>
        <vt:lpwstr>garantf1://71175174.0/</vt:lpwstr>
      </vt:variant>
      <vt:variant>
        <vt:lpwstr/>
      </vt:variant>
      <vt:variant>
        <vt:i4>131167</vt:i4>
      </vt:variant>
      <vt:variant>
        <vt:i4>30</vt:i4>
      </vt:variant>
      <vt:variant>
        <vt:i4>0</vt:i4>
      </vt:variant>
      <vt:variant>
        <vt:i4>5</vt:i4>
      </vt:variant>
      <vt:variant>
        <vt:lpwstr>http://www.yandex.ru/</vt:lpwstr>
      </vt:variant>
      <vt:variant>
        <vt:lpwstr/>
      </vt:variant>
      <vt:variant>
        <vt:i4>2883636</vt:i4>
      </vt:variant>
      <vt:variant>
        <vt:i4>27</vt:i4>
      </vt:variant>
      <vt:variant>
        <vt:i4>0</vt:i4>
      </vt:variant>
      <vt:variant>
        <vt:i4>5</vt:i4>
      </vt:variant>
      <vt:variant>
        <vt:lpwstr>http://base.consultant.ru/</vt:lpwstr>
      </vt:variant>
      <vt:variant>
        <vt:lpwstr/>
      </vt:variant>
      <vt:variant>
        <vt:i4>720982</vt:i4>
      </vt:variant>
      <vt:variant>
        <vt:i4>24</vt:i4>
      </vt:variant>
      <vt:variant>
        <vt:i4>0</vt:i4>
      </vt:variant>
      <vt:variant>
        <vt:i4>5</vt:i4>
      </vt:variant>
      <vt:variant>
        <vt:lpwstr>http://www.garant.ru/</vt:lpwstr>
      </vt:variant>
      <vt:variant>
        <vt:lpwstr/>
      </vt:variant>
      <vt:variant>
        <vt:i4>72613909</vt:i4>
      </vt:variant>
      <vt:variant>
        <vt:i4>21</vt:i4>
      </vt:variant>
      <vt:variant>
        <vt:i4>0</vt:i4>
      </vt:variant>
      <vt:variant>
        <vt:i4>5</vt:i4>
      </vt:variant>
      <vt:variant>
        <vt:lpwstr>https://ru.wikipedia.org/wiki/Международный_договор</vt:lpwstr>
      </vt:variant>
      <vt:variant>
        <vt:lpwstr/>
      </vt:variant>
      <vt:variant>
        <vt:i4>69402729</vt:i4>
      </vt:variant>
      <vt:variant>
        <vt:i4>18</vt:i4>
      </vt:variant>
      <vt:variant>
        <vt:i4>0</vt:i4>
      </vt:variant>
      <vt:variant>
        <vt:i4>5</vt:i4>
      </vt:variant>
      <vt:variant>
        <vt:lpwstr>https://ru.wikipedia.org/wiki/Европейский_парламент</vt:lpwstr>
      </vt:variant>
      <vt:variant>
        <vt:lpwstr/>
      </vt:variant>
      <vt:variant>
        <vt:i4>72418310</vt:i4>
      </vt:variant>
      <vt:variant>
        <vt:i4>15</vt:i4>
      </vt:variant>
      <vt:variant>
        <vt:i4>0</vt:i4>
      </vt:variant>
      <vt:variant>
        <vt:i4>5</vt:i4>
      </vt:variant>
      <vt:variant>
        <vt:lpwstr>https://ru.wikipedia.org/wiki/Институты_Европейского_союза</vt:lpwstr>
      </vt:variant>
      <vt:variant>
        <vt:lpwstr/>
      </vt:variant>
      <vt:variant>
        <vt:i4>72613909</vt:i4>
      </vt:variant>
      <vt:variant>
        <vt:i4>12</vt:i4>
      </vt:variant>
      <vt:variant>
        <vt:i4>0</vt:i4>
      </vt:variant>
      <vt:variant>
        <vt:i4>5</vt:i4>
      </vt:variant>
      <vt:variant>
        <vt:lpwstr>https://ru.wikipedia.org/wiki/Международный_договор</vt:lpwstr>
      </vt:variant>
      <vt:variant>
        <vt:lpwstr/>
      </vt:variant>
      <vt:variant>
        <vt:i4>3801110</vt:i4>
      </vt:variant>
      <vt:variant>
        <vt:i4>9</vt:i4>
      </vt:variant>
      <vt:variant>
        <vt:i4>0</vt:i4>
      </vt:variant>
      <vt:variant>
        <vt:i4>5</vt:i4>
      </vt:variant>
      <vt:variant>
        <vt:lpwstr>https://ru.wikipedia.org/wiki/Евро</vt:lpwstr>
      </vt:variant>
      <vt:variant>
        <vt:lpwstr/>
      </vt:variant>
      <vt:variant>
        <vt:i4>655475</vt:i4>
      </vt:variant>
      <vt:variant>
        <vt:i4>6</vt:i4>
      </vt:variant>
      <vt:variant>
        <vt:i4>0</vt:i4>
      </vt:variant>
      <vt:variant>
        <vt:i4>5</vt:i4>
      </vt:variant>
      <vt:variant>
        <vt:lpwstr/>
      </vt:variant>
      <vt:variant>
        <vt:lpwstr>cite_note-11</vt:lpwstr>
      </vt:variant>
      <vt:variant>
        <vt:i4>721011</vt:i4>
      </vt:variant>
      <vt:variant>
        <vt:i4>3</vt:i4>
      </vt:variant>
      <vt:variant>
        <vt:i4>0</vt:i4>
      </vt:variant>
      <vt:variant>
        <vt:i4>5</vt:i4>
      </vt:variant>
      <vt:variant>
        <vt:lpwstr/>
      </vt:variant>
      <vt:variant>
        <vt:lpwstr>cite_note-10</vt:lpwstr>
      </vt:variant>
      <vt:variant>
        <vt:i4>1377360</vt:i4>
      </vt:variant>
      <vt:variant>
        <vt:i4>0</vt:i4>
      </vt:variant>
      <vt:variant>
        <vt:i4>0</vt:i4>
      </vt:variant>
      <vt:variant>
        <vt:i4>5</vt:i4>
      </vt:variant>
      <vt:variant>
        <vt:lpwstr>https://ru.wikipedia.org/wiki/Общий_рынок</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Назаршо</dc:creator>
  <cp:lastModifiedBy> </cp:lastModifiedBy>
  <cp:revision>62</cp:revision>
  <cp:lastPrinted>2019-07-18T10:59:00Z</cp:lastPrinted>
  <dcterms:created xsi:type="dcterms:W3CDTF">2019-04-03T04:56:00Z</dcterms:created>
  <dcterms:modified xsi:type="dcterms:W3CDTF">2022-05-22T18:59:00Z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