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9D" w:rsidRPr="003D279D" w:rsidRDefault="003D279D" w:rsidP="003D279D">
      <w:pPr>
        <w:tabs>
          <w:tab w:val="left" w:pos="708"/>
        </w:tabs>
        <w:spacing w:after="0" w:line="240" w:lineRule="auto"/>
        <w:jc w:val="center"/>
        <w:rPr>
          <w:rFonts w:ascii="Times New Roman" w:eastAsia="Times New Roman" w:hAnsi="Times New Roman" w:cs="Times New Roman"/>
          <w:b/>
          <w:sz w:val="24"/>
          <w:szCs w:val="24"/>
        </w:rPr>
      </w:pPr>
      <w:r w:rsidRPr="003D279D">
        <w:rPr>
          <w:rFonts w:ascii="Times New Roman" w:eastAsia="Times New Roman" w:hAnsi="Times New Roman" w:cs="Times New Roman"/>
          <w:b/>
          <w:sz w:val="24"/>
          <w:szCs w:val="24"/>
        </w:rPr>
        <w:t>Министерство образования Московской области</w:t>
      </w:r>
    </w:p>
    <w:p w:rsidR="003D279D" w:rsidRPr="003D279D" w:rsidRDefault="003D279D" w:rsidP="003D279D">
      <w:pPr>
        <w:tabs>
          <w:tab w:val="left" w:pos="708"/>
        </w:tabs>
        <w:spacing w:after="0" w:line="240" w:lineRule="auto"/>
        <w:jc w:val="center"/>
        <w:rPr>
          <w:rFonts w:ascii="Times New Roman" w:eastAsia="Times New Roman" w:hAnsi="Times New Roman" w:cs="Times New Roman"/>
          <w:b/>
          <w:sz w:val="24"/>
          <w:szCs w:val="24"/>
        </w:rPr>
      </w:pPr>
      <w:r w:rsidRPr="003D279D">
        <w:rPr>
          <w:rFonts w:ascii="Times New Roman" w:eastAsia="Times New Roman" w:hAnsi="Times New Roman" w:cs="Times New Roman"/>
          <w:b/>
          <w:sz w:val="24"/>
          <w:szCs w:val="24"/>
        </w:rPr>
        <w:t xml:space="preserve">Государственное образовательное учреждение высшего образования </w:t>
      </w:r>
    </w:p>
    <w:p w:rsidR="003D279D" w:rsidRPr="003D279D" w:rsidRDefault="003D279D" w:rsidP="003D279D">
      <w:pPr>
        <w:tabs>
          <w:tab w:val="left" w:pos="708"/>
        </w:tabs>
        <w:spacing w:after="0" w:line="240" w:lineRule="auto"/>
        <w:jc w:val="center"/>
        <w:rPr>
          <w:rFonts w:ascii="Times New Roman" w:eastAsia="Times New Roman" w:hAnsi="Times New Roman" w:cs="Times New Roman"/>
          <w:b/>
          <w:sz w:val="24"/>
          <w:szCs w:val="24"/>
        </w:rPr>
      </w:pPr>
      <w:r w:rsidRPr="003D279D">
        <w:rPr>
          <w:rFonts w:ascii="Times New Roman" w:eastAsia="Times New Roman" w:hAnsi="Times New Roman" w:cs="Times New Roman"/>
          <w:b/>
          <w:sz w:val="24"/>
          <w:szCs w:val="24"/>
        </w:rPr>
        <w:t>Московской области</w:t>
      </w:r>
    </w:p>
    <w:p w:rsidR="003D279D" w:rsidRPr="003D279D" w:rsidRDefault="003D279D" w:rsidP="003D279D">
      <w:pPr>
        <w:autoSpaceDE w:val="0"/>
        <w:autoSpaceDN w:val="0"/>
        <w:adjustRightInd w:val="0"/>
        <w:jc w:val="center"/>
        <w:rPr>
          <w:rFonts w:ascii="Times New Roman" w:eastAsia="Times New Roman" w:hAnsi="Times New Roman" w:cs="Times New Roman"/>
          <w:b/>
          <w:bCs/>
          <w:sz w:val="24"/>
          <w:szCs w:val="20"/>
        </w:rPr>
      </w:pPr>
      <w:r w:rsidRPr="003D279D">
        <w:rPr>
          <w:rFonts w:ascii="Times New Roman" w:eastAsia="Times New Roman" w:hAnsi="Times New Roman" w:cs="Times New Roman"/>
          <w:b/>
          <w:bCs/>
          <w:sz w:val="24"/>
          <w:szCs w:val="20"/>
        </w:rPr>
        <w:t>«Государственный гуманитар</w:t>
      </w:r>
      <w:r w:rsidR="0089412B">
        <w:rPr>
          <w:rFonts w:ascii="Times New Roman" w:eastAsia="Times New Roman" w:hAnsi="Times New Roman" w:cs="Times New Roman"/>
          <w:b/>
          <w:bCs/>
          <w:sz w:val="24"/>
          <w:szCs w:val="20"/>
        </w:rPr>
        <w:t>но-технологический университет»</w:t>
      </w:r>
    </w:p>
    <w:p w:rsidR="003D279D" w:rsidRPr="003D279D" w:rsidRDefault="003D279D" w:rsidP="003D279D">
      <w:pPr>
        <w:tabs>
          <w:tab w:val="left" w:pos="708"/>
        </w:tabs>
        <w:spacing w:after="0" w:line="240" w:lineRule="auto"/>
        <w:jc w:val="center"/>
        <w:rPr>
          <w:rFonts w:ascii="Times New Roman" w:eastAsia="Times New Roman" w:hAnsi="Times New Roman" w:cs="Times New Roman"/>
          <w:b/>
          <w:sz w:val="24"/>
          <w:szCs w:val="24"/>
        </w:rPr>
      </w:pPr>
      <w:r w:rsidRPr="003D279D">
        <w:rPr>
          <w:rFonts w:ascii="Times New Roman" w:eastAsia="Times New Roman" w:hAnsi="Times New Roman" w:cs="Times New Roman"/>
          <w:b/>
          <w:sz w:val="24"/>
          <w:szCs w:val="24"/>
        </w:rPr>
        <w:t>(</w:t>
      </w:r>
      <w:r w:rsidR="0089412B">
        <w:rPr>
          <w:rFonts w:ascii="Times New Roman" w:eastAsia="Times New Roman" w:hAnsi="Times New Roman" w:cs="Times New Roman"/>
          <w:b/>
          <w:sz w:val="24"/>
          <w:szCs w:val="24"/>
        </w:rPr>
        <w:t>ГГТУ</w:t>
      </w:r>
      <w:r w:rsidRPr="003D279D">
        <w:rPr>
          <w:rFonts w:ascii="Times New Roman" w:eastAsia="Times New Roman" w:hAnsi="Times New Roman" w:cs="Times New Roman"/>
          <w:b/>
          <w:sz w:val="24"/>
          <w:szCs w:val="24"/>
        </w:rPr>
        <w:t>)</w:t>
      </w:r>
    </w:p>
    <w:p w:rsidR="00592458" w:rsidRDefault="00592458" w:rsidP="00592458">
      <w:pPr>
        <w:widowControl w:val="0"/>
        <w:autoSpaceDE w:val="0"/>
        <w:autoSpaceDN w:val="0"/>
        <w:adjustRightInd w:val="0"/>
        <w:spacing w:after="0" w:line="240" w:lineRule="auto"/>
        <w:ind w:left="7371"/>
        <w:rPr>
          <w:rFonts w:ascii="Times New Roman" w:eastAsia="Times New Roman" w:hAnsi="Times New Roman" w:cs="Times New Roman"/>
          <w:b/>
          <w:sz w:val="24"/>
          <w:szCs w:val="24"/>
        </w:rPr>
      </w:pPr>
    </w:p>
    <w:p w:rsidR="003D279D" w:rsidRDefault="003D279D" w:rsidP="003D279D">
      <w:pPr>
        <w:tabs>
          <w:tab w:val="left" w:pos="708"/>
        </w:tabs>
        <w:spacing w:after="0" w:line="240" w:lineRule="auto"/>
        <w:jc w:val="center"/>
        <w:rPr>
          <w:rFonts w:ascii="Calibri" w:eastAsia="Calibri" w:hAnsi="Calibri" w:cs="Times New Roman"/>
          <w:b/>
          <w:bCs/>
          <w:smallCaps/>
          <w:sz w:val="24"/>
          <w:szCs w:val="24"/>
        </w:rPr>
      </w:pPr>
    </w:p>
    <w:p w:rsidR="00186310" w:rsidRDefault="00186310" w:rsidP="003D279D">
      <w:pPr>
        <w:tabs>
          <w:tab w:val="left" w:pos="708"/>
        </w:tabs>
        <w:spacing w:after="0" w:line="240" w:lineRule="auto"/>
        <w:jc w:val="center"/>
        <w:rPr>
          <w:rFonts w:ascii="Calibri" w:eastAsia="Calibri" w:hAnsi="Calibri" w:cs="Times New Roman"/>
          <w:b/>
          <w:bCs/>
          <w:smallCaps/>
          <w:sz w:val="24"/>
          <w:szCs w:val="24"/>
        </w:rPr>
      </w:pPr>
    </w:p>
    <w:p w:rsidR="00186310" w:rsidRDefault="00186310" w:rsidP="00186310">
      <w:pPr>
        <w:tabs>
          <w:tab w:val="left" w:pos="708"/>
        </w:tabs>
        <w:spacing w:after="0" w:line="240" w:lineRule="auto"/>
        <w:jc w:val="right"/>
        <w:rPr>
          <w:rFonts w:ascii="Calibri" w:eastAsia="Calibri" w:hAnsi="Calibri" w:cs="Times New Roman"/>
          <w:b/>
          <w:bCs/>
          <w:smallCaps/>
          <w:sz w:val="24"/>
          <w:szCs w:val="24"/>
        </w:rPr>
      </w:pPr>
      <w:r w:rsidRPr="00186310">
        <w:rPr>
          <w:rFonts w:ascii="Calibri" w:eastAsia="Calibri" w:hAnsi="Calibri" w:cs="Times New Roman"/>
          <w:b/>
          <w:bCs/>
          <w:smallCaps/>
          <w:noProof/>
          <w:sz w:val="24"/>
          <w:szCs w:val="24"/>
        </w:rPr>
        <w:drawing>
          <wp:inline distT="0" distB="0" distL="0" distR="0">
            <wp:extent cx="2381250" cy="1133475"/>
            <wp:effectExtent l="19050" t="0" r="0" b="0"/>
            <wp:docPr id="120" name="Рисунок 2" descr="Описание: Описание: Описание: D:\USER_DOCS\User\Desktop\ЛАБОРАНТ\Программы с подписью\20171226_12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D:\USER_DOCS\User\Desktop\ЛАБОРАНТ\Программы с подписью\20171226_122436.jpg"/>
                    <pic:cNvPicPr>
                      <a:picLocks noChangeAspect="1" noChangeArrowheads="1"/>
                    </pic:cNvPicPr>
                  </pic:nvPicPr>
                  <pic:blipFill>
                    <a:blip r:embed="rId6" cstate="print"/>
                    <a:srcRect/>
                    <a:stretch>
                      <a:fillRect/>
                    </a:stretch>
                  </pic:blipFill>
                  <pic:spPr bwMode="auto">
                    <a:xfrm>
                      <a:off x="0" y="0"/>
                      <a:ext cx="2381250" cy="1133475"/>
                    </a:xfrm>
                    <a:prstGeom prst="rect">
                      <a:avLst/>
                    </a:prstGeom>
                    <a:noFill/>
                    <a:ln w="9525">
                      <a:noFill/>
                      <a:miter lim="800000"/>
                      <a:headEnd/>
                      <a:tailEnd/>
                    </a:ln>
                  </pic:spPr>
                </pic:pic>
              </a:graphicData>
            </a:graphic>
          </wp:inline>
        </w:drawing>
      </w:r>
    </w:p>
    <w:p w:rsidR="00186310" w:rsidRPr="00983CD2" w:rsidRDefault="00186310" w:rsidP="00186310">
      <w:pPr>
        <w:jc w:val="right"/>
        <w:rPr>
          <w:rFonts w:ascii="Times New Roman" w:hAnsi="Times New Roman" w:cs="Times New Roman"/>
          <w:b/>
        </w:rPr>
      </w:pPr>
      <w:r>
        <w:rPr>
          <w:b/>
        </w:rPr>
        <w:t xml:space="preserve">                                                                  </w:t>
      </w:r>
      <w:r w:rsidRPr="00983CD2">
        <w:rPr>
          <w:rFonts w:ascii="Times New Roman" w:hAnsi="Times New Roman" w:cs="Times New Roman"/>
          <w:b/>
        </w:rPr>
        <w:t>«</w:t>
      </w:r>
      <w:r w:rsidR="00585D8A">
        <w:rPr>
          <w:rFonts w:ascii="Times New Roman" w:hAnsi="Times New Roman" w:cs="Times New Roman"/>
          <w:b/>
        </w:rPr>
        <w:t>20</w:t>
      </w:r>
      <w:r w:rsidRPr="00983CD2">
        <w:rPr>
          <w:rFonts w:ascii="Times New Roman" w:hAnsi="Times New Roman" w:cs="Times New Roman"/>
          <w:b/>
        </w:rPr>
        <w:t xml:space="preserve">» </w:t>
      </w:r>
      <w:r w:rsidR="00585D8A">
        <w:rPr>
          <w:rFonts w:ascii="Times New Roman" w:hAnsi="Times New Roman" w:cs="Times New Roman"/>
          <w:b/>
        </w:rPr>
        <w:t>мая</w:t>
      </w:r>
      <w:r w:rsidRPr="00983CD2">
        <w:rPr>
          <w:rFonts w:ascii="Times New Roman" w:hAnsi="Times New Roman" w:cs="Times New Roman"/>
          <w:b/>
        </w:rPr>
        <w:t xml:space="preserve"> 20</w:t>
      </w:r>
      <w:r w:rsidR="00983CD2" w:rsidRPr="00983CD2">
        <w:rPr>
          <w:rFonts w:ascii="Times New Roman" w:hAnsi="Times New Roman" w:cs="Times New Roman"/>
          <w:b/>
        </w:rPr>
        <w:t>2</w:t>
      </w:r>
      <w:r w:rsidR="00585D8A">
        <w:rPr>
          <w:rFonts w:ascii="Times New Roman" w:hAnsi="Times New Roman" w:cs="Times New Roman"/>
          <w:b/>
        </w:rPr>
        <w:t>2</w:t>
      </w:r>
      <w:r w:rsidRPr="00983CD2">
        <w:rPr>
          <w:rFonts w:ascii="Times New Roman" w:hAnsi="Times New Roman" w:cs="Times New Roman"/>
          <w:b/>
        </w:rPr>
        <w:t xml:space="preserve"> г.</w:t>
      </w:r>
    </w:p>
    <w:p w:rsidR="00186310" w:rsidRPr="003D279D" w:rsidRDefault="00186310" w:rsidP="00186310">
      <w:pPr>
        <w:tabs>
          <w:tab w:val="left" w:pos="708"/>
        </w:tabs>
        <w:spacing w:after="0" w:line="240" w:lineRule="auto"/>
        <w:jc w:val="right"/>
        <w:rPr>
          <w:rFonts w:ascii="Calibri" w:eastAsia="Calibri" w:hAnsi="Calibri" w:cs="Times New Roman"/>
          <w:b/>
          <w:bCs/>
          <w:smallCaps/>
          <w:sz w:val="24"/>
          <w:szCs w:val="24"/>
        </w:rPr>
      </w:pPr>
    </w:p>
    <w:p w:rsidR="003D279D" w:rsidRPr="003D279D" w:rsidRDefault="003D279D" w:rsidP="003D279D">
      <w:pPr>
        <w:tabs>
          <w:tab w:val="left" w:pos="708"/>
        </w:tabs>
        <w:spacing w:after="0" w:line="240" w:lineRule="auto"/>
        <w:jc w:val="center"/>
        <w:rPr>
          <w:rFonts w:ascii="Calibri" w:eastAsia="Calibri" w:hAnsi="Calibri" w:cs="Times New Roman"/>
          <w:b/>
          <w:bCs/>
          <w:smallCaps/>
          <w:sz w:val="24"/>
          <w:szCs w:val="24"/>
        </w:rPr>
      </w:pPr>
    </w:p>
    <w:p w:rsidR="003D279D" w:rsidRPr="003D279D" w:rsidRDefault="003D279D" w:rsidP="003D279D">
      <w:pPr>
        <w:overflowPunct w:val="0"/>
        <w:autoSpaceDE w:val="0"/>
        <w:autoSpaceDN w:val="0"/>
        <w:adjustRightInd w:val="0"/>
        <w:spacing w:after="120" w:line="240" w:lineRule="auto"/>
        <w:jc w:val="center"/>
        <w:rPr>
          <w:rFonts w:ascii="Times New Roman" w:eastAsia="Times New Roman" w:hAnsi="Times New Roman" w:cs="Times New Roman"/>
          <w:b/>
          <w:bCs/>
          <w:smallCaps/>
          <w:sz w:val="24"/>
          <w:szCs w:val="28"/>
        </w:rPr>
      </w:pPr>
      <w:r w:rsidRPr="003D279D">
        <w:rPr>
          <w:rFonts w:ascii="Times New Roman" w:eastAsia="Calibri" w:hAnsi="Times New Roman" w:cs="Times New Roman"/>
          <w:b/>
          <w:bCs/>
          <w:smallCaps/>
          <w:sz w:val="24"/>
          <w:szCs w:val="24"/>
        </w:rPr>
        <w:t xml:space="preserve">РАБОЧАЯ ПРОГРАММА ДИСЦИПЛИНЫ </w:t>
      </w:r>
      <w:r w:rsidRPr="003D279D">
        <w:rPr>
          <w:rFonts w:ascii="Times New Roman" w:eastAsia="Calibri" w:hAnsi="Times New Roman" w:cs="Times New Roman"/>
          <w:b/>
          <w:bCs/>
          <w:smallCaps/>
          <w:sz w:val="24"/>
          <w:szCs w:val="24"/>
        </w:rPr>
        <w:br/>
      </w:r>
    </w:p>
    <w:p w:rsidR="0058686D" w:rsidRDefault="0064499B" w:rsidP="00BC2981">
      <w:pPr>
        <w:tabs>
          <w:tab w:val="left" w:pos="1095"/>
          <w:tab w:val="center" w:pos="4961"/>
          <w:tab w:val="right" w:leader="underscore" w:pos="8505"/>
        </w:tabs>
        <w:ind w:firstLine="567"/>
        <w:jc w:val="center"/>
        <w:rPr>
          <w:rFonts w:ascii="Times New Roman" w:hAnsi="Times New Roman"/>
          <w:b/>
          <w:bCs/>
          <w:smallCaps/>
          <w:sz w:val="24"/>
          <w:szCs w:val="24"/>
        </w:rPr>
      </w:pPr>
      <w:r>
        <w:rPr>
          <w:rFonts w:ascii="Times New Roman" w:eastAsia="Times New Roman" w:hAnsi="Times New Roman" w:cs="Times New Roman"/>
          <w:b/>
          <w:bCs/>
          <w:sz w:val="24"/>
          <w:szCs w:val="24"/>
        </w:rPr>
        <w:t>Б1.В.02</w:t>
      </w:r>
      <w:r w:rsidRPr="0027342C">
        <w:rPr>
          <w:rFonts w:ascii="Times New Roman" w:eastAsia="Times New Roman" w:hAnsi="Times New Roman" w:cs="Times New Roman"/>
          <w:b/>
          <w:bCs/>
          <w:sz w:val="24"/>
          <w:szCs w:val="24"/>
        </w:rPr>
        <w:t>.0</w:t>
      </w:r>
      <w:r w:rsidR="00BC2981">
        <w:rPr>
          <w:rFonts w:ascii="Times New Roman" w:eastAsia="Times New Roman" w:hAnsi="Times New Roman" w:cs="Times New Roman"/>
          <w:b/>
          <w:bCs/>
          <w:sz w:val="24"/>
          <w:szCs w:val="24"/>
        </w:rPr>
        <w:t xml:space="preserve">3   </w:t>
      </w:r>
      <w:r w:rsidRPr="0064499B">
        <w:rPr>
          <w:rFonts w:ascii="Times New Roman" w:hAnsi="Times New Roman"/>
          <w:b/>
          <w:bCs/>
          <w:smallCaps/>
          <w:sz w:val="24"/>
          <w:szCs w:val="24"/>
        </w:rPr>
        <w:t>Подготовка к ОГЭ и ЕГЭ по литературе</w:t>
      </w:r>
    </w:p>
    <w:p w:rsidR="00AA6390" w:rsidRDefault="00AA6390" w:rsidP="00BC2981">
      <w:pPr>
        <w:tabs>
          <w:tab w:val="left" w:pos="1095"/>
          <w:tab w:val="center" w:pos="4961"/>
          <w:tab w:val="right" w:leader="underscore" w:pos="8505"/>
        </w:tabs>
        <w:ind w:firstLine="567"/>
        <w:jc w:val="center"/>
        <w:rPr>
          <w:rFonts w:ascii="Times New Roman" w:hAnsi="Times New Roman"/>
          <w:b/>
          <w:bCs/>
          <w:smallCaps/>
          <w:sz w:val="24"/>
          <w:szCs w:val="24"/>
        </w:rPr>
      </w:pPr>
    </w:p>
    <w:p w:rsidR="00AA6390" w:rsidRPr="00AA6390" w:rsidRDefault="00AA6390" w:rsidP="00BC2981">
      <w:pPr>
        <w:tabs>
          <w:tab w:val="left" w:pos="1095"/>
          <w:tab w:val="center" w:pos="4961"/>
          <w:tab w:val="right" w:leader="underscore" w:pos="8505"/>
        </w:tabs>
        <w:ind w:firstLine="567"/>
        <w:jc w:val="center"/>
        <w:rPr>
          <w:rFonts w:ascii="Times New Roman" w:eastAsia="Times New Roman" w:hAnsi="Times New Roman" w:cs="Times New Roman"/>
          <w:b/>
          <w:color w:val="000000"/>
          <w:sz w:val="24"/>
          <w:szCs w:val="24"/>
          <w:lang w:eastAsia="en-US"/>
        </w:rPr>
      </w:pPr>
    </w:p>
    <w:tbl>
      <w:tblPr>
        <w:tblW w:w="0" w:type="auto"/>
        <w:tblLayout w:type="fixed"/>
        <w:tblLook w:val="0000" w:firstRow="0" w:lastRow="0" w:firstColumn="0" w:lastColumn="0" w:noHBand="0" w:noVBand="0"/>
      </w:tblPr>
      <w:tblGrid>
        <w:gridCol w:w="147"/>
        <w:gridCol w:w="4395"/>
        <w:gridCol w:w="102"/>
        <w:gridCol w:w="4711"/>
        <w:gridCol w:w="215"/>
      </w:tblGrid>
      <w:tr w:rsidR="00AA6390" w:rsidRPr="00AA6390" w:rsidTr="00AA6390">
        <w:trPr>
          <w:gridBefore w:val="1"/>
          <w:gridAfter w:val="1"/>
          <w:wBefore w:w="147" w:type="dxa"/>
          <w:wAfter w:w="215" w:type="dxa"/>
        </w:trPr>
        <w:tc>
          <w:tcPr>
            <w:tcW w:w="4395" w:type="dxa"/>
          </w:tcPr>
          <w:p w:rsidR="00AA6390" w:rsidRPr="00AA6390" w:rsidRDefault="00AA6390" w:rsidP="00D01F3F">
            <w:pPr>
              <w:pStyle w:val="Style15"/>
              <w:tabs>
                <w:tab w:val="left" w:leader="underscore" w:pos="9524"/>
              </w:tabs>
              <w:spacing w:line="480" w:lineRule="auto"/>
              <w:ind w:firstLine="28"/>
              <w:jc w:val="left"/>
              <w:rPr>
                <w:rStyle w:val="FontStyle60"/>
                <w:b/>
                <w:color w:val="000000"/>
                <w:sz w:val="24"/>
              </w:rPr>
            </w:pPr>
            <w:r w:rsidRPr="00AA6390">
              <w:rPr>
                <w:rStyle w:val="FontStyle53"/>
                <w:sz w:val="24"/>
              </w:rPr>
              <w:t>Направление подготовки</w:t>
            </w:r>
          </w:p>
        </w:tc>
        <w:tc>
          <w:tcPr>
            <w:tcW w:w="4813" w:type="dxa"/>
            <w:gridSpan w:val="2"/>
          </w:tcPr>
          <w:p w:rsidR="00AA6390" w:rsidRPr="00AA6390" w:rsidRDefault="00AA6390" w:rsidP="00D01F3F">
            <w:pPr>
              <w:pStyle w:val="Style12"/>
              <w:spacing w:line="480" w:lineRule="auto"/>
              <w:ind w:left="105" w:right="120" w:hanging="30"/>
              <w:rPr>
                <w:rStyle w:val="FontStyle53"/>
                <w:color w:val="000000"/>
                <w:sz w:val="24"/>
              </w:rPr>
            </w:pPr>
            <w:r w:rsidRPr="00AA6390">
              <w:rPr>
                <w:rStyle w:val="FontStyle60"/>
                <w:b/>
                <w:color w:val="000000"/>
                <w:sz w:val="24"/>
              </w:rPr>
              <w:t xml:space="preserve">44.03.05 </w:t>
            </w:r>
            <w:r w:rsidRPr="00AA6390">
              <w:rPr>
                <w:rStyle w:val="FontStyle53"/>
                <w:color w:val="000000"/>
                <w:sz w:val="24"/>
              </w:rPr>
              <w:t>Педагогическое образование</w:t>
            </w:r>
          </w:p>
          <w:p w:rsidR="00AA6390" w:rsidRPr="00AA6390" w:rsidRDefault="00AA6390" w:rsidP="00D01F3F">
            <w:pPr>
              <w:pStyle w:val="Style12"/>
              <w:spacing w:line="480" w:lineRule="auto"/>
              <w:ind w:left="105" w:right="120" w:hanging="30"/>
              <w:rPr>
                <w:b/>
              </w:rPr>
            </w:pPr>
            <w:r w:rsidRPr="00AA6390">
              <w:rPr>
                <w:rStyle w:val="FontStyle53"/>
                <w:color w:val="000000"/>
                <w:sz w:val="24"/>
              </w:rPr>
              <w:t xml:space="preserve"> (с двумя профилями подготовки)</w:t>
            </w:r>
          </w:p>
        </w:tc>
      </w:tr>
      <w:tr w:rsidR="00AA6390" w:rsidRPr="00AA6390" w:rsidTr="00AA6390">
        <w:trPr>
          <w:gridBefore w:val="1"/>
          <w:gridAfter w:val="1"/>
          <w:wBefore w:w="147" w:type="dxa"/>
          <w:wAfter w:w="215" w:type="dxa"/>
          <w:trHeight w:val="581"/>
        </w:trPr>
        <w:tc>
          <w:tcPr>
            <w:tcW w:w="4395" w:type="dxa"/>
          </w:tcPr>
          <w:p w:rsidR="00AA6390" w:rsidRPr="00AA6390" w:rsidRDefault="00AA6390" w:rsidP="00D01F3F">
            <w:pPr>
              <w:pStyle w:val="Style12"/>
              <w:tabs>
                <w:tab w:val="left" w:pos="345"/>
              </w:tabs>
              <w:spacing w:line="480" w:lineRule="auto"/>
              <w:rPr>
                <w:rStyle w:val="FontStyle60"/>
                <w:b/>
                <w:color w:val="000000"/>
                <w:sz w:val="24"/>
              </w:rPr>
            </w:pPr>
            <w:r w:rsidRPr="00AA6390">
              <w:rPr>
                <w:rStyle w:val="FontStyle60"/>
                <w:b/>
                <w:sz w:val="24"/>
              </w:rPr>
              <w:t>Профили подготовки</w:t>
            </w:r>
          </w:p>
        </w:tc>
        <w:tc>
          <w:tcPr>
            <w:tcW w:w="4813" w:type="dxa"/>
            <w:gridSpan w:val="2"/>
          </w:tcPr>
          <w:p w:rsidR="00AA6390" w:rsidRPr="00AA6390" w:rsidRDefault="00AA6390" w:rsidP="00D01F3F">
            <w:pPr>
              <w:pStyle w:val="Style12"/>
              <w:spacing w:line="200" w:lineRule="atLeast"/>
              <w:rPr>
                <w:b/>
              </w:rPr>
            </w:pPr>
            <w:r w:rsidRPr="00AA6390">
              <w:rPr>
                <w:rStyle w:val="FontStyle60"/>
                <w:b/>
                <w:color w:val="000000"/>
                <w:sz w:val="24"/>
              </w:rPr>
              <w:t xml:space="preserve"> Русский язык, Литература</w:t>
            </w:r>
          </w:p>
        </w:tc>
      </w:tr>
      <w:tr w:rsidR="00AA6390" w:rsidRPr="00AA6390" w:rsidTr="00AA6390">
        <w:trPr>
          <w:gridBefore w:val="1"/>
          <w:gridAfter w:val="1"/>
          <w:wBefore w:w="147" w:type="dxa"/>
          <w:wAfter w:w="215" w:type="dxa"/>
        </w:trPr>
        <w:tc>
          <w:tcPr>
            <w:tcW w:w="4395" w:type="dxa"/>
          </w:tcPr>
          <w:p w:rsidR="00AA6390" w:rsidRPr="00AA6390" w:rsidRDefault="00AA6390" w:rsidP="00D01F3F">
            <w:pPr>
              <w:pStyle w:val="Style15"/>
              <w:tabs>
                <w:tab w:val="left" w:leader="underscore" w:pos="9768"/>
              </w:tabs>
              <w:spacing w:line="480" w:lineRule="auto"/>
              <w:jc w:val="left"/>
              <w:rPr>
                <w:rStyle w:val="FontStyle53"/>
                <w:color w:val="000000"/>
                <w:sz w:val="24"/>
              </w:rPr>
            </w:pPr>
            <w:r w:rsidRPr="00AA6390">
              <w:rPr>
                <w:rStyle w:val="FontStyle53"/>
                <w:sz w:val="24"/>
              </w:rPr>
              <w:t>Квалификация выпускника</w:t>
            </w:r>
          </w:p>
        </w:tc>
        <w:tc>
          <w:tcPr>
            <w:tcW w:w="4813" w:type="dxa"/>
            <w:gridSpan w:val="2"/>
          </w:tcPr>
          <w:p w:rsidR="00AA6390" w:rsidRPr="00AA6390" w:rsidRDefault="00AA6390" w:rsidP="00D01F3F">
            <w:pPr>
              <w:pStyle w:val="Style15"/>
              <w:tabs>
                <w:tab w:val="left" w:leader="underscore" w:pos="9768"/>
              </w:tabs>
              <w:spacing w:line="480" w:lineRule="auto"/>
              <w:rPr>
                <w:b/>
              </w:rPr>
            </w:pPr>
            <w:r w:rsidRPr="00AA6390">
              <w:rPr>
                <w:rStyle w:val="FontStyle53"/>
                <w:color w:val="000000"/>
                <w:sz w:val="24"/>
              </w:rPr>
              <w:t xml:space="preserve"> Бакалавр</w:t>
            </w:r>
          </w:p>
        </w:tc>
      </w:tr>
      <w:tr w:rsidR="00AA6390" w:rsidRPr="00AA6390" w:rsidTr="00AA6390">
        <w:trPr>
          <w:gridBefore w:val="1"/>
          <w:gridAfter w:val="1"/>
          <w:wBefore w:w="147" w:type="dxa"/>
          <w:wAfter w:w="215" w:type="dxa"/>
        </w:trPr>
        <w:tc>
          <w:tcPr>
            <w:tcW w:w="4395" w:type="dxa"/>
            <w:vAlign w:val="bottom"/>
          </w:tcPr>
          <w:p w:rsidR="00AA6390" w:rsidRPr="00AA6390" w:rsidRDefault="00AA6390" w:rsidP="00D01F3F">
            <w:pPr>
              <w:pStyle w:val="Style15"/>
              <w:tabs>
                <w:tab w:val="left" w:leader="underscore" w:pos="9768"/>
              </w:tabs>
              <w:spacing w:line="480" w:lineRule="auto"/>
              <w:jc w:val="left"/>
              <w:rPr>
                <w:rStyle w:val="FontStyle53"/>
                <w:color w:val="000000"/>
                <w:sz w:val="24"/>
              </w:rPr>
            </w:pPr>
            <w:r w:rsidRPr="00AA6390">
              <w:rPr>
                <w:rStyle w:val="FontStyle53"/>
                <w:sz w:val="24"/>
              </w:rPr>
              <w:t>Форма обучения</w:t>
            </w:r>
          </w:p>
        </w:tc>
        <w:tc>
          <w:tcPr>
            <w:tcW w:w="4813" w:type="dxa"/>
            <w:gridSpan w:val="2"/>
            <w:vAlign w:val="bottom"/>
          </w:tcPr>
          <w:p w:rsidR="00AA6390" w:rsidRPr="00AA6390" w:rsidRDefault="00585D8A" w:rsidP="00D01F3F">
            <w:pPr>
              <w:pStyle w:val="Style15"/>
              <w:tabs>
                <w:tab w:val="left" w:leader="underscore" w:pos="9768"/>
              </w:tabs>
              <w:spacing w:line="480" w:lineRule="auto"/>
              <w:jc w:val="left"/>
              <w:rPr>
                <w:b/>
              </w:rPr>
            </w:pPr>
            <w:r>
              <w:rPr>
                <w:rStyle w:val="FontStyle53"/>
                <w:color w:val="000000"/>
                <w:sz w:val="24"/>
              </w:rPr>
              <w:t xml:space="preserve"> </w:t>
            </w:r>
            <w:r w:rsidR="00802D20">
              <w:rPr>
                <w:rStyle w:val="FontStyle53"/>
                <w:color w:val="000000"/>
                <w:sz w:val="24"/>
              </w:rPr>
              <w:t>за</w:t>
            </w:r>
            <w:r>
              <w:rPr>
                <w:rStyle w:val="FontStyle53"/>
                <w:color w:val="000000"/>
                <w:sz w:val="24"/>
              </w:rPr>
              <w:t>о</w:t>
            </w:r>
            <w:r w:rsidR="00AA6390" w:rsidRPr="00AA6390">
              <w:rPr>
                <w:rStyle w:val="FontStyle53"/>
                <w:color w:val="000000"/>
                <w:sz w:val="24"/>
              </w:rPr>
              <w:t>чная</w:t>
            </w:r>
          </w:p>
        </w:tc>
      </w:tr>
      <w:tr w:rsidR="007109D2" w:rsidRPr="007109D2" w:rsidTr="00AA6390">
        <w:tblPrEx>
          <w:tblLook w:val="04A0" w:firstRow="1" w:lastRow="0" w:firstColumn="1" w:lastColumn="0" w:noHBand="0" w:noVBand="1"/>
        </w:tblPrEx>
        <w:trPr>
          <w:trHeight w:val="725"/>
        </w:trPr>
        <w:tc>
          <w:tcPr>
            <w:tcW w:w="4644" w:type="dxa"/>
            <w:gridSpan w:val="3"/>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r>
      <w:tr w:rsidR="007109D2" w:rsidRPr="007109D2" w:rsidTr="00AA6390">
        <w:tblPrEx>
          <w:tblLook w:val="04A0" w:firstRow="1" w:lastRow="0" w:firstColumn="1" w:lastColumn="0" w:noHBand="0" w:noVBand="1"/>
        </w:tblPrEx>
        <w:tc>
          <w:tcPr>
            <w:tcW w:w="4644" w:type="dxa"/>
            <w:gridSpan w:val="3"/>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r>
      <w:tr w:rsidR="007109D2" w:rsidRPr="007109D2" w:rsidTr="00AA6390">
        <w:tblPrEx>
          <w:tblLook w:val="04A0" w:firstRow="1" w:lastRow="0" w:firstColumn="1" w:lastColumn="0" w:noHBand="0" w:noVBand="1"/>
        </w:tblPrEx>
        <w:tc>
          <w:tcPr>
            <w:tcW w:w="4644" w:type="dxa"/>
            <w:gridSpan w:val="3"/>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r>
      <w:tr w:rsidR="007109D2" w:rsidRPr="007109D2" w:rsidTr="00AA6390">
        <w:tblPrEx>
          <w:tblLook w:val="04A0" w:firstRow="1" w:lastRow="0" w:firstColumn="1" w:lastColumn="0" w:noHBand="0" w:noVBand="1"/>
        </w:tblPrEx>
        <w:tc>
          <w:tcPr>
            <w:tcW w:w="4644" w:type="dxa"/>
            <w:gridSpan w:val="3"/>
            <w:vAlign w:val="bottom"/>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vAlign w:val="bottom"/>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r>
    </w:tbl>
    <w:p w:rsidR="00F44938" w:rsidRPr="00F44938" w:rsidRDefault="00F44938" w:rsidP="00F44938">
      <w:pPr>
        <w:tabs>
          <w:tab w:val="left" w:pos="708"/>
        </w:tabs>
        <w:ind w:left="-142" w:firstLine="142"/>
        <w:jc w:val="center"/>
        <w:rPr>
          <w:rFonts w:ascii="Times New Roman" w:eastAsia="Times New Roman" w:hAnsi="Times New Roman" w:cs="Times New Roman"/>
          <w:b/>
          <w:bCs/>
          <w:sz w:val="24"/>
          <w:szCs w:val="24"/>
        </w:rPr>
      </w:pPr>
    </w:p>
    <w:p w:rsidR="0058686D" w:rsidRDefault="0058686D" w:rsidP="00AA6390">
      <w:pPr>
        <w:tabs>
          <w:tab w:val="left" w:pos="708"/>
        </w:tabs>
        <w:rPr>
          <w:rFonts w:ascii="Times New Roman" w:eastAsia="Times New Roman" w:hAnsi="Times New Roman" w:cs="Times New Roman"/>
          <w:b/>
          <w:bCs/>
          <w:sz w:val="24"/>
          <w:szCs w:val="24"/>
        </w:rPr>
      </w:pPr>
    </w:p>
    <w:p w:rsidR="0058686D" w:rsidRDefault="00D707C6" w:rsidP="0058686D">
      <w:pPr>
        <w:tabs>
          <w:tab w:val="left" w:pos="708"/>
        </w:tabs>
        <w:ind w:left="-142" w:firstLine="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 </w:t>
      </w:r>
      <w:r w:rsidR="008926E5">
        <w:rPr>
          <w:rFonts w:ascii="Times New Roman" w:eastAsia="Times New Roman" w:hAnsi="Times New Roman" w:cs="Times New Roman"/>
          <w:b/>
          <w:bCs/>
          <w:sz w:val="24"/>
          <w:szCs w:val="24"/>
        </w:rPr>
        <w:t>Орехово-Зуево</w:t>
      </w:r>
    </w:p>
    <w:p w:rsidR="0058686D" w:rsidRDefault="003D279D" w:rsidP="0058686D">
      <w:pPr>
        <w:tabs>
          <w:tab w:val="left" w:pos="708"/>
        </w:tabs>
        <w:ind w:left="-142" w:firstLine="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r w:rsidR="00983CD2">
        <w:rPr>
          <w:rFonts w:ascii="Times New Roman" w:eastAsia="Times New Roman" w:hAnsi="Times New Roman" w:cs="Times New Roman"/>
          <w:b/>
          <w:bCs/>
          <w:sz w:val="24"/>
          <w:szCs w:val="24"/>
        </w:rPr>
        <w:t>2</w:t>
      </w:r>
      <w:r w:rsidR="00585D8A">
        <w:rPr>
          <w:rFonts w:ascii="Times New Roman" w:eastAsia="Times New Roman" w:hAnsi="Times New Roman" w:cs="Times New Roman"/>
          <w:b/>
          <w:bCs/>
          <w:sz w:val="24"/>
          <w:szCs w:val="24"/>
        </w:rPr>
        <w:t>2</w:t>
      </w:r>
      <w:r w:rsidR="00983CD2">
        <w:rPr>
          <w:rFonts w:ascii="Times New Roman" w:eastAsia="Times New Roman" w:hAnsi="Times New Roman" w:cs="Times New Roman"/>
          <w:b/>
          <w:bCs/>
          <w:sz w:val="24"/>
          <w:szCs w:val="24"/>
        </w:rPr>
        <w:t xml:space="preserve"> </w:t>
      </w:r>
      <w:r w:rsidR="00D707C6">
        <w:rPr>
          <w:rFonts w:ascii="Times New Roman" w:eastAsia="Times New Roman" w:hAnsi="Times New Roman" w:cs="Times New Roman"/>
          <w:b/>
          <w:bCs/>
          <w:sz w:val="24"/>
          <w:szCs w:val="24"/>
        </w:rPr>
        <w:t>г.</w:t>
      </w:r>
    </w:p>
    <w:p w:rsidR="006D1956" w:rsidRDefault="006D1956" w:rsidP="0058686D">
      <w:pPr>
        <w:tabs>
          <w:tab w:val="left" w:pos="708"/>
        </w:tabs>
        <w:ind w:left="-142" w:firstLine="142"/>
        <w:jc w:val="center"/>
        <w:rPr>
          <w:rFonts w:ascii="Times New Roman" w:eastAsia="Times New Roman" w:hAnsi="Times New Roman" w:cs="Times New Roman"/>
          <w:b/>
          <w:bCs/>
          <w:sz w:val="24"/>
          <w:szCs w:val="24"/>
        </w:rPr>
      </w:pPr>
    </w:p>
    <w:p w:rsidR="003D279D" w:rsidRDefault="003D279D" w:rsidP="009D5333">
      <w:pPr>
        <w:numPr>
          <w:ilvl w:val="0"/>
          <w:numId w:val="1"/>
        </w:numPr>
        <w:tabs>
          <w:tab w:val="left" w:pos="567"/>
        </w:tabs>
        <w:spacing w:before="240" w:after="120" w:line="240" w:lineRule="auto"/>
        <w:jc w:val="both"/>
        <w:rPr>
          <w:rFonts w:ascii="Times New Roman" w:eastAsia="Times New Roman" w:hAnsi="Times New Roman" w:cs="Times New Roman"/>
          <w:b/>
          <w:sz w:val="24"/>
          <w:szCs w:val="24"/>
        </w:rPr>
      </w:pPr>
      <w:r w:rsidRPr="003D279D">
        <w:rPr>
          <w:rFonts w:ascii="Times New Roman" w:eastAsia="Times New Roman" w:hAnsi="Times New Roman" w:cs="Times New Roman"/>
          <w:b/>
          <w:sz w:val="24"/>
          <w:szCs w:val="24"/>
        </w:rPr>
        <w:lastRenderedPageBreak/>
        <w:t xml:space="preserve">ПОЯСНИТЕЛЬНАЯ ЗАПИСКА </w:t>
      </w:r>
    </w:p>
    <w:p w:rsidR="007109D2" w:rsidRPr="007109D2" w:rsidRDefault="007109D2" w:rsidP="007109D2">
      <w:pPr>
        <w:pStyle w:val="a3"/>
        <w:ind w:left="0" w:firstLine="709"/>
        <w:jc w:val="both"/>
        <w:rPr>
          <w:rFonts w:ascii="Times New Roman" w:hAnsi="Times New Roman" w:cs="Times New Roman"/>
          <w:kern w:val="32"/>
          <w:sz w:val="24"/>
          <w:szCs w:val="24"/>
        </w:rPr>
      </w:pPr>
      <w:r w:rsidRPr="007109D2">
        <w:rPr>
          <w:rFonts w:ascii="Times New Roman" w:hAnsi="Times New Roman" w:cs="Times New Roman"/>
          <w:kern w:val="32"/>
          <w:sz w:val="24"/>
          <w:szCs w:val="24"/>
        </w:rPr>
        <w:t xml:space="preserve">Рабочая программа дисциплины </w:t>
      </w:r>
      <w:r w:rsidR="00280202">
        <w:rPr>
          <w:rFonts w:ascii="Times New Roman" w:hAnsi="Times New Roman" w:cs="Times New Roman"/>
          <w:kern w:val="32"/>
          <w:sz w:val="24"/>
          <w:szCs w:val="24"/>
        </w:rPr>
        <w:t>«</w:t>
      </w:r>
      <w:r w:rsidR="00280202" w:rsidRPr="00280202">
        <w:rPr>
          <w:rFonts w:ascii="Times New Roman" w:eastAsia="Times New Roman" w:hAnsi="Times New Roman" w:cs="Times New Roman"/>
          <w:sz w:val="24"/>
          <w:szCs w:val="24"/>
        </w:rPr>
        <w:t>Подготовка к ОГЭ и ЕГЭ по литературе</w:t>
      </w:r>
      <w:r w:rsidR="00280202">
        <w:rPr>
          <w:rFonts w:ascii="Times New Roman" w:eastAsia="Times New Roman" w:hAnsi="Times New Roman" w:cs="Times New Roman"/>
          <w:sz w:val="24"/>
          <w:szCs w:val="24"/>
        </w:rPr>
        <w:t>»</w:t>
      </w:r>
      <w:r w:rsidR="00280202" w:rsidRPr="007109D2">
        <w:rPr>
          <w:rFonts w:ascii="Times New Roman" w:hAnsi="Times New Roman" w:cs="Times New Roman"/>
          <w:kern w:val="32"/>
          <w:sz w:val="24"/>
          <w:szCs w:val="24"/>
        </w:rPr>
        <w:t xml:space="preserve"> </w:t>
      </w:r>
      <w:r w:rsidRPr="007109D2">
        <w:rPr>
          <w:rFonts w:ascii="Times New Roman" w:hAnsi="Times New Roman" w:cs="Times New Roman"/>
          <w:kern w:val="32"/>
          <w:sz w:val="24"/>
          <w:szCs w:val="24"/>
        </w:rPr>
        <w:t xml:space="preserve">составлена на основе учебного плана </w:t>
      </w:r>
      <w:r w:rsidRPr="007109D2">
        <w:rPr>
          <w:rFonts w:ascii="Times New Roman" w:hAnsi="Times New Roman" w:cs="Times New Roman"/>
          <w:color w:val="000000"/>
          <w:sz w:val="24"/>
          <w:szCs w:val="24"/>
        </w:rPr>
        <w:t>44.03.05 Педагогическое образование</w:t>
      </w:r>
      <w:r w:rsidR="00AA6390">
        <w:rPr>
          <w:rFonts w:ascii="Times New Roman" w:hAnsi="Times New Roman" w:cs="Times New Roman"/>
          <w:color w:val="000000"/>
          <w:sz w:val="24"/>
          <w:szCs w:val="24"/>
        </w:rPr>
        <w:t xml:space="preserve"> (с двумя профилями подготовки) по профилям </w:t>
      </w:r>
      <w:r w:rsidR="00AA6390">
        <w:rPr>
          <w:rFonts w:ascii="Times New Roman" w:hAnsi="Times New Roman" w:cs="Times New Roman"/>
          <w:sz w:val="24"/>
          <w:szCs w:val="24"/>
        </w:rPr>
        <w:t>Русский язык, Литература</w:t>
      </w:r>
      <w:r w:rsidRPr="007109D2">
        <w:rPr>
          <w:rFonts w:ascii="Times New Roman" w:hAnsi="Times New Roman" w:cs="Times New Roman"/>
          <w:color w:val="000000"/>
          <w:sz w:val="24"/>
          <w:szCs w:val="24"/>
        </w:rPr>
        <w:t xml:space="preserve"> 20</w:t>
      </w:r>
      <w:r w:rsidR="00983CD2">
        <w:rPr>
          <w:rFonts w:ascii="Times New Roman" w:hAnsi="Times New Roman" w:cs="Times New Roman"/>
          <w:color w:val="000000"/>
          <w:sz w:val="24"/>
          <w:szCs w:val="24"/>
        </w:rPr>
        <w:t>2</w:t>
      </w:r>
      <w:r w:rsidR="00585D8A">
        <w:rPr>
          <w:rFonts w:ascii="Times New Roman" w:hAnsi="Times New Roman" w:cs="Times New Roman"/>
          <w:color w:val="000000"/>
          <w:sz w:val="24"/>
          <w:szCs w:val="24"/>
        </w:rPr>
        <w:t>2</w:t>
      </w:r>
      <w:r w:rsidRPr="007109D2">
        <w:rPr>
          <w:rFonts w:ascii="Times New Roman" w:hAnsi="Times New Roman" w:cs="Times New Roman"/>
          <w:color w:val="000000"/>
          <w:sz w:val="24"/>
          <w:szCs w:val="24"/>
        </w:rPr>
        <w:t xml:space="preserve"> года начала подготовки</w:t>
      </w:r>
      <w:r w:rsidR="00604CC2">
        <w:rPr>
          <w:rFonts w:ascii="Times New Roman" w:hAnsi="Times New Roman" w:cs="Times New Roman"/>
          <w:color w:val="000000"/>
          <w:sz w:val="24"/>
          <w:szCs w:val="24"/>
        </w:rPr>
        <w:t xml:space="preserve"> (</w:t>
      </w:r>
      <w:r w:rsidR="00802D20">
        <w:rPr>
          <w:rFonts w:ascii="Times New Roman" w:hAnsi="Times New Roman" w:cs="Times New Roman"/>
          <w:color w:val="000000"/>
          <w:sz w:val="24"/>
          <w:szCs w:val="24"/>
        </w:rPr>
        <w:t>за</w:t>
      </w:r>
      <w:r w:rsidR="00604CC2">
        <w:rPr>
          <w:rFonts w:ascii="Times New Roman" w:hAnsi="Times New Roman" w:cs="Times New Roman"/>
          <w:color w:val="000000"/>
          <w:sz w:val="24"/>
          <w:szCs w:val="24"/>
        </w:rPr>
        <w:t>очная форма обучения)</w:t>
      </w:r>
      <w:r w:rsidRPr="007109D2">
        <w:rPr>
          <w:rFonts w:ascii="Times New Roman" w:hAnsi="Times New Roman" w:cs="Times New Roman"/>
          <w:kern w:val="32"/>
          <w:sz w:val="24"/>
          <w:szCs w:val="24"/>
        </w:rPr>
        <w:t>.</w:t>
      </w:r>
    </w:p>
    <w:p w:rsidR="003D279D" w:rsidRPr="003D279D" w:rsidRDefault="003D279D" w:rsidP="007109D2">
      <w:pPr>
        <w:autoSpaceDE w:val="0"/>
        <w:autoSpaceDN w:val="0"/>
        <w:adjustRightInd w:val="0"/>
        <w:spacing w:after="0" w:line="240" w:lineRule="auto"/>
        <w:jc w:val="both"/>
        <w:rPr>
          <w:rFonts w:ascii="Times New Roman" w:eastAsia="Times New Roman" w:hAnsi="Times New Roman" w:cs="Times New Roman"/>
          <w:sz w:val="24"/>
          <w:szCs w:val="24"/>
        </w:rPr>
      </w:pPr>
      <w:r w:rsidRPr="003D279D">
        <w:rPr>
          <w:rFonts w:ascii="Times New Roman" w:eastAsia="Times New Roman" w:hAnsi="Times New Roman" w:cs="Times New Roman"/>
          <w:b/>
          <w:sz w:val="24"/>
          <w:szCs w:val="24"/>
        </w:rPr>
        <w:t>2. ПЕРЕЧЕНЬ ПЛАНИРУЕМЫХ РЕЗУЛЬТАТОВ ОБУЧЕНИЯ ПО ДИСЦИПЛИНЕ (МОДУЛЮ), СООТНЕСЕННЫХ С ПЛАНИРУЕМЫМИ РЕЗУЛЬТАТАМИ ОСВОЕНИЯ ОБРАЗОВАТЕЛЬНОЙ ПРОГРАММЫ</w:t>
      </w:r>
      <w:r w:rsidRPr="003D279D">
        <w:rPr>
          <w:rFonts w:ascii="Times New Roman" w:eastAsia="Times New Roman" w:hAnsi="Times New Roman" w:cs="Times New Roman"/>
          <w:sz w:val="24"/>
          <w:szCs w:val="24"/>
        </w:rPr>
        <w:tab/>
      </w:r>
    </w:p>
    <w:p w:rsidR="003D279D" w:rsidRDefault="003D279D" w:rsidP="003D279D">
      <w:pPr>
        <w:tabs>
          <w:tab w:val="left" w:pos="567"/>
        </w:tabs>
        <w:spacing w:before="240" w:after="120"/>
        <w:ind w:right="-1"/>
        <w:jc w:val="both"/>
        <w:rPr>
          <w:rFonts w:ascii="Times New Roman" w:hAnsi="Times New Roman"/>
          <w:b/>
          <w:sz w:val="24"/>
          <w:szCs w:val="24"/>
        </w:rPr>
      </w:pPr>
      <w:r w:rsidRPr="003D279D">
        <w:rPr>
          <w:rFonts w:ascii="Times New Roman" w:eastAsia="Calibri" w:hAnsi="Times New Roman" w:cs="Times New Roman"/>
          <w:b/>
          <w:sz w:val="24"/>
          <w:szCs w:val="24"/>
          <w:lang w:eastAsia="en-US"/>
        </w:rPr>
        <w:t>2.1 Цели дисциплины</w:t>
      </w:r>
    </w:p>
    <w:p w:rsidR="00630134" w:rsidRDefault="00630134" w:rsidP="002872A8">
      <w:pPr>
        <w:pStyle w:val="a6"/>
        <w:numPr>
          <w:ilvl w:val="0"/>
          <w:numId w:val="3"/>
        </w:numPr>
        <w:shd w:val="clear" w:color="auto" w:fill="FFFFFF"/>
        <w:rPr>
          <w:rFonts w:ascii="Georgia" w:hAnsi="Georgia"/>
          <w:color w:val="000000"/>
          <w:sz w:val="23"/>
          <w:szCs w:val="23"/>
        </w:rPr>
      </w:pPr>
      <w:r>
        <w:rPr>
          <w:rFonts w:ascii="Georgia" w:hAnsi="Georgia"/>
          <w:b/>
          <w:bCs/>
          <w:color w:val="000000"/>
          <w:sz w:val="23"/>
          <w:szCs w:val="23"/>
        </w:rPr>
        <w:t>Цели освоения дисциплины</w:t>
      </w:r>
    </w:p>
    <w:p w:rsidR="00D845EB" w:rsidRDefault="00D845EB" w:rsidP="008926E5">
      <w:pPr>
        <w:pStyle w:val="a6"/>
        <w:shd w:val="clear" w:color="auto" w:fill="FFFFFF"/>
        <w:spacing w:before="0" w:beforeAutospacing="0" w:after="0" w:afterAutospacing="0"/>
        <w:rPr>
          <w:shd w:val="clear" w:color="auto" w:fill="FFFFFF"/>
        </w:rPr>
      </w:pPr>
      <w:r>
        <w:rPr>
          <w:color w:val="000000"/>
        </w:rPr>
        <w:t xml:space="preserve">Познакомить обучающихся с форматом единой итоговой аттестации, </w:t>
      </w:r>
      <w:r>
        <w:rPr>
          <w:shd w:val="clear" w:color="auto" w:fill="FFFFFF"/>
        </w:rPr>
        <w:t>изучить общие</w:t>
      </w:r>
      <w:r w:rsidRPr="006143DD">
        <w:rPr>
          <w:shd w:val="clear" w:color="auto" w:fill="FFFFFF"/>
        </w:rPr>
        <w:t xml:space="preserve"> сведе</w:t>
      </w:r>
      <w:r>
        <w:rPr>
          <w:shd w:val="clear" w:color="auto" w:fill="FFFFFF"/>
        </w:rPr>
        <w:t>ния</w:t>
      </w:r>
      <w:r w:rsidRPr="006143DD">
        <w:rPr>
          <w:shd w:val="clear" w:color="auto" w:fill="FFFFFF"/>
        </w:rPr>
        <w:t xml:space="preserve"> об экзамене, его структуре, временных рам</w:t>
      </w:r>
      <w:r>
        <w:rPr>
          <w:shd w:val="clear" w:color="auto" w:fill="FFFFFF"/>
        </w:rPr>
        <w:t>ках</w:t>
      </w:r>
      <w:r w:rsidRPr="006143DD">
        <w:rPr>
          <w:shd w:val="clear" w:color="auto" w:fill="FFFFFF"/>
        </w:rPr>
        <w:t xml:space="preserve"> и шкалы оценивания</w:t>
      </w:r>
      <w:r>
        <w:rPr>
          <w:shd w:val="clear" w:color="auto" w:fill="FFFFFF"/>
        </w:rPr>
        <w:t xml:space="preserve">, </w:t>
      </w:r>
      <w:r w:rsidRPr="006143DD">
        <w:rPr>
          <w:shd w:val="clear" w:color="auto" w:fill="FFFFFF"/>
        </w:rPr>
        <w:t>с нормативными документами</w:t>
      </w:r>
      <w:r>
        <w:rPr>
          <w:shd w:val="clear" w:color="auto" w:fill="FFFFFF"/>
        </w:rPr>
        <w:t>.</w:t>
      </w:r>
    </w:p>
    <w:p w:rsidR="008926E5" w:rsidRDefault="008926E5" w:rsidP="008926E5">
      <w:pPr>
        <w:pStyle w:val="a6"/>
        <w:shd w:val="clear" w:color="auto" w:fill="FFFFFF"/>
        <w:spacing w:before="0" w:beforeAutospacing="0" w:after="0" w:afterAutospacing="0"/>
        <w:rPr>
          <w:b/>
          <w:bCs/>
        </w:rPr>
      </w:pPr>
    </w:p>
    <w:p w:rsidR="003D279D" w:rsidRPr="003D279D" w:rsidRDefault="003D279D" w:rsidP="008926E5">
      <w:pPr>
        <w:pStyle w:val="a6"/>
        <w:shd w:val="clear" w:color="auto" w:fill="FFFFFF"/>
        <w:spacing w:before="0" w:beforeAutospacing="0" w:after="0" w:afterAutospacing="0"/>
        <w:rPr>
          <w:b/>
          <w:bCs/>
        </w:rPr>
      </w:pPr>
      <w:r w:rsidRPr="003D279D">
        <w:rPr>
          <w:b/>
          <w:bCs/>
        </w:rPr>
        <w:t xml:space="preserve">Задачи дисциплины  </w:t>
      </w:r>
    </w:p>
    <w:p w:rsidR="004A6D9D" w:rsidRPr="004A6D9D" w:rsidRDefault="004A6D9D" w:rsidP="002872A8">
      <w:pPr>
        <w:pStyle w:val="a3"/>
        <w:numPr>
          <w:ilvl w:val="0"/>
          <w:numId w:val="2"/>
        </w:numPr>
        <w:spacing w:line="240" w:lineRule="auto"/>
        <w:rPr>
          <w:rFonts w:ascii="Times New Roman" w:hAnsi="Times New Roman" w:cs="Times New Roman"/>
          <w:sz w:val="24"/>
          <w:szCs w:val="24"/>
        </w:rPr>
      </w:pPr>
      <w:r w:rsidRPr="004A6D9D">
        <w:rPr>
          <w:rFonts w:ascii="Times New Roman" w:hAnsi="Times New Roman" w:cs="Times New Roman"/>
          <w:sz w:val="24"/>
          <w:szCs w:val="24"/>
        </w:rPr>
        <w:t xml:space="preserve">Изучить теоретические основы </w:t>
      </w:r>
      <w:r>
        <w:rPr>
          <w:rFonts w:ascii="Times New Roman" w:hAnsi="Times New Roman" w:cs="Times New Roman"/>
          <w:sz w:val="24"/>
          <w:szCs w:val="24"/>
        </w:rPr>
        <w:t xml:space="preserve">понятия </w:t>
      </w:r>
      <w:r w:rsidR="00D845EB">
        <w:rPr>
          <w:rFonts w:ascii="Times New Roman" w:hAnsi="Times New Roman" w:cs="Times New Roman"/>
          <w:sz w:val="24"/>
          <w:szCs w:val="24"/>
        </w:rPr>
        <w:t>«тестирование».</w:t>
      </w:r>
    </w:p>
    <w:p w:rsidR="004A6D9D" w:rsidRPr="004A6D9D" w:rsidRDefault="00D845EB" w:rsidP="002872A8">
      <w:pPr>
        <w:pStyle w:val="a3"/>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Рассмотреть формат конт</w:t>
      </w:r>
      <w:r w:rsidR="002C24C7">
        <w:rPr>
          <w:rFonts w:ascii="Times New Roman" w:eastAsia="Times New Roman" w:hAnsi="Times New Roman" w:cs="Times New Roman"/>
          <w:sz w:val="24"/>
          <w:szCs w:val="24"/>
        </w:rPr>
        <w:t>рольно-измерительных материалов</w:t>
      </w:r>
      <w:r w:rsidR="004A6D9D">
        <w:rPr>
          <w:rFonts w:ascii="Times New Roman" w:eastAsia="Times New Roman" w:hAnsi="Times New Roman" w:cs="Times New Roman"/>
          <w:sz w:val="24"/>
          <w:szCs w:val="24"/>
        </w:rPr>
        <w:t>.</w:t>
      </w:r>
    </w:p>
    <w:p w:rsidR="004A6D9D" w:rsidRPr="004A6D9D" w:rsidRDefault="00D845EB" w:rsidP="002872A8">
      <w:pPr>
        <w:pStyle w:val="a3"/>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Изучить основные требования, предъявляемые к </w:t>
      </w:r>
      <w:r w:rsidR="00307675">
        <w:rPr>
          <w:rFonts w:ascii="Times New Roman" w:eastAsia="Times New Roman" w:hAnsi="Times New Roman" w:cs="Times New Roman"/>
          <w:sz w:val="24"/>
          <w:szCs w:val="24"/>
        </w:rPr>
        <w:t>итоговой аттестации обучающихся</w:t>
      </w:r>
      <w:r w:rsidR="004A6D9D" w:rsidRPr="004A6D9D">
        <w:rPr>
          <w:rFonts w:ascii="Times New Roman" w:eastAsia="Times New Roman" w:hAnsi="Times New Roman" w:cs="Times New Roman"/>
          <w:sz w:val="24"/>
          <w:szCs w:val="24"/>
        </w:rPr>
        <w:t>.</w:t>
      </w:r>
    </w:p>
    <w:p w:rsidR="008926E5" w:rsidRDefault="008926E5" w:rsidP="004A6D9D">
      <w:pPr>
        <w:pStyle w:val="Default"/>
        <w:jc w:val="both"/>
        <w:rPr>
          <w:b/>
        </w:rPr>
      </w:pPr>
    </w:p>
    <w:p w:rsidR="003D279D" w:rsidRPr="003D279D" w:rsidRDefault="003D279D" w:rsidP="004A6D9D">
      <w:pPr>
        <w:pStyle w:val="Default"/>
        <w:jc w:val="both"/>
        <w:rPr>
          <w:b/>
        </w:rPr>
      </w:pPr>
      <w:r w:rsidRPr="003D279D">
        <w:rPr>
          <w:b/>
        </w:rPr>
        <w:t>2.3 Знания и умения обучающегося, формируемые в результате освоения дисциплины.</w:t>
      </w:r>
    </w:p>
    <w:p w:rsidR="003D279D" w:rsidRPr="003D279D" w:rsidRDefault="003D279D" w:rsidP="003D279D">
      <w:pPr>
        <w:spacing w:after="0" w:line="240" w:lineRule="auto"/>
        <w:ind w:firstLine="567"/>
        <w:jc w:val="both"/>
        <w:rPr>
          <w:rFonts w:ascii="Times New Roman" w:eastAsia="Times New Roman" w:hAnsi="Times New Roman" w:cs="Times New Roman"/>
          <w:sz w:val="24"/>
          <w:szCs w:val="24"/>
        </w:rPr>
      </w:pPr>
      <w:r w:rsidRPr="003D279D">
        <w:rPr>
          <w:rFonts w:ascii="Times New Roman" w:eastAsia="Times New Roman" w:hAnsi="Times New Roman" w:cs="Times New Roman"/>
          <w:sz w:val="24"/>
          <w:szCs w:val="24"/>
        </w:rPr>
        <w:t>Процесс изучения дисциплины направлен на формирование следующих компетенций:</w:t>
      </w:r>
    </w:p>
    <w:p w:rsidR="004A6D9D" w:rsidRDefault="004A6D9D" w:rsidP="009D4E74">
      <w:pPr>
        <w:tabs>
          <w:tab w:val="right" w:leader="underscore" w:pos="8505"/>
        </w:tabs>
        <w:spacing w:after="0" w:line="240" w:lineRule="auto"/>
        <w:jc w:val="both"/>
        <w:rPr>
          <w:rFonts w:ascii="Times New Roman" w:hAnsi="Times New Roman"/>
          <w:b/>
          <w:bCs/>
          <w:i/>
          <w:iCs/>
          <w:sz w:val="24"/>
          <w:szCs w:val="24"/>
          <w:u w:val="single"/>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5"/>
        <w:gridCol w:w="6"/>
        <w:gridCol w:w="1985"/>
      </w:tblGrid>
      <w:tr w:rsidR="00585D8A" w:rsidRPr="00585D8A" w:rsidTr="00D01F3F">
        <w:trPr>
          <w:trHeight w:val="265"/>
          <w:jc w:val="center"/>
        </w:trPr>
        <w:tc>
          <w:tcPr>
            <w:tcW w:w="8061" w:type="dxa"/>
            <w:gridSpan w:val="2"/>
            <w:vAlign w:val="center"/>
          </w:tcPr>
          <w:p w:rsidR="00585D8A" w:rsidRPr="00585D8A" w:rsidRDefault="00585D8A" w:rsidP="00585D8A">
            <w:pPr>
              <w:spacing w:after="0"/>
              <w:ind w:right="-108"/>
              <w:jc w:val="center"/>
              <w:rPr>
                <w:rFonts w:ascii="Times New Roman" w:hAnsi="Times New Roman" w:cs="Times New Roman"/>
                <w:b/>
                <w:sz w:val="24"/>
                <w:szCs w:val="24"/>
              </w:rPr>
            </w:pPr>
            <w:r w:rsidRPr="00585D8A">
              <w:rPr>
                <w:rFonts w:ascii="Times New Roman" w:hAnsi="Times New Roman" w:cs="Times New Roman"/>
                <w:b/>
                <w:sz w:val="24"/>
                <w:szCs w:val="24"/>
              </w:rPr>
              <w:t xml:space="preserve">В результате прохождения </w:t>
            </w:r>
            <w:r w:rsidRPr="00585D8A">
              <w:rPr>
                <w:rFonts w:ascii="Times New Roman" w:hAnsi="Times New Roman" w:cs="Times New Roman"/>
                <w:b/>
                <w:bCs/>
                <w:sz w:val="24"/>
                <w:szCs w:val="24"/>
              </w:rPr>
              <w:t xml:space="preserve">учебной практики </w:t>
            </w:r>
            <w:r w:rsidRPr="00585D8A">
              <w:rPr>
                <w:rFonts w:ascii="Times New Roman" w:hAnsi="Times New Roman" w:cs="Times New Roman"/>
                <w:b/>
                <w:sz w:val="24"/>
                <w:szCs w:val="24"/>
              </w:rPr>
              <w:t>студент должен обладать следующими компетенциями:</w:t>
            </w:r>
          </w:p>
        </w:tc>
        <w:tc>
          <w:tcPr>
            <w:tcW w:w="1985" w:type="dxa"/>
            <w:vAlign w:val="center"/>
          </w:tcPr>
          <w:p w:rsidR="00585D8A" w:rsidRPr="00585D8A" w:rsidRDefault="00585D8A" w:rsidP="00585D8A">
            <w:pPr>
              <w:spacing w:after="0"/>
              <w:ind w:left="-108" w:right="-55"/>
              <w:jc w:val="center"/>
              <w:rPr>
                <w:rFonts w:ascii="Times New Roman" w:hAnsi="Times New Roman" w:cs="Times New Roman"/>
                <w:b/>
                <w:sz w:val="24"/>
                <w:szCs w:val="24"/>
              </w:rPr>
            </w:pPr>
            <w:r w:rsidRPr="00585D8A">
              <w:rPr>
                <w:rFonts w:ascii="Times New Roman" w:hAnsi="Times New Roman" w:cs="Times New Roman"/>
                <w:b/>
                <w:sz w:val="24"/>
                <w:szCs w:val="24"/>
              </w:rPr>
              <w:t>Коды формируемых компетенций</w:t>
            </w:r>
          </w:p>
        </w:tc>
      </w:tr>
      <w:tr w:rsidR="00585D8A" w:rsidRPr="00585D8A" w:rsidTr="00D01F3F">
        <w:trPr>
          <w:trHeight w:val="265"/>
          <w:jc w:val="center"/>
        </w:trPr>
        <w:tc>
          <w:tcPr>
            <w:tcW w:w="8055" w:type="dxa"/>
          </w:tcPr>
          <w:p w:rsidR="00585D8A" w:rsidRPr="00585D8A" w:rsidRDefault="00585D8A" w:rsidP="00585D8A">
            <w:pPr>
              <w:spacing w:after="0"/>
              <w:ind w:right="-55"/>
              <w:rPr>
                <w:rFonts w:ascii="Times New Roman" w:hAnsi="Times New Roman" w:cs="Times New Roman"/>
                <w:b/>
                <w:bCs/>
                <w:iCs/>
                <w:sz w:val="24"/>
                <w:szCs w:val="24"/>
              </w:rPr>
            </w:pPr>
            <w:r w:rsidRPr="00585D8A">
              <w:rPr>
                <w:rFonts w:ascii="Times New Roman" w:hAnsi="Times New Roman" w:cs="Times New Roman"/>
                <w:b/>
                <w:bCs/>
                <w:iCs/>
                <w:sz w:val="24"/>
                <w:szCs w:val="24"/>
              </w:rPr>
              <w:t>Профессиональные компетенции (ПК):</w:t>
            </w:r>
          </w:p>
        </w:tc>
        <w:tc>
          <w:tcPr>
            <w:tcW w:w="1991" w:type="dxa"/>
            <w:gridSpan w:val="2"/>
          </w:tcPr>
          <w:p w:rsidR="00585D8A" w:rsidRPr="00585D8A" w:rsidRDefault="00585D8A" w:rsidP="00585D8A">
            <w:pPr>
              <w:spacing w:after="0"/>
              <w:ind w:right="-55"/>
              <w:jc w:val="center"/>
              <w:rPr>
                <w:rFonts w:ascii="Times New Roman" w:hAnsi="Times New Roman" w:cs="Times New Roman"/>
                <w:b/>
                <w:bCs/>
                <w:iCs/>
                <w:sz w:val="24"/>
                <w:szCs w:val="24"/>
              </w:rPr>
            </w:pPr>
          </w:p>
        </w:tc>
      </w:tr>
      <w:tr w:rsidR="00585D8A" w:rsidRPr="00585D8A" w:rsidTr="00D01F3F">
        <w:trPr>
          <w:trHeight w:val="265"/>
          <w:jc w:val="center"/>
        </w:trPr>
        <w:tc>
          <w:tcPr>
            <w:tcW w:w="8061" w:type="dxa"/>
            <w:gridSpan w:val="2"/>
          </w:tcPr>
          <w:p w:rsidR="00585D8A" w:rsidRPr="00585D8A" w:rsidRDefault="00585D8A" w:rsidP="00585D8A">
            <w:pPr>
              <w:pStyle w:val="a3"/>
              <w:suppressAutoHyphens/>
              <w:spacing w:after="0"/>
              <w:ind w:left="0"/>
              <w:rPr>
                <w:rFonts w:ascii="Times New Roman" w:hAnsi="Times New Roman" w:cs="Times New Roman"/>
                <w:bCs/>
                <w:iCs/>
                <w:sz w:val="24"/>
                <w:szCs w:val="24"/>
              </w:rPr>
            </w:pPr>
            <w:r w:rsidRPr="00585D8A">
              <w:rPr>
                <w:rFonts w:ascii="Times New Roman" w:hAnsi="Times New Roman" w:cs="Times New Roman"/>
                <w:bCs/>
                <w:iCs/>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1985" w:type="dxa"/>
          </w:tcPr>
          <w:p w:rsidR="00585D8A" w:rsidRPr="00585D8A" w:rsidRDefault="00585D8A" w:rsidP="00585D8A">
            <w:pPr>
              <w:spacing w:after="0"/>
              <w:ind w:left="-108" w:right="-55"/>
              <w:jc w:val="center"/>
              <w:rPr>
                <w:rFonts w:ascii="Times New Roman" w:hAnsi="Times New Roman" w:cs="Times New Roman"/>
                <w:bCs/>
                <w:iCs/>
                <w:sz w:val="24"/>
                <w:szCs w:val="24"/>
              </w:rPr>
            </w:pPr>
            <w:r w:rsidRPr="00585D8A">
              <w:rPr>
                <w:rFonts w:ascii="Times New Roman" w:hAnsi="Times New Roman" w:cs="Times New Roman"/>
                <w:bCs/>
                <w:iCs/>
                <w:sz w:val="24"/>
                <w:szCs w:val="24"/>
              </w:rPr>
              <w:t>ПК-1</w:t>
            </w:r>
          </w:p>
        </w:tc>
      </w:tr>
      <w:tr w:rsidR="00585D8A" w:rsidRPr="00585D8A" w:rsidTr="00D01F3F">
        <w:trPr>
          <w:trHeight w:val="265"/>
          <w:jc w:val="center"/>
        </w:trPr>
        <w:tc>
          <w:tcPr>
            <w:tcW w:w="8061" w:type="dxa"/>
            <w:gridSpan w:val="2"/>
          </w:tcPr>
          <w:p w:rsidR="00585D8A" w:rsidRPr="00585D8A" w:rsidRDefault="00585D8A" w:rsidP="00585D8A">
            <w:pPr>
              <w:pStyle w:val="a3"/>
              <w:suppressAutoHyphens/>
              <w:spacing w:after="0"/>
              <w:ind w:left="0"/>
              <w:rPr>
                <w:rFonts w:ascii="Times New Roman" w:hAnsi="Times New Roman" w:cs="Times New Roman"/>
                <w:bCs/>
                <w:iCs/>
                <w:sz w:val="24"/>
                <w:szCs w:val="24"/>
              </w:rPr>
            </w:pPr>
            <w:r w:rsidRPr="00585D8A">
              <w:rPr>
                <w:rFonts w:ascii="Times New Roman" w:hAnsi="Times New Roman" w:cs="Times New Roman"/>
                <w:sz w:val="24"/>
              </w:rPr>
              <w:t xml:space="preserve">способен формировать развивающую образовательную среду для достижения личностных, предметных и </w:t>
            </w:r>
            <w:proofErr w:type="spellStart"/>
            <w:r w:rsidRPr="00585D8A">
              <w:rPr>
                <w:rFonts w:ascii="Times New Roman" w:hAnsi="Times New Roman" w:cs="Times New Roman"/>
                <w:sz w:val="24"/>
              </w:rPr>
              <w:t>метапредметных</w:t>
            </w:r>
            <w:proofErr w:type="spellEnd"/>
            <w:r w:rsidRPr="00585D8A">
              <w:rPr>
                <w:rFonts w:ascii="Times New Roman" w:hAnsi="Times New Roman" w:cs="Times New Roman"/>
                <w:sz w:val="24"/>
              </w:rPr>
              <w:t xml:space="preserve"> результатов обучения средствами преподаваемых учебных предметов</w:t>
            </w:r>
          </w:p>
        </w:tc>
        <w:tc>
          <w:tcPr>
            <w:tcW w:w="1985" w:type="dxa"/>
          </w:tcPr>
          <w:p w:rsidR="00585D8A" w:rsidRPr="00585D8A" w:rsidRDefault="00585D8A" w:rsidP="00585D8A">
            <w:pPr>
              <w:spacing w:after="0"/>
              <w:ind w:left="-108" w:right="-55"/>
              <w:jc w:val="center"/>
              <w:rPr>
                <w:rFonts w:ascii="Times New Roman" w:hAnsi="Times New Roman" w:cs="Times New Roman"/>
                <w:bCs/>
                <w:iCs/>
                <w:sz w:val="24"/>
                <w:szCs w:val="24"/>
              </w:rPr>
            </w:pPr>
            <w:r>
              <w:rPr>
                <w:rFonts w:ascii="Times New Roman" w:hAnsi="Times New Roman" w:cs="Times New Roman"/>
                <w:bCs/>
                <w:iCs/>
                <w:sz w:val="24"/>
                <w:szCs w:val="24"/>
              </w:rPr>
              <w:t>ПК-3</w:t>
            </w:r>
          </w:p>
        </w:tc>
      </w:tr>
    </w:tbl>
    <w:p w:rsidR="00585D8A" w:rsidRDefault="00585D8A" w:rsidP="00D01F3F">
      <w:pPr>
        <w:tabs>
          <w:tab w:val="left" w:pos="567"/>
        </w:tabs>
        <w:rPr>
          <w:rFonts w:ascii="Times New Roman" w:hAnsi="Times New Roman" w:cs="Times New Roman"/>
          <w:b/>
          <w:bCs/>
          <w:i/>
          <w:iCs/>
          <w:sz w:val="24"/>
          <w:szCs w:val="24"/>
          <w:u w:val="single"/>
        </w:rPr>
      </w:pPr>
    </w:p>
    <w:p w:rsidR="00280202" w:rsidRPr="009A275C" w:rsidRDefault="00280202" w:rsidP="00280202">
      <w:pPr>
        <w:tabs>
          <w:tab w:val="left" w:pos="567"/>
        </w:tabs>
        <w:ind w:firstLine="709"/>
        <w:jc w:val="center"/>
        <w:rPr>
          <w:rFonts w:ascii="Times New Roman" w:hAnsi="Times New Roman"/>
          <w:b/>
          <w:sz w:val="24"/>
          <w:szCs w:val="24"/>
        </w:rPr>
      </w:pPr>
      <w:r w:rsidRPr="009A275C">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2"/>
        <w:gridCol w:w="7376"/>
      </w:tblGrid>
      <w:tr w:rsidR="00280202" w:rsidRPr="00D01F3F" w:rsidTr="00280202">
        <w:tc>
          <w:tcPr>
            <w:tcW w:w="2172" w:type="dxa"/>
          </w:tcPr>
          <w:p w:rsidR="00280202" w:rsidRPr="00D01F3F" w:rsidRDefault="00280202" w:rsidP="00D01F3F">
            <w:pPr>
              <w:spacing w:after="0"/>
              <w:jc w:val="center"/>
              <w:rPr>
                <w:rFonts w:ascii="Times New Roman" w:hAnsi="Times New Roman" w:cs="Times New Roman"/>
                <w:color w:val="010302"/>
                <w:sz w:val="24"/>
                <w:szCs w:val="24"/>
              </w:rPr>
            </w:pPr>
            <w:r w:rsidRPr="00D01F3F">
              <w:rPr>
                <w:rFonts w:ascii="Times New Roman" w:hAnsi="Times New Roman" w:cs="Times New Roman"/>
                <w:color w:val="000000"/>
                <w:spacing w:val="-5"/>
                <w:sz w:val="24"/>
                <w:szCs w:val="24"/>
              </w:rPr>
              <w:t>К</w:t>
            </w:r>
            <w:r w:rsidRPr="00D01F3F">
              <w:rPr>
                <w:rFonts w:ascii="Times New Roman" w:hAnsi="Times New Roman" w:cs="Times New Roman"/>
                <w:color w:val="000000"/>
                <w:spacing w:val="-10"/>
                <w:sz w:val="24"/>
                <w:szCs w:val="24"/>
              </w:rPr>
              <w:t>о</w:t>
            </w:r>
            <w:r w:rsidRPr="00D01F3F">
              <w:rPr>
                <w:rFonts w:ascii="Times New Roman" w:hAnsi="Times New Roman" w:cs="Times New Roman"/>
                <w:color w:val="000000"/>
                <w:spacing w:val="-3"/>
                <w:sz w:val="24"/>
                <w:szCs w:val="24"/>
              </w:rPr>
              <w:t>д</w:t>
            </w:r>
            <w:r w:rsidRPr="00D01F3F">
              <w:rPr>
                <w:rFonts w:ascii="Times New Roman" w:hAnsi="Times New Roman" w:cs="Times New Roman"/>
                <w:color w:val="000000"/>
                <w:sz w:val="24"/>
                <w:szCs w:val="24"/>
              </w:rPr>
              <w:t xml:space="preserve"> и наименов</w:t>
            </w:r>
            <w:r w:rsidRPr="00D01F3F">
              <w:rPr>
                <w:rFonts w:ascii="Times New Roman" w:hAnsi="Times New Roman" w:cs="Times New Roman"/>
                <w:color w:val="000000"/>
                <w:spacing w:val="-2"/>
                <w:sz w:val="24"/>
                <w:szCs w:val="24"/>
              </w:rPr>
              <w:t>а</w:t>
            </w:r>
            <w:r w:rsidRPr="00D01F3F">
              <w:rPr>
                <w:rFonts w:ascii="Times New Roman" w:hAnsi="Times New Roman" w:cs="Times New Roman"/>
                <w:color w:val="000000"/>
                <w:sz w:val="24"/>
                <w:szCs w:val="24"/>
              </w:rPr>
              <w:t>ние</w:t>
            </w:r>
            <w:r w:rsidRPr="00D01F3F">
              <w:rPr>
                <w:rFonts w:ascii="Times New Roman" w:hAnsi="Times New Roman" w:cs="Times New Roman"/>
                <w:sz w:val="24"/>
                <w:szCs w:val="24"/>
              </w:rPr>
              <w:t xml:space="preserve"> </w:t>
            </w:r>
            <w:r w:rsidRPr="00D01F3F">
              <w:rPr>
                <w:rFonts w:ascii="Times New Roman" w:hAnsi="Times New Roman" w:cs="Times New Roman"/>
                <w:sz w:val="24"/>
                <w:szCs w:val="24"/>
              </w:rPr>
              <w:br w:type="textWrapping" w:clear="all"/>
            </w:r>
            <w:r w:rsidRPr="00D01F3F">
              <w:rPr>
                <w:rFonts w:ascii="Times New Roman" w:hAnsi="Times New Roman" w:cs="Times New Roman"/>
                <w:color w:val="000000"/>
                <w:sz w:val="24"/>
                <w:szCs w:val="24"/>
              </w:rPr>
              <w:t>профессиональной компетенции</w:t>
            </w:r>
          </w:p>
        </w:tc>
        <w:tc>
          <w:tcPr>
            <w:tcW w:w="7386" w:type="dxa"/>
          </w:tcPr>
          <w:p w:rsidR="00280202" w:rsidRPr="00D01F3F" w:rsidRDefault="00280202" w:rsidP="00D01F3F">
            <w:pPr>
              <w:spacing w:after="0"/>
              <w:jc w:val="center"/>
              <w:rPr>
                <w:rFonts w:ascii="Times New Roman" w:hAnsi="Times New Roman" w:cs="Times New Roman"/>
                <w:sz w:val="24"/>
                <w:szCs w:val="24"/>
              </w:rPr>
            </w:pPr>
            <w:r w:rsidRPr="00D01F3F">
              <w:rPr>
                <w:rFonts w:ascii="Times New Roman" w:hAnsi="Times New Roman" w:cs="Times New Roman"/>
                <w:color w:val="000000"/>
                <w:sz w:val="24"/>
                <w:szCs w:val="24"/>
              </w:rPr>
              <w:t>Наименов</w:t>
            </w:r>
            <w:r w:rsidRPr="00D01F3F">
              <w:rPr>
                <w:rFonts w:ascii="Times New Roman" w:hAnsi="Times New Roman" w:cs="Times New Roman"/>
                <w:color w:val="000000"/>
                <w:spacing w:val="-2"/>
                <w:sz w:val="24"/>
                <w:szCs w:val="24"/>
              </w:rPr>
              <w:t>а</w:t>
            </w:r>
            <w:r w:rsidRPr="00D01F3F">
              <w:rPr>
                <w:rFonts w:ascii="Times New Roman" w:hAnsi="Times New Roman" w:cs="Times New Roman"/>
                <w:color w:val="000000"/>
                <w:sz w:val="24"/>
                <w:szCs w:val="24"/>
              </w:rPr>
              <w:t>ние индик</w:t>
            </w:r>
            <w:r w:rsidRPr="00D01F3F">
              <w:rPr>
                <w:rFonts w:ascii="Times New Roman" w:hAnsi="Times New Roman" w:cs="Times New Roman"/>
                <w:color w:val="000000"/>
                <w:spacing w:val="-6"/>
                <w:sz w:val="24"/>
                <w:szCs w:val="24"/>
              </w:rPr>
              <w:t>а</w:t>
            </w:r>
            <w:r w:rsidRPr="00D01F3F">
              <w:rPr>
                <w:rFonts w:ascii="Times New Roman" w:hAnsi="Times New Roman" w:cs="Times New Roman"/>
                <w:color w:val="000000"/>
                <w:spacing w:val="-4"/>
                <w:sz w:val="24"/>
                <w:szCs w:val="24"/>
              </w:rPr>
              <w:t>т</w:t>
            </w:r>
            <w:r w:rsidRPr="00D01F3F">
              <w:rPr>
                <w:rFonts w:ascii="Times New Roman" w:hAnsi="Times New Roman" w:cs="Times New Roman"/>
                <w:color w:val="000000"/>
                <w:sz w:val="24"/>
                <w:szCs w:val="24"/>
              </w:rPr>
              <w:t>ора</w:t>
            </w:r>
            <w:r w:rsidRPr="00D01F3F">
              <w:rPr>
                <w:rFonts w:ascii="Times New Roman" w:hAnsi="Times New Roman" w:cs="Times New Roman"/>
                <w:sz w:val="24"/>
                <w:szCs w:val="24"/>
              </w:rPr>
              <w:t xml:space="preserve"> </w:t>
            </w:r>
            <w:r w:rsidRPr="00D01F3F">
              <w:rPr>
                <w:rFonts w:ascii="Times New Roman" w:hAnsi="Times New Roman" w:cs="Times New Roman"/>
                <w:color w:val="000000"/>
                <w:sz w:val="24"/>
                <w:szCs w:val="24"/>
              </w:rPr>
              <w:t>достиж</w:t>
            </w:r>
            <w:r w:rsidRPr="00D01F3F">
              <w:rPr>
                <w:rFonts w:ascii="Times New Roman" w:hAnsi="Times New Roman" w:cs="Times New Roman"/>
                <w:color w:val="000000"/>
                <w:spacing w:val="-2"/>
                <w:sz w:val="24"/>
                <w:szCs w:val="24"/>
              </w:rPr>
              <w:t>е</w:t>
            </w:r>
            <w:r w:rsidRPr="00D01F3F">
              <w:rPr>
                <w:rFonts w:ascii="Times New Roman" w:hAnsi="Times New Roman" w:cs="Times New Roman"/>
                <w:color w:val="000000"/>
                <w:sz w:val="24"/>
                <w:szCs w:val="24"/>
              </w:rPr>
              <w:t xml:space="preserve">ния </w:t>
            </w:r>
            <w:r w:rsidRPr="00D01F3F">
              <w:rPr>
                <w:rFonts w:ascii="Times New Roman" w:hAnsi="Times New Roman" w:cs="Times New Roman"/>
                <w:color w:val="000000"/>
                <w:spacing w:val="-4"/>
                <w:sz w:val="24"/>
                <w:szCs w:val="24"/>
              </w:rPr>
              <w:t>профессиональной</w:t>
            </w:r>
            <w:r w:rsidRPr="00D01F3F">
              <w:rPr>
                <w:rFonts w:ascii="Times New Roman" w:hAnsi="Times New Roman" w:cs="Times New Roman"/>
                <w:sz w:val="24"/>
                <w:szCs w:val="24"/>
              </w:rPr>
              <w:t xml:space="preserve"> </w:t>
            </w:r>
            <w:r w:rsidRPr="00D01F3F">
              <w:rPr>
                <w:rFonts w:ascii="Times New Roman" w:hAnsi="Times New Roman" w:cs="Times New Roman"/>
                <w:sz w:val="24"/>
                <w:szCs w:val="24"/>
              </w:rPr>
              <w:br w:type="textWrapping" w:clear="all"/>
            </w:r>
            <w:r w:rsidRPr="00D01F3F">
              <w:rPr>
                <w:rFonts w:ascii="Times New Roman" w:hAnsi="Times New Roman" w:cs="Times New Roman"/>
                <w:color w:val="000000"/>
                <w:spacing w:val="-6"/>
                <w:sz w:val="24"/>
                <w:szCs w:val="24"/>
              </w:rPr>
              <w:t>к</w:t>
            </w:r>
            <w:r w:rsidRPr="00D01F3F">
              <w:rPr>
                <w:rFonts w:ascii="Times New Roman" w:hAnsi="Times New Roman" w:cs="Times New Roman"/>
                <w:color w:val="000000"/>
                <w:spacing w:val="-7"/>
                <w:sz w:val="24"/>
                <w:szCs w:val="24"/>
              </w:rPr>
              <w:t>о</w:t>
            </w:r>
            <w:r w:rsidRPr="00D01F3F">
              <w:rPr>
                <w:rFonts w:ascii="Times New Roman" w:hAnsi="Times New Roman" w:cs="Times New Roman"/>
                <w:color w:val="000000"/>
                <w:sz w:val="24"/>
                <w:szCs w:val="24"/>
              </w:rPr>
              <w:t>мпетенции</w:t>
            </w:r>
          </w:p>
        </w:tc>
      </w:tr>
      <w:tr w:rsidR="00D01F3F" w:rsidRPr="00D01F3F" w:rsidTr="00D01F3F">
        <w:trPr>
          <w:trHeight w:val="2967"/>
        </w:trPr>
        <w:tc>
          <w:tcPr>
            <w:tcW w:w="2172" w:type="dxa"/>
          </w:tcPr>
          <w:p w:rsidR="00D01F3F" w:rsidRPr="00D01F3F" w:rsidRDefault="00D01F3F" w:rsidP="00D01F3F">
            <w:pPr>
              <w:spacing w:after="0"/>
              <w:rPr>
                <w:rFonts w:ascii="Times New Roman" w:hAnsi="Times New Roman" w:cs="Times New Roman"/>
                <w:color w:val="000000"/>
                <w:sz w:val="24"/>
                <w:szCs w:val="24"/>
              </w:rPr>
            </w:pPr>
            <w:r w:rsidRPr="00D01F3F">
              <w:rPr>
                <w:rFonts w:ascii="Times New Roman" w:hAnsi="Times New Roman" w:cs="Times New Roman"/>
                <w:color w:val="000000"/>
                <w:sz w:val="24"/>
                <w:szCs w:val="24"/>
              </w:rPr>
              <w:lastRenderedPageBreak/>
              <w:t>ПК-1.</w:t>
            </w:r>
          </w:p>
          <w:p w:rsidR="00D01F3F" w:rsidRPr="00D01F3F" w:rsidRDefault="00D01F3F" w:rsidP="00D01F3F">
            <w:pPr>
              <w:spacing w:after="0"/>
              <w:rPr>
                <w:rFonts w:ascii="Times New Roman" w:hAnsi="Times New Roman" w:cs="Times New Roman"/>
                <w:color w:val="010302"/>
                <w:sz w:val="24"/>
                <w:szCs w:val="24"/>
                <w:highlight w:val="yellow"/>
              </w:rPr>
            </w:pPr>
            <w:r w:rsidRPr="00D01F3F">
              <w:rPr>
                <w:rFonts w:ascii="Times New Roman" w:hAnsi="Times New Roman" w:cs="Times New Roman"/>
                <w:bCs/>
                <w:iCs/>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7386" w:type="dxa"/>
          </w:tcPr>
          <w:p w:rsidR="00D01F3F" w:rsidRPr="00D01F3F" w:rsidRDefault="00D01F3F" w:rsidP="00D01F3F">
            <w:pPr>
              <w:pStyle w:val="9-"/>
              <w:framePr w:wrap="around"/>
              <w:jc w:val="both"/>
              <w:rPr>
                <w:sz w:val="24"/>
                <w:szCs w:val="24"/>
              </w:rPr>
            </w:pPr>
            <w:r w:rsidRPr="00D01F3F">
              <w:rPr>
                <w:sz w:val="24"/>
                <w:szCs w:val="24"/>
              </w:rPr>
              <w:t>ПК-1.1. Знает структуру, состав и дидактические единицы предметной области (преподаваемого предмета).</w:t>
            </w:r>
          </w:p>
          <w:p w:rsidR="00D01F3F" w:rsidRPr="00D01F3F" w:rsidRDefault="00D01F3F" w:rsidP="00D01F3F">
            <w:pPr>
              <w:pStyle w:val="9-"/>
              <w:framePr w:wrap="around"/>
              <w:jc w:val="both"/>
              <w:rPr>
                <w:sz w:val="24"/>
                <w:szCs w:val="24"/>
              </w:rPr>
            </w:pPr>
            <w:r w:rsidRPr="00D01F3F">
              <w:rPr>
                <w:sz w:val="24"/>
                <w:szCs w:val="24"/>
              </w:rPr>
              <w:t>ПК-1.2. Умеет осуществлять отбор учебного содержания для его реализации в различных формах обучения в соответствии с требованиями ФГОС ОО.</w:t>
            </w:r>
          </w:p>
          <w:p w:rsidR="00D01F3F" w:rsidRPr="00D01F3F" w:rsidRDefault="00D01F3F" w:rsidP="00D01F3F">
            <w:pPr>
              <w:pStyle w:val="9-"/>
              <w:framePr w:hSpace="0" w:wrap="auto" w:vAnchor="margin" w:hAnchor="text" w:xAlign="left" w:yAlign="inline"/>
              <w:jc w:val="both"/>
              <w:rPr>
                <w:bCs/>
                <w:sz w:val="24"/>
                <w:szCs w:val="24"/>
              </w:rPr>
            </w:pPr>
            <w:r w:rsidRPr="00D01F3F">
              <w:rPr>
                <w:sz w:val="24"/>
                <w:szCs w:val="24"/>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tc>
      </w:tr>
      <w:tr w:rsidR="00D01F3F" w:rsidRPr="00D01F3F" w:rsidTr="00280202">
        <w:tc>
          <w:tcPr>
            <w:tcW w:w="2172" w:type="dxa"/>
          </w:tcPr>
          <w:p w:rsidR="00D01F3F" w:rsidRPr="00D01F3F" w:rsidRDefault="00D01F3F" w:rsidP="00D01F3F">
            <w:pPr>
              <w:spacing w:after="0"/>
              <w:rPr>
                <w:rFonts w:ascii="Times New Roman" w:hAnsi="Times New Roman" w:cs="Times New Roman"/>
                <w:sz w:val="24"/>
                <w:szCs w:val="24"/>
              </w:rPr>
            </w:pPr>
            <w:r w:rsidRPr="00D01F3F">
              <w:rPr>
                <w:rFonts w:ascii="Times New Roman" w:hAnsi="Times New Roman" w:cs="Times New Roman"/>
                <w:sz w:val="24"/>
                <w:szCs w:val="24"/>
              </w:rPr>
              <w:t>ПК-3.</w:t>
            </w:r>
          </w:p>
          <w:p w:rsidR="00D01F3F" w:rsidRPr="00D01F3F" w:rsidRDefault="00D01F3F" w:rsidP="00D01F3F">
            <w:pPr>
              <w:spacing w:after="0"/>
              <w:ind w:firstLine="5"/>
              <w:rPr>
                <w:rFonts w:ascii="Times New Roman" w:hAnsi="Times New Roman" w:cs="Times New Roman"/>
                <w:sz w:val="24"/>
                <w:szCs w:val="24"/>
              </w:rPr>
            </w:pPr>
            <w:r w:rsidRPr="00D01F3F">
              <w:rPr>
                <w:rFonts w:ascii="Times New Roman" w:hAnsi="Times New Roman" w:cs="Times New Roman"/>
                <w:sz w:val="24"/>
                <w:szCs w:val="24"/>
              </w:rPr>
              <w:t xml:space="preserve">Способен формировать развивающую образовательную среду для достижения личностных, предметных и </w:t>
            </w:r>
            <w:proofErr w:type="spellStart"/>
            <w:r w:rsidRPr="00D01F3F">
              <w:rPr>
                <w:rFonts w:ascii="Times New Roman" w:hAnsi="Times New Roman" w:cs="Times New Roman"/>
                <w:sz w:val="24"/>
                <w:szCs w:val="24"/>
              </w:rPr>
              <w:t>метапредметных</w:t>
            </w:r>
            <w:proofErr w:type="spellEnd"/>
            <w:r w:rsidRPr="00D01F3F">
              <w:rPr>
                <w:rFonts w:ascii="Times New Roman" w:hAnsi="Times New Roman" w:cs="Times New Roman"/>
                <w:sz w:val="24"/>
                <w:szCs w:val="24"/>
              </w:rPr>
              <w:t xml:space="preserve"> результатов обучения средствами преподаваемых учебных предметов</w:t>
            </w:r>
          </w:p>
        </w:tc>
        <w:tc>
          <w:tcPr>
            <w:tcW w:w="7386" w:type="dxa"/>
          </w:tcPr>
          <w:p w:rsidR="00D01F3F" w:rsidRPr="00D01F3F" w:rsidRDefault="00D01F3F" w:rsidP="00D01F3F">
            <w:pPr>
              <w:pStyle w:val="ConsPlusNormal"/>
              <w:jc w:val="both"/>
            </w:pPr>
            <w:r w:rsidRPr="00D01F3F">
              <w:t>ПК-3.1. Владеет способами интеграции учебных предметов для организации развивающей учебной деятельности (исследовательской, проектной, групповой и др.).</w:t>
            </w:r>
          </w:p>
          <w:p w:rsidR="00D01F3F" w:rsidRPr="00D01F3F" w:rsidRDefault="00D01F3F" w:rsidP="00D01F3F">
            <w:pPr>
              <w:spacing w:after="0"/>
              <w:rPr>
                <w:rFonts w:ascii="Times New Roman" w:hAnsi="Times New Roman" w:cs="Times New Roman"/>
                <w:sz w:val="24"/>
                <w:szCs w:val="24"/>
              </w:rPr>
            </w:pPr>
            <w:r w:rsidRPr="00D01F3F">
              <w:rPr>
                <w:rFonts w:ascii="Times New Roman" w:hAnsi="Times New Roman" w:cs="Times New Roman"/>
                <w:sz w:val="24"/>
                <w:szCs w:val="24"/>
              </w:rPr>
              <w:t>ПК-3.2. Использует образовательный потенциал социокультурной среды региона в преподавании (предмета по профилю) в учебной и во внеурочной деятельности.</w:t>
            </w:r>
          </w:p>
          <w:p w:rsidR="00D01F3F" w:rsidRPr="00D01F3F" w:rsidRDefault="00D01F3F" w:rsidP="00D01F3F">
            <w:pPr>
              <w:spacing w:after="0"/>
              <w:rPr>
                <w:rFonts w:ascii="Times New Roman" w:hAnsi="Times New Roman" w:cs="Times New Roman"/>
                <w:b/>
                <w:sz w:val="24"/>
                <w:szCs w:val="24"/>
              </w:rPr>
            </w:pPr>
          </w:p>
        </w:tc>
      </w:tr>
    </w:tbl>
    <w:p w:rsidR="00962866" w:rsidRDefault="00962866" w:rsidP="00962866">
      <w:pPr>
        <w:pStyle w:val="Default"/>
        <w:ind w:left="690"/>
        <w:jc w:val="both"/>
        <w:rPr>
          <w:sz w:val="23"/>
          <w:szCs w:val="23"/>
        </w:rPr>
      </w:pPr>
    </w:p>
    <w:p w:rsidR="00E50CDD" w:rsidRPr="00E50CDD" w:rsidRDefault="00E50CDD" w:rsidP="00E50CDD">
      <w:pPr>
        <w:spacing w:after="0" w:line="240" w:lineRule="auto"/>
        <w:jc w:val="both"/>
        <w:rPr>
          <w:rFonts w:ascii="Times New Roman" w:eastAsia="Times New Roman" w:hAnsi="Times New Roman" w:cs="Times New Roman"/>
          <w:b/>
          <w:sz w:val="24"/>
          <w:szCs w:val="24"/>
        </w:rPr>
      </w:pPr>
      <w:r w:rsidRPr="00E50CDD">
        <w:rPr>
          <w:rFonts w:ascii="Times New Roman" w:eastAsia="Times New Roman" w:hAnsi="Times New Roman" w:cs="Times New Roman"/>
          <w:b/>
          <w:sz w:val="24"/>
          <w:szCs w:val="24"/>
        </w:rPr>
        <w:t>3.МЕСТО ДИСЦИПЛИНЫ (МОДУЛЯ) В СТРУКТУРЕ ОБРАЗОВАТЕЛЬНОЙ ПРОГРАММЫ</w:t>
      </w:r>
    </w:p>
    <w:p w:rsidR="00BC2981" w:rsidRPr="00D01F3F" w:rsidRDefault="00BC2981" w:rsidP="00D01F3F">
      <w:pPr>
        <w:tabs>
          <w:tab w:val="left" w:pos="851"/>
          <w:tab w:val="right" w:leader="underscore" w:pos="8505"/>
        </w:tabs>
        <w:spacing w:after="0" w:line="240" w:lineRule="auto"/>
        <w:jc w:val="both"/>
        <w:rPr>
          <w:rFonts w:ascii="Times New Roman" w:hAnsi="Times New Roman"/>
          <w:sz w:val="24"/>
          <w:szCs w:val="24"/>
        </w:rPr>
      </w:pPr>
    </w:p>
    <w:p w:rsidR="004C2DD8" w:rsidRDefault="004C2DD8" w:rsidP="00884969">
      <w:pPr>
        <w:jc w:val="both"/>
        <w:rPr>
          <w:rFonts w:ascii="Times New Roman" w:hAnsi="Times New Roman"/>
          <w:sz w:val="24"/>
          <w:szCs w:val="24"/>
        </w:rPr>
      </w:pPr>
      <w:r>
        <w:rPr>
          <w:rFonts w:ascii="Times New Roman" w:hAnsi="Times New Roman"/>
          <w:sz w:val="24"/>
          <w:szCs w:val="24"/>
        </w:rPr>
        <w:t xml:space="preserve">Дисциплина </w:t>
      </w:r>
      <w:r w:rsidR="00884969">
        <w:rPr>
          <w:rFonts w:ascii="Times New Roman" w:hAnsi="Times New Roman"/>
          <w:sz w:val="24"/>
          <w:szCs w:val="24"/>
        </w:rPr>
        <w:t>«</w:t>
      </w:r>
      <w:r w:rsidR="00280202" w:rsidRPr="00280202">
        <w:rPr>
          <w:rFonts w:ascii="Times New Roman" w:eastAsia="Times New Roman" w:hAnsi="Times New Roman" w:cs="Times New Roman"/>
          <w:sz w:val="24"/>
          <w:szCs w:val="24"/>
        </w:rPr>
        <w:t>Подготовка к ОГЭ и ЕГЭ по литературе</w:t>
      </w:r>
      <w:r w:rsidR="00884969" w:rsidRPr="00280202">
        <w:rPr>
          <w:rFonts w:ascii="Times New Roman" w:eastAsia="Times New Roman" w:hAnsi="Times New Roman" w:cs="Times New Roman"/>
          <w:sz w:val="24"/>
          <w:szCs w:val="24"/>
        </w:rPr>
        <w:t>»</w:t>
      </w:r>
      <w:r w:rsidR="00280202" w:rsidRPr="00280202">
        <w:rPr>
          <w:rFonts w:ascii="Times New Roman" w:hAnsi="Times New Roman"/>
          <w:sz w:val="24"/>
          <w:szCs w:val="24"/>
        </w:rPr>
        <w:t xml:space="preserve"> </w:t>
      </w:r>
      <w:r w:rsidR="00280202">
        <w:rPr>
          <w:rFonts w:ascii="Times New Roman" w:hAnsi="Times New Roman"/>
          <w:sz w:val="24"/>
          <w:szCs w:val="24"/>
        </w:rPr>
        <w:t>относится</w:t>
      </w:r>
      <w:r w:rsidR="00884969">
        <w:rPr>
          <w:rFonts w:ascii="Times New Roman" w:hAnsi="Times New Roman"/>
          <w:sz w:val="24"/>
          <w:szCs w:val="24"/>
        </w:rPr>
        <w:t xml:space="preserve"> к </w:t>
      </w:r>
      <w:r w:rsidR="00884969" w:rsidRPr="006C7AE2">
        <w:rPr>
          <w:rFonts w:ascii="Times New Roman" w:hAnsi="Times New Roman"/>
          <w:sz w:val="24"/>
          <w:szCs w:val="24"/>
        </w:rPr>
        <w:t>дисципли</w:t>
      </w:r>
      <w:r w:rsidR="00884969" w:rsidRPr="004A60CB">
        <w:rPr>
          <w:rFonts w:ascii="Times New Roman" w:hAnsi="Times New Roman"/>
          <w:sz w:val="24"/>
          <w:szCs w:val="24"/>
        </w:rPr>
        <w:t>нам</w:t>
      </w:r>
      <w:r w:rsidR="008F096A">
        <w:rPr>
          <w:rFonts w:ascii="Times New Roman" w:hAnsi="Times New Roman"/>
          <w:sz w:val="24"/>
          <w:szCs w:val="24"/>
        </w:rPr>
        <w:t xml:space="preserve"> </w:t>
      </w:r>
      <w:r w:rsidR="008F096A" w:rsidRPr="008F096A">
        <w:rPr>
          <w:rFonts w:ascii="Times New Roman" w:hAnsi="Times New Roman"/>
          <w:sz w:val="24"/>
          <w:szCs w:val="24"/>
        </w:rPr>
        <w:t>Предметно-содержательн</w:t>
      </w:r>
      <w:r w:rsidR="008F096A">
        <w:rPr>
          <w:rFonts w:ascii="Times New Roman" w:hAnsi="Times New Roman"/>
          <w:sz w:val="24"/>
          <w:szCs w:val="24"/>
        </w:rPr>
        <w:t>ого</w:t>
      </w:r>
      <w:r w:rsidR="008F096A" w:rsidRPr="008F096A">
        <w:rPr>
          <w:rFonts w:ascii="Times New Roman" w:hAnsi="Times New Roman"/>
          <w:sz w:val="24"/>
          <w:szCs w:val="24"/>
        </w:rPr>
        <w:t xml:space="preserve"> модул</w:t>
      </w:r>
      <w:r w:rsidR="008F096A">
        <w:rPr>
          <w:rFonts w:ascii="Times New Roman" w:hAnsi="Times New Roman"/>
          <w:sz w:val="24"/>
          <w:szCs w:val="24"/>
        </w:rPr>
        <w:t xml:space="preserve">я </w:t>
      </w:r>
      <w:r w:rsidR="00D01F3F">
        <w:rPr>
          <w:rFonts w:ascii="Times New Roman" w:hAnsi="Times New Roman"/>
          <w:sz w:val="24"/>
          <w:szCs w:val="24"/>
        </w:rPr>
        <w:t>ч</w:t>
      </w:r>
      <w:r w:rsidR="008F096A" w:rsidRPr="008F096A">
        <w:rPr>
          <w:rFonts w:ascii="Times New Roman" w:hAnsi="Times New Roman"/>
          <w:sz w:val="24"/>
          <w:szCs w:val="24"/>
        </w:rPr>
        <w:t>аст</w:t>
      </w:r>
      <w:r w:rsidR="008F096A">
        <w:rPr>
          <w:rFonts w:ascii="Times New Roman" w:hAnsi="Times New Roman"/>
          <w:sz w:val="24"/>
          <w:szCs w:val="24"/>
        </w:rPr>
        <w:t>и</w:t>
      </w:r>
      <w:r w:rsidR="008F096A" w:rsidRPr="008F096A">
        <w:rPr>
          <w:rFonts w:ascii="Times New Roman" w:hAnsi="Times New Roman"/>
          <w:sz w:val="24"/>
          <w:szCs w:val="24"/>
        </w:rPr>
        <w:t>, формируем</w:t>
      </w:r>
      <w:r w:rsidR="008F096A">
        <w:rPr>
          <w:rFonts w:ascii="Times New Roman" w:hAnsi="Times New Roman"/>
          <w:sz w:val="24"/>
          <w:szCs w:val="24"/>
        </w:rPr>
        <w:t>ой</w:t>
      </w:r>
      <w:r w:rsidR="008F096A" w:rsidRPr="008F096A">
        <w:rPr>
          <w:rFonts w:ascii="Times New Roman" w:hAnsi="Times New Roman"/>
          <w:sz w:val="24"/>
          <w:szCs w:val="24"/>
        </w:rPr>
        <w:t xml:space="preserve"> участниками образовательных </w:t>
      </w:r>
      <w:r w:rsidR="00D01F3F" w:rsidRPr="008F096A">
        <w:rPr>
          <w:rFonts w:ascii="Times New Roman" w:hAnsi="Times New Roman"/>
          <w:sz w:val="24"/>
          <w:szCs w:val="24"/>
        </w:rPr>
        <w:t>отношений образовательной</w:t>
      </w:r>
      <w:r w:rsidR="00884969" w:rsidRPr="004A60CB">
        <w:rPr>
          <w:rFonts w:ascii="Times New Roman" w:hAnsi="Times New Roman"/>
          <w:sz w:val="24"/>
          <w:szCs w:val="24"/>
        </w:rPr>
        <w:t xml:space="preserve"> программы</w:t>
      </w:r>
      <w:r w:rsidR="008F096A">
        <w:rPr>
          <w:rFonts w:ascii="Times New Roman" w:hAnsi="Times New Roman"/>
          <w:sz w:val="24"/>
          <w:szCs w:val="24"/>
        </w:rPr>
        <w:t xml:space="preserve"> </w:t>
      </w:r>
      <w:r w:rsidR="008F096A" w:rsidRPr="00D01F3F">
        <w:rPr>
          <w:rFonts w:ascii="Times New Roman" w:hAnsi="Times New Roman"/>
          <w:sz w:val="24"/>
          <w:szCs w:val="24"/>
        </w:rPr>
        <w:t>(</w:t>
      </w:r>
      <w:r w:rsidR="00280202" w:rsidRPr="00D01F3F">
        <w:rPr>
          <w:rFonts w:ascii="Times New Roman" w:hAnsi="Times New Roman"/>
          <w:sz w:val="24"/>
          <w:szCs w:val="24"/>
        </w:rPr>
        <w:t>Б1.В.0</w:t>
      </w:r>
      <w:r w:rsidR="008F096A" w:rsidRPr="00D01F3F">
        <w:rPr>
          <w:rFonts w:ascii="Times New Roman" w:hAnsi="Times New Roman"/>
          <w:sz w:val="24"/>
          <w:szCs w:val="24"/>
        </w:rPr>
        <w:t>2</w:t>
      </w:r>
      <w:r w:rsidR="00280202" w:rsidRPr="00D01F3F">
        <w:rPr>
          <w:rFonts w:ascii="Times New Roman" w:hAnsi="Times New Roman"/>
          <w:sz w:val="24"/>
          <w:szCs w:val="24"/>
        </w:rPr>
        <w:t>.0</w:t>
      </w:r>
      <w:r w:rsidR="00BC2981" w:rsidRPr="00D01F3F">
        <w:rPr>
          <w:rFonts w:ascii="Times New Roman" w:hAnsi="Times New Roman"/>
          <w:sz w:val="24"/>
          <w:szCs w:val="24"/>
        </w:rPr>
        <w:t>3</w:t>
      </w:r>
      <w:r w:rsidR="008F096A" w:rsidRPr="00D01F3F">
        <w:rPr>
          <w:rFonts w:ascii="Times New Roman" w:hAnsi="Times New Roman"/>
          <w:sz w:val="24"/>
          <w:szCs w:val="24"/>
        </w:rPr>
        <w:t>)</w:t>
      </w:r>
      <w:r w:rsidR="00280202" w:rsidRPr="00D01F3F">
        <w:rPr>
          <w:rFonts w:ascii="Times New Roman" w:hAnsi="Times New Roman"/>
          <w:sz w:val="24"/>
          <w:szCs w:val="24"/>
        </w:rPr>
        <w:t xml:space="preserve"> </w:t>
      </w:r>
    </w:p>
    <w:p w:rsidR="00F44938" w:rsidRPr="00D01F3F" w:rsidRDefault="00E50CDD" w:rsidP="00D01F3F">
      <w:pPr>
        <w:jc w:val="both"/>
        <w:rPr>
          <w:rFonts w:ascii="Times New Roman" w:hAnsi="Times New Roman" w:cs="Times New Roman"/>
          <w:b/>
        </w:rPr>
      </w:pPr>
      <w:r w:rsidRPr="00E50CDD">
        <w:rPr>
          <w:rFonts w:ascii="Times New Roman" w:eastAsia="Calibri" w:hAnsi="Times New Roman" w:cs="Times New Roman"/>
          <w:b/>
          <w:sz w:val="24"/>
          <w:szCs w:val="24"/>
          <w:lang w:eastAsia="en-US"/>
        </w:rPr>
        <w:t xml:space="preserve">4. ОБЪЕМ </w:t>
      </w:r>
      <w:r w:rsidR="00D01F3F" w:rsidRPr="00E50CDD">
        <w:rPr>
          <w:rFonts w:ascii="Times New Roman" w:eastAsia="Calibri" w:hAnsi="Times New Roman" w:cs="Times New Roman"/>
          <w:b/>
          <w:sz w:val="24"/>
          <w:szCs w:val="24"/>
          <w:lang w:eastAsia="en-US"/>
        </w:rPr>
        <w:t>ДИСЦИПЛИНЫ (МОДУЛЯ</w:t>
      </w:r>
      <w:r w:rsidR="00D01F3F" w:rsidRPr="00D01F3F">
        <w:rPr>
          <w:rFonts w:ascii="Times New Roman" w:eastAsia="Calibri" w:hAnsi="Times New Roman" w:cs="Times New Roman"/>
          <w:b/>
          <w:sz w:val="24"/>
          <w:szCs w:val="24"/>
          <w:lang w:eastAsia="en-US"/>
        </w:rPr>
        <w:t xml:space="preserve">) </w:t>
      </w:r>
      <w:r w:rsidR="00D01F3F" w:rsidRPr="00D01F3F">
        <w:rPr>
          <w:rFonts w:ascii="Times New Roman" w:hAnsi="Times New Roman" w:cs="Times New Roman"/>
          <w:b/>
          <w:sz w:val="24"/>
        </w:rPr>
        <w:t xml:space="preserve">в </w:t>
      </w:r>
      <w:proofErr w:type="spellStart"/>
      <w:r w:rsidR="00D01F3F" w:rsidRPr="00D01F3F">
        <w:rPr>
          <w:rFonts w:ascii="Times New Roman" w:hAnsi="Times New Roman" w:cs="Times New Roman"/>
          <w:b/>
          <w:sz w:val="24"/>
        </w:rPr>
        <w:t>з.е</w:t>
      </w:r>
      <w:proofErr w:type="spellEnd"/>
      <w:r w:rsidR="00D01F3F" w:rsidRPr="00D01F3F">
        <w:rPr>
          <w:rFonts w:ascii="Times New Roman" w:hAnsi="Times New Roman" w:cs="Times New Roman"/>
          <w:b/>
          <w:sz w:val="24"/>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836" w:type="dxa"/>
        <w:tblCellMar>
          <w:top w:w="15" w:type="dxa"/>
          <w:left w:w="15" w:type="dxa"/>
          <w:bottom w:w="15" w:type="dxa"/>
          <w:right w:w="15" w:type="dxa"/>
        </w:tblCellMar>
        <w:tblLook w:val="04A0" w:firstRow="1" w:lastRow="0" w:firstColumn="1" w:lastColumn="0" w:noHBand="0" w:noVBand="1"/>
      </w:tblPr>
      <w:tblGrid>
        <w:gridCol w:w="407"/>
        <w:gridCol w:w="1016"/>
        <w:gridCol w:w="930"/>
        <w:gridCol w:w="587"/>
        <w:gridCol w:w="802"/>
        <w:gridCol w:w="1149"/>
        <w:gridCol w:w="839"/>
        <w:gridCol w:w="1643"/>
        <w:gridCol w:w="873"/>
        <w:gridCol w:w="1590"/>
      </w:tblGrid>
      <w:tr w:rsidR="008863E8" w:rsidRPr="00F44938" w:rsidTr="00884969">
        <w:tc>
          <w:tcPr>
            <w:tcW w:w="4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 xml:space="preserve">№ </w:t>
            </w:r>
          </w:p>
        </w:tc>
        <w:tc>
          <w:tcPr>
            <w:tcW w:w="101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Семестр</w:t>
            </w:r>
          </w:p>
        </w:tc>
        <w:tc>
          <w:tcPr>
            <w:tcW w:w="13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Общая трудоемкость</w:t>
            </w:r>
          </w:p>
        </w:tc>
        <w:tc>
          <w:tcPr>
            <w:tcW w:w="36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В том числе контактная работа с преподавателем</w:t>
            </w:r>
          </w:p>
        </w:tc>
        <w:tc>
          <w:tcPr>
            <w:tcW w:w="87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Сам. работа</w:t>
            </w:r>
          </w:p>
        </w:tc>
        <w:tc>
          <w:tcPr>
            <w:tcW w:w="15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Промежуточная аттестация</w:t>
            </w:r>
          </w:p>
        </w:tc>
      </w:tr>
      <w:tr w:rsidR="001820C1" w:rsidRPr="00F44938" w:rsidTr="00884969">
        <w:tc>
          <w:tcPr>
            <w:tcW w:w="0" w:type="auto"/>
            <w:vMerge/>
            <w:tcBorders>
              <w:top w:val="single" w:sz="6" w:space="0" w:color="000000"/>
              <w:left w:val="single" w:sz="6" w:space="0" w:color="000000"/>
              <w:bottom w:val="single" w:sz="6" w:space="0" w:color="000000"/>
              <w:right w:val="single" w:sz="6" w:space="0" w:color="000000"/>
            </w:tcBorders>
            <w:vAlign w:val="cente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 xml:space="preserve">в </w:t>
            </w:r>
            <w:proofErr w:type="spellStart"/>
            <w:r w:rsidRPr="00F44938">
              <w:rPr>
                <w:rFonts w:ascii="Times New Roman" w:eastAsia="Times New Roman" w:hAnsi="Times New Roman" w:cs="Times New Roman"/>
                <w:sz w:val="20"/>
                <w:szCs w:val="20"/>
              </w:rPr>
              <w:t>з.е</w:t>
            </w:r>
            <w:proofErr w:type="spellEnd"/>
            <w:r w:rsidRPr="00F44938">
              <w:rPr>
                <w:rFonts w:ascii="Times New Roman" w:eastAsia="Times New Roman" w:hAnsi="Times New Roman" w:cs="Times New Roman"/>
                <w:sz w:val="20"/>
                <w:szCs w:val="20"/>
              </w:rPr>
              <w:t>.</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в часах</w:t>
            </w:r>
          </w:p>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всего</w:t>
            </w:r>
          </w:p>
        </w:tc>
        <w:tc>
          <w:tcPr>
            <w:tcW w:w="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лекции</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Практические занятия</w:t>
            </w:r>
          </w:p>
        </w:tc>
        <w:tc>
          <w:tcPr>
            <w:tcW w:w="873" w:type="dxa"/>
            <w:vMerge/>
            <w:tcBorders>
              <w:top w:val="single" w:sz="6" w:space="0" w:color="000000"/>
              <w:left w:val="single" w:sz="6" w:space="0" w:color="000000"/>
              <w:bottom w:val="single" w:sz="6" w:space="0" w:color="000000"/>
              <w:right w:val="single" w:sz="6" w:space="0" w:color="000000"/>
            </w:tcBorders>
            <w:vAlign w:val="cente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DB22C7" w:rsidRPr="00F44938" w:rsidTr="00884969">
        <w:tc>
          <w:tcPr>
            <w:tcW w:w="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Pr="00F44938" w:rsidRDefault="00DB22C7" w:rsidP="00DB22C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1</w:t>
            </w:r>
          </w:p>
        </w:tc>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DB22C7" w:rsidP="00DB22C7">
            <w:pPr>
              <w:jc w:val="both"/>
              <w:rPr>
                <w:rFonts w:ascii="Times New Roman" w:hAnsi="Times New Roman"/>
                <w:sz w:val="20"/>
                <w:szCs w:val="20"/>
              </w:rPr>
            </w:pPr>
            <w:r>
              <w:rPr>
                <w:rFonts w:ascii="Times New Roman" w:hAnsi="Times New Roman"/>
                <w:sz w:val="20"/>
                <w:szCs w:val="20"/>
              </w:rPr>
              <w:t xml:space="preserve">очная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8F096A" w:rsidP="00DB22C7">
            <w:pPr>
              <w:jc w:val="both"/>
              <w:rPr>
                <w:rFonts w:ascii="Times New Roman" w:hAnsi="Times New Roman"/>
                <w:sz w:val="20"/>
                <w:szCs w:val="20"/>
              </w:rPr>
            </w:pPr>
            <w:r>
              <w:rPr>
                <w:rFonts w:ascii="Times New Roman" w:hAnsi="Times New Roman"/>
                <w:sz w:val="20"/>
                <w:szCs w:val="20"/>
              </w:rPr>
              <w:t>8</w:t>
            </w:r>
          </w:p>
        </w:tc>
        <w:tc>
          <w:tcPr>
            <w:tcW w:w="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8F096A" w:rsidP="00DB22C7">
            <w:pPr>
              <w:jc w:val="both"/>
              <w:rPr>
                <w:rFonts w:ascii="Times New Roman" w:hAnsi="Times New Roman"/>
                <w:sz w:val="20"/>
                <w:szCs w:val="20"/>
              </w:rPr>
            </w:pPr>
            <w:r>
              <w:rPr>
                <w:rFonts w:ascii="Times New Roman" w:hAnsi="Times New Roman"/>
                <w:sz w:val="20"/>
                <w:szCs w:val="20"/>
              </w:rPr>
              <w:t>3</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8F096A" w:rsidP="00DB22C7">
            <w:pPr>
              <w:jc w:val="both"/>
              <w:rPr>
                <w:rFonts w:ascii="Times New Roman" w:hAnsi="Times New Roman"/>
                <w:sz w:val="20"/>
                <w:szCs w:val="20"/>
              </w:rPr>
            </w:pPr>
            <w:r>
              <w:rPr>
                <w:rFonts w:ascii="Times New Roman" w:hAnsi="Times New Roman"/>
                <w:sz w:val="20"/>
                <w:szCs w:val="20"/>
              </w:rPr>
              <w:t>108</w:t>
            </w:r>
          </w:p>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802D20" w:rsidP="00DB22C7">
            <w:pPr>
              <w:jc w:val="both"/>
              <w:rPr>
                <w:rFonts w:ascii="Times New Roman" w:hAnsi="Times New Roman"/>
                <w:sz w:val="20"/>
                <w:szCs w:val="20"/>
              </w:rPr>
            </w:pPr>
            <w:r>
              <w:rPr>
                <w:rFonts w:ascii="Times New Roman" w:hAnsi="Times New Roman"/>
                <w:sz w:val="20"/>
                <w:szCs w:val="20"/>
              </w:rPr>
              <w:t>18</w:t>
            </w:r>
          </w:p>
        </w:tc>
        <w:tc>
          <w:tcPr>
            <w:tcW w:w="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DB22C7" w:rsidP="00DB22C7">
            <w:pPr>
              <w:jc w:val="both"/>
              <w:rPr>
                <w:rFonts w:ascii="Times New Roman" w:hAnsi="Times New Roman"/>
                <w:sz w:val="20"/>
                <w:szCs w:val="20"/>
              </w:rPr>
            </w:pP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802D20" w:rsidP="00DB22C7">
            <w:pPr>
              <w:jc w:val="both"/>
              <w:rPr>
                <w:rFonts w:ascii="Times New Roman" w:hAnsi="Times New Roman"/>
                <w:sz w:val="20"/>
                <w:szCs w:val="20"/>
              </w:rPr>
            </w:pPr>
            <w:r>
              <w:rPr>
                <w:rFonts w:ascii="Times New Roman" w:hAnsi="Times New Roman"/>
                <w:sz w:val="20"/>
                <w:szCs w:val="20"/>
              </w:rPr>
              <w:t>18</w:t>
            </w:r>
          </w:p>
        </w:tc>
        <w:tc>
          <w:tcPr>
            <w:tcW w:w="8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802D20" w:rsidP="00DB22C7">
            <w:pPr>
              <w:jc w:val="both"/>
              <w:rPr>
                <w:rFonts w:ascii="Times New Roman" w:hAnsi="Times New Roman"/>
                <w:sz w:val="20"/>
                <w:szCs w:val="20"/>
              </w:rPr>
            </w:pPr>
            <w:r>
              <w:rPr>
                <w:rFonts w:ascii="Times New Roman" w:hAnsi="Times New Roman"/>
                <w:sz w:val="20"/>
                <w:szCs w:val="20"/>
              </w:rPr>
              <w:t>90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DB22C7" w:rsidP="005951A0">
            <w:pPr>
              <w:jc w:val="both"/>
              <w:rPr>
                <w:rFonts w:ascii="Times New Roman" w:hAnsi="Times New Roman"/>
                <w:sz w:val="20"/>
                <w:szCs w:val="20"/>
              </w:rPr>
            </w:pPr>
            <w:r>
              <w:rPr>
                <w:rFonts w:ascii="Times New Roman" w:hAnsi="Times New Roman"/>
                <w:sz w:val="20"/>
                <w:szCs w:val="20"/>
              </w:rPr>
              <w:t>зачет (</w:t>
            </w:r>
            <w:r w:rsidR="005951A0">
              <w:rPr>
                <w:rFonts w:ascii="Times New Roman" w:hAnsi="Times New Roman"/>
                <w:sz w:val="20"/>
                <w:szCs w:val="20"/>
              </w:rPr>
              <w:t>9</w:t>
            </w:r>
            <w:r>
              <w:rPr>
                <w:rFonts w:ascii="Times New Roman" w:hAnsi="Times New Roman"/>
                <w:sz w:val="20"/>
                <w:szCs w:val="20"/>
              </w:rPr>
              <w:t xml:space="preserve"> сем)</w:t>
            </w:r>
          </w:p>
        </w:tc>
      </w:tr>
    </w:tbl>
    <w:p w:rsidR="0030024C" w:rsidRDefault="0030024C" w:rsidP="00EA0EE7">
      <w:pPr>
        <w:pStyle w:val="3"/>
        <w:spacing w:before="60"/>
        <w:ind w:firstLine="0"/>
      </w:pPr>
    </w:p>
    <w:p w:rsidR="00D01F3F" w:rsidRPr="00D01F3F" w:rsidRDefault="00E50CDD" w:rsidP="00D01F3F">
      <w:pPr>
        <w:jc w:val="both"/>
        <w:rPr>
          <w:rFonts w:ascii="Times New Roman" w:hAnsi="Times New Roman" w:cs="Times New Roman"/>
          <w:b/>
        </w:rPr>
      </w:pPr>
      <w:r w:rsidRPr="00E50CDD">
        <w:rPr>
          <w:rFonts w:ascii="Times New Roman" w:eastAsia="Times New Roman" w:hAnsi="Times New Roman" w:cs="Calibri"/>
          <w:b/>
          <w:sz w:val="24"/>
          <w:szCs w:val="24"/>
        </w:rPr>
        <w:t xml:space="preserve">4.1. </w:t>
      </w:r>
      <w:r w:rsidR="00D01F3F" w:rsidRPr="00D01F3F">
        <w:rPr>
          <w:rFonts w:ascii="Times New Roman" w:hAnsi="Times New Roman" w:cs="Times New Roman"/>
          <w:b/>
          <w:sz w:val="24"/>
        </w:rPr>
        <w:t xml:space="preserve">Объем дисциплины (модуля) в </w:t>
      </w:r>
      <w:proofErr w:type="spellStart"/>
      <w:r w:rsidR="00D01F3F" w:rsidRPr="00D01F3F">
        <w:rPr>
          <w:rFonts w:ascii="Times New Roman" w:hAnsi="Times New Roman" w:cs="Times New Roman"/>
          <w:b/>
          <w:sz w:val="24"/>
        </w:rPr>
        <w:t>з.е</w:t>
      </w:r>
      <w:proofErr w:type="spellEnd"/>
      <w:r w:rsidR="00D01F3F" w:rsidRPr="00D01F3F">
        <w:rPr>
          <w:rFonts w:ascii="Times New Roman" w:hAnsi="Times New Roman" w:cs="Times New Roman"/>
          <w:b/>
          <w:sz w:val="24"/>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926E5" w:rsidRDefault="008926E5" w:rsidP="00D01F3F">
      <w:pPr>
        <w:spacing w:after="0"/>
        <w:rPr>
          <w:b/>
        </w:rPr>
      </w:pPr>
    </w:p>
    <w:tbl>
      <w:tblPr>
        <w:tblStyle w:val="31"/>
        <w:tblW w:w="10348" w:type="dxa"/>
        <w:tblInd w:w="-459" w:type="dxa"/>
        <w:tblLayout w:type="fixed"/>
        <w:tblLook w:val="04A0" w:firstRow="1" w:lastRow="0" w:firstColumn="1" w:lastColumn="0" w:noHBand="0" w:noVBand="1"/>
      </w:tblPr>
      <w:tblGrid>
        <w:gridCol w:w="709"/>
        <w:gridCol w:w="3544"/>
        <w:gridCol w:w="992"/>
        <w:gridCol w:w="851"/>
        <w:gridCol w:w="1417"/>
        <w:gridCol w:w="1559"/>
        <w:gridCol w:w="1276"/>
      </w:tblGrid>
      <w:tr w:rsidR="006F6439" w:rsidRPr="00EE1177" w:rsidTr="00D01F3F">
        <w:tc>
          <w:tcPr>
            <w:tcW w:w="709" w:type="dxa"/>
            <w:vMerge w:val="restart"/>
          </w:tcPr>
          <w:p w:rsidR="006F6439" w:rsidRPr="00EE1177" w:rsidRDefault="006F6439" w:rsidP="007109D2">
            <w:pPr>
              <w:widowControl w:val="0"/>
              <w:autoSpaceDE w:val="0"/>
              <w:autoSpaceDN w:val="0"/>
              <w:adjustRightInd w:val="0"/>
              <w:jc w:val="center"/>
              <w:rPr>
                <w:b/>
                <w:sz w:val="24"/>
                <w:szCs w:val="24"/>
              </w:rPr>
            </w:pPr>
          </w:p>
          <w:p w:rsidR="006F6439" w:rsidRPr="00EE1177" w:rsidRDefault="006F6439" w:rsidP="007109D2">
            <w:pPr>
              <w:widowControl w:val="0"/>
              <w:autoSpaceDE w:val="0"/>
              <w:autoSpaceDN w:val="0"/>
              <w:adjustRightInd w:val="0"/>
              <w:jc w:val="center"/>
              <w:rPr>
                <w:b/>
                <w:sz w:val="24"/>
                <w:szCs w:val="24"/>
              </w:rPr>
            </w:pPr>
            <w:r w:rsidRPr="00EE1177">
              <w:rPr>
                <w:b/>
                <w:sz w:val="24"/>
                <w:szCs w:val="24"/>
              </w:rPr>
              <w:t>№ п/п</w:t>
            </w:r>
          </w:p>
        </w:tc>
        <w:tc>
          <w:tcPr>
            <w:tcW w:w="3544" w:type="dxa"/>
            <w:vMerge w:val="restart"/>
          </w:tcPr>
          <w:p w:rsidR="006F6439" w:rsidRPr="00EE1177" w:rsidRDefault="006F6439" w:rsidP="007109D2">
            <w:pPr>
              <w:widowControl w:val="0"/>
              <w:autoSpaceDE w:val="0"/>
              <w:autoSpaceDN w:val="0"/>
              <w:adjustRightInd w:val="0"/>
              <w:jc w:val="center"/>
              <w:rPr>
                <w:b/>
                <w:sz w:val="24"/>
                <w:szCs w:val="24"/>
              </w:rPr>
            </w:pPr>
          </w:p>
          <w:p w:rsidR="006F6439" w:rsidRPr="00EE1177" w:rsidRDefault="006F6439" w:rsidP="007109D2">
            <w:pPr>
              <w:widowControl w:val="0"/>
              <w:autoSpaceDE w:val="0"/>
              <w:autoSpaceDN w:val="0"/>
              <w:adjustRightInd w:val="0"/>
              <w:jc w:val="center"/>
              <w:rPr>
                <w:b/>
                <w:sz w:val="24"/>
                <w:szCs w:val="24"/>
              </w:rPr>
            </w:pPr>
            <w:r w:rsidRPr="00EE1177">
              <w:rPr>
                <w:b/>
                <w:sz w:val="24"/>
                <w:szCs w:val="24"/>
              </w:rPr>
              <w:t>Раздел/тема</w:t>
            </w:r>
          </w:p>
        </w:tc>
        <w:tc>
          <w:tcPr>
            <w:tcW w:w="992" w:type="dxa"/>
            <w:vMerge w:val="restart"/>
          </w:tcPr>
          <w:p w:rsidR="006F6439" w:rsidRPr="00EE1177" w:rsidRDefault="006F6439" w:rsidP="007109D2">
            <w:pPr>
              <w:widowControl w:val="0"/>
              <w:autoSpaceDE w:val="0"/>
              <w:autoSpaceDN w:val="0"/>
              <w:adjustRightInd w:val="0"/>
              <w:jc w:val="center"/>
              <w:rPr>
                <w:b/>
                <w:sz w:val="24"/>
                <w:szCs w:val="24"/>
              </w:rPr>
            </w:pPr>
            <w:r>
              <w:rPr>
                <w:b/>
                <w:sz w:val="24"/>
                <w:szCs w:val="24"/>
              </w:rPr>
              <w:t>Семестр</w:t>
            </w:r>
          </w:p>
        </w:tc>
        <w:tc>
          <w:tcPr>
            <w:tcW w:w="851" w:type="dxa"/>
            <w:vMerge w:val="restart"/>
          </w:tcPr>
          <w:p w:rsidR="006F6439" w:rsidRPr="00EE1177" w:rsidRDefault="006F6439" w:rsidP="007109D2">
            <w:pPr>
              <w:widowControl w:val="0"/>
              <w:autoSpaceDE w:val="0"/>
              <w:autoSpaceDN w:val="0"/>
              <w:adjustRightInd w:val="0"/>
              <w:jc w:val="center"/>
              <w:rPr>
                <w:b/>
                <w:sz w:val="24"/>
                <w:szCs w:val="24"/>
              </w:rPr>
            </w:pPr>
          </w:p>
          <w:p w:rsidR="006F6439" w:rsidRPr="00EE1177" w:rsidRDefault="006F6439" w:rsidP="007109D2">
            <w:pPr>
              <w:widowControl w:val="0"/>
              <w:autoSpaceDE w:val="0"/>
              <w:autoSpaceDN w:val="0"/>
              <w:adjustRightInd w:val="0"/>
              <w:jc w:val="center"/>
              <w:rPr>
                <w:b/>
                <w:sz w:val="24"/>
                <w:szCs w:val="24"/>
              </w:rPr>
            </w:pPr>
            <w:r w:rsidRPr="00EE1177">
              <w:rPr>
                <w:b/>
                <w:sz w:val="24"/>
                <w:szCs w:val="24"/>
              </w:rPr>
              <w:t>Всего час.</w:t>
            </w:r>
          </w:p>
        </w:tc>
        <w:tc>
          <w:tcPr>
            <w:tcW w:w="2976" w:type="dxa"/>
            <w:gridSpan w:val="2"/>
          </w:tcPr>
          <w:p w:rsidR="006F6439" w:rsidRPr="00EE1177" w:rsidRDefault="006F6439" w:rsidP="007109D2">
            <w:pPr>
              <w:widowControl w:val="0"/>
              <w:autoSpaceDE w:val="0"/>
              <w:autoSpaceDN w:val="0"/>
              <w:adjustRightInd w:val="0"/>
              <w:jc w:val="center"/>
              <w:rPr>
                <w:b/>
                <w:sz w:val="24"/>
                <w:szCs w:val="24"/>
              </w:rPr>
            </w:pPr>
            <w:r w:rsidRPr="00EE1177">
              <w:rPr>
                <w:b/>
                <w:sz w:val="24"/>
                <w:szCs w:val="24"/>
              </w:rPr>
              <w:t>Виды учебной работы</w:t>
            </w:r>
          </w:p>
        </w:tc>
        <w:tc>
          <w:tcPr>
            <w:tcW w:w="1276" w:type="dxa"/>
            <w:vMerge w:val="restart"/>
          </w:tcPr>
          <w:p w:rsidR="006F6439" w:rsidRPr="00EE1177" w:rsidRDefault="00D01F3F" w:rsidP="007109D2">
            <w:pPr>
              <w:widowControl w:val="0"/>
              <w:autoSpaceDE w:val="0"/>
              <w:autoSpaceDN w:val="0"/>
              <w:adjustRightInd w:val="0"/>
              <w:jc w:val="center"/>
              <w:rPr>
                <w:b/>
                <w:sz w:val="24"/>
                <w:szCs w:val="24"/>
              </w:rPr>
            </w:pPr>
            <w:r>
              <w:rPr>
                <w:b/>
                <w:sz w:val="24"/>
                <w:szCs w:val="24"/>
              </w:rPr>
              <w:t>П</w:t>
            </w:r>
            <w:r w:rsidR="006F6439">
              <w:rPr>
                <w:b/>
                <w:sz w:val="24"/>
                <w:szCs w:val="24"/>
              </w:rPr>
              <w:t>ромежуточная аттестация с указанием семестров</w:t>
            </w:r>
          </w:p>
        </w:tc>
      </w:tr>
      <w:tr w:rsidR="00D01F3F" w:rsidRPr="00EE1177" w:rsidTr="00D01F3F">
        <w:tc>
          <w:tcPr>
            <w:tcW w:w="709" w:type="dxa"/>
            <w:vMerge/>
          </w:tcPr>
          <w:p w:rsidR="00D01F3F" w:rsidRPr="00EE1177" w:rsidRDefault="00D01F3F" w:rsidP="007109D2">
            <w:pPr>
              <w:widowControl w:val="0"/>
              <w:autoSpaceDE w:val="0"/>
              <w:autoSpaceDN w:val="0"/>
              <w:adjustRightInd w:val="0"/>
              <w:jc w:val="center"/>
              <w:rPr>
                <w:b/>
                <w:sz w:val="24"/>
                <w:szCs w:val="24"/>
              </w:rPr>
            </w:pPr>
          </w:p>
        </w:tc>
        <w:tc>
          <w:tcPr>
            <w:tcW w:w="3544" w:type="dxa"/>
            <w:vMerge/>
          </w:tcPr>
          <w:p w:rsidR="00D01F3F" w:rsidRPr="00EE1177" w:rsidRDefault="00D01F3F" w:rsidP="007109D2">
            <w:pPr>
              <w:widowControl w:val="0"/>
              <w:autoSpaceDE w:val="0"/>
              <w:autoSpaceDN w:val="0"/>
              <w:adjustRightInd w:val="0"/>
              <w:jc w:val="center"/>
              <w:rPr>
                <w:b/>
                <w:sz w:val="24"/>
                <w:szCs w:val="24"/>
              </w:rPr>
            </w:pPr>
          </w:p>
        </w:tc>
        <w:tc>
          <w:tcPr>
            <w:tcW w:w="992" w:type="dxa"/>
            <w:vMerge/>
          </w:tcPr>
          <w:p w:rsidR="00D01F3F" w:rsidRPr="00EE1177" w:rsidRDefault="00D01F3F" w:rsidP="007109D2">
            <w:pPr>
              <w:widowControl w:val="0"/>
              <w:autoSpaceDE w:val="0"/>
              <w:autoSpaceDN w:val="0"/>
              <w:adjustRightInd w:val="0"/>
              <w:jc w:val="center"/>
              <w:rPr>
                <w:b/>
                <w:sz w:val="24"/>
                <w:szCs w:val="24"/>
              </w:rPr>
            </w:pPr>
          </w:p>
        </w:tc>
        <w:tc>
          <w:tcPr>
            <w:tcW w:w="851" w:type="dxa"/>
            <w:vMerge/>
          </w:tcPr>
          <w:p w:rsidR="00D01F3F" w:rsidRPr="00EE1177" w:rsidRDefault="00D01F3F" w:rsidP="007109D2">
            <w:pPr>
              <w:widowControl w:val="0"/>
              <w:autoSpaceDE w:val="0"/>
              <w:autoSpaceDN w:val="0"/>
              <w:adjustRightInd w:val="0"/>
              <w:jc w:val="center"/>
              <w:rPr>
                <w:b/>
                <w:sz w:val="24"/>
                <w:szCs w:val="24"/>
              </w:rPr>
            </w:pPr>
          </w:p>
        </w:tc>
        <w:tc>
          <w:tcPr>
            <w:tcW w:w="1417" w:type="dxa"/>
          </w:tcPr>
          <w:p w:rsidR="00D01F3F" w:rsidRPr="00EE1177" w:rsidRDefault="00D01F3F" w:rsidP="007109D2">
            <w:pPr>
              <w:widowControl w:val="0"/>
              <w:autoSpaceDE w:val="0"/>
              <w:autoSpaceDN w:val="0"/>
              <w:adjustRightInd w:val="0"/>
              <w:ind w:left="-108" w:right="-107"/>
              <w:jc w:val="center"/>
              <w:rPr>
                <w:b/>
                <w:sz w:val="24"/>
                <w:szCs w:val="24"/>
              </w:rPr>
            </w:pPr>
            <w:r w:rsidRPr="00EE1177">
              <w:rPr>
                <w:b/>
                <w:sz w:val="24"/>
                <w:szCs w:val="24"/>
              </w:rPr>
              <w:t>Контактная работа</w:t>
            </w:r>
            <w:r>
              <w:rPr>
                <w:b/>
                <w:sz w:val="24"/>
                <w:szCs w:val="24"/>
              </w:rPr>
              <w:t xml:space="preserve"> (</w:t>
            </w:r>
            <w:proofErr w:type="spellStart"/>
            <w:r>
              <w:rPr>
                <w:b/>
                <w:sz w:val="24"/>
                <w:szCs w:val="24"/>
              </w:rPr>
              <w:t>ауд</w:t>
            </w:r>
            <w:proofErr w:type="spellEnd"/>
            <w:r>
              <w:rPr>
                <w:b/>
                <w:sz w:val="24"/>
                <w:szCs w:val="24"/>
              </w:rPr>
              <w:t>)</w:t>
            </w:r>
          </w:p>
        </w:tc>
        <w:tc>
          <w:tcPr>
            <w:tcW w:w="1559" w:type="dxa"/>
            <w:vMerge w:val="restart"/>
          </w:tcPr>
          <w:p w:rsidR="00D01F3F" w:rsidRPr="00EE1177" w:rsidRDefault="00D01F3F" w:rsidP="007109D2">
            <w:pPr>
              <w:widowControl w:val="0"/>
              <w:autoSpaceDE w:val="0"/>
              <w:autoSpaceDN w:val="0"/>
              <w:adjustRightInd w:val="0"/>
              <w:jc w:val="center"/>
              <w:rPr>
                <w:b/>
                <w:sz w:val="24"/>
                <w:szCs w:val="24"/>
              </w:rPr>
            </w:pPr>
          </w:p>
          <w:p w:rsidR="00D01F3F" w:rsidRPr="00EE1177" w:rsidRDefault="00D01F3F" w:rsidP="007109D2">
            <w:pPr>
              <w:widowControl w:val="0"/>
              <w:autoSpaceDE w:val="0"/>
              <w:autoSpaceDN w:val="0"/>
              <w:adjustRightInd w:val="0"/>
              <w:jc w:val="center"/>
              <w:rPr>
                <w:b/>
                <w:sz w:val="24"/>
                <w:szCs w:val="24"/>
              </w:rPr>
            </w:pPr>
            <w:r w:rsidRPr="00EE1177">
              <w:rPr>
                <w:b/>
                <w:sz w:val="24"/>
                <w:szCs w:val="24"/>
              </w:rPr>
              <w:t>СРС</w:t>
            </w:r>
          </w:p>
        </w:tc>
        <w:tc>
          <w:tcPr>
            <w:tcW w:w="1276" w:type="dxa"/>
            <w:vMerge/>
          </w:tcPr>
          <w:p w:rsidR="00D01F3F" w:rsidRPr="00EE1177" w:rsidRDefault="00D01F3F" w:rsidP="007109D2">
            <w:pPr>
              <w:widowControl w:val="0"/>
              <w:autoSpaceDE w:val="0"/>
              <w:autoSpaceDN w:val="0"/>
              <w:adjustRightInd w:val="0"/>
              <w:jc w:val="center"/>
              <w:rPr>
                <w:b/>
                <w:sz w:val="24"/>
                <w:szCs w:val="24"/>
              </w:rPr>
            </w:pPr>
          </w:p>
        </w:tc>
      </w:tr>
      <w:tr w:rsidR="00D01F3F" w:rsidRPr="00EE1177" w:rsidTr="00D01F3F">
        <w:trPr>
          <w:trHeight w:val="126"/>
        </w:trPr>
        <w:tc>
          <w:tcPr>
            <w:tcW w:w="709" w:type="dxa"/>
            <w:vMerge/>
          </w:tcPr>
          <w:p w:rsidR="00D01F3F" w:rsidRPr="00EE1177" w:rsidRDefault="00D01F3F" w:rsidP="007109D2">
            <w:pPr>
              <w:widowControl w:val="0"/>
              <w:autoSpaceDE w:val="0"/>
              <w:autoSpaceDN w:val="0"/>
              <w:adjustRightInd w:val="0"/>
              <w:jc w:val="both"/>
              <w:rPr>
                <w:sz w:val="24"/>
                <w:szCs w:val="24"/>
              </w:rPr>
            </w:pPr>
          </w:p>
        </w:tc>
        <w:tc>
          <w:tcPr>
            <w:tcW w:w="3544" w:type="dxa"/>
            <w:vMerge/>
          </w:tcPr>
          <w:p w:rsidR="00D01F3F" w:rsidRPr="00EE1177" w:rsidRDefault="00D01F3F" w:rsidP="007109D2">
            <w:pPr>
              <w:widowControl w:val="0"/>
              <w:autoSpaceDE w:val="0"/>
              <w:autoSpaceDN w:val="0"/>
              <w:adjustRightInd w:val="0"/>
              <w:jc w:val="both"/>
              <w:rPr>
                <w:sz w:val="24"/>
                <w:szCs w:val="24"/>
              </w:rPr>
            </w:pPr>
          </w:p>
        </w:tc>
        <w:tc>
          <w:tcPr>
            <w:tcW w:w="992" w:type="dxa"/>
            <w:vMerge/>
          </w:tcPr>
          <w:p w:rsidR="00D01F3F" w:rsidRPr="00EE1177" w:rsidRDefault="00D01F3F" w:rsidP="007109D2">
            <w:pPr>
              <w:widowControl w:val="0"/>
              <w:autoSpaceDE w:val="0"/>
              <w:autoSpaceDN w:val="0"/>
              <w:adjustRightInd w:val="0"/>
              <w:jc w:val="both"/>
              <w:rPr>
                <w:sz w:val="24"/>
                <w:szCs w:val="24"/>
              </w:rPr>
            </w:pPr>
          </w:p>
        </w:tc>
        <w:tc>
          <w:tcPr>
            <w:tcW w:w="851" w:type="dxa"/>
            <w:vMerge/>
          </w:tcPr>
          <w:p w:rsidR="00D01F3F" w:rsidRPr="00EE1177" w:rsidRDefault="00D01F3F" w:rsidP="007109D2">
            <w:pPr>
              <w:widowControl w:val="0"/>
              <w:autoSpaceDE w:val="0"/>
              <w:autoSpaceDN w:val="0"/>
              <w:adjustRightInd w:val="0"/>
              <w:jc w:val="both"/>
              <w:rPr>
                <w:sz w:val="24"/>
                <w:szCs w:val="24"/>
              </w:rPr>
            </w:pPr>
          </w:p>
        </w:tc>
        <w:tc>
          <w:tcPr>
            <w:tcW w:w="1417" w:type="dxa"/>
          </w:tcPr>
          <w:p w:rsidR="00D01F3F" w:rsidRPr="00EE1177" w:rsidRDefault="00D01F3F" w:rsidP="007109D2">
            <w:pPr>
              <w:widowControl w:val="0"/>
              <w:autoSpaceDE w:val="0"/>
              <w:autoSpaceDN w:val="0"/>
              <w:adjustRightInd w:val="0"/>
              <w:jc w:val="center"/>
              <w:rPr>
                <w:b/>
                <w:sz w:val="24"/>
                <w:szCs w:val="24"/>
              </w:rPr>
            </w:pPr>
            <w:r w:rsidRPr="00EE1177">
              <w:rPr>
                <w:b/>
                <w:sz w:val="24"/>
                <w:szCs w:val="24"/>
              </w:rPr>
              <w:t>ПЗ</w:t>
            </w:r>
          </w:p>
        </w:tc>
        <w:tc>
          <w:tcPr>
            <w:tcW w:w="1559" w:type="dxa"/>
            <w:vMerge/>
          </w:tcPr>
          <w:p w:rsidR="00D01F3F" w:rsidRPr="00EE1177" w:rsidRDefault="00D01F3F" w:rsidP="007109D2">
            <w:pPr>
              <w:widowControl w:val="0"/>
              <w:autoSpaceDE w:val="0"/>
              <w:autoSpaceDN w:val="0"/>
              <w:adjustRightInd w:val="0"/>
              <w:jc w:val="both"/>
              <w:rPr>
                <w:sz w:val="24"/>
                <w:szCs w:val="24"/>
              </w:rPr>
            </w:pPr>
          </w:p>
        </w:tc>
        <w:tc>
          <w:tcPr>
            <w:tcW w:w="1276" w:type="dxa"/>
            <w:vMerge/>
          </w:tcPr>
          <w:p w:rsidR="00D01F3F" w:rsidRPr="00EE1177" w:rsidRDefault="00D01F3F" w:rsidP="007109D2">
            <w:pPr>
              <w:widowControl w:val="0"/>
              <w:autoSpaceDE w:val="0"/>
              <w:autoSpaceDN w:val="0"/>
              <w:adjustRightInd w:val="0"/>
              <w:jc w:val="both"/>
              <w:rPr>
                <w:sz w:val="24"/>
                <w:szCs w:val="24"/>
              </w:rPr>
            </w:pPr>
          </w:p>
        </w:tc>
      </w:tr>
      <w:tr w:rsidR="00D01F3F" w:rsidRPr="00EE1177" w:rsidTr="00D01F3F">
        <w:trPr>
          <w:trHeight w:val="352"/>
        </w:trPr>
        <w:tc>
          <w:tcPr>
            <w:tcW w:w="709" w:type="dxa"/>
          </w:tcPr>
          <w:p w:rsidR="00D01F3F" w:rsidRPr="00EE1177" w:rsidRDefault="00D01F3F" w:rsidP="00B47784">
            <w:pPr>
              <w:widowControl w:val="0"/>
              <w:numPr>
                <w:ilvl w:val="0"/>
                <w:numId w:val="8"/>
              </w:numPr>
              <w:autoSpaceDE w:val="0"/>
              <w:autoSpaceDN w:val="0"/>
              <w:adjustRightInd w:val="0"/>
              <w:contextualSpacing/>
              <w:rPr>
                <w:sz w:val="24"/>
                <w:szCs w:val="24"/>
              </w:rPr>
            </w:pPr>
          </w:p>
        </w:tc>
        <w:tc>
          <w:tcPr>
            <w:tcW w:w="3544" w:type="dxa"/>
          </w:tcPr>
          <w:p w:rsidR="00D01F3F" w:rsidRPr="00EE1177" w:rsidRDefault="00D01F3F" w:rsidP="00D01F3F">
            <w:pPr>
              <w:autoSpaceDE w:val="0"/>
              <w:autoSpaceDN w:val="0"/>
              <w:adjustRightInd w:val="0"/>
              <w:rPr>
                <w:sz w:val="24"/>
                <w:szCs w:val="24"/>
              </w:rPr>
            </w:pPr>
            <w:r w:rsidRPr="00EE1177">
              <w:rPr>
                <w:bCs/>
                <w:sz w:val="24"/>
                <w:szCs w:val="24"/>
              </w:rPr>
              <w:t xml:space="preserve">Тема 1. </w:t>
            </w:r>
            <w:r w:rsidRPr="00EE1177">
              <w:rPr>
                <w:sz w:val="24"/>
                <w:szCs w:val="24"/>
              </w:rPr>
              <w:t>Формат и содержание</w:t>
            </w:r>
            <w:r>
              <w:rPr>
                <w:sz w:val="24"/>
                <w:szCs w:val="24"/>
              </w:rPr>
              <w:t xml:space="preserve"> КИМ основного государственного </w:t>
            </w:r>
            <w:r w:rsidRPr="00EE1177">
              <w:rPr>
                <w:sz w:val="24"/>
                <w:szCs w:val="24"/>
              </w:rPr>
              <w:t xml:space="preserve">экзамена по </w:t>
            </w:r>
            <w:r>
              <w:rPr>
                <w:sz w:val="24"/>
                <w:szCs w:val="24"/>
              </w:rPr>
              <w:t>литературе</w:t>
            </w:r>
          </w:p>
        </w:tc>
        <w:tc>
          <w:tcPr>
            <w:tcW w:w="992" w:type="dxa"/>
          </w:tcPr>
          <w:p w:rsidR="00D01F3F" w:rsidRPr="00EE1177" w:rsidRDefault="00D01F3F" w:rsidP="00D01F3F">
            <w:pPr>
              <w:widowControl w:val="0"/>
              <w:autoSpaceDE w:val="0"/>
              <w:autoSpaceDN w:val="0"/>
              <w:adjustRightInd w:val="0"/>
              <w:jc w:val="center"/>
              <w:rPr>
                <w:sz w:val="24"/>
                <w:szCs w:val="24"/>
              </w:rPr>
            </w:pPr>
            <w:r>
              <w:rPr>
                <w:sz w:val="24"/>
                <w:szCs w:val="24"/>
              </w:rPr>
              <w:t>8</w:t>
            </w:r>
          </w:p>
        </w:tc>
        <w:tc>
          <w:tcPr>
            <w:tcW w:w="851" w:type="dxa"/>
          </w:tcPr>
          <w:p w:rsidR="00D01F3F" w:rsidRPr="00EE1177" w:rsidRDefault="005951A0" w:rsidP="00D01F3F">
            <w:pPr>
              <w:widowControl w:val="0"/>
              <w:autoSpaceDE w:val="0"/>
              <w:autoSpaceDN w:val="0"/>
              <w:adjustRightInd w:val="0"/>
              <w:jc w:val="center"/>
              <w:rPr>
                <w:sz w:val="24"/>
                <w:szCs w:val="24"/>
              </w:rPr>
            </w:pPr>
            <w:r>
              <w:rPr>
                <w:sz w:val="24"/>
                <w:szCs w:val="24"/>
              </w:rPr>
              <w:t>10</w:t>
            </w:r>
          </w:p>
        </w:tc>
        <w:tc>
          <w:tcPr>
            <w:tcW w:w="1417" w:type="dxa"/>
          </w:tcPr>
          <w:p w:rsidR="00D01F3F" w:rsidRPr="00EE1177" w:rsidRDefault="005951A0" w:rsidP="00D01F3F">
            <w:pPr>
              <w:widowControl w:val="0"/>
              <w:autoSpaceDE w:val="0"/>
              <w:autoSpaceDN w:val="0"/>
              <w:adjustRightInd w:val="0"/>
              <w:jc w:val="center"/>
              <w:rPr>
                <w:sz w:val="24"/>
                <w:szCs w:val="24"/>
              </w:rPr>
            </w:pPr>
            <w:r>
              <w:rPr>
                <w:sz w:val="24"/>
                <w:szCs w:val="24"/>
              </w:rPr>
              <w:t>2</w:t>
            </w:r>
          </w:p>
        </w:tc>
        <w:tc>
          <w:tcPr>
            <w:tcW w:w="1559" w:type="dxa"/>
          </w:tcPr>
          <w:p w:rsidR="00D01F3F" w:rsidRPr="00EE1177" w:rsidRDefault="005951A0" w:rsidP="00D01F3F">
            <w:pPr>
              <w:widowControl w:val="0"/>
              <w:autoSpaceDE w:val="0"/>
              <w:autoSpaceDN w:val="0"/>
              <w:adjustRightInd w:val="0"/>
              <w:jc w:val="center"/>
              <w:rPr>
                <w:sz w:val="24"/>
                <w:szCs w:val="24"/>
              </w:rPr>
            </w:pPr>
            <w:r>
              <w:rPr>
                <w:sz w:val="24"/>
                <w:szCs w:val="24"/>
              </w:rPr>
              <w:t>8</w:t>
            </w:r>
          </w:p>
        </w:tc>
        <w:tc>
          <w:tcPr>
            <w:tcW w:w="1276" w:type="dxa"/>
          </w:tcPr>
          <w:p w:rsidR="00D01F3F" w:rsidRPr="00EE1177" w:rsidRDefault="00D01F3F" w:rsidP="00D01F3F">
            <w:pPr>
              <w:widowControl w:val="0"/>
              <w:autoSpaceDE w:val="0"/>
              <w:autoSpaceDN w:val="0"/>
              <w:adjustRightInd w:val="0"/>
              <w:jc w:val="center"/>
              <w:rPr>
                <w:sz w:val="24"/>
                <w:szCs w:val="24"/>
              </w:rPr>
            </w:pPr>
          </w:p>
        </w:tc>
      </w:tr>
      <w:tr w:rsidR="00D01F3F" w:rsidRPr="00EE1177" w:rsidTr="00D01F3F">
        <w:trPr>
          <w:trHeight w:val="285"/>
        </w:trPr>
        <w:tc>
          <w:tcPr>
            <w:tcW w:w="709" w:type="dxa"/>
          </w:tcPr>
          <w:p w:rsidR="00D01F3F" w:rsidRPr="00EE1177" w:rsidRDefault="00D01F3F" w:rsidP="00B47784">
            <w:pPr>
              <w:widowControl w:val="0"/>
              <w:numPr>
                <w:ilvl w:val="0"/>
                <w:numId w:val="8"/>
              </w:numPr>
              <w:autoSpaceDE w:val="0"/>
              <w:autoSpaceDN w:val="0"/>
              <w:adjustRightInd w:val="0"/>
              <w:contextualSpacing/>
              <w:rPr>
                <w:sz w:val="24"/>
                <w:szCs w:val="24"/>
              </w:rPr>
            </w:pPr>
          </w:p>
        </w:tc>
        <w:tc>
          <w:tcPr>
            <w:tcW w:w="3544" w:type="dxa"/>
          </w:tcPr>
          <w:p w:rsidR="00D01F3F" w:rsidRPr="00EE1177" w:rsidRDefault="00D01F3F" w:rsidP="00D01F3F">
            <w:pPr>
              <w:rPr>
                <w:sz w:val="24"/>
                <w:szCs w:val="24"/>
              </w:rPr>
            </w:pPr>
            <w:r w:rsidRPr="004B7F18">
              <w:rPr>
                <w:sz w:val="24"/>
                <w:szCs w:val="24"/>
              </w:rPr>
              <w:t>Тема 2. Характеристика структуры и содержания экзаменационных материалов по литературе.</w:t>
            </w:r>
          </w:p>
        </w:tc>
        <w:tc>
          <w:tcPr>
            <w:tcW w:w="992" w:type="dxa"/>
          </w:tcPr>
          <w:p w:rsidR="00D01F3F" w:rsidRDefault="00D01F3F" w:rsidP="00D01F3F">
            <w:pPr>
              <w:jc w:val="center"/>
            </w:pPr>
            <w:r w:rsidRPr="005A5372">
              <w:rPr>
                <w:sz w:val="24"/>
                <w:szCs w:val="24"/>
              </w:rPr>
              <w:t>8</w:t>
            </w:r>
          </w:p>
        </w:tc>
        <w:tc>
          <w:tcPr>
            <w:tcW w:w="851" w:type="dxa"/>
          </w:tcPr>
          <w:p w:rsidR="00D01F3F" w:rsidRPr="00EE1177" w:rsidRDefault="00D01F3F" w:rsidP="005951A0">
            <w:pPr>
              <w:widowControl w:val="0"/>
              <w:autoSpaceDE w:val="0"/>
              <w:autoSpaceDN w:val="0"/>
              <w:adjustRightInd w:val="0"/>
              <w:jc w:val="center"/>
              <w:rPr>
                <w:sz w:val="24"/>
                <w:szCs w:val="24"/>
              </w:rPr>
            </w:pPr>
            <w:r>
              <w:rPr>
                <w:sz w:val="24"/>
                <w:szCs w:val="24"/>
              </w:rPr>
              <w:t>1</w:t>
            </w:r>
            <w:r w:rsidR="005951A0">
              <w:rPr>
                <w:sz w:val="24"/>
                <w:szCs w:val="24"/>
              </w:rPr>
              <w:t>0</w:t>
            </w:r>
          </w:p>
        </w:tc>
        <w:tc>
          <w:tcPr>
            <w:tcW w:w="1417" w:type="dxa"/>
          </w:tcPr>
          <w:p w:rsidR="00D01F3F" w:rsidRPr="00DB22C7" w:rsidRDefault="005951A0" w:rsidP="00D01F3F">
            <w:pPr>
              <w:jc w:val="center"/>
              <w:rPr>
                <w:sz w:val="24"/>
                <w:szCs w:val="24"/>
              </w:rPr>
            </w:pPr>
            <w:r>
              <w:rPr>
                <w:sz w:val="24"/>
                <w:szCs w:val="24"/>
              </w:rPr>
              <w:t>2</w:t>
            </w:r>
          </w:p>
        </w:tc>
        <w:tc>
          <w:tcPr>
            <w:tcW w:w="1559" w:type="dxa"/>
          </w:tcPr>
          <w:p w:rsidR="00D01F3F" w:rsidRPr="00DB22C7" w:rsidRDefault="00D01F3F" w:rsidP="00D01F3F">
            <w:pPr>
              <w:jc w:val="center"/>
              <w:rPr>
                <w:sz w:val="24"/>
                <w:szCs w:val="24"/>
              </w:rPr>
            </w:pPr>
            <w:r>
              <w:rPr>
                <w:sz w:val="24"/>
                <w:szCs w:val="24"/>
              </w:rPr>
              <w:t>8</w:t>
            </w:r>
          </w:p>
        </w:tc>
        <w:tc>
          <w:tcPr>
            <w:tcW w:w="1276" w:type="dxa"/>
          </w:tcPr>
          <w:p w:rsidR="00D01F3F" w:rsidRPr="00EE1177" w:rsidRDefault="00D01F3F" w:rsidP="00D01F3F">
            <w:pPr>
              <w:widowControl w:val="0"/>
              <w:autoSpaceDE w:val="0"/>
              <w:autoSpaceDN w:val="0"/>
              <w:adjustRightInd w:val="0"/>
              <w:jc w:val="center"/>
              <w:rPr>
                <w:sz w:val="24"/>
                <w:szCs w:val="24"/>
              </w:rPr>
            </w:pPr>
          </w:p>
        </w:tc>
      </w:tr>
      <w:tr w:rsidR="00D01F3F" w:rsidRPr="00EE1177" w:rsidTr="00D01F3F">
        <w:trPr>
          <w:trHeight w:val="219"/>
        </w:trPr>
        <w:tc>
          <w:tcPr>
            <w:tcW w:w="709" w:type="dxa"/>
          </w:tcPr>
          <w:p w:rsidR="00D01F3F" w:rsidRPr="00EE1177" w:rsidRDefault="00D01F3F" w:rsidP="00B47784">
            <w:pPr>
              <w:widowControl w:val="0"/>
              <w:numPr>
                <w:ilvl w:val="0"/>
                <w:numId w:val="8"/>
              </w:numPr>
              <w:autoSpaceDE w:val="0"/>
              <w:autoSpaceDN w:val="0"/>
              <w:adjustRightInd w:val="0"/>
              <w:contextualSpacing/>
              <w:rPr>
                <w:sz w:val="24"/>
                <w:szCs w:val="24"/>
              </w:rPr>
            </w:pPr>
          </w:p>
        </w:tc>
        <w:tc>
          <w:tcPr>
            <w:tcW w:w="3544" w:type="dxa"/>
          </w:tcPr>
          <w:p w:rsidR="00D01F3F" w:rsidRPr="00EE1177" w:rsidRDefault="00D01F3F" w:rsidP="00D01F3F">
            <w:pPr>
              <w:rPr>
                <w:sz w:val="24"/>
                <w:szCs w:val="24"/>
              </w:rPr>
            </w:pPr>
            <w:r w:rsidRPr="004B7F18">
              <w:rPr>
                <w:sz w:val="24"/>
                <w:szCs w:val="24"/>
              </w:rPr>
              <w:t>Тема 3.Основные понятия тестирования</w:t>
            </w:r>
          </w:p>
        </w:tc>
        <w:tc>
          <w:tcPr>
            <w:tcW w:w="992" w:type="dxa"/>
          </w:tcPr>
          <w:p w:rsidR="00D01F3F" w:rsidRDefault="00D01F3F" w:rsidP="00D01F3F">
            <w:pPr>
              <w:jc w:val="center"/>
            </w:pPr>
            <w:r w:rsidRPr="005A5372">
              <w:rPr>
                <w:sz w:val="24"/>
                <w:szCs w:val="24"/>
              </w:rPr>
              <w:t>8</w:t>
            </w:r>
          </w:p>
        </w:tc>
        <w:tc>
          <w:tcPr>
            <w:tcW w:w="851" w:type="dxa"/>
          </w:tcPr>
          <w:p w:rsidR="00D01F3F" w:rsidRPr="00EE1177" w:rsidRDefault="00D01F3F" w:rsidP="005951A0">
            <w:pPr>
              <w:widowControl w:val="0"/>
              <w:autoSpaceDE w:val="0"/>
              <w:autoSpaceDN w:val="0"/>
              <w:adjustRightInd w:val="0"/>
              <w:jc w:val="center"/>
              <w:rPr>
                <w:sz w:val="24"/>
                <w:szCs w:val="24"/>
              </w:rPr>
            </w:pPr>
            <w:r>
              <w:rPr>
                <w:sz w:val="24"/>
                <w:szCs w:val="24"/>
              </w:rPr>
              <w:t>1</w:t>
            </w:r>
            <w:r w:rsidR="005951A0">
              <w:rPr>
                <w:sz w:val="24"/>
                <w:szCs w:val="24"/>
              </w:rPr>
              <w:t>0</w:t>
            </w:r>
          </w:p>
        </w:tc>
        <w:tc>
          <w:tcPr>
            <w:tcW w:w="1417" w:type="dxa"/>
          </w:tcPr>
          <w:p w:rsidR="00D01F3F" w:rsidRPr="00EE1177" w:rsidRDefault="005951A0" w:rsidP="00D01F3F">
            <w:pPr>
              <w:widowControl w:val="0"/>
              <w:autoSpaceDE w:val="0"/>
              <w:autoSpaceDN w:val="0"/>
              <w:adjustRightInd w:val="0"/>
              <w:jc w:val="center"/>
              <w:rPr>
                <w:sz w:val="24"/>
                <w:szCs w:val="24"/>
              </w:rPr>
            </w:pPr>
            <w:r>
              <w:rPr>
                <w:sz w:val="24"/>
                <w:szCs w:val="24"/>
              </w:rPr>
              <w:t>2</w:t>
            </w:r>
          </w:p>
        </w:tc>
        <w:tc>
          <w:tcPr>
            <w:tcW w:w="1559" w:type="dxa"/>
          </w:tcPr>
          <w:p w:rsidR="00D01F3F" w:rsidRPr="00EE1177" w:rsidRDefault="00D01F3F" w:rsidP="00D01F3F">
            <w:pPr>
              <w:widowControl w:val="0"/>
              <w:autoSpaceDE w:val="0"/>
              <w:autoSpaceDN w:val="0"/>
              <w:adjustRightInd w:val="0"/>
              <w:jc w:val="center"/>
              <w:rPr>
                <w:sz w:val="24"/>
                <w:szCs w:val="24"/>
              </w:rPr>
            </w:pPr>
            <w:r>
              <w:rPr>
                <w:sz w:val="24"/>
                <w:szCs w:val="24"/>
              </w:rPr>
              <w:t>8</w:t>
            </w:r>
          </w:p>
        </w:tc>
        <w:tc>
          <w:tcPr>
            <w:tcW w:w="1276" w:type="dxa"/>
          </w:tcPr>
          <w:p w:rsidR="00D01F3F" w:rsidRPr="00EE1177" w:rsidRDefault="00D01F3F" w:rsidP="00D01F3F">
            <w:pPr>
              <w:widowControl w:val="0"/>
              <w:autoSpaceDE w:val="0"/>
              <w:autoSpaceDN w:val="0"/>
              <w:adjustRightInd w:val="0"/>
              <w:jc w:val="center"/>
              <w:rPr>
                <w:sz w:val="24"/>
                <w:szCs w:val="24"/>
              </w:rPr>
            </w:pPr>
          </w:p>
        </w:tc>
      </w:tr>
      <w:tr w:rsidR="00D01F3F" w:rsidRPr="00EE1177" w:rsidTr="00D01F3F">
        <w:trPr>
          <w:trHeight w:val="266"/>
        </w:trPr>
        <w:tc>
          <w:tcPr>
            <w:tcW w:w="709" w:type="dxa"/>
          </w:tcPr>
          <w:p w:rsidR="00D01F3F" w:rsidRPr="00EE1177" w:rsidRDefault="00D01F3F" w:rsidP="00B47784">
            <w:pPr>
              <w:widowControl w:val="0"/>
              <w:numPr>
                <w:ilvl w:val="0"/>
                <w:numId w:val="8"/>
              </w:numPr>
              <w:autoSpaceDE w:val="0"/>
              <w:autoSpaceDN w:val="0"/>
              <w:adjustRightInd w:val="0"/>
              <w:contextualSpacing/>
              <w:rPr>
                <w:sz w:val="24"/>
                <w:szCs w:val="24"/>
              </w:rPr>
            </w:pPr>
          </w:p>
        </w:tc>
        <w:tc>
          <w:tcPr>
            <w:tcW w:w="3544" w:type="dxa"/>
          </w:tcPr>
          <w:p w:rsidR="00D01F3F" w:rsidRPr="00EE1177" w:rsidRDefault="00D01F3F" w:rsidP="00D01F3F">
            <w:pPr>
              <w:rPr>
                <w:b/>
                <w:sz w:val="24"/>
                <w:szCs w:val="24"/>
              </w:rPr>
            </w:pPr>
            <w:r w:rsidRPr="00EE1177">
              <w:rPr>
                <w:sz w:val="24"/>
                <w:szCs w:val="24"/>
              </w:rPr>
              <w:t xml:space="preserve">Тема 4. </w:t>
            </w:r>
            <w:r w:rsidRPr="00EE1177">
              <w:rPr>
                <w:bCs/>
                <w:sz w:val="24"/>
                <w:szCs w:val="24"/>
              </w:rPr>
              <w:t>ОГЭ как итоговая форма контроля сформированности коммуникативной компетенции</w:t>
            </w:r>
          </w:p>
        </w:tc>
        <w:tc>
          <w:tcPr>
            <w:tcW w:w="992" w:type="dxa"/>
          </w:tcPr>
          <w:p w:rsidR="00D01F3F" w:rsidRDefault="00D01F3F" w:rsidP="00D01F3F">
            <w:pPr>
              <w:jc w:val="center"/>
            </w:pPr>
            <w:r w:rsidRPr="005A5372">
              <w:rPr>
                <w:sz w:val="24"/>
                <w:szCs w:val="24"/>
              </w:rPr>
              <w:t>8</w:t>
            </w:r>
          </w:p>
        </w:tc>
        <w:tc>
          <w:tcPr>
            <w:tcW w:w="851" w:type="dxa"/>
          </w:tcPr>
          <w:p w:rsidR="00D01F3F" w:rsidRPr="00EE1177" w:rsidRDefault="00D01F3F" w:rsidP="00D01F3F">
            <w:pPr>
              <w:widowControl w:val="0"/>
              <w:autoSpaceDE w:val="0"/>
              <w:autoSpaceDN w:val="0"/>
              <w:adjustRightInd w:val="0"/>
              <w:jc w:val="center"/>
              <w:rPr>
                <w:sz w:val="24"/>
                <w:szCs w:val="24"/>
              </w:rPr>
            </w:pPr>
            <w:r>
              <w:rPr>
                <w:sz w:val="24"/>
                <w:szCs w:val="24"/>
              </w:rPr>
              <w:t>24</w:t>
            </w:r>
          </w:p>
        </w:tc>
        <w:tc>
          <w:tcPr>
            <w:tcW w:w="1417" w:type="dxa"/>
          </w:tcPr>
          <w:p w:rsidR="00D01F3F" w:rsidRPr="00EE1177" w:rsidRDefault="005951A0" w:rsidP="00D01F3F">
            <w:pPr>
              <w:widowControl w:val="0"/>
              <w:autoSpaceDE w:val="0"/>
              <w:autoSpaceDN w:val="0"/>
              <w:adjustRightInd w:val="0"/>
              <w:jc w:val="center"/>
              <w:rPr>
                <w:sz w:val="24"/>
                <w:szCs w:val="24"/>
              </w:rPr>
            </w:pPr>
            <w:r>
              <w:rPr>
                <w:sz w:val="24"/>
                <w:szCs w:val="24"/>
              </w:rPr>
              <w:t>2</w:t>
            </w:r>
          </w:p>
        </w:tc>
        <w:tc>
          <w:tcPr>
            <w:tcW w:w="1559" w:type="dxa"/>
          </w:tcPr>
          <w:p w:rsidR="00D01F3F" w:rsidRPr="00EE1177" w:rsidRDefault="005951A0" w:rsidP="00D01F3F">
            <w:pPr>
              <w:widowControl w:val="0"/>
              <w:autoSpaceDE w:val="0"/>
              <w:autoSpaceDN w:val="0"/>
              <w:adjustRightInd w:val="0"/>
              <w:jc w:val="center"/>
              <w:rPr>
                <w:sz w:val="24"/>
                <w:szCs w:val="24"/>
              </w:rPr>
            </w:pPr>
            <w:r>
              <w:rPr>
                <w:sz w:val="24"/>
                <w:szCs w:val="24"/>
              </w:rPr>
              <w:t>2</w:t>
            </w:r>
            <w:r w:rsidR="00D01F3F">
              <w:rPr>
                <w:sz w:val="24"/>
                <w:szCs w:val="24"/>
              </w:rPr>
              <w:t>2</w:t>
            </w:r>
          </w:p>
        </w:tc>
        <w:tc>
          <w:tcPr>
            <w:tcW w:w="1276" w:type="dxa"/>
          </w:tcPr>
          <w:p w:rsidR="00D01F3F" w:rsidRPr="00EE1177" w:rsidRDefault="00D01F3F" w:rsidP="00D01F3F">
            <w:pPr>
              <w:widowControl w:val="0"/>
              <w:autoSpaceDE w:val="0"/>
              <w:autoSpaceDN w:val="0"/>
              <w:adjustRightInd w:val="0"/>
              <w:jc w:val="center"/>
              <w:rPr>
                <w:sz w:val="24"/>
                <w:szCs w:val="24"/>
              </w:rPr>
            </w:pPr>
          </w:p>
        </w:tc>
      </w:tr>
      <w:tr w:rsidR="00D01F3F" w:rsidRPr="00EE1177" w:rsidTr="00D01F3F">
        <w:trPr>
          <w:trHeight w:val="150"/>
        </w:trPr>
        <w:tc>
          <w:tcPr>
            <w:tcW w:w="709" w:type="dxa"/>
          </w:tcPr>
          <w:p w:rsidR="00D01F3F" w:rsidRPr="00EE1177" w:rsidRDefault="00D01F3F" w:rsidP="00B47784">
            <w:pPr>
              <w:widowControl w:val="0"/>
              <w:numPr>
                <w:ilvl w:val="0"/>
                <w:numId w:val="8"/>
              </w:numPr>
              <w:autoSpaceDE w:val="0"/>
              <w:autoSpaceDN w:val="0"/>
              <w:adjustRightInd w:val="0"/>
              <w:contextualSpacing/>
              <w:rPr>
                <w:sz w:val="24"/>
                <w:szCs w:val="24"/>
              </w:rPr>
            </w:pPr>
          </w:p>
        </w:tc>
        <w:tc>
          <w:tcPr>
            <w:tcW w:w="3544" w:type="dxa"/>
          </w:tcPr>
          <w:p w:rsidR="00D01F3F" w:rsidRPr="00EE1177" w:rsidRDefault="00D01F3F" w:rsidP="00D01F3F">
            <w:pPr>
              <w:rPr>
                <w:sz w:val="24"/>
                <w:szCs w:val="24"/>
              </w:rPr>
            </w:pPr>
            <w:r w:rsidRPr="00EE1177">
              <w:rPr>
                <w:sz w:val="24"/>
                <w:szCs w:val="24"/>
              </w:rPr>
              <w:t xml:space="preserve">Тема 5. </w:t>
            </w:r>
            <w:r>
              <w:rPr>
                <w:bCs/>
                <w:sz w:val="24"/>
                <w:szCs w:val="24"/>
              </w:rPr>
              <w:t xml:space="preserve">Технология оценивания 1 </w:t>
            </w:r>
            <w:r w:rsidRPr="00EE1177">
              <w:rPr>
                <w:bCs/>
                <w:sz w:val="24"/>
                <w:szCs w:val="24"/>
              </w:rPr>
              <w:t>части ОГЭ и ГИА</w:t>
            </w:r>
          </w:p>
        </w:tc>
        <w:tc>
          <w:tcPr>
            <w:tcW w:w="992" w:type="dxa"/>
          </w:tcPr>
          <w:p w:rsidR="00D01F3F" w:rsidRDefault="00D01F3F" w:rsidP="00D01F3F">
            <w:pPr>
              <w:jc w:val="center"/>
            </w:pPr>
            <w:r w:rsidRPr="005A5372">
              <w:rPr>
                <w:sz w:val="24"/>
                <w:szCs w:val="24"/>
              </w:rPr>
              <w:t>8</w:t>
            </w:r>
          </w:p>
        </w:tc>
        <w:tc>
          <w:tcPr>
            <w:tcW w:w="851" w:type="dxa"/>
          </w:tcPr>
          <w:p w:rsidR="00D01F3F" w:rsidRPr="00EE1177" w:rsidRDefault="00D01F3F" w:rsidP="005951A0">
            <w:pPr>
              <w:widowControl w:val="0"/>
              <w:autoSpaceDE w:val="0"/>
              <w:autoSpaceDN w:val="0"/>
              <w:adjustRightInd w:val="0"/>
              <w:jc w:val="center"/>
              <w:rPr>
                <w:sz w:val="24"/>
                <w:szCs w:val="24"/>
              </w:rPr>
            </w:pPr>
            <w:r>
              <w:rPr>
                <w:sz w:val="24"/>
                <w:szCs w:val="24"/>
              </w:rPr>
              <w:t>2</w:t>
            </w:r>
            <w:r w:rsidR="005951A0">
              <w:rPr>
                <w:sz w:val="24"/>
                <w:szCs w:val="24"/>
              </w:rPr>
              <w:t>6</w:t>
            </w:r>
          </w:p>
        </w:tc>
        <w:tc>
          <w:tcPr>
            <w:tcW w:w="1417" w:type="dxa"/>
          </w:tcPr>
          <w:p w:rsidR="00D01F3F" w:rsidRPr="00EE1177" w:rsidRDefault="005951A0" w:rsidP="00D01F3F">
            <w:pPr>
              <w:widowControl w:val="0"/>
              <w:autoSpaceDE w:val="0"/>
              <w:autoSpaceDN w:val="0"/>
              <w:adjustRightInd w:val="0"/>
              <w:jc w:val="center"/>
              <w:rPr>
                <w:sz w:val="24"/>
                <w:szCs w:val="24"/>
              </w:rPr>
            </w:pPr>
            <w:r>
              <w:rPr>
                <w:sz w:val="24"/>
                <w:szCs w:val="24"/>
              </w:rPr>
              <w:t>4</w:t>
            </w:r>
          </w:p>
        </w:tc>
        <w:tc>
          <w:tcPr>
            <w:tcW w:w="1559" w:type="dxa"/>
          </w:tcPr>
          <w:p w:rsidR="00D01F3F" w:rsidRPr="00EE1177" w:rsidRDefault="005951A0" w:rsidP="00D01F3F">
            <w:pPr>
              <w:widowControl w:val="0"/>
              <w:autoSpaceDE w:val="0"/>
              <w:autoSpaceDN w:val="0"/>
              <w:adjustRightInd w:val="0"/>
              <w:jc w:val="center"/>
              <w:rPr>
                <w:sz w:val="24"/>
                <w:szCs w:val="24"/>
              </w:rPr>
            </w:pPr>
            <w:r>
              <w:rPr>
                <w:sz w:val="24"/>
                <w:szCs w:val="24"/>
              </w:rPr>
              <w:t>2</w:t>
            </w:r>
            <w:r w:rsidR="00D01F3F">
              <w:rPr>
                <w:sz w:val="24"/>
                <w:szCs w:val="24"/>
              </w:rPr>
              <w:t>2</w:t>
            </w:r>
          </w:p>
        </w:tc>
        <w:tc>
          <w:tcPr>
            <w:tcW w:w="1276" w:type="dxa"/>
          </w:tcPr>
          <w:p w:rsidR="00D01F3F" w:rsidRPr="00EE1177" w:rsidRDefault="00D01F3F" w:rsidP="00D01F3F">
            <w:pPr>
              <w:widowControl w:val="0"/>
              <w:autoSpaceDE w:val="0"/>
              <w:autoSpaceDN w:val="0"/>
              <w:adjustRightInd w:val="0"/>
              <w:jc w:val="center"/>
              <w:rPr>
                <w:sz w:val="24"/>
                <w:szCs w:val="24"/>
              </w:rPr>
            </w:pPr>
          </w:p>
        </w:tc>
      </w:tr>
      <w:tr w:rsidR="00D01F3F" w:rsidRPr="00EE1177" w:rsidTr="00D01F3F">
        <w:trPr>
          <w:trHeight w:val="667"/>
        </w:trPr>
        <w:tc>
          <w:tcPr>
            <w:tcW w:w="709" w:type="dxa"/>
          </w:tcPr>
          <w:p w:rsidR="00D01F3F" w:rsidRPr="00EE1177" w:rsidRDefault="00D01F3F" w:rsidP="00B47784">
            <w:pPr>
              <w:widowControl w:val="0"/>
              <w:numPr>
                <w:ilvl w:val="0"/>
                <w:numId w:val="8"/>
              </w:numPr>
              <w:autoSpaceDE w:val="0"/>
              <w:autoSpaceDN w:val="0"/>
              <w:adjustRightInd w:val="0"/>
              <w:contextualSpacing/>
              <w:rPr>
                <w:sz w:val="24"/>
                <w:szCs w:val="24"/>
              </w:rPr>
            </w:pPr>
          </w:p>
        </w:tc>
        <w:tc>
          <w:tcPr>
            <w:tcW w:w="3544" w:type="dxa"/>
          </w:tcPr>
          <w:p w:rsidR="00D01F3F" w:rsidRPr="00EE1177" w:rsidRDefault="00D01F3F" w:rsidP="00D01F3F">
            <w:pPr>
              <w:rPr>
                <w:sz w:val="24"/>
                <w:szCs w:val="24"/>
              </w:rPr>
            </w:pPr>
            <w:r w:rsidRPr="00EE1177">
              <w:rPr>
                <w:sz w:val="24"/>
                <w:szCs w:val="24"/>
              </w:rPr>
              <w:t xml:space="preserve">Тема 6. </w:t>
            </w:r>
            <w:r w:rsidRPr="00EE1177">
              <w:rPr>
                <w:bCs/>
                <w:sz w:val="24"/>
                <w:szCs w:val="24"/>
              </w:rPr>
              <w:t xml:space="preserve">Технология оценивания </w:t>
            </w:r>
            <w:r>
              <w:rPr>
                <w:bCs/>
                <w:sz w:val="24"/>
                <w:szCs w:val="24"/>
              </w:rPr>
              <w:t>эссе</w:t>
            </w:r>
          </w:p>
        </w:tc>
        <w:tc>
          <w:tcPr>
            <w:tcW w:w="992" w:type="dxa"/>
          </w:tcPr>
          <w:p w:rsidR="00D01F3F" w:rsidRDefault="00D01F3F" w:rsidP="00D01F3F">
            <w:pPr>
              <w:jc w:val="center"/>
            </w:pPr>
            <w:r w:rsidRPr="005A5372">
              <w:rPr>
                <w:sz w:val="24"/>
                <w:szCs w:val="24"/>
              </w:rPr>
              <w:t>8</w:t>
            </w:r>
          </w:p>
        </w:tc>
        <w:tc>
          <w:tcPr>
            <w:tcW w:w="851" w:type="dxa"/>
          </w:tcPr>
          <w:p w:rsidR="00D01F3F" w:rsidRPr="00EE1177" w:rsidRDefault="00D01F3F" w:rsidP="005951A0">
            <w:pPr>
              <w:widowControl w:val="0"/>
              <w:autoSpaceDE w:val="0"/>
              <w:autoSpaceDN w:val="0"/>
              <w:adjustRightInd w:val="0"/>
              <w:jc w:val="center"/>
              <w:rPr>
                <w:sz w:val="24"/>
                <w:szCs w:val="24"/>
              </w:rPr>
            </w:pPr>
            <w:r>
              <w:rPr>
                <w:sz w:val="24"/>
                <w:szCs w:val="24"/>
              </w:rPr>
              <w:t>2</w:t>
            </w:r>
            <w:r w:rsidR="005951A0">
              <w:rPr>
                <w:sz w:val="24"/>
                <w:szCs w:val="24"/>
              </w:rPr>
              <w:t>8</w:t>
            </w:r>
          </w:p>
        </w:tc>
        <w:tc>
          <w:tcPr>
            <w:tcW w:w="1417" w:type="dxa"/>
          </w:tcPr>
          <w:p w:rsidR="00D01F3F" w:rsidRPr="00EE1177" w:rsidRDefault="005951A0" w:rsidP="00D01F3F">
            <w:pPr>
              <w:widowControl w:val="0"/>
              <w:autoSpaceDE w:val="0"/>
              <w:autoSpaceDN w:val="0"/>
              <w:adjustRightInd w:val="0"/>
              <w:jc w:val="center"/>
              <w:rPr>
                <w:sz w:val="24"/>
                <w:szCs w:val="24"/>
              </w:rPr>
            </w:pPr>
            <w:r>
              <w:rPr>
                <w:sz w:val="24"/>
                <w:szCs w:val="24"/>
              </w:rPr>
              <w:t>6</w:t>
            </w:r>
          </w:p>
        </w:tc>
        <w:tc>
          <w:tcPr>
            <w:tcW w:w="1559" w:type="dxa"/>
          </w:tcPr>
          <w:p w:rsidR="00D01F3F" w:rsidRPr="00EE1177" w:rsidRDefault="005951A0" w:rsidP="00D01F3F">
            <w:pPr>
              <w:widowControl w:val="0"/>
              <w:autoSpaceDE w:val="0"/>
              <w:autoSpaceDN w:val="0"/>
              <w:adjustRightInd w:val="0"/>
              <w:jc w:val="center"/>
              <w:rPr>
                <w:sz w:val="24"/>
                <w:szCs w:val="24"/>
              </w:rPr>
            </w:pPr>
            <w:r>
              <w:rPr>
                <w:sz w:val="24"/>
                <w:szCs w:val="24"/>
              </w:rPr>
              <w:t>22</w:t>
            </w:r>
          </w:p>
        </w:tc>
        <w:tc>
          <w:tcPr>
            <w:tcW w:w="1276" w:type="dxa"/>
          </w:tcPr>
          <w:p w:rsidR="00D01F3F" w:rsidRPr="00EE1177" w:rsidRDefault="00D01F3F" w:rsidP="00D01F3F">
            <w:pPr>
              <w:widowControl w:val="0"/>
              <w:autoSpaceDE w:val="0"/>
              <w:autoSpaceDN w:val="0"/>
              <w:adjustRightInd w:val="0"/>
              <w:jc w:val="center"/>
              <w:rPr>
                <w:sz w:val="24"/>
                <w:szCs w:val="24"/>
              </w:rPr>
            </w:pPr>
          </w:p>
        </w:tc>
      </w:tr>
      <w:tr w:rsidR="00D01F3F" w:rsidRPr="006F6439" w:rsidTr="00D01F3F">
        <w:tc>
          <w:tcPr>
            <w:tcW w:w="709" w:type="dxa"/>
          </w:tcPr>
          <w:p w:rsidR="00D01F3F" w:rsidRPr="006F6439" w:rsidRDefault="00D01F3F" w:rsidP="00D01F3F">
            <w:pPr>
              <w:widowControl w:val="0"/>
              <w:autoSpaceDE w:val="0"/>
              <w:autoSpaceDN w:val="0"/>
              <w:adjustRightInd w:val="0"/>
              <w:ind w:left="360"/>
              <w:contextualSpacing/>
              <w:jc w:val="right"/>
              <w:rPr>
                <w:b/>
                <w:sz w:val="24"/>
                <w:szCs w:val="24"/>
              </w:rPr>
            </w:pPr>
          </w:p>
        </w:tc>
        <w:tc>
          <w:tcPr>
            <w:tcW w:w="3544" w:type="dxa"/>
          </w:tcPr>
          <w:p w:rsidR="00D01F3F" w:rsidRPr="006F6439" w:rsidRDefault="00D01F3F" w:rsidP="00D01F3F">
            <w:pPr>
              <w:rPr>
                <w:b/>
                <w:sz w:val="24"/>
                <w:szCs w:val="24"/>
              </w:rPr>
            </w:pPr>
            <w:r w:rsidRPr="006F6439">
              <w:rPr>
                <w:b/>
                <w:sz w:val="24"/>
                <w:szCs w:val="24"/>
              </w:rPr>
              <w:t>Итого в семестре</w:t>
            </w:r>
          </w:p>
        </w:tc>
        <w:tc>
          <w:tcPr>
            <w:tcW w:w="992" w:type="dxa"/>
          </w:tcPr>
          <w:p w:rsidR="00D01F3F" w:rsidRDefault="00D01F3F" w:rsidP="00D01F3F">
            <w:pPr>
              <w:jc w:val="center"/>
            </w:pPr>
            <w:r w:rsidRPr="005A5372">
              <w:rPr>
                <w:sz w:val="24"/>
                <w:szCs w:val="24"/>
              </w:rPr>
              <w:t>8</w:t>
            </w:r>
          </w:p>
        </w:tc>
        <w:tc>
          <w:tcPr>
            <w:tcW w:w="851" w:type="dxa"/>
          </w:tcPr>
          <w:p w:rsidR="00D01F3F" w:rsidRPr="00E5533A" w:rsidRDefault="00D01F3F" w:rsidP="00D01F3F">
            <w:pPr>
              <w:widowControl w:val="0"/>
              <w:autoSpaceDE w:val="0"/>
              <w:autoSpaceDN w:val="0"/>
              <w:adjustRightInd w:val="0"/>
              <w:jc w:val="both"/>
              <w:rPr>
                <w:b/>
                <w:sz w:val="24"/>
                <w:szCs w:val="24"/>
              </w:rPr>
            </w:pPr>
            <w:r>
              <w:rPr>
                <w:b/>
                <w:sz w:val="24"/>
                <w:szCs w:val="24"/>
              </w:rPr>
              <w:t>108</w:t>
            </w:r>
          </w:p>
        </w:tc>
        <w:tc>
          <w:tcPr>
            <w:tcW w:w="1417" w:type="dxa"/>
          </w:tcPr>
          <w:p w:rsidR="00D01F3F" w:rsidRPr="00E5533A" w:rsidRDefault="00D01F3F" w:rsidP="00D01F3F">
            <w:pPr>
              <w:widowControl w:val="0"/>
              <w:autoSpaceDE w:val="0"/>
              <w:autoSpaceDN w:val="0"/>
              <w:adjustRightInd w:val="0"/>
              <w:jc w:val="both"/>
              <w:rPr>
                <w:b/>
                <w:sz w:val="24"/>
                <w:szCs w:val="24"/>
              </w:rPr>
            </w:pPr>
            <w:r>
              <w:rPr>
                <w:b/>
                <w:sz w:val="24"/>
                <w:szCs w:val="24"/>
              </w:rPr>
              <w:t>54</w:t>
            </w:r>
          </w:p>
        </w:tc>
        <w:tc>
          <w:tcPr>
            <w:tcW w:w="1559" w:type="dxa"/>
          </w:tcPr>
          <w:p w:rsidR="00D01F3F" w:rsidRPr="00E5533A" w:rsidRDefault="00D01F3F" w:rsidP="00D01F3F">
            <w:pPr>
              <w:widowControl w:val="0"/>
              <w:autoSpaceDE w:val="0"/>
              <w:autoSpaceDN w:val="0"/>
              <w:adjustRightInd w:val="0"/>
              <w:jc w:val="both"/>
              <w:rPr>
                <w:b/>
                <w:sz w:val="24"/>
                <w:szCs w:val="24"/>
              </w:rPr>
            </w:pPr>
            <w:r>
              <w:rPr>
                <w:b/>
                <w:sz w:val="24"/>
                <w:szCs w:val="24"/>
              </w:rPr>
              <w:t>54</w:t>
            </w:r>
          </w:p>
        </w:tc>
        <w:tc>
          <w:tcPr>
            <w:tcW w:w="1276" w:type="dxa"/>
          </w:tcPr>
          <w:p w:rsidR="00D01F3F" w:rsidRPr="006F6439" w:rsidRDefault="00D01F3F" w:rsidP="005951A0">
            <w:pPr>
              <w:widowControl w:val="0"/>
              <w:autoSpaceDE w:val="0"/>
              <w:autoSpaceDN w:val="0"/>
              <w:adjustRightInd w:val="0"/>
              <w:jc w:val="center"/>
              <w:rPr>
                <w:b/>
                <w:sz w:val="24"/>
                <w:szCs w:val="24"/>
              </w:rPr>
            </w:pPr>
            <w:r>
              <w:rPr>
                <w:b/>
                <w:sz w:val="24"/>
                <w:szCs w:val="24"/>
              </w:rPr>
              <w:t xml:space="preserve">Зачет, </w:t>
            </w:r>
            <w:r w:rsidR="005951A0">
              <w:rPr>
                <w:b/>
                <w:sz w:val="24"/>
                <w:szCs w:val="24"/>
              </w:rPr>
              <w:t>9</w:t>
            </w:r>
            <w:r>
              <w:rPr>
                <w:b/>
                <w:sz w:val="24"/>
                <w:szCs w:val="24"/>
              </w:rPr>
              <w:t xml:space="preserve"> семестр</w:t>
            </w:r>
          </w:p>
        </w:tc>
      </w:tr>
    </w:tbl>
    <w:p w:rsidR="00AD6648" w:rsidRDefault="00AD6648" w:rsidP="00AD6648">
      <w:pPr>
        <w:spacing w:before="120" w:after="120" w:line="240" w:lineRule="auto"/>
        <w:jc w:val="both"/>
        <w:rPr>
          <w:rFonts w:ascii="Times New Roman" w:eastAsia="Times New Roman" w:hAnsi="Times New Roman" w:cs="Times New Roman"/>
          <w:b/>
          <w:sz w:val="24"/>
          <w:szCs w:val="24"/>
        </w:rPr>
      </w:pPr>
      <w:r w:rsidRPr="008926E5">
        <w:rPr>
          <w:rFonts w:ascii="Times New Roman" w:eastAsia="Times New Roman" w:hAnsi="Times New Roman" w:cs="Times New Roman"/>
          <w:b/>
          <w:sz w:val="24"/>
          <w:szCs w:val="24"/>
        </w:rPr>
        <w:t xml:space="preserve">4.2 Содержание дисциплины (модуля) структурированное по темам (разделам) </w:t>
      </w:r>
    </w:p>
    <w:p w:rsidR="009D4E74" w:rsidRPr="009D4E74" w:rsidRDefault="009D4E74" w:rsidP="004B7F18">
      <w:pPr>
        <w:spacing w:after="0" w:line="240" w:lineRule="auto"/>
        <w:rPr>
          <w:rFonts w:ascii="Times New Roman" w:eastAsia="Times New Roman" w:hAnsi="Times New Roman" w:cs="Times New Roman"/>
          <w:b/>
          <w:color w:val="333333"/>
          <w:sz w:val="20"/>
          <w:szCs w:val="20"/>
        </w:rPr>
      </w:pPr>
    </w:p>
    <w:p w:rsidR="00604CC2" w:rsidRPr="00604CC2" w:rsidRDefault="00604CC2" w:rsidP="00604CC2">
      <w:pPr>
        <w:spacing w:before="120" w:after="120" w:line="240" w:lineRule="auto"/>
        <w:jc w:val="center"/>
        <w:rPr>
          <w:rFonts w:ascii="Times New Roman" w:eastAsia="Times New Roman" w:hAnsi="Times New Roman" w:cs="Times New Roman"/>
          <w:b/>
          <w:sz w:val="24"/>
          <w:szCs w:val="24"/>
          <w:u w:val="single"/>
        </w:rPr>
      </w:pPr>
      <w:r w:rsidRPr="00604CC2">
        <w:rPr>
          <w:rFonts w:ascii="Times New Roman" w:eastAsia="Times New Roman" w:hAnsi="Times New Roman" w:cs="Times New Roman"/>
          <w:b/>
          <w:sz w:val="24"/>
          <w:szCs w:val="24"/>
          <w:u w:val="single"/>
        </w:rPr>
        <w:t>Практические занятия</w:t>
      </w:r>
    </w:p>
    <w:p w:rsidR="00604CC2" w:rsidRDefault="00604CC2" w:rsidP="00604CC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Практическое занятие 1</w:t>
      </w:r>
    </w:p>
    <w:p w:rsidR="004B7F18" w:rsidRDefault="00604CC2" w:rsidP="00604CC2">
      <w:pPr>
        <w:autoSpaceDE w:val="0"/>
        <w:autoSpaceDN w:val="0"/>
        <w:adjustRightInd w:val="0"/>
        <w:spacing w:after="0" w:line="240" w:lineRule="auto"/>
        <w:rPr>
          <w:rFonts w:ascii="Times New Roman" w:hAnsi="Times New Roman" w:cs="Times New Roman"/>
          <w:b/>
          <w:sz w:val="24"/>
          <w:szCs w:val="24"/>
        </w:rPr>
      </w:pPr>
      <w:r w:rsidRPr="00604CC2">
        <w:rPr>
          <w:rFonts w:ascii="Times New Roman" w:hAnsi="Times New Roman"/>
          <w:b/>
          <w:sz w:val="24"/>
          <w:szCs w:val="24"/>
        </w:rPr>
        <w:t>Тема 1.</w:t>
      </w:r>
      <w:r w:rsidRPr="00604CC2">
        <w:rPr>
          <w:rFonts w:ascii="Times New Roman" w:hAnsi="Times New Roman" w:cs="Times New Roman"/>
          <w:b/>
          <w:sz w:val="24"/>
          <w:szCs w:val="24"/>
        </w:rPr>
        <w:t xml:space="preserve">Формат и содержание КИМ основного государственного экзамена по </w:t>
      </w:r>
      <w:r w:rsidR="004B7F18">
        <w:rPr>
          <w:rFonts w:ascii="Times New Roman" w:hAnsi="Times New Roman" w:cs="Times New Roman"/>
          <w:b/>
          <w:sz w:val="24"/>
          <w:szCs w:val="24"/>
        </w:rPr>
        <w:t>литературе</w:t>
      </w:r>
    </w:p>
    <w:p w:rsidR="00604CC2" w:rsidRDefault="00604CC2" w:rsidP="00604CC2">
      <w:pPr>
        <w:autoSpaceDE w:val="0"/>
        <w:autoSpaceDN w:val="0"/>
        <w:adjustRightInd w:val="0"/>
        <w:spacing w:after="0" w:line="240" w:lineRule="auto"/>
        <w:rPr>
          <w:rFonts w:ascii="Times New Roman" w:hAnsi="Times New Roman" w:cs="Times New Roman"/>
          <w:sz w:val="24"/>
          <w:szCs w:val="24"/>
        </w:rPr>
      </w:pPr>
      <w:r w:rsidRPr="00764C04">
        <w:rPr>
          <w:rFonts w:ascii="Times New Roman" w:hAnsi="Times New Roman" w:cs="Times New Roman"/>
          <w:b/>
          <w:sz w:val="24"/>
          <w:szCs w:val="24"/>
        </w:rPr>
        <w:t>Цель занятия</w:t>
      </w:r>
      <w:r>
        <w:rPr>
          <w:rFonts w:ascii="Times New Roman" w:hAnsi="Times New Roman" w:cs="Times New Roman"/>
          <w:sz w:val="24"/>
          <w:szCs w:val="24"/>
        </w:rPr>
        <w:t xml:space="preserve">: уметь определять задания работы по типам и баллам. </w:t>
      </w:r>
    </w:p>
    <w:p w:rsidR="00604CC2" w:rsidRDefault="00604CC2" w:rsidP="00604CC2">
      <w:pPr>
        <w:autoSpaceDE w:val="0"/>
        <w:autoSpaceDN w:val="0"/>
        <w:adjustRightInd w:val="0"/>
        <w:spacing w:after="0" w:line="240" w:lineRule="auto"/>
        <w:rPr>
          <w:rFonts w:ascii="TimesNewRomanPS-ItalicMT" w:hAnsi="TimesNewRomanPS-ItalicMT" w:cs="TimesNewRomanPS-ItalicMT"/>
          <w:iCs/>
          <w:sz w:val="24"/>
          <w:szCs w:val="24"/>
        </w:rPr>
      </w:pPr>
      <w:bookmarkStart w:id="0" w:name="_Hlk16635947"/>
      <w:r w:rsidRPr="000D7718">
        <w:rPr>
          <w:rFonts w:ascii="Times New Roman" w:hAnsi="Times New Roman" w:cs="Times New Roman"/>
          <w:b/>
          <w:color w:val="000000"/>
          <w:sz w:val="24"/>
          <w:szCs w:val="24"/>
        </w:rPr>
        <w:t xml:space="preserve">Практическое </w:t>
      </w:r>
      <w:r>
        <w:rPr>
          <w:rFonts w:ascii="Times New Roman" w:hAnsi="Times New Roman" w:cs="Times New Roman"/>
          <w:b/>
          <w:color w:val="000000"/>
          <w:sz w:val="24"/>
          <w:szCs w:val="24"/>
        </w:rPr>
        <w:t>задание</w:t>
      </w:r>
      <w:r w:rsidRPr="000D7718">
        <w:rPr>
          <w:rFonts w:ascii="Times New Roman" w:hAnsi="Times New Roman" w:cs="Times New Roman"/>
          <w:b/>
          <w:color w:val="000000"/>
          <w:sz w:val="24"/>
          <w:szCs w:val="24"/>
        </w:rPr>
        <w:t>:</w:t>
      </w:r>
      <w:bookmarkEnd w:id="0"/>
      <w:r w:rsidRPr="000D7718">
        <w:rPr>
          <w:rFonts w:ascii="TimesNewRomanPS-ItalicMT" w:hAnsi="TimesNewRomanPS-ItalicMT" w:cs="TimesNewRomanPS-ItalicMT"/>
          <w:iCs/>
          <w:sz w:val="24"/>
          <w:szCs w:val="24"/>
        </w:rPr>
        <w:t xml:space="preserve">Распределение заданий экзаменационной работы по количеству и типам заданий. Заполнение таблицы на основе анализа содержания экзамена. </w:t>
      </w:r>
    </w:p>
    <w:p w:rsidR="00D01F3F" w:rsidRPr="000D7718" w:rsidRDefault="00D01F3F" w:rsidP="00604CC2">
      <w:pPr>
        <w:autoSpaceDE w:val="0"/>
        <w:autoSpaceDN w:val="0"/>
        <w:adjustRightInd w:val="0"/>
        <w:spacing w:after="0" w:line="240" w:lineRule="auto"/>
        <w:rPr>
          <w:rFonts w:ascii="TimesNewRomanPS-ItalicMT" w:hAnsi="TimesNewRomanPS-ItalicMT" w:cs="TimesNewRomanPS-ItalicMT"/>
          <w:iCs/>
          <w:sz w:val="24"/>
          <w:szCs w:val="24"/>
        </w:rPr>
      </w:pPr>
    </w:p>
    <w:tbl>
      <w:tblPr>
        <w:tblStyle w:val="a5"/>
        <w:tblW w:w="0" w:type="auto"/>
        <w:tblLook w:val="04A0" w:firstRow="1" w:lastRow="0" w:firstColumn="1" w:lastColumn="0" w:noHBand="0" w:noVBand="1"/>
      </w:tblPr>
      <w:tblGrid>
        <w:gridCol w:w="1384"/>
        <w:gridCol w:w="2126"/>
        <w:gridCol w:w="1843"/>
        <w:gridCol w:w="1701"/>
        <w:gridCol w:w="2517"/>
      </w:tblGrid>
      <w:tr w:rsidR="00604CC2" w:rsidTr="00604CC2">
        <w:tc>
          <w:tcPr>
            <w:tcW w:w="1384" w:type="dxa"/>
          </w:tcPr>
          <w:p w:rsidR="00604CC2" w:rsidRPr="00387C43" w:rsidRDefault="00604CC2" w:rsidP="00604CC2">
            <w:pPr>
              <w:jc w:val="center"/>
              <w:rPr>
                <w:sz w:val="24"/>
                <w:szCs w:val="24"/>
              </w:rPr>
            </w:pPr>
            <w:r w:rsidRPr="00387C43">
              <w:rPr>
                <w:sz w:val="24"/>
                <w:szCs w:val="24"/>
              </w:rPr>
              <w:t>№</w:t>
            </w:r>
          </w:p>
        </w:tc>
        <w:tc>
          <w:tcPr>
            <w:tcW w:w="2126" w:type="dxa"/>
          </w:tcPr>
          <w:p w:rsidR="00604CC2" w:rsidRPr="00387C43" w:rsidRDefault="00604CC2" w:rsidP="00604CC2">
            <w:pPr>
              <w:jc w:val="center"/>
              <w:rPr>
                <w:sz w:val="24"/>
                <w:szCs w:val="24"/>
              </w:rPr>
            </w:pPr>
            <w:r w:rsidRPr="00387C43">
              <w:rPr>
                <w:sz w:val="24"/>
                <w:szCs w:val="24"/>
              </w:rPr>
              <w:t>Раздел работы</w:t>
            </w:r>
          </w:p>
        </w:tc>
        <w:tc>
          <w:tcPr>
            <w:tcW w:w="1843" w:type="dxa"/>
          </w:tcPr>
          <w:p w:rsidR="00604CC2" w:rsidRPr="00387C43" w:rsidRDefault="00604CC2" w:rsidP="00604CC2">
            <w:pPr>
              <w:jc w:val="center"/>
              <w:rPr>
                <w:sz w:val="24"/>
                <w:szCs w:val="24"/>
              </w:rPr>
            </w:pPr>
            <w:r w:rsidRPr="00387C43">
              <w:rPr>
                <w:sz w:val="24"/>
                <w:szCs w:val="24"/>
              </w:rPr>
              <w:t>Число заданий</w:t>
            </w:r>
          </w:p>
        </w:tc>
        <w:tc>
          <w:tcPr>
            <w:tcW w:w="1701" w:type="dxa"/>
          </w:tcPr>
          <w:p w:rsidR="00604CC2" w:rsidRPr="00387C43" w:rsidRDefault="00604CC2" w:rsidP="00604CC2">
            <w:pPr>
              <w:jc w:val="center"/>
              <w:rPr>
                <w:sz w:val="24"/>
                <w:szCs w:val="24"/>
              </w:rPr>
            </w:pPr>
            <w:r w:rsidRPr="00387C43">
              <w:rPr>
                <w:sz w:val="24"/>
                <w:szCs w:val="24"/>
              </w:rPr>
              <w:t>Тип заданий</w:t>
            </w:r>
          </w:p>
        </w:tc>
        <w:tc>
          <w:tcPr>
            <w:tcW w:w="2517" w:type="dxa"/>
          </w:tcPr>
          <w:p w:rsidR="00604CC2" w:rsidRPr="00387C43" w:rsidRDefault="00604CC2" w:rsidP="00604CC2">
            <w:pPr>
              <w:jc w:val="center"/>
              <w:rPr>
                <w:sz w:val="24"/>
                <w:szCs w:val="24"/>
              </w:rPr>
            </w:pPr>
            <w:r w:rsidRPr="00387C43">
              <w:rPr>
                <w:sz w:val="24"/>
                <w:szCs w:val="24"/>
              </w:rPr>
              <w:t>Максимальный балл</w:t>
            </w:r>
          </w:p>
        </w:tc>
      </w:tr>
      <w:tr w:rsidR="00604CC2" w:rsidTr="00604CC2">
        <w:tc>
          <w:tcPr>
            <w:tcW w:w="1384" w:type="dxa"/>
          </w:tcPr>
          <w:p w:rsidR="00604CC2" w:rsidRPr="00387C43" w:rsidRDefault="00604CC2" w:rsidP="00604CC2">
            <w:pPr>
              <w:jc w:val="center"/>
              <w:rPr>
                <w:i/>
                <w:iCs/>
                <w:sz w:val="24"/>
                <w:szCs w:val="24"/>
              </w:rPr>
            </w:pPr>
          </w:p>
        </w:tc>
        <w:tc>
          <w:tcPr>
            <w:tcW w:w="2126" w:type="dxa"/>
          </w:tcPr>
          <w:p w:rsidR="00604CC2" w:rsidRPr="00387C43" w:rsidRDefault="00604CC2" w:rsidP="00D01F3F">
            <w:pPr>
              <w:jc w:val="center"/>
              <w:rPr>
                <w:i/>
                <w:iCs/>
                <w:sz w:val="24"/>
                <w:szCs w:val="24"/>
              </w:rPr>
            </w:pPr>
          </w:p>
        </w:tc>
        <w:tc>
          <w:tcPr>
            <w:tcW w:w="1843" w:type="dxa"/>
          </w:tcPr>
          <w:p w:rsidR="00604CC2" w:rsidRPr="00387C43" w:rsidRDefault="00604CC2" w:rsidP="00604CC2">
            <w:pPr>
              <w:jc w:val="center"/>
              <w:rPr>
                <w:i/>
                <w:iCs/>
                <w:sz w:val="24"/>
                <w:szCs w:val="24"/>
              </w:rPr>
            </w:pPr>
          </w:p>
        </w:tc>
        <w:tc>
          <w:tcPr>
            <w:tcW w:w="1701" w:type="dxa"/>
          </w:tcPr>
          <w:p w:rsidR="00604CC2" w:rsidRPr="00387C43" w:rsidRDefault="00604CC2" w:rsidP="00604CC2">
            <w:pPr>
              <w:jc w:val="center"/>
              <w:rPr>
                <w:i/>
                <w:iCs/>
                <w:sz w:val="24"/>
                <w:szCs w:val="24"/>
              </w:rPr>
            </w:pPr>
          </w:p>
        </w:tc>
        <w:tc>
          <w:tcPr>
            <w:tcW w:w="2517" w:type="dxa"/>
          </w:tcPr>
          <w:p w:rsidR="00604CC2" w:rsidRPr="00387C43" w:rsidRDefault="00604CC2" w:rsidP="00604CC2">
            <w:pPr>
              <w:jc w:val="center"/>
              <w:rPr>
                <w:i/>
                <w:iCs/>
                <w:sz w:val="24"/>
                <w:szCs w:val="24"/>
              </w:rPr>
            </w:pPr>
          </w:p>
        </w:tc>
      </w:tr>
      <w:tr w:rsidR="00604CC2" w:rsidTr="00604CC2">
        <w:tc>
          <w:tcPr>
            <w:tcW w:w="1384" w:type="dxa"/>
          </w:tcPr>
          <w:p w:rsidR="00604CC2" w:rsidRDefault="00604CC2" w:rsidP="00604CC2">
            <w:pPr>
              <w:rPr>
                <w:rFonts w:ascii="TimesNewRomanPS-ItalicMT" w:hAnsi="TimesNewRomanPS-ItalicMT" w:cs="TimesNewRomanPS-ItalicMT"/>
                <w:i/>
                <w:iCs/>
                <w:sz w:val="28"/>
                <w:szCs w:val="28"/>
              </w:rPr>
            </w:pPr>
          </w:p>
        </w:tc>
        <w:tc>
          <w:tcPr>
            <w:tcW w:w="2126" w:type="dxa"/>
          </w:tcPr>
          <w:p w:rsidR="00604CC2" w:rsidRDefault="00604CC2" w:rsidP="00604CC2">
            <w:pPr>
              <w:rPr>
                <w:rFonts w:ascii="TimesNewRomanPS-ItalicMT" w:hAnsi="TimesNewRomanPS-ItalicMT" w:cs="TimesNewRomanPS-ItalicMT"/>
                <w:i/>
                <w:iCs/>
                <w:sz w:val="28"/>
                <w:szCs w:val="28"/>
              </w:rPr>
            </w:pPr>
          </w:p>
        </w:tc>
        <w:tc>
          <w:tcPr>
            <w:tcW w:w="1843" w:type="dxa"/>
          </w:tcPr>
          <w:p w:rsidR="00604CC2" w:rsidRDefault="00604CC2" w:rsidP="00604CC2">
            <w:pPr>
              <w:rPr>
                <w:rFonts w:ascii="TimesNewRomanPS-ItalicMT" w:hAnsi="TimesNewRomanPS-ItalicMT" w:cs="TimesNewRomanPS-ItalicMT"/>
                <w:i/>
                <w:iCs/>
                <w:sz w:val="28"/>
                <w:szCs w:val="28"/>
              </w:rPr>
            </w:pPr>
          </w:p>
        </w:tc>
        <w:tc>
          <w:tcPr>
            <w:tcW w:w="1701" w:type="dxa"/>
          </w:tcPr>
          <w:p w:rsidR="00604CC2" w:rsidRDefault="00604CC2" w:rsidP="00604CC2">
            <w:pPr>
              <w:rPr>
                <w:rFonts w:ascii="TimesNewRomanPS-ItalicMT" w:hAnsi="TimesNewRomanPS-ItalicMT" w:cs="TimesNewRomanPS-ItalicMT"/>
                <w:i/>
                <w:iCs/>
                <w:sz w:val="28"/>
                <w:szCs w:val="28"/>
              </w:rPr>
            </w:pPr>
          </w:p>
        </w:tc>
        <w:tc>
          <w:tcPr>
            <w:tcW w:w="2517" w:type="dxa"/>
          </w:tcPr>
          <w:p w:rsidR="00604CC2" w:rsidRDefault="00604CC2" w:rsidP="00604CC2">
            <w:pPr>
              <w:rPr>
                <w:rFonts w:ascii="TimesNewRomanPS-ItalicMT" w:hAnsi="TimesNewRomanPS-ItalicMT" w:cs="TimesNewRomanPS-ItalicMT"/>
                <w:i/>
                <w:iCs/>
                <w:sz w:val="28"/>
                <w:szCs w:val="28"/>
              </w:rPr>
            </w:pPr>
          </w:p>
        </w:tc>
      </w:tr>
      <w:tr w:rsidR="00604CC2" w:rsidTr="00604CC2">
        <w:tc>
          <w:tcPr>
            <w:tcW w:w="1384" w:type="dxa"/>
          </w:tcPr>
          <w:p w:rsidR="00604CC2" w:rsidRDefault="00604CC2" w:rsidP="00604CC2">
            <w:pPr>
              <w:rPr>
                <w:rFonts w:ascii="TimesNewRomanPS-ItalicMT" w:hAnsi="TimesNewRomanPS-ItalicMT" w:cs="TimesNewRomanPS-ItalicMT"/>
                <w:i/>
                <w:iCs/>
                <w:sz w:val="28"/>
                <w:szCs w:val="28"/>
              </w:rPr>
            </w:pPr>
          </w:p>
        </w:tc>
        <w:tc>
          <w:tcPr>
            <w:tcW w:w="2126" w:type="dxa"/>
          </w:tcPr>
          <w:p w:rsidR="00604CC2" w:rsidRDefault="00604CC2" w:rsidP="00604CC2">
            <w:pPr>
              <w:rPr>
                <w:rFonts w:ascii="TimesNewRomanPS-ItalicMT" w:hAnsi="TimesNewRomanPS-ItalicMT" w:cs="TimesNewRomanPS-ItalicMT"/>
                <w:i/>
                <w:iCs/>
                <w:sz w:val="28"/>
                <w:szCs w:val="28"/>
              </w:rPr>
            </w:pPr>
          </w:p>
        </w:tc>
        <w:tc>
          <w:tcPr>
            <w:tcW w:w="1843" w:type="dxa"/>
          </w:tcPr>
          <w:p w:rsidR="00604CC2" w:rsidRDefault="00604CC2" w:rsidP="00604CC2">
            <w:pPr>
              <w:rPr>
                <w:rFonts w:ascii="TimesNewRomanPS-ItalicMT" w:hAnsi="TimesNewRomanPS-ItalicMT" w:cs="TimesNewRomanPS-ItalicMT"/>
                <w:i/>
                <w:iCs/>
                <w:sz w:val="28"/>
                <w:szCs w:val="28"/>
              </w:rPr>
            </w:pPr>
          </w:p>
        </w:tc>
        <w:tc>
          <w:tcPr>
            <w:tcW w:w="1701" w:type="dxa"/>
          </w:tcPr>
          <w:p w:rsidR="00604CC2" w:rsidRDefault="00604CC2" w:rsidP="00604CC2">
            <w:pPr>
              <w:rPr>
                <w:rFonts w:ascii="TimesNewRomanPS-ItalicMT" w:hAnsi="TimesNewRomanPS-ItalicMT" w:cs="TimesNewRomanPS-ItalicMT"/>
                <w:i/>
                <w:iCs/>
                <w:sz w:val="28"/>
                <w:szCs w:val="28"/>
              </w:rPr>
            </w:pPr>
          </w:p>
        </w:tc>
        <w:tc>
          <w:tcPr>
            <w:tcW w:w="2517" w:type="dxa"/>
          </w:tcPr>
          <w:p w:rsidR="00604CC2" w:rsidRDefault="00604CC2" w:rsidP="00604CC2">
            <w:pPr>
              <w:rPr>
                <w:rFonts w:ascii="TimesNewRomanPS-ItalicMT" w:hAnsi="TimesNewRomanPS-ItalicMT" w:cs="TimesNewRomanPS-ItalicMT"/>
                <w:i/>
                <w:iCs/>
                <w:sz w:val="28"/>
                <w:szCs w:val="28"/>
              </w:rPr>
            </w:pPr>
          </w:p>
        </w:tc>
      </w:tr>
      <w:tr w:rsidR="00604CC2" w:rsidTr="00604CC2">
        <w:tc>
          <w:tcPr>
            <w:tcW w:w="1384" w:type="dxa"/>
          </w:tcPr>
          <w:p w:rsidR="00604CC2" w:rsidRDefault="00604CC2" w:rsidP="00604CC2">
            <w:pPr>
              <w:rPr>
                <w:rFonts w:ascii="TimesNewRomanPS-ItalicMT" w:hAnsi="TimesNewRomanPS-ItalicMT" w:cs="TimesNewRomanPS-ItalicMT"/>
                <w:i/>
                <w:iCs/>
                <w:sz w:val="28"/>
                <w:szCs w:val="28"/>
              </w:rPr>
            </w:pPr>
          </w:p>
        </w:tc>
        <w:tc>
          <w:tcPr>
            <w:tcW w:w="2126" w:type="dxa"/>
          </w:tcPr>
          <w:p w:rsidR="00604CC2" w:rsidRDefault="00604CC2" w:rsidP="00604CC2">
            <w:pPr>
              <w:rPr>
                <w:rFonts w:ascii="TimesNewRomanPS-ItalicMT" w:hAnsi="TimesNewRomanPS-ItalicMT" w:cs="TimesNewRomanPS-ItalicMT"/>
                <w:i/>
                <w:iCs/>
                <w:sz w:val="28"/>
                <w:szCs w:val="28"/>
              </w:rPr>
            </w:pPr>
          </w:p>
        </w:tc>
        <w:tc>
          <w:tcPr>
            <w:tcW w:w="1843" w:type="dxa"/>
          </w:tcPr>
          <w:p w:rsidR="00604CC2" w:rsidRDefault="00604CC2" w:rsidP="00604CC2">
            <w:pPr>
              <w:rPr>
                <w:rFonts w:ascii="TimesNewRomanPS-ItalicMT" w:hAnsi="TimesNewRomanPS-ItalicMT" w:cs="TimesNewRomanPS-ItalicMT"/>
                <w:i/>
                <w:iCs/>
                <w:sz w:val="28"/>
                <w:szCs w:val="28"/>
              </w:rPr>
            </w:pPr>
          </w:p>
        </w:tc>
        <w:tc>
          <w:tcPr>
            <w:tcW w:w="1701" w:type="dxa"/>
          </w:tcPr>
          <w:p w:rsidR="00604CC2" w:rsidRDefault="00604CC2" w:rsidP="00604CC2">
            <w:pPr>
              <w:rPr>
                <w:rFonts w:ascii="TimesNewRomanPS-ItalicMT" w:hAnsi="TimesNewRomanPS-ItalicMT" w:cs="TimesNewRomanPS-ItalicMT"/>
                <w:i/>
                <w:iCs/>
                <w:sz w:val="28"/>
                <w:szCs w:val="28"/>
              </w:rPr>
            </w:pPr>
          </w:p>
        </w:tc>
        <w:tc>
          <w:tcPr>
            <w:tcW w:w="2517" w:type="dxa"/>
          </w:tcPr>
          <w:p w:rsidR="00604CC2" w:rsidRDefault="00604CC2" w:rsidP="00604CC2">
            <w:pPr>
              <w:rPr>
                <w:rFonts w:ascii="TimesNewRomanPS-ItalicMT" w:hAnsi="TimesNewRomanPS-ItalicMT" w:cs="TimesNewRomanPS-ItalicMT"/>
                <w:i/>
                <w:iCs/>
                <w:sz w:val="28"/>
                <w:szCs w:val="28"/>
              </w:rPr>
            </w:pPr>
          </w:p>
        </w:tc>
      </w:tr>
      <w:tr w:rsidR="00604CC2" w:rsidTr="00604CC2">
        <w:tc>
          <w:tcPr>
            <w:tcW w:w="1384" w:type="dxa"/>
          </w:tcPr>
          <w:p w:rsidR="00604CC2" w:rsidRDefault="00604CC2" w:rsidP="00604CC2">
            <w:pPr>
              <w:rPr>
                <w:rFonts w:ascii="TimesNewRomanPS-ItalicMT" w:hAnsi="TimesNewRomanPS-ItalicMT" w:cs="TimesNewRomanPS-ItalicMT"/>
                <w:i/>
                <w:iCs/>
                <w:sz w:val="28"/>
                <w:szCs w:val="28"/>
              </w:rPr>
            </w:pPr>
          </w:p>
        </w:tc>
        <w:tc>
          <w:tcPr>
            <w:tcW w:w="2126" w:type="dxa"/>
          </w:tcPr>
          <w:p w:rsidR="00604CC2" w:rsidRDefault="00604CC2" w:rsidP="00604CC2">
            <w:pPr>
              <w:rPr>
                <w:rFonts w:ascii="TimesNewRomanPS-ItalicMT" w:hAnsi="TimesNewRomanPS-ItalicMT" w:cs="TimesNewRomanPS-ItalicMT"/>
                <w:i/>
                <w:iCs/>
                <w:sz w:val="28"/>
                <w:szCs w:val="28"/>
              </w:rPr>
            </w:pPr>
          </w:p>
        </w:tc>
        <w:tc>
          <w:tcPr>
            <w:tcW w:w="1843" w:type="dxa"/>
          </w:tcPr>
          <w:p w:rsidR="00604CC2" w:rsidRDefault="00604CC2" w:rsidP="00604CC2">
            <w:pPr>
              <w:rPr>
                <w:rFonts w:ascii="TimesNewRomanPS-ItalicMT" w:hAnsi="TimesNewRomanPS-ItalicMT" w:cs="TimesNewRomanPS-ItalicMT"/>
                <w:i/>
                <w:iCs/>
                <w:sz w:val="28"/>
                <w:szCs w:val="28"/>
              </w:rPr>
            </w:pPr>
          </w:p>
        </w:tc>
        <w:tc>
          <w:tcPr>
            <w:tcW w:w="1701" w:type="dxa"/>
          </w:tcPr>
          <w:p w:rsidR="00604CC2" w:rsidRDefault="00604CC2" w:rsidP="00604CC2">
            <w:pPr>
              <w:rPr>
                <w:rFonts w:ascii="TimesNewRomanPS-ItalicMT" w:hAnsi="TimesNewRomanPS-ItalicMT" w:cs="TimesNewRomanPS-ItalicMT"/>
                <w:i/>
                <w:iCs/>
                <w:sz w:val="28"/>
                <w:szCs w:val="28"/>
              </w:rPr>
            </w:pPr>
          </w:p>
        </w:tc>
        <w:tc>
          <w:tcPr>
            <w:tcW w:w="2517" w:type="dxa"/>
          </w:tcPr>
          <w:p w:rsidR="00604CC2" w:rsidRDefault="00604CC2" w:rsidP="00604CC2">
            <w:pPr>
              <w:rPr>
                <w:rFonts w:ascii="TimesNewRomanPS-ItalicMT" w:hAnsi="TimesNewRomanPS-ItalicMT" w:cs="TimesNewRomanPS-ItalicMT"/>
                <w:i/>
                <w:iCs/>
                <w:sz w:val="28"/>
                <w:szCs w:val="28"/>
              </w:rPr>
            </w:pPr>
          </w:p>
        </w:tc>
      </w:tr>
      <w:tr w:rsidR="00604CC2" w:rsidTr="00604CC2">
        <w:tc>
          <w:tcPr>
            <w:tcW w:w="1384" w:type="dxa"/>
          </w:tcPr>
          <w:p w:rsidR="00604CC2" w:rsidRDefault="00604CC2" w:rsidP="00604CC2">
            <w:pPr>
              <w:rPr>
                <w:rFonts w:ascii="TimesNewRomanPS-ItalicMT" w:hAnsi="TimesNewRomanPS-ItalicMT" w:cs="TimesNewRomanPS-ItalicMT"/>
                <w:i/>
                <w:iCs/>
                <w:sz w:val="28"/>
                <w:szCs w:val="28"/>
              </w:rPr>
            </w:pPr>
          </w:p>
        </w:tc>
        <w:tc>
          <w:tcPr>
            <w:tcW w:w="2126" w:type="dxa"/>
          </w:tcPr>
          <w:p w:rsidR="00604CC2" w:rsidRDefault="00604CC2" w:rsidP="00604CC2">
            <w:pPr>
              <w:rPr>
                <w:rFonts w:ascii="TimesNewRomanPS-ItalicMT" w:hAnsi="TimesNewRomanPS-ItalicMT" w:cs="TimesNewRomanPS-ItalicMT"/>
                <w:i/>
                <w:iCs/>
                <w:sz w:val="28"/>
                <w:szCs w:val="28"/>
              </w:rPr>
            </w:pPr>
          </w:p>
        </w:tc>
        <w:tc>
          <w:tcPr>
            <w:tcW w:w="1843" w:type="dxa"/>
          </w:tcPr>
          <w:p w:rsidR="00604CC2" w:rsidRDefault="00604CC2" w:rsidP="00604CC2">
            <w:pPr>
              <w:rPr>
                <w:rFonts w:ascii="TimesNewRomanPS-ItalicMT" w:hAnsi="TimesNewRomanPS-ItalicMT" w:cs="TimesNewRomanPS-ItalicMT"/>
                <w:i/>
                <w:iCs/>
                <w:sz w:val="28"/>
                <w:szCs w:val="28"/>
              </w:rPr>
            </w:pPr>
          </w:p>
        </w:tc>
        <w:tc>
          <w:tcPr>
            <w:tcW w:w="1701" w:type="dxa"/>
          </w:tcPr>
          <w:p w:rsidR="00604CC2" w:rsidRDefault="00604CC2" w:rsidP="00604CC2">
            <w:pPr>
              <w:rPr>
                <w:rFonts w:ascii="TimesNewRomanPS-ItalicMT" w:hAnsi="TimesNewRomanPS-ItalicMT" w:cs="TimesNewRomanPS-ItalicMT"/>
                <w:i/>
                <w:iCs/>
                <w:sz w:val="28"/>
                <w:szCs w:val="28"/>
              </w:rPr>
            </w:pPr>
          </w:p>
        </w:tc>
        <w:tc>
          <w:tcPr>
            <w:tcW w:w="2517" w:type="dxa"/>
          </w:tcPr>
          <w:p w:rsidR="00604CC2" w:rsidRDefault="00604CC2" w:rsidP="00604CC2">
            <w:pPr>
              <w:rPr>
                <w:rFonts w:ascii="TimesNewRomanPS-ItalicMT" w:hAnsi="TimesNewRomanPS-ItalicMT" w:cs="TimesNewRomanPS-ItalicMT"/>
                <w:i/>
                <w:iCs/>
                <w:sz w:val="28"/>
                <w:szCs w:val="28"/>
              </w:rPr>
            </w:pPr>
          </w:p>
        </w:tc>
      </w:tr>
    </w:tbl>
    <w:p w:rsidR="00604CC2" w:rsidRDefault="00604CC2" w:rsidP="00604CC2">
      <w:pPr>
        <w:autoSpaceDE w:val="0"/>
        <w:autoSpaceDN w:val="0"/>
        <w:adjustRightInd w:val="0"/>
        <w:spacing w:after="0" w:line="240" w:lineRule="auto"/>
        <w:rPr>
          <w:rFonts w:ascii="Times New Roman" w:hAnsi="Times New Roman"/>
          <w:b/>
          <w:sz w:val="24"/>
          <w:szCs w:val="24"/>
        </w:rPr>
      </w:pPr>
    </w:p>
    <w:p w:rsidR="00527E9B" w:rsidRDefault="00604CC2" w:rsidP="00604CC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Практическое занятие </w:t>
      </w:r>
      <w:r w:rsidR="005951A0">
        <w:rPr>
          <w:rFonts w:ascii="Times New Roman" w:hAnsi="Times New Roman"/>
          <w:b/>
          <w:sz w:val="24"/>
          <w:szCs w:val="24"/>
        </w:rPr>
        <w:t>2</w:t>
      </w:r>
    </w:p>
    <w:p w:rsidR="00527E9B" w:rsidRDefault="00527E9B" w:rsidP="00527E9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 Характеристика структуры и содержания экзаменационных материалов по литературе.</w:t>
      </w:r>
    </w:p>
    <w:p w:rsidR="00527E9B" w:rsidRPr="00527E9B" w:rsidRDefault="00527E9B" w:rsidP="00527E9B">
      <w:pPr>
        <w:spacing w:after="0" w:line="240" w:lineRule="auto"/>
        <w:jc w:val="both"/>
        <w:rPr>
          <w:rFonts w:ascii="Times New Roman" w:eastAsia="Times New Roman" w:hAnsi="Times New Roman" w:cs="Times New Roman"/>
          <w:sz w:val="24"/>
          <w:szCs w:val="24"/>
        </w:rPr>
      </w:pPr>
      <w:r w:rsidRPr="00764C04">
        <w:rPr>
          <w:rFonts w:ascii="Times New Roman" w:hAnsi="Times New Roman" w:cs="Times New Roman"/>
          <w:b/>
          <w:sz w:val="24"/>
          <w:szCs w:val="24"/>
        </w:rPr>
        <w:t>Цель занятия</w:t>
      </w:r>
      <w:r>
        <w:rPr>
          <w:rFonts w:ascii="Times New Roman" w:hAnsi="Times New Roman" w:cs="Times New Roman"/>
          <w:sz w:val="24"/>
          <w:szCs w:val="24"/>
        </w:rPr>
        <w:t xml:space="preserve">: уметь характеризовать структуру и содержание ОГЭ и ЕГЭ по литературе. </w:t>
      </w:r>
    </w:p>
    <w:p w:rsidR="00527E9B" w:rsidRDefault="00527E9B" w:rsidP="00527E9B">
      <w:pPr>
        <w:spacing w:after="0" w:line="240" w:lineRule="auto"/>
        <w:jc w:val="both"/>
        <w:rPr>
          <w:rFonts w:ascii="Times New Roman" w:hAnsi="Times New Roman" w:cs="Times New Roman"/>
          <w:color w:val="000000"/>
          <w:sz w:val="24"/>
          <w:szCs w:val="24"/>
        </w:rPr>
      </w:pPr>
      <w:r w:rsidRPr="000D7718">
        <w:rPr>
          <w:rFonts w:ascii="Times New Roman" w:hAnsi="Times New Roman" w:cs="Times New Roman"/>
          <w:b/>
          <w:color w:val="000000"/>
          <w:sz w:val="24"/>
          <w:szCs w:val="24"/>
        </w:rPr>
        <w:t xml:space="preserve">Практическое </w:t>
      </w:r>
      <w:r>
        <w:rPr>
          <w:rFonts w:ascii="Times New Roman" w:hAnsi="Times New Roman" w:cs="Times New Roman"/>
          <w:b/>
          <w:color w:val="000000"/>
          <w:sz w:val="24"/>
          <w:szCs w:val="24"/>
        </w:rPr>
        <w:t>задание</w:t>
      </w:r>
      <w:r w:rsidRPr="000D7718">
        <w:rPr>
          <w:rFonts w:ascii="Times New Roman" w:hAnsi="Times New Roman" w:cs="Times New Roman"/>
          <w:b/>
          <w:color w:val="000000"/>
          <w:sz w:val="24"/>
          <w:szCs w:val="24"/>
        </w:rPr>
        <w:t>:</w:t>
      </w:r>
      <w:r>
        <w:rPr>
          <w:rFonts w:ascii="Times New Roman" w:hAnsi="Times New Roman" w:cs="Times New Roman"/>
          <w:color w:val="000000"/>
          <w:sz w:val="24"/>
          <w:szCs w:val="24"/>
        </w:rPr>
        <w:t>Дайте письменный ответ на вопросы:</w:t>
      </w:r>
    </w:p>
    <w:p w:rsidR="00527E9B" w:rsidRPr="001D3ECF" w:rsidRDefault="001D3ECF" w:rsidP="00527E9B">
      <w:pPr>
        <w:spacing w:after="0" w:line="240" w:lineRule="auto"/>
        <w:jc w:val="both"/>
        <w:rPr>
          <w:rFonts w:ascii="Times New Roman" w:eastAsia="Times New Roman" w:hAnsi="Times New Roman" w:cs="Times New Roman"/>
          <w:b/>
          <w:sz w:val="24"/>
          <w:szCs w:val="24"/>
        </w:rPr>
      </w:pPr>
      <w:r w:rsidRPr="001D3ECF">
        <w:rPr>
          <w:rFonts w:ascii="Times New Roman" w:hAnsi="Times New Roman" w:cs="Times New Roman"/>
          <w:b/>
          <w:color w:val="000000"/>
          <w:sz w:val="24"/>
          <w:szCs w:val="24"/>
        </w:rPr>
        <w:lastRenderedPageBreak/>
        <w:t xml:space="preserve"> </w:t>
      </w:r>
      <w:r w:rsidR="00527E9B" w:rsidRPr="001D3ECF">
        <w:rPr>
          <w:rFonts w:ascii="Times New Roman" w:hAnsi="Times New Roman" w:cs="Times New Roman"/>
          <w:b/>
          <w:color w:val="000000"/>
          <w:sz w:val="24"/>
          <w:szCs w:val="24"/>
        </w:rPr>
        <w:t>1.Сколько частей в э</w:t>
      </w:r>
      <w:r w:rsidR="00527E9B" w:rsidRPr="001D3ECF">
        <w:rPr>
          <w:rFonts w:ascii="Times New Roman" w:eastAsia="Times New Roman" w:hAnsi="Times New Roman" w:cs="Times New Roman"/>
          <w:b/>
          <w:sz w:val="24"/>
          <w:szCs w:val="24"/>
        </w:rPr>
        <w:t>кзаменационной работе для проведения ОГЭ по литературе?</w:t>
      </w:r>
      <w:r>
        <w:rPr>
          <w:rFonts w:ascii="Times New Roman" w:eastAsia="Times New Roman" w:hAnsi="Times New Roman" w:cs="Times New Roman"/>
          <w:b/>
          <w:sz w:val="24"/>
          <w:szCs w:val="24"/>
        </w:rPr>
        <w:t xml:space="preserve"> </w:t>
      </w:r>
      <w:r w:rsidR="00527E9B" w:rsidRPr="001D3ECF">
        <w:rPr>
          <w:rFonts w:ascii="Times New Roman" w:eastAsia="Times New Roman" w:hAnsi="Times New Roman" w:cs="Times New Roman"/>
          <w:b/>
          <w:sz w:val="24"/>
          <w:szCs w:val="24"/>
        </w:rPr>
        <w:t xml:space="preserve">(состоит из двух частей).  </w:t>
      </w:r>
    </w:p>
    <w:p w:rsidR="001D3ECF" w:rsidRPr="001D3ECF" w:rsidRDefault="00527E9B" w:rsidP="001D3ECF">
      <w:pPr>
        <w:autoSpaceDE w:val="0"/>
        <w:autoSpaceDN w:val="0"/>
        <w:adjustRightInd w:val="0"/>
        <w:spacing w:after="0" w:line="240" w:lineRule="auto"/>
        <w:rPr>
          <w:rFonts w:ascii="Times New Roman" w:hAnsi="Times New Roman" w:cs="Times New Roman"/>
          <w:b/>
          <w:sz w:val="24"/>
          <w:szCs w:val="24"/>
        </w:rPr>
      </w:pPr>
      <w:r w:rsidRPr="001D3ECF">
        <w:rPr>
          <w:rFonts w:ascii="Times New Roman" w:eastAsia="Times New Roman" w:hAnsi="Times New Roman" w:cs="Times New Roman"/>
          <w:b/>
          <w:sz w:val="24"/>
          <w:szCs w:val="24"/>
        </w:rPr>
        <w:t>2. Что входит в 1 часть? (</w:t>
      </w:r>
      <w:r w:rsidR="001D3ECF" w:rsidRPr="001D3ECF">
        <w:rPr>
          <w:rFonts w:ascii="Times New Roman" w:hAnsi="Times New Roman" w:cs="Times New Roman"/>
          <w:b/>
          <w:bCs/>
          <w:sz w:val="24"/>
          <w:szCs w:val="24"/>
        </w:rPr>
        <w:t xml:space="preserve">Часть 1 </w:t>
      </w:r>
      <w:r w:rsidR="001D3ECF" w:rsidRPr="001D3ECF">
        <w:rPr>
          <w:rFonts w:ascii="Times New Roman" w:hAnsi="Times New Roman" w:cs="Times New Roman"/>
          <w:b/>
          <w:sz w:val="24"/>
          <w:szCs w:val="24"/>
        </w:rPr>
        <w:t>экзаменационной работ</w:t>
      </w:r>
      <w:r w:rsidR="001D3ECF">
        <w:rPr>
          <w:rFonts w:ascii="Times New Roman" w:hAnsi="Times New Roman" w:cs="Times New Roman"/>
          <w:b/>
          <w:sz w:val="24"/>
          <w:szCs w:val="24"/>
        </w:rPr>
        <w:t xml:space="preserve">ы включает в себя два комплекс </w:t>
      </w:r>
      <w:r w:rsidR="001D3ECF" w:rsidRPr="001D3ECF">
        <w:rPr>
          <w:rFonts w:ascii="Times New Roman" w:hAnsi="Times New Roman" w:cs="Times New Roman"/>
          <w:b/>
          <w:sz w:val="24"/>
          <w:szCs w:val="24"/>
        </w:rPr>
        <w:t>заданий.)</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b/>
          <w:sz w:val="24"/>
          <w:szCs w:val="24"/>
        </w:rPr>
        <w:t>3.Дайте характеристику каждому комплексу</w:t>
      </w:r>
      <w:r w:rsidRPr="001D3ECF">
        <w:rPr>
          <w:rFonts w:ascii="Times New Roman" w:hAnsi="Times New Roman" w:cs="Times New Roman"/>
          <w:sz w:val="24"/>
          <w:szCs w:val="24"/>
        </w:rPr>
        <w:t>.</w:t>
      </w:r>
    </w:p>
    <w:p w:rsidR="001D3ECF" w:rsidRPr="001D3ECF" w:rsidRDefault="001D3ECF" w:rsidP="001D3ECF">
      <w:pPr>
        <w:autoSpaceDE w:val="0"/>
        <w:autoSpaceDN w:val="0"/>
        <w:adjustRightInd w:val="0"/>
        <w:spacing w:after="0" w:line="240" w:lineRule="auto"/>
        <w:ind w:firstLine="360"/>
        <w:jc w:val="both"/>
        <w:rPr>
          <w:rFonts w:ascii="Times New Roman" w:hAnsi="Times New Roman" w:cs="Times New Roman"/>
          <w:sz w:val="24"/>
          <w:szCs w:val="24"/>
        </w:rPr>
      </w:pPr>
      <w:r w:rsidRPr="001D3ECF">
        <w:rPr>
          <w:rFonts w:ascii="Times New Roman" w:hAnsi="Times New Roman" w:cs="Times New Roman"/>
          <w:b/>
          <w:sz w:val="24"/>
          <w:szCs w:val="24"/>
        </w:rPr>
        <w:t>Первый комплекс</w:t>
      </w:r>
      <w:r w:rsidRPr="001D3ECF">
        <w:rPr>
          <w:rFonts w:ascii="Times New Roman" w:hAnsi="Times New Roman" w:cs="Times New Roman"/>
          <w:sz w:val="24"/>
          <w:szCs w:val="24"/>
        </w:rPr>
        <w:t xml:space="preserve"> ориентирован на анализ фрагмента эпического (или</w:t>
      </w:r>
      <w:r>
        <w:rPr>
          <w:rFonts w:ascii="Times New Roman" w:hAnsi="Times New Roman" w:cs="Times New Roman"/>
          <w:sz w:val="24"/>
          <w:szCs w:val="24"/>
        </w:rPr>
        <w:t xml:space="preserve"> </w:t>
      </w:r>
      <w:r w:rsidRPr="001D3ECF">
        <w:rPr>
          <w:rFonts w:ascii="Times New Roman" w:hAnsi="Times New Roman" w:cs="Times New Roman"/>
          <w:sz w:val="24"/>
          <w:szCs w:val="24"/>
        </w:rPr>
        <w:t>драматического, или лироэпического) произведения. Предлагаетс</w:t>
      </w:r>
      <w:r>
        <w:rPr>
          <w:rFonts w:ascii="Times New Roman" w:hAnsi="Times New Roman" w:cs="Times New Roman"/>
          <w:sz w:val="24"/>
          <w:szCs w:val="24"/>
        </w:rPr>
        <w:t xml:space="preserve">я выбрать </w:t>
      </w:r>
      <w:r w:rsidRPr="001D3ECF">
        <w:rPr>
          <w:rFonts w:ascii="Times New Roman" w:hAnsi="Times New Roman" w:cs="Times New Roman"/>
          <w:sz w:val="24"/>
          <w:szCs w:val="24"/>
        </w:rPr>
        <w:t xml:space="preserve">одно из заданий: 1.1 или 1.2 (задание </w:t>
      </w:r>
      <w:r>
        <w:rPr>
          <w:rFonts w:ascii="Times New Roman" w:hAnsi="Times New Roman" w:cs="Times New Roman"/>
          <w:sz w:val="24"/>
          <w:szCs w:val="24"/>
        </w:rPr>
        <w:t xml:space="preserve">1.1 направлено в первую очередь </w:t>
      </w:r>
      <w:r w:rsidRPr="001D3ECF">
        <w:rPr>
          <w:rFonts w:ascii="Times New Roman" w:hAnsi="Times New Roman" w:cs="Times New Roman"/>
          <w:sz w:val="24"/>
          <w:szCs w:val="24"/>
        </w:rPr>
        <w:t>на анализ содержания приведённого фра</w:t>
      </w:r>
      <w:r>
        <w:rPr>
          <w:rFonts w:ascii="Times New Roman" w:hAnsi="Times New Roman" w:cs="Times New Roman"/>
          <w:sz w:val="24"/>
          <w:szCs w:val="24"/>
        </w:rPr>
        <w:t xml:space="preserve">гмента; задание 1.2 – на анализ </w:t>
      </w:r>
      <w:r w:rsidRPr="001D3ECF">
        <w:rPr>
          <w:rFonts w:ascii="Times New Roman" w:hAnsi="Times New Roman" w:cs="Times New Roman"/>
          <w:sz w:val="24"/>
          <w:szCs w:val="24"/>
        </w:rPr>
        <w:t>элементов формы). Также предлагается выбрат</w:t>
      </w:r>
      <w:r>
        <w:rPr>
          <w:rFonts w:ascii="Times New Roman" w:hAnsi="Times New Roman" w:cs="Times New Roman"/>
          <w:sz w:val="24"/>
          <w:szCs w:val="24"/>
        </w:rPr>
        <w:t xml:space="preserve">ь одно из заданий: 2.1 или 2.2, </w:t>
      </w:r>
      <w:r w:rsidRPr="001D3ECF">
        <w:rPr>
          <w:rFonts w:ascii="Times New Roman" w:hAnsi="Times New Roman" w:cs="Times New Roman"/>
          <w:sz w:val="24"/>
          <w:szCs w:val="24"/>
        </w:rPr>
        <w:t>которые относятся к самостоятельно выб</w:t>
      </w:r>
      <w:r>
        <w:rPr>
          <w:rFonts w:ascii="Times New Roman" w:hAnsi="Times New Roman" w:cs="Times New Roman"/>
          <w:sz w:val="24"/>
          <w:szCs w:val="24"/>
        </w:rPr>
        <w:t xml:space="preserve">ранному фрагменту предложенного </w:t>
      </w:r>
      <w:r w:rsidRPr="001D3ECF">
        <w:rPr>
          <w:rFonts w:ascii="Times New Roman" w:hAnsi="Times New Roman" w:cs="Times New Roman"/>
          <w:sz w:val="24"/>
          <w:szCs w:val="24"/>
        </w:rPr>
        <w:t>произведения. Задание 2.1/2.2 требу</w:t>
      </w:r>
      <w:r>
        <w:rPr>
          <w:rFonts w:ascii="Times New Roman" w:hAnsi="Times New Roman" w:cs="Times New Roman"/>
          <w:sz w:val="24"/>
          <w:szCs w:val="24"/>
        </w:rPr>
        <w:t xml:space="preserve">ет анализа выбранного фрагмента </w:t>
      </w:r>
      <w:r w:rsidRPr="001D3ECF">
        <w:rPr>
          <w:rFonts w:ascii="Times New Roman" w:hAnsi="Times New Roman" w:cs="Times New Roman"/>
          <w:sz w:val="24"/>
          <w:szCs w:val="24"/>
        </w:rPr>
        <w:t>в указанном направлении и не предпо</w:t>
      </w:r>
      <w:r>
        <w:rPr>
          <w:rFonts w:ascii="Times New Roman" w:hAnsi="Times New Roman" w:cs="Times New Roman"/>
          <w:sz w:val="24"/>
          <w:szCs w:val="24"/>
        </w:rPr>
        <w:t xml:space="preserve">лагает целостного анализа этого </w:t>
      </w:r>
      <w:r w:rsidRPr="001D3ECF">
        <w:rPr>
          <w:rFonts w:ascii="Times New Roman" w:hAnsi="Times New Roman" w:cs="Times New Roman"/>
          <w:sz w:val="24"/>
          <w:szCs w:val="24"/>
        </w:rPr>
        <w:t>фрагмента или сопоставления его с приведённым фрагментом.</w:t>
      </w:r>
    </w:p>
    <w:p w:rsidR="001D3ECF" w:rsidRPr="001D3ECF" w:rsidRDefault="001D3ECF" w:rsidP="001D3ECF">
      <w:pPr>
        <w:autoSpaceDE w:val="0"/>
        <w:autoSpaceDN w:val="0"/>
        <w:adjustRightInd w:val="0"/>
        <w:spacing w:after="0" w:line="240" w:lineRule="auto"/>
        <w:ind w:firstLine="360"/>
        <w:jc w:val="both"/>
        <w:rPr>
          <w:rFonts w:ascii="Times New Roman" w:hAnsi="Times New Roman" w:cs="Times New Roman"/>
          <w:sz w:val="24"/>
          <w:szCs w:val="24"/>
        </w:rPr>
      </w:pPr>
      <w:r w:rsidRPr="001D3ECF">
        <w:rPr>
          <w:rFonts w:ascii="Times New Roman" w:hAnsi="Times New Roman" w:cs="Times New Roman"/>
          <w:b/>
          <w:sz w:val="24"/>
          <w:szCs w:val="24"/>
        </w:rPr>
        <w:t>Второй комплекс</w:t>
      </w:r>
      <w:r w:rsidRPr="001D3ECF">
        <w:rPr>
          <w:rFonts w:ascii="Times New Roman" w:hAnsi="Times New Roman" w:cs="Times New Roman"/>
          <w:sz w:val="24"/>
          <w:szCs w:val="24"/>
        </w:rPr>
        <w:t xml:space="preserve"> заданий отнесён к анализу стихотворения, или басни,</w:t>
      </w:r>
      <w:r>
        <w:rPr>
          <w:rFonts w:ascii="Times New Roman" w:hAnsi="Times New Roman" w:cs="Times New Roman"/>
          <w:sz w:val="24"/>
          <w:szCs w:val="24"/>
        </w:rPr>
        <w:t xml:space="preserve"> </w:t>
      </w:r>
      <w:r w:rsidRPr="001D3ECF">
        <w:rPr>
          <w:rFonts w:ascii="Times New Roman" w:hAnsi="Times New Roman" w:cs="Times New Roman"/>
          <w:sz w:val="24"/>
          <w:szCs w:val="24"/>
        </w:rPr>
        <w:t>или баллады. Экзаменуемым предл</w:t>
      </w:r>
      <w:r>
        <w:rPr>
          <w:rFonts w:ascii="Times New Roman" w:hAnsi="Times New Roman" w:cs="Times New Roman"/>
          <w:sz w:val="24"/>
          <w:szCs w:val="24"/>
        </w:rPr>
        <w:t xml:space="preserve">агается выбрать одно из заданий </w:t>
      </w:r>
      <w:r w:rsidRPr="001D3ECF">
        <w:rPr>
          <w:rFonts w:ascii="Times New Roman" w:hAnsi="Times New Roman" w:cs="Times New Roman"/>
          <w:sz w:val="24"/>
          <w:szCs w:val="24"/>
        </w:rPr>
        <w:t>к приведённому тексту: 3.1 или 3.2. Требует</w:t>
      </w:r>
      <w:r>
        <w:rPr>
          <w:rFonts w:ascii="Times New Roman" w:hAnsi="Times New Roman" w:cs="Times New Roman"/>
          <w:sz w:val="24"/>
          <w:szCs w:val="24"/>
        </w:rPr>
        <w:t xml:space="preserve">ся провести анализ произведения </w:t>
      </w:r>
      <w:r w:rsidRPr="001D3ECF">
        <w:rPr>
          <w:rFonts w:ascii="Times New Roman" w:hAnsi="Times New Roman" w:cs="Times New Roman"/>
          <w:sz w:val="24"/>
          <w:szCs w:val="24"/>
        </w:rPr>
        <w:t>с точки зрения его содержания ил</w:t>
      </w:r>
      <w:r>
        <w:rPr>
          <w:rFonts w:ascii="Times New Roman" w:hAnsi="Times New Roman" w:cs="Times New Roman"/>
          <w:sz w:val="24"/>
          <w:szCs w:val="24"/>
        </w:rPr>
        <w:t xml:space="preserve">и формы. Задание 4 предполагает </w:t>
      </w:r>
      <w:r w:rsidRPr="001D3ECF">
        <w:rPr>
          <w:rFonts w:ascii="Times New Roman" w:hAnsi="Times New Roman" w:cs="Times New Roman"/>
          <w:sz w:val="24"/>
          <w:szCs w:val="24"/>
        </w:rPr>
        <w:t>сопоставление исходного текста с други</w:t>
      </w:r>
      <w:r>
        <w:rPr>
          <w:rFonts w:ascii="Times New Roman" w:hAnsi="Times New Roman" w:cs="Times New Roman"/>
          <w:sz w:val="24"/>
          <w:szCs w:val="24"/>
        </w:rPr>
        <w:t xml:space="preserve">м произведением, текст которого </w:t>
      </w:r>
      <w:r w:rsidRPr="001D3ECF">
        <w:rPr>
          <w:rFonts w:ascii="Times New Roman" w:hAnsi="Times New Roman" w:cs="Times New Roman"/>
          <w:sz w:val="24"/>
          <w:szCs w:val="24"/>
        </w:rPr>
        <w:t>также приведён в экзаменационной работе.</w:t>
      </w:r>
    </w:p>
    <w:p w:rsidR="001D3ECF" w:rsidRPr="001D3ECF" w:rsidRDefault="001D3ECF" w:rsidP="001D3ECF">
      <w:pPr>
        <w:autoSpaceDE w:val="0"/>
        <w:autoSpaceDN w:val="0"/>
        <w:adjustRightInd w:val="0"/>
        <w:spacing w:after="0" w:line="240" w:lineRule="auto"/>
        <w:jc w:val="both"/>
        <w:rPr>
          <w:rFonts w:ascii="Times New Roman" w:hAnsi="Times New Roman" w:cs="Times New Roman"/>
          <w:b/>
          <w:sz w:val="24"/>
          <w:szCs w:val="24"/>
        </w:rPr>
      </w:pPr>
      <w:r w:rsidRPr="001D3ECF">
        <w:rPr>
          <w:rFonts w:ascii="Times New Roman" w:hAnsi="Times New Roman" w:cs="Times New Roman"/>
          <w:b/>
          <w:sz w:val="24"/>
          <w:szCs w:val="24"/>
        </w:rPr>
        <w:t>4. Каков рекомендуемый объем ответов обучающихся?</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Рекомендуемый примерный объём ка</w:t>
      </w:r>
      <w:r>
        <w:rPr>
          <w:rFonts w:ascii="Times New Roman" w:hAnsi="Times New Roman" w:cs="Times New Roman"/>
          <w:sz w:val="24"/>
          <w:szCs w:val="24"/>
        </w:rPr>
        <w:t xml:space="preserve">ждого ответа на задания части 1 </w:t>
      </w:r>
      <w:r w:rsidRPr="001D3ECF">
        <w:rPr>
          <w:rFonts w:ascii="Times New Roman" w:hAnsi="Times New Roman" w:cs="Times New Roman"/>
          <w:sz w:val="24"/>
          <w:szCs w:val="24"/>
        </w:rPr>
        <w:t>составляет 3–5 предложений; максима</w:t>
      </w:r>
      <w:r>
        <w:rPr>
          <w:rFonts w:ascii="Times New Roman" w:hAnsi="Times New Roman" w:cs="Times New Roman"/>
          <w:sz w:val="24"/>
          <w:szCs w:val="24"/>
        </w:rPr>
        <w:t xml:space="preserve">льный балл за каждый ответ – 6. </w:t>
      </w:r>
      <w:r w:rsidRPr="001D3ECF">
        <w:rPr>
          <w:rFonts w:ascii="Times New Roman" w:hAnsi="Times New Roman" w:cs="Times New Roman"/>
          <w:sz w:val="24"/>
          <w:szCs w:val="24"/>
        </w:rPr>
        <w:t xml:space="preserve">Исключение составляет задание </w:t>
      </w:r>
      <w:r>
        <w:rPr>
          <w:rFonts w:ascii="Times New Roman" w:hAnsi="Times New Roman" w:cs="Times New Roman"/>
          <w:sz w:val="24"/>
          <w:szCs w:val="24"/>
        </w:rPr>
        <w:t xml:space="preserve">4: рекомендуемый объём ответа – </w:t>
      </w:r>
      <w:r w:rsidRPr="001D3ECF">
        <w:rPr>
          <w:rFonts w:ascii="Times New Roman" w:hAnsi="Times New Roman" w:cs="Times New Roman"/>
          <w:sz w:val="24"/>
          <w:szCs w:val="24"/>
        </w:rPr>
        <w:t>5–8 пред</w:t>
      </w:r>
      <w:r>
        <w:rPr>
          <w:rFonts w:ascii="Times New Roman" w:hAnsi="Times New Roman" w:cs="Times New Roman"/>
          <w:sz w:val="24"/>
          <w:szCs w:val="24"/>
        </w:rPr>
        <w:t xml:space="preserve">ложений; максимальный балл – 8. </w:t>
      </w:r>
      <w:r w:rsidRPr="001D3ECF">
        <w:rPr>
          <w:rFonts w:ascii="Times New Roman" w:hAnsi="Times New Roman" w:cs="Times New Roman"/>
          <w:sz w:val="24"/>
          <w:szCs w:val="24"/>
        </w:rPr>
        <w:t>При разработке экзаменационног</w:t>
      </w:r>
      <w:r>
        <w:rPr>
          <w:rFonts w:ascii="Times New Roman" w:hAnsi="Times New Roman" w:cs="Times New Roman"/>
          <w:sz w:val="24"/>
          <w:szCs w:val="24"/>
        </w:rPr>
        <w:t xml:space="preserve">о материала части 1 учитываются </w:t>
      </w:r>
      <w:r w:rsidRPr="001D3ECF">
        <w:rPr>
          <w:rFonts w:ascii="Times New Roman" w:hAnsi="Times New Roman" w:cs="Times New Roman"/>
          <w:sz w:val="24"/>
          <w:szCs w:val="24"/>
        </w:rPr>
        <w:t>требования к отбору фрагмента текста или стихотворения.</w:t>
      </w:r>
    </w:p>
    <w:p w:rsidR="001D3ECF" w:rsidRPr="001D3ECF" w:rsidRDefault="001D3ECF" w:rsidP="001D3ECF">
      <w:pPr>
        <w:autoSpaceDE w:val="0"/>
        <w:autoSpaceDN w:val="0"/>
        <w:adjustRightInd w:val="0"/>
        <w:spacing w:after="0" w:line="240" w:lineRule="auto"/>
        <w:jc w:val="both"/>
        <w:rPr>
          <w:rFonts w:ascii="Times New Roman" w:hAnsi="Times New Roman" w:cs="Times New Roman"/>
          <w:b/>
          <w:sz w:val="24"/>
          <w:szCs w:val="24"/>
        </w:rPr>
      </w:pPr>
      <w:r w:rsidRPr="001D3ECF">
        <w:rPr>
          <w:rFonts w:ascii="Times New Roman" w:hAnsi="Times New Roman" w:cs="Times New Roman"/>
          <w:b/>
          <w:sz w:val="24"/>
          <w:szCs w:val="24"/>
        </w:rPr>
        <w:t>5.Перечислите требования к отбору фрагмента текста или стихотворения.</w:t>
      </w:r>
    </w:p>
    <w:p w:rsidR="001D3ECF" w:rsidRPr="001D3ECF" w:rsidRDefault="001D3ECF" w:rsidP="001D3ECF">
      <w:pPr>
        <w:autoSpaceDE w:val="0"/>
        <w:autoSpaceDN w:val="0"/>
        <w:adjustRightInd w:val="0"/>
        <w:spacing w:after="0" w:line="240" w:lineRule="auto"/>
        <w:ind w:firstLine="708"/>
        <w:jc w:val="both"/>
        <w:rPr>
          <w:rFonts w:ascii="Times New Roman" w:hAnsi="Times New Roman" w:cs="Times New Roman"/>
          <w:sz w:val="24"/>
          <w:szCs w:val="24"/>
        </w:rPr>
      </w:pPr>
      <w:r w:rsidRPr="001D3ECF">
        <w:rPr>
          <w:rFonts w:ascii="Times New Roman" w:hAnsi="Times New Roman" w:cs="Times New Roman"/>
          <w:sz w:val="24"/>
          <w:szCs w:val="24"/>
        </w:rPr>
        <w:t>Отобранный фрагмент эпич</w:t>
      </w:r>
      <w:r>
        <w:rPr>
          <w:rFonts w:ascii="Times New Roman" w:hAnsi="Times New Roman" w:cs="Times New Roman"/>
          <w:sz w:val="24"/>
          <w:szCs w:val="24"/>
        </w:rPr>
        <w:t xml:space="preserve">еского (или драматического, или </w:t>
      </w:r>
      <w:r w:rsidRPr="001D3ECF">
        <w:rPr>
          <w:rFonts w:ascii="Times New Roman" w:hAnsi="Times New Roman" w:cs="Times New Roman"/>
          <w:sz w:val="24"/>
          <w:szCs w:val="24"/>
        </w:rPr>
        <w:t>лироэпического) произведения должен:</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 обладать смысловой завершённостью;</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 xml:space="preserve">– сохранять целостность текста </w:t>
      </w:r>
      <w:r>
        <w:rPr>
          <w:rFonts w:ascii="Times New Roman" w:hAnsi="Times New Roman" w:cs="Times New Roman"/>
          <w:sz w:val="24"/>
          <w:szCs w:val="24"/>
        </w:rPr>
        <w:t xml:space="preserve">(в ряде случаев всё же возможны </w:t>
      </w:r>
      <w:r w:rsidRPr="001D3ECF">
        <w:rPr>
          <w:rFonts w:ascii="Times New Roman" w:hAnsi="Times New Roman" w:cs="Times New Roman"/>
          <w:sz w:val="24"/>
          <w:szCs w:val="24"/>
        </w:rPr>
        <w:t>купюры, связанные с оправданным сокращением объёма текста);</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 быть корректным</w:t>
      </w:r>
      <w:r>
        <w:rPr>
          <w:rFonts w:ascii="Times New Roman" w:hAnsi="Times New Roman" w:cs="Times New Roman"/>
          <w:sz w:val="24"/>
          <w:szCs w:val="24"/>
        </w:rPr>
        <w:t xml:space="preserve"> и адекватным ситуации экзамена </w:t>
      </w:r>
      <w:r w:rsidRPr="001D3ECF">
        <w:rPr>
          <w:rFonts w:ascii="Times New Roman" w:hAnsi="Times New Roman" w:cs="Times New Roman"/>
          <w:sz w:val="24"/>
          <w:szCs w:val="24"/>
        </w:rPr>
        <w:t>(не включаются фрагменты, соде</w:t>
      </w:r>
      <w:r>
        <w:rPr>
          <w:rFonts w:ascii="Times New Roman" w:hAnsi="Times New Roman" w:cs="Times New Roman"/>
          <w:sz w:val="24"/>
          <w:szCs w:val="24"/>
        </w:rPr>
        <w:t>ржащие психологически травмиру</w:t>
      </w:r>
      <w:r w:rsidRPr="001D3ECF">
        <w:rPr>
          <w:rFonts w:ascii="Times New Roman" w:hAnsi="Times New Roman" w:cs="Times New Roman"/>
          <w:sz w:val="24"/>
          <w:szCs w:val="24"/>
        </w:rPr>
        <w:t xml:space="preserve">ющие натуралистические </w:t>
      </w:r>
      <w:r>
        <w:rPr>
          <w:rFonts w:ascii="Times New Roman" w:hAnsi="Times New Roman" w:cs="Times New Roman"/>
          <w:sz w:val="24"/>
          <w:szCs w:val="24"/>
        </w:rPr>
        <w:t xml:space="preserve">подробности, большое количество </w:t>
      </w:r>
      <w:r w:rsidRPr="001D3ECF">
        <w:rPr>
          <w:rFonts w:ascii="Times New Roman" w:hAnsi="Times New Roman" w:cs="Times New Roman"/>
          <w:sz w:val="24"/>
          <w:szCs w:val="24"/>
        </w:rPr>
        <w:t>диалектизмов, иноязычные тек</w:t>
      </w:r>
      <w:r>
        <w:rPr>
          <w:rFonts w:ascii="Times New Roman" w:hAnsi="Times New Roman" w:cs="Times New Roman"/>
          <w:sz w:val="24"/>
          <w:szCs w:val="24"/>
        </w:rPr>
        <w:t xml:space="preserve">сты с переводом, многочисленные </w:t>
      </w:r>
      <w:r w:rsidRPr="001D3ECF">
        <w:rPr>
          <w:rFonts w:ascii="Times New Roman" w:hAnsi="Times New Roman" w:cs="Times New Roman"/>
          <w:sz w:val="24"/>
          <w:szCs w:val="24"/>
        </w:rPr>
        <w:t>комментирующие ссылки, требую</w:t>
      </w:r>
      <w:r>
        <w:rPr>
          <w:rFonts w:ascii="Times New Roman" w:hAnsi="Times New Roman" w:cs="Times New Roman"/>
          <w:sz w:val="24"/>
          <w:szCs w:val="24"/>
        </w:rPr>
        <w:t xml:space="preserve">щие дополнительного времени для </w:t>
      </w:r>
      <w:r w:rsidRPr="001D3ECF">
        <w:rPr>
          <w:rFonts w:ascii="Times New Roman" w:hAnsi="Times New Roman" w:cs="Times New Roman"/>
          <w:sz w:val="24"/>
          <w:szCs w:val="24"/>
        </w:rPr>
        <w:t>полноценного восприятия текста, и проч.);</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 быть репрезентативным в о</w:t>
      </w:r>
      <w:r>
        <w:rPr>
          <w:rFonts w:ascii="Times New Roman" w:hAnsi="Times New Roman" w:cs="Times New Roman"/>
          <w:sz w:val="24"/>
          <w:szCs w:val="24"/>
        </w:rPr>
        <w:t xml:space="preserve">тношении средств художественной </w:t>
      </w:r>
      <w:r w:rsidRPr="001D3ECF">
        <w:rPr>
          <w:rFonts w:ascii="Times New Roman" w:hAnsi="Times New Roman" w:cs="Times New Roman"/>
          <w:sz w:val="24"/>
          <w:szCs w:val="24"/>
        </w:rPr>
        <w:t>изобразительности, что позволяет формулировать задания, требующи</w:t>
      </w:r>
      <w:r>
        <w:rPr>
          <w:rFonts w:ascii="Times New Roman" w:hAnsi="Times New Roman" w:cs="Times New Roman"/>
          <w:sz w:val="24"/>
          <w:szCs w:val="24"/>
        </w:rPr>
        <w:t xml:space="preserve">е </w:t>
      </w:r>
      <w:r w:rsidRPr="001D3ECF">
        <w:rPr>
          <w:rFonts w:ascii="Times New Roman" w:hAnsi="Times New Roman" w:cs="Times New Roman"/>
          <w:sz w:val="24"/>
          <w:szCs w:val="24"/>
        </w:rPr>
        <w:t>анализа изобразительно-в</w:t>
      </w:r>
      <w:r>
        <w:rPr>
          <w:rFonts w:ascii="Times New Roman" w:hAnsi="Times New Roman" w:cs="Times New Roman"/>
          <w:sz w:val="24"/>
          <w:szCs w:val="24"/>
        </w:rPr>
        <w:t xml:space="preserve">ыразительных средств, элементов </w:t>
      </w:r>
      <w:r w:rsidRPr="001D3ECF">
        <w:rPr>
          <w:rFonts w:ascii="Times New Roman" w:hAnsi="Times New Roman" w:cs="Times New Roman"/>
          <w:sz w:val="24"/>
          <w:szCs w:val="24"/>
        </w:rPr>
        <w:t>художественной формы;</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 xml:space="preserve">– быть значимым для </w:t>
      </w:r>
      <w:r>
        <w:rPr>
          <w:rFonts w:ascii="Times New Roman" w:hAnsi="Times New Roman" w:cs="Times New Roman"/>
          <w:sz w:val="24"/>
          <w:szCs w:val="24"/>
        </w:rPr>
        <w:t xml:space="preserve">понимания идейно-художественных </w:t>
      </w:r>
      <w:r w:rsidRPr="001D3ECF">
        <w:rPr>
          <w:rFonts w:ascii="Times New Roman" w:hAnsi="Times New Roman" w:cs="Times New Roman"/>
          <w:sz w:val="24"/>
          <w:szCs w:val="24"/>
        </w:rPr>
        <w:t>особенностей произведения, содер</w:t>
      </w:r>
      <w:r>
        <w:rPr>
          <w:rFonts w:ascii="Times New Roman" w:hAnsi="Times New Roman" w:cs="Times New Roman"/>
          <w:sz w:val="24"/>
          <w:szCs w:val="24"/>
        </w:rPr>
        <w:t xml:space="preserve">жать комплекс важных для автора </w:t>
      </w:r>
      <w:r w:rsidRPr="001D3ECF">
        <w:rPr>
          <w:rFonts w:ascii="Times New Roman" w:hAnsi="Times New Roman" w:cs="Times New Roman"/>
          <w:sz w:val="24"/>
          <w:szCs w:val="24"/>
        </w:rPr>
        <w:t>проблем, что позволяет сформулировать задания, требующие ана</w:t>
      </w:r>
      <w:r>
        <w:rPr>
          <w:rFonts w:ascii="Times New Roman" w:hAnsi="Times New Roman" w:cs="Times New Roman"/>
          <w:sz w:val="24"/>
          <w:szCs w:val="24"/>
        </w:rPr>
        <w:t xml:space="preserve">лиза </w:t>
      </w:r>
      <w:r w:rsidRPr="001D3ECF">
        <w:rPr>
          <w:rFonts w:ascii="Times New Roman" w:hAnsi="Times New Roman" w:cs="Times New Roman"/>
          <w:sz w:val="24"/>
          <w:szCs w:val="24"/>
        </w:rPr>
        <w:t>содержательных элементов т</w:t>
      </w:r>
      <w:r>
        <w:rPr>
          <w:rFonts w:ascii="Times New Roman" w:hAnsi="Times New Roman" w:cs="Times New Roman"/>
          <w:sz w:val="24"/>
          <w:szCs w:val="24"/>
        </w:rPr>
        <w:t xml:space="preserve">екста, рассуждений о тематике и </w:t>
      </w:r>
      <w:r w:rsidRPr="001D3ECF">
        <w:rPr>
          <w:rFonts w:ascii="Times New Roman" w:hAnsi="Times New Roman" w:cs="Times New Roman"/>
          <w:sz w:val="24"/>
          <w:szCs w:val="24"/>
        </w:rPr>
        <w:t>проблематике фрагмента и произведения в целом;</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 содержать основание для актуал</w:t>
      </w:r>
      <w:r>
        <w:rPr>
          <w:rFonts w:ascii="Times New Roman" w:hAnsi="Times New Roman" w:cs="Times New Roman"/>
          <w:sz w:val="24"/>
          <w:szCs w:val="24"/>
        </w:rPr>
        <w:t xml:space="preserve">изации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связей, </w:t>
      </w:r>
      <w:r w:rsidRPr="001D3ECF">
        <w:rPr>
          <w:rFonts w:ascii="Times New Roman" w:hAnsi="Times New Roman" w:cs="Times New Roman"/>
          <w:sz w:val="24"/>
          <w:szCs w:val="24"/>
        </w:rPr>
        <w:t>что позволяет сформулировать задание сопоставительного характера.</w:t>
      </w:r>
    </w:p>
    <w:p w:rsidR="001D3ECF" w:rsidRPr="001D3ECF" w:rsidRDefault="001D3ECF" w:rsidP="001D3ECF">
      <w:pPr>
        <w:autoSpaceDE w:val="0"/>
        <w:autoSpaceDN w:val="0"/>
        <w:adjustRightInd w:val="0"/>
        <w:spacing w:after="0" w:line="240" w:lineRule="auto"/>
        <w:ind w:firstLine="708"/>
        <w:jc w:val="both"/>
        <w:rPr>
          <w:rFonts w:ascii="Times New Roman" w:hAnsi="Times New Roman" w:cs="Times New Roman"/>
          <w:sz w:val="24"/>
          <w:szCs w:val="24"/>
        </w:rPr>
      </w:pPr>
      <w:r w:rsidRPr="001D3ECF">
        <w:rPr>
          <w:rFonts w:ascii="Times New Roman" w:hAnsi="Times New Roman" w:cs="Times New Roman"/>
          <w:sz w:val="24"/>
          <w:szCs w:val="24"/>
        </w:rPr>
        <w:t>Требования к отбору текста лириче</w:t>
      </w:r>
      <w:r>
        <w:rPr>
          <w:rFonts w:ascii="Times New Roman" w:hAnsi="Times New Roman" w:cs="Times New Roman"/>
          <w:sz w:val="24"/>
          <w:szCs w:val="24"/>
        </w:rPr>
        <w:t xml:space="preserve">ского стихотворения (или басни) </w:t>
      </w:r>
      <w:r w:rsidRPr="001D3ECF">
        <w:rPr>
          <w:rFonts w:ascii="Times New Roman" w:hAnsi="Times New Roman" w:cs="Times New Roman"/>
          <w:sz w:val="24"/>
          <w:szCs w:val="24"/>
        </w:rPr>
        <w:t>не столь многочисленны. Помимо точного соответствия стихотворения</w:t>
      </w:r>
      <w:r>
        <w:rPr>
          <w:rFonts w:ascii="Times New Roman" w:hAnsi="Times New Roman" w:cs="Times New Roman"/>
          <w:sz w:val="24"/>
          <w:szCs w:val="24"/>
        </w:rPr>
        <w:t xml:space="preserve"> </w:t>
      </w:r>
      <w:r w:rsidRPr="001D3ECF">
        <w:rPr>
          <w:rFonts w:ascii="Times New Roman" w:hAnsi="Times New Roman" w:cs="Times New Roman"/>
          <w:sz w:val="24"/>
          <w:szCs w:val="24"/>
        </w:rPr>
        <w:t>нормативным документам по предмету, поэ</w:t>
      </w:r>
      <w:r>
        <w:rPr>
          <w:rFonts w:ascii="Times New Roman" w:hAnsi="Times New Roman" w:cs="Times New Roman"/>
          <w:sz w:val="24"/>
          <w:szCs w:val="24"/>
        </w:rPr>
        <w:t xml:space="preserve">тический текст должен позволять </w:t>
      </w:r>
      <w:r w:rsidRPr="001D3ECF">
        <w:rPr>
          <w:rFonts w:ascii="Times New Roman" w:hAnsi="Times New Roman" w:cs="Times New Roman"/>
          <w:sz w:val="24"/>
          <w:szCs w:val="24"/>
        </w:rPr>
        <w:t>экзаменуемому: выявлять характерные о</w:t>
      </w:r>
      <w:r>
        <w:rPr>
          <w:rFonts w:ascii="Times New Roman" w:hAnsi="Times New Roman" w:cs="Times New Roman"/>
          <w:sz w:val="24"/>
          <w:szCs w:val="24"/>
        </w:rPr>
        <w:t xml:space="preserve">собенности поэтики автора, виды </w:t>
      </w:r>
      <w:r w:rsidRPr="001D3ECF">
        <w:rPr>
          <w:rFonts w:ascii="Times New Roman" w:hAnsi="Times New Roman" w:cs="Times New Roman"/>
          <w:sz w:val="24"/>
          <w:szCs w:val="24"/>
        </w:rPr>
        <w:t>и функции изобразительно-в</w:t>
      </w:r>
      <w:r>
        <w:rPr>
          <w:rFonts w:ascii="Times New Roman" w:hAnsi="Times New Roman" w:cs="Times New Roman"/>
          <w:sz w:val="24"/>
          <w:szCs w:val="24"/>
        </w:rPr>
        <w:t xml:space="preserve">ыразительных средств, элементов </w:t>
      </w:r>
      <w:r w:rsidRPr="001D3ECF">
        <w:rPr>
          <w:rFonts w:ascii="Times New Roman" w:hAnsi="Times New Roman" w:cs="Times New Roman"/>
          <w:sz w:val="24"/>
          <w:szCs w:val="24"/>
        </w:rPr>
        <w:t>художественной формы; строить развёрнутое рассуждение применительно к</w:t>
      </w:r>
    </w:p>
    <w:p w:rsidR="00527E9B"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содержательной основе стихотворения (тем</w:t>
      </w:r>
      <w:r>
        <w:rPr>
          <w:rFonts w:ascii="Times New Roman" w:hAnsi="Times New Roman" w:cs="Times New Roman"/>
          <w:sz w:val="24"/>
          <w:szCs w:val="24"/>
        </w:rPr>
        <w:t xml:space="preserve">атика, проблематика, лирический </w:t>
      </w:r>
      <w:r w:rsidRPr="001D3ECF">
        <w:rPr>
          <w:rFonts w:ascii="Times New Roman" w:hAnsi="Times New Roman" w:cs="Times New Roman"/>
          <w:sz w:val="24"/>
          <w:szCs w:val="24"/>
        </w:rPr>
        <w:t>герой), особенностям образно-эмоционального воздействия п</w:t>
      </w:r>
      <w:r>
        <w:rPr>
          <w:rFonts w:ascii="Times New Roman" w:hAnsi="Times New Roman" w:cs="Times New Roman"/>
          <w:sz w:val="24"/>
          <w:szCs w:val="24"/>
        </w:rPr>
        <w:t xml:space="preserve">оэтического </w:t>
      </w:r>
      <w:r w:rsidRPr="001D3ECF">
        <w:rPr>
          <w:rFonts w:ascii="Times New Roman" w:hAnsi="Times New Roman" w:cs="Times New Roman"/>
          <w:sz w:val="24"/>
          <w:szCs w:val="24"/>
        </w:rPr>
        <w:t>текста, проблемно-</w:t>
      </w:r>
      <w:r w:rsidRPr="001D3ECF">
        <w:rPr>
          <w:rFonts w:ascii="Times New Roman" w:hAnsi="Times New Roman" w:cs="Times New Roman"/>
          <w:sz w:val="24"/>
          <w:szCs w:val="24"/>
        </w:rPr>
        <w:lastRenderedPageBreak/>
        <w:t>тематическим связям данного стихотворения с</w:t>
      </w:r>
      <w:r>
        <w:rPr>
          <w:rFonts w:ascii="Times New Roman" w:hAnsi="Times New Roman" w:cs="Times New Roman"/>
          <w:sz w:val="24"/>
          <w:szCs w:val="24"/>
        </w:rPr>
        <w:t xml:space="preserve"> </w:t>
      </w:r>
      <w:r w:rsidRPr="001D3ECF">
        <w:rPr>
          <w:rFonts w:ascii="Times New Roman" w:hAnsi="Times New Roman" w:cs="Times New Roman"/>
          <w:sz w:val="24"/>
          <w:szCs w:val="24"/>
        </w:rPr>
        <w:t>произведениями других отечественных писателей-классиков.</w:t>
      </w:r>
      <w:r w:rsidR="00527E9B" w:rsidRPr="001D3ECF">
        <w:rPr>
          <w:rFonts w:ascii="Times New Roman" w:eastAsia="Times New Roman" w:hAnsi="Times New Roman" w:cs="Times New Roman"/>
          <w:sz w:val="24"/>
          <w:szCs w:val="24"/>
        </w:rPr>
        <w:t>)</w:t>
      </w:r>
    </w:p>
    <w:p w:rsidR="00527E9B" w:rsidRPr="001D3ECF" w:rsidRDefault="001D3ECF" w:rsidP="001D3ECF">
      <w:pPr>
        <w:autoSpaceDE w:val="0"/>
        <w:autoSpaceDN w:val="0"/>
        <w:adjustRightInd w:val="0"/>
        <w:spacing w:after="0" w:line="240" w:lineRule="auto"/>
        <w:rPr>
          <w:rFonts w:ascii="Times New Roman" w:hAnsi="Times New Roman" w:cs="Times New Roman"/>
          <w:sz w:val="24"/>
          <w:szCs w:val="24"/>
        </w:rPr>
      </w:pPr>
      <w:r w:rsidRPr="00DA7584">
        <w:rPr>
          <w:rFonts w:ascii="Times New Roman" w:eastAsia="Times New Roman" w:hAnsi="Times New Roman" w:cs="Times New Roman"/>
          <w:b/>
          <w:sz w:val="24"/>
          <w:szCs w:val="24"/>
        </w:rPr>
        <w:t>6</w:t>
      </w:r>
      <w:r w:rsidR="00527E9B" w:rsidRPr="00DA7584">
        <w:rPr>
          <w:rFonts w:ascii="Times New Roman" w:eastAsia="Times New Roman" w:hAnsi="Times New Roman" w:cs="Times New Roman"/>
          <w:b/>
          <w:sz w:val="24"/>
          <w:szCs w:val="24"/>
        </w:rPr>
        <w:t xml:space="preserve">. Каково содержание </w:t>
      </w:r>
      <w:r w:rsidRPr="00DA7584">
        <w:rPr>
          <w:rFonts w:ascii="Times New Roman" w:eastAsia="Times New Roman" w:hAnsi="Times New Roman" w:cs="Times New Roman"/>
          <w:b/>
          <w:sz w:val="24"/>
          <w:szCs w:val="24"/>
        </w:rPr>
        <w:t>2</w:t>
      </w:r>
      <w:r w:rsidR="00527E9B" w:rsidRPr="00DA7584">
        <w:rPr>
          <w:rFonts w:ascii="Times New Roman" w:eastAsia="Times New Roman" w:hAnsi="Times New Roman" w:cs="Times New Roman"/>
          <w:b/>
          <w:sz w:val="24"/>
          <w:szCs w:val="24"/>
        </w:rPr>
        <w:t xml:space="preserve"> части? (</w:t>
      </w:r>
      <w:r w:rsidRPr="001D3ECF">
        <w:rPr>
          <w:rFonts w:ascii="Times New Roman" w:hAnsi="Times New Roman" w:cs="Times New Roman"/>
          <w:b/>
          <w:bCs/>
          <w:sz w:val="24"/>
          <w:szCs w:val="24"/>
        </w:rPr>
        <w:t xml:space="preserve">Часть 2 </w:t>
      </w:r>
      <w:r w:rsidRPr="001D3ECF">
        <w:rPr>
          <w:rFonts w:ascii="Times New Roman" w:hAnsi="Times New Roman" w:cs="Times New Roman"/>
          <w:sz w:val="24"/>
          <w:szCs w:val="24"/>
        </w:rPr>
        <w:t>экзаменацио</w:t>
      </w:r>
      <w:r>
        <w:rPr>
          <w:rFonts w:ascii="Times New Roman" w:hAnsi="Times New Roman" w:cs="Times New Roman"/>
          <w:sz w:val="24"/>
          <w:szCs w:val="24"/>
        </w:rPr>
        <w:t>нной работы содержит пять тем со</w:t>
      </w:r>
      <w:r w:rsidRPr="001D3ECF">
        <w:rPr>
          <w:rFonts w:ascii="Times New Roman" w:hAnsi="Times New Roman" w:cs="Times New Roman"/>
          <w:sz w:val="24"/>
          <w:szCs w:val="24"/>
        </w:rPr>
        <w:t>чинений (5.1– 5.5), требующих развёрнутого письменного рассуждения. Предл</w:t>
      </w:r>
      <w:r>
        <w:rPr>
          <w:rFonts w:ascii="Times New Roman" w:hAnsi="Times New Roman" w:cs="Times New Roman"/>
          <w:sz w:val="24"/>
          <w:szCs w:val="24"/>
        </w:rPr>
        <w:t xml:space="preserve">агается </w:t>
      </w:r>
      <w:r w:rsidRPr="001D3ECF">
        <w:rPr>
          <w:rFonts w:ascii="Times New Roman" w:hAnsi="Times New Roman" w:cs="Times New Roman"/>
          <w:sz w:val="24"/>
          <w:szCs w:val="24"/>
        </w:rPr>
        <w:t>выбрать одну из предложенных тем и напи</w:t>
      </w:r>
      <w:r>
        <w:rPr>
          <w:rFonts w:ascii="Times New Roman" w:hAnsi="Times New Roman" w:cs="Times New Roman"/>
          <w:sz w:val="24"/>
          <w:szCs w:val="24"/>
        </w:rPr>
        <w:t xml:space="preserve">сать сочинение объёмом не менее </w:t>
      </w:r>
      <w:r w:rsidRPr="001D3ECF">
        <w:rPr>
          <w:rFonts w:ascii="Times New Roman" w:hAnsi="Times New Roman" w:cs="Times New Roman"/>
          <w:sz w:val="24"/>
          <w:szCs w:val="24"/>
        </w:rPr>
        <w:t>200 слов, аргументируя свои суждения и сс</w:t>
      </w:r>
      <w:r>
        <w:rPr>
          <w:rFonts w:ascii="Times New Roman" w:hAnsi="Times New Roman" w:cs="Times New Roman"/>
          <w:sz w:val="24"/>
          <w:szCs w:val="24"/>
        </w:rPr>
        <w:t xml:space="preserve">ылаясь на текст художественного </w:t>
      </w:r>
      <w:r w:rsidRPr="001D3ECF">
        <w:rPr>
          <w:rFonts w:ascii="Times New Roman" w:hAnsi="Times New Roman" w:cs="Times New Roman"/>
          <w:sz w:val="24"/>
          <w:szCs w:val="24"/>
        </w:rPr>
        <w:t>произведения.</w:t>
      </w:r>
      <w:r w:rsidR="00527E9B" w:rsidRPr="001D3ECF">
        <w:rPr>
          <w:rFonts w:ascii="Times New Roman" w:eastAsia="Times New Roman" w:hAnsi="Times New Roman" w:cs="Times New Roman"/>
          <w:sz w:val="24"/>
          <w:szCs w:val="24"/>
        </w:rPr>
        <w:t xml:space="preserve">). </w:t>
      </w:r>
    </w:p>
    <w:p w:rsidR="00527E9B" w:rsidRDefault="00527E9B" w:rsidP="00604CC2">
      <w:pPr>
        <w:autoSpaceDE w:val="0"/>
        <w:autoSpaceDN w:val="0"/>
        <w:adjustRightInd w:val="0"/>
        <w:spacing w:after="0" w:line="240" w:lineRule="auto"/>
        <w:rPr>
          <w:rFonts w:ascii="Times New Roman" w:hAnsi="Times New Roman"/>
          <w:b/>
          <w:sz w:val="24"/>
          <w:szCs w:val="24"/>
        </w:rPr>
      </w:pPr>
    </w:p>
    <w:p w:rsidR="00DA7584" w:rsidRPr="001D3ECF" w:rsidRDefault="00DA7584" w:rsidP="00DA7584">
      <w:pPr>
        <w:spacing w:after="0" w:line="240" w:lineRule="auto"/>
        <w:jc w:val="both"/>
        <w:rPr>
          <w:rFonts w:ascii="Times New Roman" w:eastAsia="Times New Roman" w:hAnsi="Times New Roman" w:cs="Times New Roman"/>
          <w:b/>
          <w:sz w:val="24"/>
          <w:szCs w:val="24"/>
        </w:rPr>
      </w:pPr>
      <w:r w:rsidRPr="001D3ECF">
        <w:rPr>
          <w:rFonts w:ascii="Times New Roman" w:hAnsi="Times New Roman" w:cs="Times New Roman"/>
          <w:b/>
          <w:color w:val="000000"/>
          <w:sz w:val="24"/>
          <w:szCs w:val="24"/>
        </w:rPr>
        <w:t>1.Сколько частей в э</w:t>
      </w:r>
      <w:r w:rsidRPr="001D3ECF">
        <w:rPr>
          <w:rFonts w:ascii="Times New Roman" w:eastAsia="Times New Roman" w:hAnsi="Times New Roman" w:cs="Times New Roman"/>
          <w:b/>
          <w:sz w:val="24"/>
          <w:szCs w:val="24"/>
        </w:rPr>
        <w:t xml:space="preserve">кзаменационной работе для проведения </w:t>
      </w:r>
      <w:r>
        <w:rPr>
          <w:rFonts w:ascii="Times New Roman" w:eastAsia="Times New Roman" w:hAnsi="Times New Roman" w:cs="Times New Roman"/>
          <w:b/>
          <w:sz w:val="24"/>
          <w:szCs w:val="24"/>
        </w:rPr>
        <w:t>Е</w:t>
      </w:r>
      <w:r w:rsidRPr="001D3ECF">
        <w:rPr>
          <w:rFonts w:ascii="Times New Roman" w:eastAsia="Times New Roman" w:hAnsi="Times New Roman" w:cs="Times New Roman"/>
          <w:b/>
          <w:sz w:val="24"/>
          <w:szCs w:val="24"/>
        </w:rPr>
        <w:t>ГЭ по литературе?</w:t>
      </w:r>
      <w:r>
        <w:rPr>
          <w:rFonts w:ascii="Times New Roman" w:eastAsia="Times New Roman" w:hAnsi="Times New Roman" w:cs="Times New Roman"/>
          <w:b/>
          <w:sz w:val="24"/>
          <w:szCs w:val="24"/>
        </w:rPr>
        <w:t xml:space="preserve"> </w:t>
      </w:r>
      <w:r w:rsidRPr="001D3ECF">
        <w:rPr>
          <w:rFonts w:ascii="Times New Roman" w:eastAsia="Times New Roman" w:hAnsi="Times New Roman" w:cs="Times New Roman"/>
          <w:b/>
          <w:sz w:val="24"/>
          <w:szCs w:val="24"/>
        </w:rPr>
        <w:t xml:space="preserve">(состоит из двух частей).  </w:t>
      </w:r>
    </w:p>
    <w:p w:rsidR="00DA7584" w:rsidRPr="001D3ECF" w:rsidRDefault="00DA7584" w:rsidP="00DA7584">
      <w:pPr>
        <w:autoSpaceDE w:val="0"/>
        <w:autoSpaceDN w:val="0"/>
        <w:adjustRightInd w:val="0"/>
        <w:spacing w:after="0" w:line="240" w:lineRule="auto"/>
        <w:rPr>
          <w:rFonts w:ascii="Times New Roman" w:hAnsi="Times New Roman" w:cs="Times New Roman"/>
          <w:b/>
          <w:sz w:val="24"/>
          <w:szCs w:val="24"/>
        </w:rPr>
      </w:pPr>
      <w:r w:rsidRPr="001D3ECF">
        <w:rPr>
          <w:rFonts w:ascii="Times New Roman" w:eastAsia="Times New Roman" w:hAnsi="Times New Roman" w:cs="Times New Roman"/>
          <w:b/>
          <w:sz w:val="24"/>
          <w:szCs w:val="24"/>
        </w:rPr>
        <w:t>2. Что входит в 1 часть? (</w:t>
      </w:r>
      <w:r w:rsidRPr="001D3ECF">
        <w:rPr>
          <w:rFonts w:ascii="Times New Roman" w:hAnsi="Times New Roman" w:cs="Times New Roman"/>
          <w:b/>
          <w:bCs/>
          <w:sz w:val="24"/>
          <w:szCs w:val="24"/>
        </w:rPr>
        <w:t xml:space="preserve">Часть 1 </w:t>
      </w:r>
      <w:r w:rsidRPr="001D3ECF">
        <w:rPr>
          <w:rFonts w:ascii="Times New Roman" w:hAnsi="Times New Roman" w:cs="Times New Roman"/>
          <w:b/>
          <w:sz w:val="24"/>
          <w:szCs w:val="24"/>
        </w:rPr>
        <w:t>экзаменационной работ</w:t>
      </w:r>
      <w:r>
        <w:rPr>
          <w:rFonts w:ascii="Times New Roman" w:hAnsi="Times New Roman" w:cs="Times New Roman"/>
          <w:b/>
          <w:sz w:val="24"/>
          <w:szCs w:val="24"/>
        </w:rPr>
        <w:t xml:space="preserve">ы включает в себя два комплекс </w:t>
      </w:r>
      <w:r w:rsidRPr="001D3ECF">
        <w:rPr>
          <w:rFonts w:ascii="Times New Roman" w:hAnsi="Times New Roman" w:cs="Times New Roman"/>
          <w:b/>
          <w:sz w:val="24"/>
          <w:szCs w:val="24"/>
        </w:rPr>
        <w:t>заданий.)</w:t>
      </w:r>
    </w:p>
    <w:p w:rsidR="00DA7584" w:rsidRDefault="00DA7584" w:rsidP="00DA7584">
      <w:pPr>
        <w:autoSpaceDE w:val="0"/>
        <w:autoSpaceDN w:val="0"/>
        <w:adjustRightInd w:val="0"/>
        <w:spacing w:after="0" w:line="240" w:lineRule="auto"/>
        <w:jc w:val="both"/>
        <w:rPr>
          <w:rFonts w:ascii="Times New Roman" w:hAnsi="Times New Roman" w:cs="Times New Roman"/>
          <w:sz w:val="24"/>
          <w:szCs w:val="24"/>
        </w:rPr>
      </w:pPr>
      <w:r w:rsidRPr="00DA7584">
        <w:rPr>
          <w:rFonts w:ascii="Times New Roman" w:hAnsi="Times New Roman" w:cs="Times New Roman"/>
          <w:sz w:val="24"/>
          <w:szCs w:val="24"/>
        </w:rPr>
        <w:t>В части 1 предлагается выполнение заданий, содержащих вопросы</w:t>
      </w:r>
      <w:r>
        <w:rPr>
          <w:rFonts w:ascii="Times New Roman" w:hAnsi="Times New Roman" w:cs="Times New Roman"/>
          <w:sz w:val="24"/>
          <w:szCs w:val="24"/>
        </w:rPr>
        <w:t xml:space="preserve"> </w:t>
      </w:r>
      <w:r w:rsidRPr="00DA7584">
        <w:rPr>
          <w:rFonts w:ascii="Times New Roman" w:hAnsi="Times New Roman" w:cs="Times New Roman"/>
          <w:sz w:val="24"/>
          <w:szCs w:val="24"/>
        </w:rPr>
        <w:t>к анализу литературных произведени</w:t>
      </w:r>
      <w:r>
        <w:rPr>
          <w:rFonts w:ascii="Times New Roman" w:hAnsi="Times New Roman" w:cs="Times New Roman"/>
          <w:sz w:val="24"/>
          <w:szCs w:val="24"/>
        </w:rPr>
        <w:t xml:space="preserve">й. Проверяется умение участника </w:t>
      </w:r>
      <w:r w:rsidRPr="00DA7584">
        <w:rPr>
          <w:rFonts w:ascii="Times New Roman" w:hAnsi="Times New Roman" w:cs="Times New Roman"/>
          <w:sz w:val="24"/>
          <w:szCs w:val="24"/>
        </w:rPr>
        <w:t>экзамена определять основные элеме</w:t>
      </w:r>
      <w:r>
        <w:rPr>
          <w:rFonts w:ascii="Times New Roman" w:hAnsi="Times New Roman" w:cs="Times New Roman"/>
          <w:sz w:val="24"/>
          <w:szCs w:val="24"/>
        </w:rPr>
        <w:t xml:space="preserve">нты содержания и художественной </w:t>
      </w:r>
      <w:r w:rsidRPr="00DA7584">
        <w:rPr>
          <w:rFonts w:ascii="Times New Roman" w:hAnsi="Times New Roman" w:cs="Times New Roman"/>
          <w:sz w:val="24"/>
          <w:szCs w:val="24"/>
        </w:rPr>
        <w:t xml:space="preserve">структуры изученных произведений </w:t>
      </w:r>
      <w:r>
        <w:rPr>
          <w:rFonts w:ascii="Times New Roman" w:hAnsi="Times New Roman" w:cs="Times New Roman"/>
          <w:sz w:val="24"/>
          <w:szCs w:val="24"/>
        </w:rPr>
        <w:t xml:space="preserve">(тематика и проблематика, герои </w:t>
      </w:r>
      <w:r w:rsidRPr="00DA7584">
        <w:rPr>
          <w:rFonts w:ascii="Times New Roman" w:hAnsi="Times New Roman" w:cs="Times New Roman"/>
          <w:sz w:val="24"/>
          <w:szCs w:val="24"/>
        </w:rPr>
        <w:t>и события, художественные приёмы, различн</w:t>
      </w:r>
      <w:r>
        <w:rPr>
          <w:rFonts w:ascii="Times New Roman" w:hAnsi="Times New Roman" w:cs="Times New Roman"/>
          <w:sz w:val="24"/>
          <w:szCs w:val="24"/>
        </w:rPr>
        <w:t xml:space="preserve">ые виды тропов и т.п.), а также </w:t>
      </w:r>
      <w:r w:rsidRPr="00DA7584">
        <w:rPr>
          <w:rFonts w:ascii="Times New Roman" w:hAnsi="Times New Roman" w:cs="Times New Roman"/>
          <w:sz w:val="24"/>
          <w:szCs w:val="24"/>
        </w:rPr>
        <w:t>умение рассматривать конкретн</w:t>
      </w:r>
      <w:r>
        <w:rPr>
          <w:rFonts w:ascii="Times New Roman" w:hAnsi="Times New Roman" w:cs="Times New Roman"/>
          <w:sz w:val="24"/>
          <w:szCs w:val="24"/>
        </w:rPr>
        <w:t xml:space="preserve">ые литературные произведения во </w:t>
      </w:r>
      <w:r w:rsidRPr="00DA7584">
        <w:rPr>
          <w:rFonts w:ascii="Times New Roman" w:hAnsi="Times New Roman" w:cs="Times New Roman"/>
          <w:sz w:val="24"/>
          <w:szCs w:val="24"/>
        </w:rPr>
        <w:t>взаим</w:t>
      </w:r>
      <w:r>
        <w:rPr>
          <w:rFonts w:ascii="Times New Roman" w:hAnsi="Times New Roman" w:cs="Times New Roman"/>
          <w:sz w:val="24"/>
          <w:szCs w:val="24"/>
        </w:rPr>
        <w:t xml:space="preserve">освязи с материалом курса. </w:t>
      </w:r>
      <w:r w:rsidRPr="00DA7584">
        <w:rPr>
          <w:rFonts w:ascii="Times New Roman" w:hAnsi="Times New Roman" w:cs="Times New Roman"/>
          <w:sz w:val="24"/>
          <w:szCs w:val="24"/>
        </w:rPr>
        <w:t>Часть 1 включает в себ</w:t>
      </w:r>
      <w:r>
        <w:rPr>
          <w:rFonts w:ascii="Times New Roman" w:hAnsi="Times New Roman" w:cs="Times New Roman"/>
          <w:sz w:val="24"/>
          <w:szCs w:val="24"/>
        </w:rPr>
        <w:t>я два комплекса заданий (1–11).</w:t>
      </w:r>
    </w:p>
    <w:p w:rsidR="00DA7584" w:rsidRDefault="00DA7584" w:rsidP="00DA7584">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b/>
          <w:sz w:val="24"/>
          <w:szCs w:val="24"/>
        </w:rPr>
        <w:t>3.Дайте характеристику каждому комплексу</w:t>
      </w:r>
      <w:r w:rsidRPr="001D3ECF">
        <w:rPr>
          <w:rFonts w:ascii="Times New Roman" w:hAnsi="Times New Roman" w:cs="Times New Roman"/>
          <w:sz w:val="24"/>
          <w:szCs w:val="24"/>
        </w:rPr>
        <w:t>.</w:t>
      </w:r>
    </w:p>
    <w:p w:rsidR="00DA7584" w:rsidRPr="00DA7584" w:rsidRDefault="00DA7584" w:rsidP="00DA7584">
      <w:pPr>
        <w:autoSpaceDE w:val="0"/>
        <w:autoSpaceDN w:val="0"/>
        <w:adjustRightInd w:val="0"/>
        <w:spacing w:after="0" w:line="240" w:lineRule="auto"/>
        <w:ind w:firstLine="708"/>
        <w:jc w:val="both"/>
        <w:rPr>
          <w:rFonts w:ascii="Times New Roman" w:hAnsi="Times New Roman" w:cs="Times New Roman"/>
          <w:sz w:val="24"/>
          <w:szCs w:val="24"/>
        </w:rPr>
      </w:pPr>
      <w:r w:rsidRPr="00DA7584">
        <w:rPr>
          <w:rFonts w:ascii="Times New Roman" w:hAnsi="Times New Roman" w:cs="Times New Roman"/>
          <w:sz w:val="24"/>
          <w:szCs w:val="24"/>
        </w:rPr>
        <w:t>Первый комплекс заданий (1–6) от</w:t>
      </w:r>
      <w:r>
        <w:rPr>
          <w:rFonts w:ascii="Times New Roman" w:hAnsi="Times New Roman" w:cs="Times New Roman"/>
          <w:sz w:val="24"/>
          <w:szCs w:val="24"/>
        </w:rPr>
        <w:t xml:space="preserve">носится к фрагменту эпического, </w:t>
      </w:r>
      <w:r w:rsidRPr="00DA7584">
        <w:rPr>
          <w:rFonts w:ascii="Times New Roman" w:hAnsi="Times New Roman" w:cs="Times New Roman"/>
          <w:sz w:val="24"/>
          <w:szCs w:val="24"/>
        </w:rPr>
        <w:t>или лироэпического, или драматического пр</w:t>
      </w:r>
      <w:r>
        <w:rPr>
          <w:rFonts w:ascii="Times New Roman" w:hAnsi="Times New Roman" w:cs="Times New Roman"/>
          <w:sz w:val="24"/>
          <w:szCs w:val="24"/>
        </w:rPr>
        <w:t xml:space="preserve">оизведения. Задания 1–4 требуют </w:t>
      </w:r>
      <w:r w:rsidRPr="00DA7584">
        <w:rPr>
          <w:rFonts w:ascii="Times New Roman" w:hAnsi="Times New Roman" w:cs="Times New Roman"/>
          <w:sz w:val="24"/>
          <w:szCs w:val="24"/>
        </w:rPr>
        <w:t xml:space="preserve">краткого ответа (одного или двух </w:t>
      </w:r>
      <w:proofErr w:type="gramStart"/>
      <w:r w:rsidRPr="00DA7584">
        <w:rPr>
          <w:rFonts w:ascii="Times New Roman" w:hAnsi="Times New Roman" w:cs="Times New Roman"/>
          <w:sz w:val="24"/>
          <w:szCs w:val="24"/>
        </w:rPr>
        <w:t>слов</w:t>
      </w:r>
      <w:proofErr w:type="gramEnd"/>
      <w:r w:rsidRPr="00DA7584">
        <w:rPr>
          <w:rFonts w:ascii="Times New Roman" w:hAnsi="Times New Roman" w:cs="Times New Roman"/>
          <w:sz w:val="24"/>
          <w:szCs w:val="24"/>
        </w:rPr>
        <w:t xml:space="preserve"> </w:t>
      </w:r>
      <w:r>
        <w:rPr>
          <w:rFonts w:ascii="Times New Roman" w:hAnsi="Times New Roman" w:cs="Times New Roman"/>
          <w:sz w:val="24"/>
          <w:szCs w:val="24"/>
        </w:rPr>
        <w:t xml:space="preserve">или последовательности цифр). </w:t>
      </w:r>
      <w:r w:rsidRPr="00DA7584">
        <w:rPr>
          <w:rFonts w:ascii="Times New Roman" w:hAnsi="Times New Roman" w:cs="Times New Roman"/>
          <w:sz w:val="24"/>
          <w:szCs w:val="24"/>
        </w:rPr>
        <w:t>Задания 5.1/5.2 (необходимо вып</w:t>
      </w:r>
      <w:r>
        <w:rPr>
          <w:rFonts w:ascii="Times New Roman" w:hAnsi="Times New Roman" w:cs="Times New Roman"/>
          <w:sz w:val="24"/>
          <w:szCs w:val="24"/>
        </w:rPr>
        <w:t xml:space="preserve">олнить ОДНО из них) и 6 требуют </w:t>
      </w:r>
      <w:r w:rsidRPr="00DA7584">
        <w:rPr>
          <w:rFonts w:ascii="Times New Roman" w:hAnsi="Times New Roman" w:cs="Times New Roman"/>
          <w:sz w:val="24"/>
          <w:szCs w:val="24"/>
        </w:rPr>
        <w:t>развёрнутого ответа в объёме 5–10 предложений.</w:t>
      </w:r>
    </w:p>
    <w:p w:rsidR="00DA7584" w:rsidRPr="00DA7584" w:rsidRDefault="00DA7584" w:rsidP="00DA7584">
      <w:pPr>
        <w:autoSpaceDE w:val="0"/>
        <w:autoSpaceDN w:val="0"/>
        <w:adjustRightInd w:val="0"/>
        <w:spacing w:after="0" w:line="240" w:lineRule="auto"/>
        <w:ind w:firstLine="708"/>
        <w:jc w:val="both"/>
        <w:rPr>
          <w:rFonts w:ascii="Times New Roman" w:hAnsi="Times New Roman" w:cs="Times New Roman"/>
          <w:sz w:val="24"/>
          <w:szCs w:val="24"/>
        </w:rPr>
      </w:pPr>
      <w:r w:rsidRPr="00DA7584">
        <w:rPr>
          <w:rFonts w:ascii="Times New Roman" w:hAnsi="Times New Roman" w:cs="Times New Roman"/>
          <w:sz w:val="24"/>
          <w:szCs w:val="24"/>
        </w:rPr>
        <w:t>Второй комплекс заданий (7–11) относится к анализу стихотворения,</w:t>
      </w:r>
      <w:r>
        <w:rPr>
          <w:rFonts w:ascii="Times New Roman" w:hAnsi="Times New Roman" w:cs="Times New Roman"/>
          <w:sz w:val="24"/>
          <w:szCs w:val="24"/>
        </w:rPr>
        <w:t xml:space="preserve"> басни, </w:t>
      </w:r>
      <w:proofErr w:type="spellStart"/>
      <w:r>
        <w:rPr>
          <w:rFonts w:ascii="Times New Roman" w:hAnsi="Times New Roman" w:cs="Times New Roman"/>
          <w:sz w:val="24"/>
          <w:szCs w:val="24"/>
        </w:rPr>
        <w:t>балл</w:t>
      </w:r>
      <w:r w:rsidRPr="00DA7584">
        <w:rPr>
          <w:rFonts w:ascii="Times New Roman" w:hAnsi="Times New Roman" w:cs="Times New Roman"/>
          <w:sz w:val="24"/>
          <w:szCs w:val="24"/>
        </w:rPr>
        <w:t>ды</w:t>
      </w:r>
      <w:proofErr w:type="spellEnd"/>
      <w:r w:rsidRPr="00DA7584">
        <w:rPr>
          <w:rFonts w:ascii="Times New Roman" w:hAnsi="Times New Roman" w:cs="Times New Roman"/>
          <w:sz w:val="24"/>
          <w:szCs w:val="24"/>
        </w:rPr>
        <w:t>. Задания 7–9 требуют краткого ответ</w:t>
      </w:r>
      <w:r>
        <w:rPr>
          <w:rFonts w:ascii="Times New Roman" w:hAnsi="Times New Roman" w:cs="Times New Roman"/>
          <w:sz w:val="24"/>
          <w:szCs w:val="24"/>
        </w:rPr>
        <w:t xml:space="preserve">а (одного или двух </w:t>
      </w:r>
      <w:proofErr w:type="gramStart"/>
      <w:r>
        <w:rPr>
          <w:rFonts w:ascii="Times New Roman" w:hAnsi="Times New Roman" w:cs="Times New Roman"/>
          <w:sz w:val="24"/>
          <w:szCs w:val="24"/>
        </w:rPr>
        <w:t>слов</w:t>
      </w:r>
      <w:proofErr w:type="gramEnd"/>
      <w:r>
        <w:rPr>
          <w:rFonts w:ascii="Times New Roman" w:hAnsi="Times New Roman" w:cs="Times New Roman"/>
          <w:sz w:val="24"/>
          <w:szCs w:val="24"/>
        </w:rPr>
        <w:t xml:space="preserve"> </w:t>
      </w:r>
      <w:r w:rsidRPr="00DA7584">
        <w:rPr>
          <w:rFonts w:ascii="Times New Roman" w:hAnsi="Times New Roman" w:cs="Times New Roman"/>
          <w:sz w:val="24"/>
          <w:szCs w:val="24"/>
        </w:rPr>
        <w:t xml:space="preserve">или последовательности цифр). Задания </w:t>
      </w:r>
      <w:r>
        <w:rPr>
          <w:rFonts w:ascii="Times New Roman" w:hAnsi="Times New Roman" w:cs="Times New Roman"/>
          <w:sz w:val="24"/>
          <w:szCs w:val="24"/>
        </w:rPr>
        <w:t xml:space="preserve">10.1/10.2 (необходимо выполнить </w:t>
      </w:r>
      <w:r w:rsidRPr="00DA7584">
        <w:rPr>
          <w:rFonts w:ascii="Times New Roman" w:hAnsi="Times New Roman" w:cs="Times New Roman"/>
          <w:sz w:val="24"/>
          <w:szCs w:val="24"/>
        </w:rPr>
        <w:t>ОДНО из них) и 11 требуют развёрнутого от</w:t>
      </w:r>
      <w:r>
        <w:rPr>
          <w:rFonts w:ascii="Times New Roman" w:hAnsi="Times New Roman" w:cs="Times New Roman"/>
          <w:sz w:val="24"/>
          <w:szCs w:val="24"/>
        </w:rPr>
        <w:t xml:space="preserve">вета в объёме 5–10 предложений. </w:t>
      </w:r>
      <w:r w:rsidRPr="00DA7584">
        <w:rPr>
          <w:rFonts w:ascii="Times New Roman" w:hAnsi="Times New Roman" w:cs="Times New Roman"/>
          <w:sz w:val="24"/>
          <w:szCs w:val="24"/>
        </w:rPr>
        <w:t xml:space="preserve">Общая структура части 1 подчинена </w:t>
      </w:r>
      <w:r>
        <w:rPr>
          <w:rFonts w:ascii="Times New Roman" w:hAnsi="Times New Roman" w:cs="Times New Roman"/>
          <w:sz w:val="24"/>
          <w:szCs w:val="24"/>
        </w:rPr>
        <w:t xml:space="preserve">задаче широкого содержательного </w:t>
      </w:r>
      <w:r w:rsidRPr="00DA7584">
        <w:rPr>
          <w:rFonts w:ascii="Times New Roman" w:hAnsi="Times New Roman" w:cs="Times New Roman"/>
          <w:sz w:val="24"/>
          <w:szCs w:val="24"/>
        </w:rPr>
        <w:t>охвата литературного материала. Худо</w:t>
      </w:r>
      <w:r>
        <w:rPr>
          <w:rFonts w:ascii="Times New Roman" w:hAnsi="Times New Roman" w:cs="Times New Roman"/>
          <w:sz w:val="24"/>
          <w:szCs w:val="24"/>
        </w:rPr>
        <w:t xml:space="preserve">жественные тексты, предложенные </w:t>
      </w:r>
      <w:r w:rsidRPr="00DA7584">
        <w:rPr>
          <w:rFonts w:ascii="Times New Roman" w:hAnsi="Times New Roman" w:cs="Times New Roman"/>
          <w:sz w:val="24"/>
          <w:szCs w:val="24"/>
        </w:rPr>
        <w:t>для анализа, позволяют проверит</w:t>
      </w:r>
      <w:r>
        <w:rPr>
          <w:rFonts w:ascii="Times New Roman" w:hAnsi="Times New Roman" w:cs="Times New Roman"/>
          <w:sz w:val="24"/>
          <w:szCs w:val="24"/>
        </w:rPr>
        <w:t xml:space="preserve">ь не только знание выпускниками </w:t>
      </w:r>
      <w:r w:rsidRPr="00DA7584">
        <w:rPr>
          <w:rFonts w:ascii="Times New Roman" w:hAnsi="Times New Roman" w:cs="Times New Roman"/>
          <w:sz w:val="24"/>
          <w:szCs w:val="24"/>
        </w:rPr>
        <w:t>конкретных произведений, но и способнос</w:t>
      </w:r>
      <w:r>
        <w:rPr>
          <w:rFonts w:ascii="Times New Roman" w:hAnsi="Times New Roman" w:cs="Times New Roman"/>
          <w:sz w:val="24"/>
          <w:szCs w:val="24"/>
        </w:rPr>
        <w:t xml:space="preserve">ть анализировать текст с учётом </w:t>
      </w:r>
      <w:r w:rsidRPr="00DA7584">
        <w:rPr>
          <w:rFonts w:ascii="Times New Roman" w:hAnsi="Times New Roman" w:cs="Times New Roman"/>
          <w:sz w:val="24"/>
          <w:szCs w:val="24"/>
        </w:rPr>
        <w:t>его жанровой принадлежности; два задан</w:t>
      </w:r>
      <w:r>
        <w:rPr>
          <w:rFonts w:ascii="Times New Roman" w:hAnsi="Times New Roman" w:cs="Times New Roman"/>
          <w:sz w:val="24"/>
          <w:szCs w:val="24"/>
        </w:rPr>
        <w:t xml:space="preserve">ия предполагают выход в широкий </w:t>
      </w:r>
      <w:r w:rsidRPr="00DA7584">
        <w:rPr>
          <w:rFonts w:ascii="Times New Roman" w:hAnsi="Times New Roman" w:cs="Times New Roman"/>
          <w:sz w:val="24"/>
          <w:szCs w:val="24"/>
        </w:rPr>
        <w:t>литературный контекст (обоснование связи</w:t>
      </w:r>
      <w:r>
        <w:rPr>
          <w:rFonts w:ascii="Times New Roman" w:hAnsi="Times New Roman" w:cs="Times New Roman"/>
          <w:sz w:val="24"/>
          <w:szCs w:val="24"/>
        </w:rPr>
        <w:t xml:space="preserve"> данного художественного текста </w:t>
      </w:r>
      <w:r w:rsidRPr="00DA7584">
        <w:rPr>
          <w:rFonts w:ascii="Times New Roman" w:hAnsi="Times New Roman" w:cs="Times New Roman"/>
          <w:sz w:val="24"/>
          <w:szCs w:val="24"/>
        </w:rPr>
        <w:t>с другим произведением по указанным в заданиях аспектам сопоставления).</w:t>
      </w:r>
    </w:p>
    <w:p w:rsidR="00DA7584" w:rsidRPr="00DA7584" w:rsidRDefault="00DA7584" w:rsidP="00DA7584">
      <w:pPr>
        <w:autoSpaceDE w:val="0"/>
        <w:autoSpaceDN w:val="0"/>
        <w:adjustRightInd w:val="0"/>
        <w:spacing w:after="0" w:line="240" w:lineRule="auto"/>
        <w:ind w:firstLine="708"/>
        <w:jc w:val="both"/>
        <w:rPr>
          <w:rFonts w:ascii="Times New Roman" w:hAnsi="Times New Roman" w:cs="Times New Roman"/>
          <w:sz w:val="24"/>
          <w:szCs w:val="24"/>
        </w:rPr>
      </w:pPr>
      <w:r w:rsidRPr="00DA7584">
        <w:rPr>
          <w:rFonts w:ascii="Times New Roman" w:hAnsi="Times New Roman" w:cs="Times New Roman"/>
          <w:sz w:val="24"/>
          <w:szCs w:val="24"/>
        </w:rPr>
        <w:t xml:space="preserve">Таким образом, опора на </w:t>
      </w:r>
      <w:proofErr w:type="spellStart"/>
      <w:r w:rsidRPr="00DA7584">
        <w:rPr>
          <w:rFonts w:ascii="Times New Roman" w:hAnsi="Times New Roman" w:cs="Times New Roman"/>
          <w:sz w:val="24"/>
          <w:szCs w:val="24"/>
        </w:rPr>
        <w:t>внутрипредметные</w:t>
      </w:r>
      <w:proofErr w:type="spellEnd"/>
      <w:r w:rsidRPr="00DA7584">
        <w:rPr>
          <w:rFonts w:ascii="Times New Roman" w:hAnsi="Times New Roman" w:cs="Times New Roman"/>
          <w:sz w:val="24"/>
          <w:szCs w:val="24"/>
        </w:rPr>
        <w:t xml:space="preserve"> связи изученного курса</w:t>
      </w:r>
      <w:r>
        <w:rPr>
          <w:rFonts w:ascii="Times New Roman" w:hAnsi="Times New Roman" w:cs="Times New Roman"/>
          <w:sz w:val="24"/>
          <w:szCs w:val="24"/>
        </w:rPr>
        <w:t xml:space="preserve"> </w:t>
      </w:r>
      <w:r w:rsidRPr="00DA7584">
        <w:rPr>
          <w:rFonts w:ascii="Times New Roman" w:hAnsi="Times New Roman" w:cs="Times New Roman"/>
          <w:sz w:val="24"/>
          <w:szCs w:val="24"/>
        </w:rPr>
        <w:t>позволяет обеспечить дополнительны</w:t>
      </w:r>
      <w:r>
        <w:rPr>
          <w:rFonts w:ascii="Times New Roman" w:hAnsi="Times New Roman" w:cs="Times New Roman"/>
          <w:sz w:val="24"/>
          <w:szCs w:val="24"/>
        </w:rPr>
        <w:t xml:space="preserve">й охват содержания проверяемого литературного материала. </w:t>
      </w:r>
      <w:r w:rsidRPr="00DA7584">
        <w:rPr>
          <w:rFonts w:ascii="Times New Roman" w:hAnsi="Times New Roman" w:cs="Times New Roman"/>
          <w:sz w:val="24"/>
          <w:szCs w:val="24"/>
        </w:rPr>
        <w:t>Следование предложен</w:t>
      </w:r>
      <w:r>
        <w:rPr>
          <w:rFonts w:ascii="Times New Roman" w:hAnsi="Times New Roman" w:cs="Times New Roman"/>
          <w:sz w:val="24"/>
          <w:szCs w:val="24"/>
        </w:rPr>
        <w:t xml:space="preserve">ному алгоритму работы позволяет </w:t>
      </w:r>
      <w:r w:rsidRPr="00DA7584">
        <w:rPr>
          <w:rFonts w:ascii="Times New Roman" w:hAnsi="Times New Roman" w:cs="Times New Roman"/>
          <w:sz w:val="24"/>
          <w:szCs w:val="24"/>
        </w:rPr>
        <w:t>экзаменуемым выявить место и роль эпизода (сц</w:t>
      </w:r>
      <w:r>
        <w:rPr>
          <w:rFonts w:ascii="Times New Roman" w:hAnsi="Times New Roman" w:cs="Times New Roman"/>
          <w:sz w:val="24"/>
          <w:szCs w:val="24"/>
        </w:rPr>
        <w:t xml:space="preserve">ены) в общей структуре </w:t>
      </w:r>
      <w:r w:rsidRPr="00DA7584">
        <w:rPr>
          <w:rFonts w:ascii="Times New Roman" w:hAnsi="Times New Roman" w:cs="Times New Roman"/>
          <w:sz w:val="24"/>
          <w:szCs w:val="24"/>
        </w:rPr>
        <w:t>произведения (анализ фрагмента), р</w:t>
      </w:r>
      <w:r>
        <w:rPr>
          <w:rFonts w:ascii="Times New Roman" w:hAnsi="Times New Roman" w:cs="Times New Roman"/>
          <w:sz w:val="24"/>
          <w:szCs w:val="24"/>
        </w:rPr>
        <w:t xml:space="preserve">аскрыть сюжетно-композиционные, </w:t>
      </w:r>
      <w:r w:rsidRPr="00DA7584">
        <w:rPr>
          <w:rFonts w:ascii="Times New Roman" w:hAnsi="Times New Roman" w:cs="Times New Roman"/>
          <w:sz w:val="24"/>
          <w:szCs w:val="24"/>
        </w:rPr>
        <w:t>образно-тематические и стилистические осо</w:t>
      </w:r>
      <w:r>
        <w:rPr>
          <w:rFonts w:ascii="Times New Roman" w:hAnsi="Times New Roman" w:cs="Times New Roman"/>
          <w:sz w:val="24"/>
          <w:szCs w:val="24"/>
        </w:rPr>
        <w:t xml:space="preserve">бенности анализируемого текста, </w:t>
      </w:r>
      <w:r w:rsidRPr="00DA7584">
        <w:rPr>
          <w:rFonts w:ascii="Times New Roman" w:hAnsi="Times New Roman" w:cs="Times New Roman"/>
          <w:sz w:val="24"/>
          <w:szCs w:val="24"/>
        </w:rPr>
        <w:t>обобщить свои наблюдения с выходом в литературный контекст.</w:t>
      </w:r>
    </w:p>
    <w:p w:rsidR="00DA7584" w:rsidRDefault="00DA7584" w:rsidP="00DA7584">
      <w:pPr>
        <w:autoSpaceDE w:val="0"/>
        <w:autoSpaceDN w:val="0"/>
        <w:adjustRightInd w:val="0"/>
        <w:spacing w:after="0" w:line="240" w:lineRule="auto"/>
        <w:jc w:val="both"/>
        <w:rPr>
          <w:rFonts w:ascii="Times New Roman" w:hAnsi="Times New Roman" w:cs="Times New Roman"/>
          <w:sz w:val="24"/>
          <w:szCs w:val="24"/>
        </w:rPr>
      </w:pPr>
      <w:r w:rsidRPr="00DA7584">
        <w:rPr>
          <w:rFonts w:ascii="Times New Roman" w:eastAsia="Times New Roman" w:hAnsi="Times New Roman" w:cs="Times New Roman"/>
          <w:b/>
          <w:sz w:val="24"/>
          <w:szCs w:val="24"/>
        </w:rPr>
        <w:t>6. Каково содержание 2</w:t>
      </w:r>
      <w:r>
        <w:rPr>
          <w:rFonts w:ascii="Times New Roman" w:eastAsia="Times New Roman" w:hAnsi="Times New Roman" w:cs="Times New Roman"/>
          <w:b/>
          <w:sz w:val="24"/>
          <w:szCs w:val="24"/>
        </w:rPr>
        <w:t xml:space="preserve"> части? </w:t>
      </w:r>
    </w:p>
    <w:p w:rsidR="00DA7584" w:rsidRPr="00DA7584" w:rsidRDefault="00DA7584" w:rsidP="00DA7584">
      <w:pPr>
        <w:autoSpaceDE w:val="0"/>
        <w:autoSpaceDN w:val="0"/>
        <w:adjustRightInd w:val="0"/>
        <w:spacing w:after="0" w:line="240" w:lineRule="auto"/>
        <w:ind w:firstLine="708"/>
        <w:jc w:val="both"/>
        <w:rPr>
          <w:rFonts w:ascii="Times New Roman" w:hAnsi="Times New Roman" w:cs="Times New Roman"/>
          <w:sz w:val="24"/>
          <w:szCs w:val="24"/>
        </w:rPr>
      </w:pPr>
      <w:r w:rsidRPr="00DA7584">
        <w:rPr>
          <w:rFonts w:ascii="Times New Roman" w:hAnsi="Times New Roman" w:cs="Times New Roman"/>
          <w:sz w:val="24"/>
          <w:szCs w:val="24"/>
        </w:rPr>
        <w:t>Часть 2 работы требует от участник</w:t>
      </w:r>
      <w:r>
        <w:rPr>
          <w:rFonts w:ascii="Times New Roman" w:hAnsi="Times New Roman" w:cs="Times New Roman"/>
          <w:sz w:val="24"/>
          <w:szCs w:val="24"/>
        </w:rPr>
        <w:t xml:space="preserve">ов ЕГЭ написания развёрнутого </w:t>
      </w:r>
      <w:r w:rsidRPr="00DA7584">
        <w:rPr>
          <w:rFonts w:ascii="Times New Roman" w:hAnsi="Times New Roman" w:cs="Times New Roman"/>
          <w:sz w:val="24"/>
          <w:szCs w:val="24"/>
        </w:rPr>
        <w:t>сочинения на литературную тему объёмом не</w:t>
      </w:r>
      <w:r>
        <w:rPr>
          <w:rFonts w:ascii="Times New Roman" w:hAnsi="Times New Roman" w:cs="Times New Roman"/>
          <w:sz w:val="24"/>
          <w:szCs w:val="24"/>
        </w:rPr>
        <w:t xml:space="preserve"> менее 250 слов. Таким образом, </w:t>
      </w:r>
      <w:r w:rsidRPr="00DA7584">
        <w:rPr>
          <w:rFonts w:ascii="Times New Roman" w:hAnsi="Times New Roman" w:cs="Times New Roman"/>
          <w:sz w:val="24"/>
          <w:szCs w:val="24"/>
        </w:rPr>
        <w:t>к отработанному в части 1 литературному</w:t>
      </w:r>
      <w:r>
        <w:rPr>
          <w:rFonts w:ascii="Times New Roman" w:hAnsi="Times New Roman" w:cs="Times New Roman"/>
          <w:sz w:val="24"/>
          <w:szCs w:val="24"/>
        </w:rPr>
        <w:t xml:space="preserve"> материалу добавляется ещё один </w:t>
      </w:r>
      <w:r w:rsidRPr="00DA7584">
        <w:rPr>
          <w:rFonts w:ascii="Times New Roman" w:hAnsi="Times New Roman" w:cs="Times New Roman"/>
          <w:sz w:val="24"/>
          <w:szCs w:val="24"/>
        </w:rPr>
        <w:t>содержательный компонент проверя</w:t>
      </w:r>
      <w:r>
        <w:rPr>
          <w:rFonts w:ascii="Times New Roman" w:hAnsi="Times New Roman" w:cs="Times New Roman"/>
          <w:sz w:val="24"/>
          <w:szCs w:val="24"/>
        </w:rPr>
        <w:t xml:space="preserve">емого курса. Участнику экзамена </w:t>
      </w:r>
      <w:r w:rsidRPr="00DA7584">
        <w:rPr>
          <w:rFonts w:ascii="Times New Roman" w:hAnsi="Times New Roman" w:cs="Times New Roman"/>
          <w:sz w:val="24"/>
          <w:szCs w:val="24"/>
        </w:rPr>
        <w:t>предлагается на выбор пять тем для сочинения (12.1–12.5).</w:t>
      </w:r>
    </w:p>
    <w:p w:rsidR="00DA7584" w:rsidRPr="00DA7584" w:rsidRDefault="00DA7584" w:rsidP="00DA7584">
      <w:pPr>
        <w:autoSpaceDE w:val="0"/>
        <w:autoSpaceDN w:val="0"/>
        <w:adjustRightInd w:val="0"/>
        <w:spacing w:after="0" w:line="240" w:lineRule="auto"/>
        <w:ind w:firstLine="708"/>
        <w:jc w:val="both"/>
        <w:rPr>
          <w:rFonts w:ascii="Times New Roman" w:hAnsi="Times New Roman" w:cs="Times New Roman"/>
          <w:sz w:val="24"/>
          <w:szCs w:val="24"/>
        </w:rPr>
      </w:pPr>
      <w:r w:rsidRPr="00DA7584">
        <w:rPr>
          <w:rFonts w:ascii="Times New Roman" w:hAnsi="Times New Roman" w:cs="Times New Roman"/>
          <w:sz w:val="24"/>
          <w:szCs w:val="24"/>
        </w:rPr>
        <w:t>Внутренняя логика компоновки набора из пяти тем определяется</w:t>
      </w:r>
      <w:r>
        <w:rPr>
          <w:rFonts w:ascii="Times New Roman" w:hAnsi="Times New Roman" w:cs="Times New Roman"/>
          <w:sz w:val="24"/>
          <w:szCs w:val="24"/>
        </w:rPr>
        <w:t xml:space="preserve"> </w:t>
      </w:r>
      <w:r w:rsidRPr="00DA7584">
        <w:rPr>
          <w:rFonts w:ascii="Times New Roman" w:hAnsi="Times New Roman" w:cs="Times New Roman"/>
          <w:sz w:val="24"/>
          <w:szCs w:val="24"/>
        </w:rPr>
        <w:t>несколькими подходами. Темы сочин</w:t>
      </w:r>
      <w:r>
        <w:rPr>
          <w:rFonts w:ascii="Times New Roman" w:hAnsi="Times New Roman" w:cs="Times New Roman"/>
          <w:sz w:val="24"/>
          <w:szCs w:val="24"/>
        </w:rPr>
        <w:t xml:space="preserve">ений охватывают важнейшие этапы </w:t>
      </w:r>
      <w:r w:rsidRPr="00DA7584">
        <w:rPr>
          <w:rFonts w:ascii="Times New Roman" w:hAnsi="Times New Roman" w:cs="Times New Roman"/>
          <w:sz w:val="24"/>
          <w:szCs w:val="24"/>
        </w:rPr>
        <w:t>отечественного историко-литератур</w:t>
      </w:r>
      <w:r>
        <w:rPr>
          <w:rFonts w:ascii="Times New Roman" w:hAnsi="Times New Roman" w:cs="Times New Roman"/>
          <w:sz w:val="24"/>
          <w:szCs w:val="24"/>
        </w:rPr>
        <w:t xml:space="preserve">ного процесса и сформированы по </w:t>
      </w:r>
      <w:r w:rsidRPr="00DA7584">
        <w:rPr>
          <w:rFonts w:ascii="Times New Roman" w:hAnsi="Times New Roman" w:cs="Times New Roman"/>
          <w:sz w:val="24"/>
          <w:szCs w:val="24"/>
        </w:rPr>
        <w:t>произведениям древнерусской литературы</w:t>
      </w:r>
      <w:r>
        <w:rPr>
          <w:rFonts w:ascii="Times New Roman" w:hAnsi="Times New Roman" w:cs="Times New Roman"/>
          <w:sz w:val="24"/>
          <w:szCs w:val="24"/>
        </w:rPr>
        <w:t xml:space="preserve">, классики XVIII в., литературы </w:t>
      </w:r>
      <w:r w:rsidRPr="00DA7584">
        <w:rPr>
          <w:rFonts w:ascii="Times New Roman" w:hAnsi="Times New Roman" w:cs="Times New Roman"/>
          <w:sz w:val="24"/>
          <w:szCs w:val="24"/>
        </w:rPr>
        <w:t>ХIХ–ХХI в. (включая новейшую литерат</w:t>
      </w:r>
      <w:r>
        <w:rPr>
          <w:rFonts w:ascii="Times New Roman" w:hAnsi="Times New Roman" w:cs="Times New Roman"/>
          <w:sz w:val="24"/>
          <w:szCs w:val="24"/>
        </w:rPr>
        <w:t xml:space="preserve">уру конца ХХ – начала XXI вв.); </w:t>
      </w:r>
      <w:r w:rsidRPr="00DA7584">
        <w:rPr>
          <w:rFonts w:ascii="Times New Roman" w:hAnsi="Times New Roman" w:cs="Times New Roman"/>
          <w:sz w:val="24"/>
          <w:szCs w:val="24"/>
        </w:rPr>
        <w:t>в ряде случаев участнику ЕГЭ может быть предложен выбор: раскрывать</w:t>
      </w:r>
    </w:p>
    <w:p w:rsidR="00DA7584" w:rsidRPr="00DA7584" w:rsidRDefault="00DA7584" w:rsidP="00DA7584">
      <w:pPr>
        <w:autoSpaceDE w:val="0"/>
        <w:autoSpaceDN w:val="0"/>
        <w:adjustRightInd w:val="0"/>
        <w:spacing w:after="0" w:line="240" w:lineRule="auto"/>
        <w:jc w:val="both"/>
        <w:rPr>
          <w:rFonts w:ascii="Times New Roman" w:hAnsi="Times New Roman" w:cs="Times New Roman"/>
          <w:sz w:val="24"/>
          <w:szCs w:val="24"/>
        </w:rPr>
      </w:pPr>
      <w:r w:rsidRPr="00DA7584">
        <w:rPr>
          <w:rFonts w:ascii="Times New Roman" w:hAnsi="Times New Roman" w:cs="Times New Roman"/>
          <w:sz w:val="24"/>
          <w:szCs w:val="24"/>
        </w:rPr>
        <w:t>тему сочинения на материале отечественной или зарубежной литературы.</w:t>
      </w:r>
    </w:p>
    <w:p w:rsidR="00DA7584" w:rsidRPr="00DA7584" w:rsidRDefault="00DA7584" w:rsidP="00B47784">
      <w:pPr>
        <w:pStyle w:val="a3"/>
        <w:numPr>
          <w:ilvl w:val="0"/>
          <w:numId w:val="8"/>
        </w:numPr>
        <w:autoSpaceDE w:val="0"/>
        <w:autoSpaceDN w:val="0"/>
        <w:adjustRightInd w:val="0"/>
        <w:spacing w:after="0" w:line="240" w:lineRule="auto"/>
        <w:jc w:val="both"/>
        <w:rPr>
          <w:rFonts w:ascii="Times New Roman" w:hAnsi="Times New Roman" w:cs="Times New Roman"/>
          <w:b/>
          <w:sz w:val="24"/>
          <w:szCs w:val="24"/>
        </w:rPr>
      </w:pPr>
      <w:r w:rsidRPr="00DA7584">
        <w:rPr>
          <w:rFonts w:ascii="Times New Roman" w:hAnsi="Times New Roman" w:cs="Times New Roman"/>
          <w:b/>
          <w:sz w:val="24"/>
          <w:szCs w:val="24"/>
        </w:rPr>
        <w:t>Перечислите формы предъявления заданий части 2.</w:t>
      </w:r>
    </w:p>
    <w:p w:rsidR="00DA7584" w:rsidRPr="00DA7584" w:rsidRDefault="00DA7584" w:rsidP="00DA7584">
      <w:pPr>
        <w:autoSpaceDE w:val="0"/>
        <w:autoSpaceDN w:val="0"/>
        <w:adjustRightInd w:val="0"/>
        <w:spacing w:after="0" w:line="240" w:lineRule="auto"/>
        <w:ind w:firstLine="360"/>
        <w:jc w:val="both"/>
        <w:rPr>
          <w:rFonts w:ascii="Times New Roman" w:hAnsi="Times New Roman" w:cs="Times New Roman"/>
          <w:sz w:val="24"/>
          <w:szCs w:val="24"/>
        </w:rPr>
      </w:pPr>
      <w:r w:rsidRPr="00DA7584">
        <w:rPr>
          <w:rFonts w:ascii="Times New Roman" w:hAnsi="Times New Roman" w:cs="Times New Roman"/>
          <w:sz w:val="24"/>
          <w:szCs w:val="24"/>
        </w:rPr>
        <w:t>В наборе тем могут использоваться разные формы предъявления задания:</w:t>
      </w:r>
      <w:r>
        <w:rPr>
          <w:rFonts w:ascii="Times New Roman" w:hAnsi="Times New Roman" w:cs="Times New Roman"/>
          <w:sz w:val="24"/>
          <w:szCs w:val="24"/>
        </w:rPr>
        <w:t xml:space="preserve"> </w:t>
      </w:r>
      <w:r w:rsidRPr="00DA7584">
        <w:rPr>
          <w:rFonts w:ascii="Times New Roman" w:hAnsi="Times New Roman" w:cs="Times New Roman"/>
          <w:sz w:val="24"/>
          <w:szCs w:val="24"/>
        </w:rPr>
        <w:t>в виде вопроса или тезиса (утверждения). Темы задания 12.1–12.5</w:t>
      </w:r>
      <w:r>
        <w:rPr>
          <w:rFonts w:ascii="Times New Roman" w:hAnsi="Times New Roman" w:cs="Times New Roman"/>
          <w:sz w:val="24"/>
          <w:szCs w:val="24"/>
        </w:rPr>
        <w:t xml:space="preserve"> </w:t>
      </w:r>
      <w:r w:rsidRPr="00DA7584">
        <w:rPr>
          <w:rFonts w:ascii="Times New Roman" w:hAnsi="Times New Roman" w:cs="Times New Roman"/>
          <w:sz w:val="24"/>
          <w:szCs w:val="24"/>
        </w:rPr>
        <w:t>различаются также особенностя</w:t>
      </w:r>
      <w:r w:rsidRPr="00DA7584">
        <w:rPr>
          <w:rFonts w:ascii="Times New Roman" w:hAnsi="Times New Roman" w:cs="Times New Roman"/>
          <w:sz w:val="24"/>
          <w:szCs w:val="24"/>
        </w:rPr>
        <w:lastRenderedPageBreak/>
        <w:t>ми формул</w:t>
      </w:r>
      <w:r>
        <w:rPr>
          <w:rFonts w:ascii="Times New Roman" w:hAnsi="Times New Roman" w:cs="Times New Roman"/>
          <w:sz w:val="24"/>
          <w:szCs w:val="24"/>
        </w:rPr>
        <w:t xml:space="preserve">ировок. Одна из них может иметь </w:t>
      </w:r>
      <w:r w:rsidRPr="00DA7584">
        <w:rPr>
          <w:rFonts w:ascii="Times New Roman" w:hAnsi="Times New Roman" w:cs="Times New Roman"/>
          <w:sz w:val="24"/>
          <w:szCs w:val="24"/>
        </w:rPr>
        <w:t>литературоведческий харак</w:t>
      </w:r>
      <w:r>
        <w:rPr>
          <w:rFonts w:ascii="Times New Roman" w:hAnsi="Times New Roman" w:cs="Times New Roman"/>
          <w:sz w:val="24"/>
          <w:szCs w:val="24"/>
        </w:rPr>
        <w:t xml:space="preserve">тер (на первый план выдвигается </w:t>
      </w:r>
      <w:r w:rsidRPr="00DA7584">
        <w:rPr>
          <w:rFonts w:ascii="Times New Roman" w:hAnsi="Times New Roman" w:cs="Times New Roman"/>
          <w:sz w:val="24"/>
          <w:szCs w:val="24"/>
        </w:rPr>
        <w:t>литературоведческое понятие). Дру</w:t>
      </w:r>
      <w:r>
        <w:rPr>
          <w:rFonts w:ascii="Times New Roman" w:hAnsi="Times New Roman" w:cs="Times New Roman"/>
          <w:sz w:val="24"/>
          <w:szCs w:val="24"/>
        </w:rPr>
        <w:t xml:space="preserve">гая нацеливает экзаменуемого на </w:t>
      </w:r>
      <w:r w:rsidRPr="00DA7584">
        <w:rPr>
          <w:rFonts w:ascii="Times New Roman" w:hAnsi="Times New Roman" w:cs="Times New Roman"/>
          <w:sz w:val="24"/>
          <w:szCs w:val="24"/>
        </w:rPr>
        <w:t xml:space="preserve">размышление над тематикой и </w:t>
      </w:r>
      <w:r>
        <w:rPr>
          <w:rFonts w:ascii="Times New Roman" w:hAnsi="Times New Roman" w:cs="Times New Roman"/>
          <w:sz w:val="24"/>
          <w:szCs w:val="24"/>
        </w:rPr>
        <w:t>проблематикой произведения(-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r w:rsidRPr="00DA7584">
        <w:rPr>
          <w:rFonts w:ascii="Times New Roman" w:hAnsi="Times New Roman" w:cs="Times New Roman"/>
          <w:sz w:val="24"/>
          <w:szCs w:val="24"/>
        </w:rPr>
        <w:t>конкретного автора. В набор</w:t>
      </w:r>
      <w:r>
        <w:rPr>
          <w:rFonts w:ascii="Times New Roman" w:hAnsi="Times New Roman" w:cs="Times New Roman"/>
          <w:sz w:val="24"/>
          <w:szCs w:val="24"/>
        </w:rPr>
        <w:t xml:space="preserve">е может быть представлена тема, </w:t>
      </w:r>
      <w:r w:rsidRPr="00DA7584">
        <w:rPr>
          <w:rFonts w:ascii="Times New Roman" w:hAnsi="Times New Roman" w:cs="Times New Roman"/>
          <w:sz w:val="24"/>
          <w:szCs w:val="24"/>
        </w:rPr>
        <w:t xml:space="preserve">ориентирующая экзаменуемого </w:t>
      </w:r>
      <w:r>
        <w:rPr>
          <w:rFonts w:ascii="Times New Roman" w:hAnsi="Times New Roman" w:cs="Times New Roman"/>
          <w:sz w:val="24"/>
          <w:szCs w:val="24"/>
        </w:rPr>
        <w:t xml:space="preserve">на создание сочинения, близкого </w:t>
      </w:r>
      <w:r w:rsidRPr="00DA7584">
        <w:rPr>
          <w:rFonts w:ascii="Times New Roman" w:hAnsi="Times New Roman" w:cs="Times New Roman"/>
          <w:sz w:val="24"/>
          <w:szCs w:val="24"/>
        </w:rPr>
        <w:t xml:space="preserve">к читательскому дневнику. Однако </w:t>
      </w:r>
      <w:r>
        <w:rPr>
          <w:rFonts w:ascii="Times New Roman" w:hAnsi="Times New Roman" w:cs="Times New Roman"/>
          <w:sz w:val="24"/>
          <w:szCs w:val="24"/>
        </w:rPr>
        <w:t xml:space="preserve">её не следует рассматривать как </w:t>
      </w:r>
      <w:r w:rsidRPr="00DA7584">
        <w:rPr>
          <w:rFonts w:ascii="Times New Roman" w:hAnsi="Times New Roman" w:cs="Times New Roman"/>
          <w:sz w:val="24"/>
          <w:szCs w:val="24"/>
        </w:rPr>
        <w:t>«свободную», поскольку она с</w:t>
      </w:r>
      <w:r>
        <w:rPr>
          <w:rFonts w:ascii="Times New Roman" w:hAnsi="Times New Roman" w:cs="Times New Roman"/>
          <w:sz w:val="24"/>
          <w:szCs w:val="24"/>
        </w:rPr>
        <w:t xml:space="preserve">трого прикреплена к конкретному </w:t>
      </w:r>
      <w:r w:rsidRPr="00DA7584">
        <w:rPr>
          <w:rFonts w:ascii="Times New Roman" w:hAnsi="Times New Roman" w:cs="Times New Roman"/>
          <w:sz w:val="24"/>
          <w:szCs w:val="24"/>
        </w:rPr>
        <w:t xml:space="preserve">литературному материалу и требует его </w:t>
      </w:r>
      <w:r>
        <w:rPr>
          <w:rFonts w:ascii="Times New Roman" w:hAnsi="Times New Roman" w:cs="Times New Roman"/>
          <w:sz w:val="24"/>
          <w:szCs w:val="24"/>
        </w:rPr>
        <w:t xml:space="preserve">анализа. Ещё один вариант этого </w:t>
      </w:r>
      <w:r w:rsidRPr="00DA7584">
        <w:rPr>
          <w:rFonts w:ascii="Times New Roman" w:hAnsi="Times New Roman" w:cs="Times New Roman"/>
          <w:sz w:val="24"/>
          <w:szCs w:val="24"/>
        </w:rPr>
        <w:t>задания – это тема, близкая к литерат</w:t>
      </w:r>
      <w:r>
        <w:rPr>
          <w:rFonts w:ascii="Times New Roman" w:hAnsi="Times New Roman" w:cs="Times New Roman"/>
          <w:sz w:val="24"/>
          <w:szCs w:val="24"/>
        </w:rPr>
        <w:t xml:space="preserve">урному обзору. Обращение к теме </w:t>
      </w:r>
      <w:r w:rsidRPr="00DA7584">
        <w:rPr>
          <w:rFonts w:ascii="Times New Roman" w:hAnsi="Times New Roman" w:cs="Times New Roman"/>
          <w:sz w:val="24"/>
          <w:szCs w:val="24"/>
        </w:rPr>
        <w:t>такого типа позволяет экзаменуемому сво</w:t>
      </w:r>
      <w:r>
        <w:rPr>
          <w:rFonts w:ascii="Times New Roman" w:hAnsi="Times New Roman" w:cs="Times New Roman"/>
          <w:sz w:val="24"/>
          <w:szCs w:val="24"/>
        </w:rPr>
        <w:t xml:space="preserve">бодно выбирать текст и даёт ему </w:t>
      </w:r>
      <w:r w:rsidRPr="00DA7584">
        <w:rPr>
          <w:rFonts w:ascii="Times New Roman" w:hAnsi="Times New Roman" w:cs="Times New Roman"/>
          <w:sz w:val="24"/>
          <w:szCs w:val="24"/>
        </w:rPr>
        <w:t>возможность проявить свои читательски</w:t>
      </w:r>
      <w:r>
        <w:rPr>
          <w:rFonts w:ascii="Times New Roman" w:hAnsi="Times New Roman" w:cs="Times New Roman"/>
          <w:sz w:val="24"/>
          <w:szCs w:val="24"/>
        </w:rPr>
        <w:t xml:space="preserve">е интересы. Для сочинения может </w:t>
      </w:r>
      <w:r w:rsidRPr="00DA7584">
        <w:rPr>
          <w:rFonts w:ascii="Times New Roman" w:hAnsi="Times New Roman" w:cs="Times New Roman"/>
          <w:sz w:val="24"/>
          <w:szCs w:val="24"/>
        </w:rPr>
        <w:t>быть также предложена тема, орие</w:t>
      </w:r>
      <w:r>
        <w:rPr>
          <w:rFonts w:ascii="Times New Roman" w:hAnsi="Times New Roman" w:cs="Times New Roman"/>
          <w:sz w:val="24"/>
          <w:szCs w:val="24"/>
        </w:rPr>
        <w:t xml:space="preserve">нтированная на связь литературы </w:t>
      </w:r>
      <w:r w:rsidRPr="00DA7584">
        <w:rPr>
          <w:rFonts w:ascii="Times New Roman" w:hAnsi="Times New Roman" w:cs="Times New Roman"/>
          <w:sz w:val="24"/>
          <w:szCs w:val="24"/>
        </w:rPr>
        <w:t>с другими видами искусства. Специфика данной темы заключае</w:t>
      </w:r>
      <w:r>
        <w:rPr>
          <w:rFonts w:ascii="Times New Roman" w:hAnsi="Times New Roman" w:cs="Times New Roman"/>
          <w:sz w:val="24"/>
          <w:szCs w:val="24"/>
        </w:rPr>
        <w:t xml:space="preserve">тся в том, что </w:t>
      </w:r>
      <w:r w:rsidRPr="00DA7584">
        <w:rPr>
          <w:rFonts w:ascii="Times New Roman" w:hAnsi="Times New Roman" w:cs="Times New Roman"/>
          <w:sz w:val="24"/>
          <w:szCs w:val="24"/>
        </w:rPr>
        <w:t>экзаменуемый должен, опираясь на те</w:t>
      </w:r>
      <w:r>
        <w:rPr>
          <w:rFonts w:ascii="Times New Roman" w:hAnsi="Times New Roman" w:cs="Times New Roman"/>
          <w:sz w:val="24"/>
          <w:szCs w:val="24"/>
        </w:rPr>
        <w:t xml:space="preserve">кст литературного произведения, </w:t>
      </w:r>
      <w:r w:rsidRPr="00DA7584">
        <w:rPr>
          <w:rFonts w:ascii="Times New Roman" w:hAnsi="Times New Roman" w:cs="Times New Roman"/>
          <w:sz w:val="24"/>
          <w:szCs w:val="24"/>
        </w:rPr>
        <w:t xml:space="preserve">рассмотреть его с точки зрения «диалога </w:t>
      </w:r>
      <w:r>
        <w:rPr>
          <w:rFonts w:ascii="Times New Roman" w:hAnsi="Times New Roman" w:cs="Times New Roman"/>
          <w:sz w:val="24"/>
          <w:szCs w:val="24"/>
        </w:rPr>
        <w:t xml:space="preserve">искусств» в конкретном ракурсе, </w:t>
      </w:r>
      <w:r w:rsidRPr="00DA7584">
        <w:rPr>
          <w:rFonts w:ascii="Times New Roman" w:hAnsi="Times New Roman" w:cs="Times New Roman"/>
          <w:sz w:val="24"/>
          <w:szCs w:val="24"/>
        </w:rPr>
        <w:t>указанном в формулировке.</w:t>
      </w:r>
    </w:p>
    <w:p w:rsidR="00DA7584" w:rsidRPr="00DA7584" w:rsidRDefault="00DA7584" w:rsidP="00DA7584">
      <w:pPr>
        <w:autoSpaceDE w:val="0"/>
        <w:autoSpaceDN w:val="0"/>
        <w:adjustRightInd w:val="0"/>
        <w:spacing w:after="0" w:line="240" w:lineRule="auto"/>
        <w:jc w:val="both"/>
        <w:rPr>
          <w:rFonts w:ascii="Times New Roman" w:hAnsi="Times New Roman" w:cs="Times New Roman"/>
          <w:b/>
          <w:sz w:val="24"/>
          <w:szCs w:val="24"/>
        </w:rPr>
      </w:pPr>
    </w:p>
    <w:p w:rsidR="00527E9B" w:rsidRDefault="00527E9B" w:rsidP="00604CC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Практическое занятие </w:t>
      </w:r>
      <w:r w:rsidR="005951A0">
        <w:rPr>
          <w:rFonts w:ascii="Times New Roman" w:hAnsi="Times New Roman"/>
          <w:b/>
          <w:sz w:val="24"/>
          <w:szCs w:val="24"/>
        </w:rPr>
        <w:t>3</w:t>
      </w:r>
    </w:p>
    <w:p w:rsidR="00604CC2" w:rsidRPr="00604CC2" w:rsidRDefault="00604CC2" w:rsidP="00604CC2">
      <w:pPr>
        <w:spacing w:after="0"/>
        <w:ind w:right="-22"/>
        <w:jc w:val="both"/>
        <w:rPr>
          <w:rFonts w:ascii="Times New Roman" w:hAnsi="Times New Roman" w:cs="Times New Roman"/>
          <w:b/>
          <w:bCs/>
          <w:sz w:val="24"/>
          <w:szCs w:val="24"/>
        </w:rPr>
      </w:pPr>
      <w:r w:rsidRPr="00604CC2">
        <w:rPr>
          <w:rFonts w:ascii="Times New Roman" w:hAnsi="Times New Roman"/>
          <w:b/>
          <w:sz w:val="24"/>
          <w:szCs w:val="24"/>
        </w:rPr>
        <w:t xml:space="preserve">Тема </w:t>
      </w:r>
      <w:r w:rsidR="004B7F18">
        <w:rPr>
          <w:rFonts w:ascii="Times New Roman" w:hAnsi="Times New Roman"/>
          <w:b/>
          <w:sz w:val="24"/>
          <w:szCs w:val="24"/>
        </w:rPr>
        <w:t>3</w:t>
      </w:r>
      <w:r w:rsidRPr="00604CC2">
        <w:rPr>
          <w:rFonts w:ascii="Times New Roman" w:hAnsi="Times New Roman"/>
          <w:b/>
          <w:sz w:val="24"/>
          <w:szCs w:val="24"/>
        </w:rPr>
        <w:t>.</w:t>
      </w:r>
      <w:r w:rsidRPr="00604CC2">
        <w:rPr>
          <w:rFonts w:ascii="Times New Roman" w:hAnsi="Times New Roman" w:cs="Times New Roman"/>
          <w:b/>
          <w:bCs/>
          <w:sz w:val="24"/>
          <w:szCs w:val="24"/>
        </w:rPr>
        <w:t xml:space="preserve"> Основные понятия </w:t>
      </w:r>
      <w:r w:rsidR="00D01F3F">
        <w:rPr>
          <w:rFonts w:ascii="Times New Roman" w:hAnsi="Times New Roman" w:cs="Times New Roman"/>
          <w:b/>
          <w:bCs/>
          <w:sz w:val="24"/>
          <w:szCs w:val="24"/>
        </w:rPr>
        <w:t>тестирования</w:t>
      </w:r>
      <w:r w:rsidRPr="00604CC2">
        <w:rPr>
          <w:rFonts w:ascii="Times New Roman" w:hAnsi="Times New Roman" w:cs="Times New Roman"/>
          <w:b/>
          <w:bCs/>
          <w:sz w:val="24"/>
          <w:szCs w:val="24"/>
        </w:rPr>
        <w:t>.</w:t>
      </w:r>
    </w:p>
    <w:p w:rsidR="00604CC2" w:rsidRPr="009519EB" w:rsidRDefault="00604CC2" w:rsidP="00604CC2">
      <w:pPr>
        <w:spacing w:after="0"/>
        <w:ind w:right="-22"/>
        <w:jc w:val="both"/>
        <w:rPr>
          <w:rFonts w:ascii="Times New Roman" w:hAnsi="Times New Roman"/>
          <w:b/>
          <w:sz w:val="24"/>
          <w:szCs w:val="24"/>
        </w:rPr>
      </w:pPr>
      <w:r w:rsidRPr="00764C04">
        <w:rPr>
          <w:rFonts w:ascii="Times New Roman" w:hAnsi="Times New Roman" w:cs="Times New Roman"/>
          <w:b/>
          <w:bCs/>
          <w:sz w:val="24"/>
          <w:szCs w:val="24"/>
        </w:rPr>
        <w:t>Цель занятия</w:t>
      </w:r>
      <w:r>
        <w:rPr>
          <w:rFonts w:ascii="Times New Roman" w:hAnsi="Times New Roman" w:cs="Times New Roman"/>
          <w:bCs/>
          <w:sz w:val="24"/>
          <w:szCs w:val="24"/>
        </w:rPr>
        <w:t>: уметь определять функции контроля.</w:t>
      </w:r>
    </w:p>
    <w:p w:rsidR="00604CC2" w:rsidRDefault="00604CC2" w:rsidP="00604CC2">
      <w:pPr>
        <w:tabs>
          <w:tab w:val="left" w:pos="540"/>
        </w:tabs>
        <w:spacing w:after="0" w:line="240" w:lineRule="auto"/>
        <w:rPr>
          <w:rFonts w:ascii="Times New Roman" w:hAnsi="Times New Roman" w:cs="Times New Roman"/>
          <w:b/>
          <w:bCs/>
          <w:i/>
          <w:color w:val="000000"/>
          <w:sz w:val="24"/>
          <w:szCs w:val="24"/>
          <w:u w:val="single"/>
        </w:rPr>
      </w:pPr>
      <w:r w:rsidRPr="00E233FD">
        <w:rPr>
          <w:rFonts w:ascii="Times New Roman" w:hAnsi="Times New Roman" w:cs="Times New Roman"/>
          <w:b/>
          <w:bCs/>
          <w:color w:val="000000"/>
          <w:sz w:val="24"/>
          <w:szCs w:val="24"/>
        </w:rPr>
        <w:t xml:space="preserve">Практическое </w:t>
      </w:r>
      <w:r>
        <w:rPr>
          <w:rFonts w:ascii="Times New Roman" w:hAnsi="Times New Roman" w:cs="Times New Roman"/>
          <w:b/>
          <w:bCs/>
          <w:color w:val="000000"/>
          <w:sz w:val="24"/>
          <w:szCs w:val="24"/>
        </w:rPr>
        <w:t>задание</w:t>
      </w:r>
      <w:r w:rsidRPr="00E233FD">
        <w:rPr>
          <w:rFonts w:ascii="Times New Roman" w:hAnsi="Times New Roman" w:cs="Times New Roman"/>
          <w:b/>
          <w:bCs/>
          <w:color w:val="000000"/>
          <w:sz w:val="24"/>
          <w:szCs w:val="24"/>
        </w:rPr>
        <w:t xml:space="preserve">: </w:t>
      </w:r>
    </w:p>
    <w:p w:rsidR="00604CC2" w:rsidRPr="00E233FD" w:rsidRDefault="00604CC2" w:rsidP="00604CC2">
      <w:pPr>
        <w:tabs>
          <w:tab w:val="left" w:pos="540"/>
        </w:tabs>
        <w:spacing w:after="0" w:line="240" w:lineRule="auto"/>
        <w:rPr>
          <w:rFonts w:ascii="Times New Roman" w:eastAsia="Times New Roman" w:hAnsi="Times New Roman" w:cs="Times New Roman"/>
          <w:sz w:val="24"/>
          <w:szCs w:val="24"/>
        </w:rPr>
      </w:pPr>
      <w:r w:rsidRPr="00E233FD">
        <w:rPr>
          <w:rFonts w:ascii="Times New Roman" w:eastAsia="Times New Roman" w:hAnsi="Times New Roman" w:cs="Times New Roman"/>
          <w:sz w:val="24"/>
          <w:szCs w:val="24"/>
        </w:rPr>
        <w:t>Заполните таблицу.</w:t>
      </w:r>
    </w:p>
    <w:p w:rsidR="00604CC2" w:rsidRPr="00E233FD" w:rsidRDefault="00604CC2" w:rsidP="00604CC2">
      <w:pPr>
        <w:spacing w:after="0" w:line="170" w:lineRule="exact"/>
        <w:rPr>
          <w:rFonts w:ascii="Times New Roman" w:eastAsia="Times New Roman" w:hAnsi="Times New Roman" w:cs="Times New Roman"/>
          <w:sz w:val="20"/>
          <w:szCs w:val="20"/>
        </w:rPr>
      </w:pPr>
    </w:p>
    <w:tbl>
      <w:tblPr>
        <w:tblStyle w:val="a5"/>
        <w:tblW w:w="0" w:type="auto"/>
        <w:tblLook w:val="04A0" w:firstRow="1" w:lastRow="0" w:firstColumn="1" w:lastColumn="0" w:noHBand="0" w:noVBand="1"/>
      </w:tblPr>
      <w:tblGrid>
        <w:gridCol w:w="4785"/>
        <w:gridCol w:w="4786"/>
      </w:tblGrid>
      <w:tr w:rsidR="001D3ECF" w:rsidTr="003676C5">
        <w:tc>
          <w:tcPr>
            <w:tcW w:w="9571" w:type="dxa"/>
            <w:gridSpan w:val="2"/>
          </w:tcPr>
          <w:p w:rsidR="001D3ECF" w:rsidRDefault="001D3ECF" w:rsidP="001D3ECF">
            <w:pPr>
              <w:tabs>
                <w:tab w:val="left" w:pos="540"/>
              </w:tabs>
              <w:jc w:val="center"/>
              <w:rPr>
                <w:sz w:val="28"/>
                <w:szCs w:val="28"/>
              </w:rPr>
            </w:pPr>
            <w:r>
              <w:rPr>
                <w:sz w:val="28"/>
                <w:szCs w:val="28"/>
              </w:rPr>
              <w:t>ФУНКЦИИ КОНТРОЛЯ</w:t>
            </w:r>
          </w:p>
        </w:tc>
      </w:tr>
      <w:tr w:rsidR="001D3ECF" w:rsidTr="001D3ECF">
        <w:tc>
          <w:tcPr>
            <w:tcW w:w="4785" w:type="dxa"/>
          </w:tcPr>
          <w:p w:rsidR="001D3ECF" w:rsidRPr="001D3ECF" w:rsidRDefault="001D3ECF" w:rsidP="00B47784">
            <w:pPr>
              <w:pStyle w:val="a3"/>
              <w:numPr>
                <w:ilvl w:val="0"/>
                <w:numId w:val="13"/>
              </w:numPr>
              <w:tabs>
                <w:tab w:val="left" w:pos="540"/>
              </w:tabs>
              <w:rPr>
                <w:sz w:val="28"/>
                <w:szCs w:val="28"/>
              </w:rPr>
            </w:pPr>
            <w:r>
              <w:rPr>
                <w:sz w:val="28"/>
                <w:szCs w:val="28"/>
              </w:rPr>
              <w:t>ОБУЧАЮЩАЯ</w:t>
            </w:r>
          </w:p>
        </w:tc>
        <w:tc>
          <w:tcPr>
            <w:tcW w:w="4786" w:type="dxa"/>
          </w:tcPr>
          <w:p w:rsidR="001D3ECF" w:rsidRDefault="001D3ECF" w:rsidP="00604CC2">
            <w:pPr>
              <w:tabs>
                <w:tab w:val="left" w:pos="540"/>
              </w:tabs>
              <w:rPr>
                <w:sz w:val="28"/>
                <w:szCs w:val="28"/>
              </w:rPr>
            </w:pPr>
          </w:p>
        </w:tc>
      </w:tr>
      <w:tr w:rsidR="001D3ECF" w:rsidTr="001D3ECF">
        <w:tc>
          <w:tcPr>
            <w:tcW w:w="4785" w:type="dxa"/>
          </w:tcPr>
          <w:p w:rsidR="001D3ECF" w:rsidRPr="001D3ECF" w:rsidRDefault="001D3ECF" w:rsidP="00B47784">
            <w:pPr>
              <w:pStyle w:val="a3"/>
              <w:numPr>
                <w:ilvl w:val="0"/>
                <w:numId w:val="13"/>
              </w:numPr>
              <w:tabs>
                <w:tab w:val="left" w:pos="540"/>
              </w:tabs>
              <w:rPr>
                <w:sz w:val="28"/>
                <w:szCs w:val="28"/>
              </w:rPr>
            </w:pPr>
            <w:r>
              <w:rPr>
                <w:sz w:val="28"/>
                <w:szCs w:val="28"/>
              </w:rPr>
              <w:t>ДИВГНОСТИЧЕСКАЯ</w:t>
            </w:r>
          </w:p>
        </w:tc>
        <w:tc>
          <w:tcPr>
            <w:tcW w:w="4786" w:type="dxa"/>
          </w:tcPr>
          <w:p w:rsidR="001D3ECF" w:rsidRDefault="001D3ECF" w:rsidP="00604CC2">
            <w:pPr>
              <w:tabs>
                <w:tab w:val="left" w:pos="540"/>
              </w:tabs>
              <w:rPr>
                <w:sz w:val="28"/>
                <w:szCs w:val="28"/>
              </w:rPr>
            </w:pPr>
          </w:p>
        </w:tc>
      </w:tr>
      <w:tr w:rsidR="001D3ECF" w:rsidTr="001D3ECF">
        <w:tc>
          <w:tcPr>
            <w:tcW w:w="4785" w:type="dxa"/>
          </w:tcPr>
          <w:p w:rsidR="001D3ECF" w:rsidRPr="001D3ECF" w:rsidRDefault="001D3ECF" w:rsidP="00B47784">
            <w:pPr>
              <w:pStyle w:val="a3"/>
              <w:numPr>
                <w:ilvl w:val="0"/>
                <w:numId w:val="13"/>
              </w:numPr>
              <w:tabs>
                <w:tab w:val="left" w:pos="540"/>
              </w:tabs>
              <w:rPr>
                <w:sz w:val="28"/>
                <w:szCs w:val="28"/>
              </w:rPr>
            </w:pPr>
          </w:p>
        </w:tc>
        <w:tc>
          <w:tcPr>
            <w:tcW w:w="4786" w:type="dxa"/>
          </w:tcPr>
          <w:p w:rsidR="001D3ECF" w:rsidRDefault="001D3ECF" w:rsidP="00604CC2">
            <w:pPr>
              <w:tabs>
                <w:tab w:val="left" w:pos="540"/>
              </w:tabs>
              <w:rPr>
                <w:sz w:val="28"/>
                <w:szCs w:val="28"/>
              </w:rPr>
            </w:pPr>
          </w:p>
        </w:tc>
      </w:tr>
      <w:tr w:rsidR="001D3ECF" w:rsidTr="001D3ECF">
        <w:tc>
          <w:tcPr>
            <w:tcW w:w="4785" w:type="dxa"/>
          </w:tcPr>
          <w:p w:rsidR="001D3ECF" w:rsidRPr="001D3ECF" w:rsidRDefault="001D3ECF" w:rsidP="00B47784">
            <w:pPr>
              <w:pStyle w:val="a3"/>
              <w:numPr>
                <w:ilvl w:val="0"/>
                <w:numId w:val="13"/>
              </w:numPr>
              <w:tabs>
                <w:tab w:val="left" w:pos="540"/>
              </w:tabs>
              <w:rPr>
                <w:sz w:val="28"/>
                <w:szCs w:val="28"/>
              </w:rPr>
            </w:pPr>
          </w:p>
        </w:tc>
        <w:tc>
          <w:tcPr>
            <w:tcW w:w="4786" w:type="dxa"/>
          </w:tcPr>
          <w:p w:rsidR="001D3ECF" w:rsidRDefault="001D3ECF" w:rsidP="00604CC2">
            <w:pPr>
              <w:tabs>
                <w:tab w:val="left" w:pos="540"/>
              </w:tabs>
              <w:rPr>
                <w:sz w:val="28"/>
                <w:szCs w:val="28"/>
              </w:rPr>
            </w:pPr>
          </w:p>
        </w:tc>
      </w:tr>
    </w:tbl>
    <w:p w:rsidR="001D3ECF" w:rsidRDefault="001D3ECF" w:rsidP="00604CC2">
      <w:pPr>
        <w:tabs>
          <w:tab w:val="left" w:pos="540"/>
        </w:tabs>
        <w:spacing w:after="0" w:line="240" w:lineRule="auto"/>
        <w:rPr>
          <w:rFonts w:ascii="Times New Roman" w:eastAsia="Times New Roman" w:hAnsi="Times New Roman" w:cs="Times New Roman"/>
          <w:sz w:val="28"/>
          <w:szCs w:val="28"/>
        </w:rPr>
      </w:pPr>
    </w:p>
    <w:p w:rsidR="00604CC2" w:rsidRPr="00273195" w:rsidRDefault="00604CC2" w:rsidP="00604CC2">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 предложения.</w:t>
      </w:r>
    </w:p>
    <w:p w:rsidR="00604CC2" w:rsidRPr="00273195" w:rsidRDefault="00604CC2" w:rsidP="00B47784">
      <w:pPr>
        <w:numPr>
          <w:ilvl w:val="1"/>
          <w:numId w:val="5"/>
        </w:numPr>
        <w:tabs>
          <w:tab w:val="left" w:pos="980"/>
        </w:tabs>
        <w:spacing w:after="0" w:line="240" w:lineRule="auto"/>
        <w:ind w:left="980" w:hanging="358"/>
        <w:rPr>
          <w:rFonts w:ascii="Times New Roman" w:eastAsia="Times New Roman" w:hAnsi="Times New Roman" w:cs="Times New Roman"/>
          <w:sz w:val="24"/>
          <w:szCs w:val="24"/>
        </w:rPr>
      </w:pPr>
      <w:r w:rsidRPr="00273195">
        <w:rPr>
          <w:rFonts w:ascii="Times New Roman" w:eastAsia="Times New Roman" w:hAnsi="Times New Roman" w:cs="Times New Roman"/>
          <w:sz w:val="24"/>
          <w:szCs w:val="24"/>
        </w:rPr>
        <w:t xml:space="preserve">Тестирование – один из </w:t>
      </w:r>
      <w:proofErr w:type="gramStart"/>
      <w:r w:rsidRPr="00273195">
        <w:rPr>
          <w:rFonts w:ascii="Times New Roman" w:eastAsia="Times New Roman" w:hAnsi="Times New Roman" w:cs="Times New Roman"/>
          <w:sz w:val="24"/>
          <w:szCs w:val="24"/>
        </w:rPr>
        <w:t>… .</w:t>
      </w:r>
      <w:proofErr w:type="gramEnd"/>
    </w:p>
    <w:p w:rsidR="00604CC2" w:rsidRPr="00273195" w:rsidRDefault="00604CC2" w:rsidP="00604CC2">
      <w:pPr>
        <w:spacing w:after="0" w:line="160" w:lineRule="exact"/>
        <w:rPr>
          <w:rFonts w:ascii="Times New Roman" w:eastAsia="Times New Roman" w:hAnsi="Times New Roman" w:cs="Times New Roman"/>
          <w:sz w:val="24"/>
          <w:szCs w:val="24"/>
        </w:rPr>
      </w:pPr>
    </w:p>
    <w:p w:rsidR="00604CC2" w:rsidRPr="00273195" w:rsidRDefault="00604CC2" w:rsidP="00B47784">
      <w:pPr>
        <w:numPr>
          <w:ilvl w:val="1"/>
          <w:numId w:val="5"/>
        </w:numPr>
        <w:tabs>
          <w:tab w:val="left" w:pos="980"/>
        </w:tabs>
        <w:spacing w:after="0" w:line="360" w:lineRule="auto"/>
        <w:ind w:left="980" w:hanging="358"/>
        <w:rPr>
          <w:rFonts w:ascii="Times New Roman" w:eastAsia="Times New Roman" w:hAnsi="Times New Roman" w:cs="Times New Roman"/>
          <w:sz w:val="24"/>
          <w:szCs w:val="24"/>
        </w:rPr>
      </w:pPr>
      <w:r w:rsidRPr="00273195">
        <w:rPr>
          <w:rFonts w:ascii="Times New Roman" w:eastAsia="Times New Roman" w:hAnsi="Times New Roman" w:cs="Times New Roman"/>
          <w:sz w:val="24"/>
          <w:szCs w:val="24"/>
        </w:rPr>
        <w:t>… обеспечивает оперативность тест</w:t>
      </w:r>
      <w:r>
        <w:rPr>
          <w:rFonts w:ascii="Times New Roman" w:eastAsia="Times New Roman" w:hAnsi="Times New Roman" w:cs="Times New Roman"/>
          <w:sz w:val="24"/>
          <w:szCs w:val="24"/>
        </w:rPr>
        <w:t>ирования и легкость подсчета ре</w:t>
      </w:r>
      <w:r w:rsidRPr="00273195">
        <w:rPr>
          <w:rFonts w:ascii="Times New Roman" w:eastAsia="Times New Roman" w:hAnsi="Times New Roman" w:cs="Times New Roman"/>
          <w:sz w:val="24"/>
          <w:szCs w:val="24"/>
        </w:rPr>
        <w:t>зультатов.</w:t>
      </w:r>
    </w:p>
    <w:p w:rsidR="00604CC2" w:rsidRDefault="00604CC2" w:rsidP="00B47784">
      <w:pPr>
        <w:numPr>
          <w:ilvl w:val="1"/>
          <w:numId w:val="5"/>
        </w:numPr>
        <w:tabs>
          <w:tab w:val="left" w:pos="980"/>
        </w:tabs>
        <w:spacing w:after="0" w:line="240" w:lineRule="auto"/>
        <w:ind w:left="980" w:hanging="359"/>
        <w:rPr>
          <w:rFonts w:ascii="Times New Roman" w:eastAsia="Times New Roman" w:hAnsi="Times New Roman" w:cs="Times New Roman"/>
          <w:sz w:val="24"/>
          <w:szCs w:val="24"/>
        </w:rPr>
      </w:pPr>
      <w:r w:rsidRPr="00AE30C9">
        <w:rPr>
          <w:rFonts w:ascii="Times New Roman" w:eastAsia="Times New Roman" w:hAnsi="Times New Roman" w:cs="Times New Roman"/>
          <w:sz w:val="24"/>
          <w:szCs w:val="24"/>
        </w:rPr>
        <w:t>К достоинствам тестирования как с</w:t>
      </w:r>
      <w:r w:rsidR="009D4E74">
        <w:rPr>
          <w:rFonts w:ascii="Times New Roman" w:eastAsia="Times New Roman" w:hAnsi="Times New Roman" w:cs="Times New Roman"/>
          <w:sz w:val="24"/>
          <w:szCs w:val="24"/>
        </w:rPr>
        <w:t>пособа проверки знаний по литературе о</w:t>
      </w:r>
      <w:r w:rsidRPr="00AE30C9">
        <w:rPr>
          <w:rFonts w:ascii="Times New Roman" w:eastAsia="Times New Roman" w:hAnsi="Times New Roman" w:cs="Times New Roman"/>
          <w:sz w:val="24"/>
          <w:szCs w:val="24"/>
        </w:rPr>
        <w:t xml:space="preserve">тносится массовость проверки и </w:t>
      </w:r>
      <w:r w:rsidR="009D4E74">
        <w:rPr>
          <w:rFonts w:ascii="Times New Roman" w:eastAsia="Times New Roman" w:hAnsi="Times New Roman" w:cs="Times New Roman"/>
          <w:sz w:val="24"/>
          <w:szCs w:val="24"/>
        </w:rPr>
        <w:t>….</w:t>
      </w:r>
    </w:p>
    <w:p w:rsidR="001D3ECF" w:rsidRDefault="001D3ECF" w:rsidP="001D3ECF">
      <w:pPr>
        <w:tabs>
          <w:tab w:val="left" w:pos="980"/>
        </w:tabs>
        <w:spacing w:after="0" w:line="240" w:lineRule="auto"/>
        <w:ind w:left="980"/>
        <w:rPr>
          <w:rFonts w:ascii="Times New Roman" w:eastAsia="Times New Roman" w:hAnsi="Times New Roman" w:cs="Times New Roman"/>
          <w:sz w:val="24"/>
          <w:szCs w:val="24"/>
        </w:rPr>
      </w:pPr>
    </w:p>
    <w:p w:rsidR="00604CC2" w:rsidRDefault="00604CC2" w:rsidP="00604CC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Практическое занятие </w:t>
      </w:r>
      <w:r w:rsidR="005951A0">
        <w:rPr>
          <w:rFonts w:ascii="Times New Roman" w:hAnsi="Times New Roman"/>
          <w:b/>
          <w:sz w:val="24"/>
          <w:szCs w:val="24"/>
        </w:rPr>
        <w:t>4</w:t>
      </w:r>
    </w:p>
    <w:p w:rsidR="00604CC2" w:rsidRPr="00B2193D" w:rsidRDefault="00604CC2" w:rsidP="00604CC2">
      <w:pPr>
        <w:tabs>
          <w:tab w:val="left" w:pos="2700"/>
        </w:tabs>
        <w:spacing w:after="0" w:line="240" w:lineRule="auto"/>
        <w:rPr>
          <w:rFonts w:ascii="Times New Roman" w:eastAsia="Times New Roman" w:hAnsi="Times New Roman" w:cs="Times New Roman"/>
          <w:b/>
          <w:sz w:val="24"/>
          <w:szCs w:val="24"/>
        </w:rPr>
      </w:pPr>
      <w:r w:rsidRPr="00B2193D">
        <w:rPr>
          <w:rFonts w:ascii="Times New Roman" w:hAnsi="Times New Roman" w:cs="Times New Roman"/>
          <w:b/>
          <w:color w:val="000000"/>
          <w:sz w:val="24"/>
          <w:szCs w:val="24"/>
        </w:rPr>
        <w:t xml:space="preserve">Тема 4. </w:t>
      </w:r>
      <w:r w:rsidRPr="00B2193D">
        <w:rPr>
          <w:rFonts w:ascii="Times New Roman" w:hAnsi="Times New Roman" w:cs="Times New Roman"/>
          <w:b/>
          <w:bCs/>
          <w:sz w:val="24"/>
          <w:szCs w:val="24"/>
        </w:rPr>
        <w:t>ОГЭ как итоговая форма контроля сформированности коммуникативной компетенции.</w:t>
      </w:r>
    </w:p>
    <w:p w:rsidR="00604CC2" w:rsidRPr="00604CC2" w:rsidRDefault="00604CC2" w:rsidP="00604CC2">
      <w:pPr>
        <w:tabs>
          <w:tab w:val="left" w:pos="2700"/>
        </w:tabs>
        <w:spacing w:after="0" w:line="240" w:lineRule="auto"/>
        <w:rPr>
          <w:rFonts w:ascii="Times New Roman" w:eastAsia="Times New Roman" w:hAnsi="Times New Roman" w:cs="Times New Roman"/>
          <w:sz w:val="24"/>
          <w:szCs w:val="24"/>
        </w:rPr>
      </w:pPr>
      <w:r w:rsidRPr="00D77384">
        <w:rPr>
          <w:rFonts w:ascii="Times New Roman" w:hAnsi="Times New Roman" w:cs="Times New Roman"/>
          <w:b/>
          <w:bCs/>
          <w:sz w:val="24"/>
          <w:szCs w:val="24"/>
        </w:rPr>
        <w:t>Цель занятия</w:t>
      </w:r>
      <w:r w:rsidRPr="00D77384">
        <w:rPr>
          <w:rFonts w:ascii="Times New Roman" w:hAnsi="Times New Roman" w:cs="Times New Roman"/>
          <w:bCs/>
          <w:sz w:val="24"/>
          <w:szCs w:val="24"/>
        </w:rPr>
        <w:t>:</w:t>
      </w:r>
      <w:r>
        <w:rPr>
          <w:rFonts w:ascii="Times New Roman" w:hAnsi="Times New Roman" w:cs="Times New Roman"/>
          <w:bCs/>
          <w:sz w:val="24"/>
          <w:szCs w:val="24"/>
        </w:rPr>
        <w:t xml:space="preserve"> знать формы контроля сформированности коммуникативной компетенции.</w:t>
      </w:r>
    </w:p>
    <w:p w:rsidR="00B2193D" w:rsidRDefault="00B2193D" w:rsidP="00B2193D">
      <w:pPr>
        <w:autoSpaceDE w:val="0"/>
        <w:autoSpaceDN w:val="0"/>
        <w:adjustRightInd w:val="0"/>
        <w:spacing w:after="0" w:line="240" w:lineRule="auto"/>
        <w:jc w:val="both"/>
        <w:rPr>
          <w:rFonts w:ascii="Times New Roman" w:hAnsi="Times New Roman" w:cs="Times New Roman"/>
          <w:sz w:val="24"/>
          <w:szCs w:val="24"/>
        </w:rPr>
      </w:pPr>
      <w:r w:rsidRPr="00FD7929">
        <w:rPr>
          <w:rFonts w:ascii="Times New Roman" w:hAnsi="Times New Roman" w:cs="Times New Roman"/>
          <w:sz w:val="24"/>
          <w:szCs w:val="24"/>
        </w:rPr>
        <w:t xml:space="preserve">Основной государственный экзамен </w:t>
      </w:r>
      <w:r>
        <w:rPr>
          <w:rFonts w:ascii="Times New Roman" w:hAnsi="Times New Roman" w:cs="Times New Roman"/>
          <w:sz w:val="24"/>
          <w:szCs w:val="24"/>
        </w:rPr>
        <w:t>(далее – ОГЭ) является одной из форм итогового ко</w:t>
      </w:r>
      <w:r w:rsidR="00257973">
        <w:rPr>
          <w:rFonts w:ascii="Times New Roman" w:hAnsi="Times New Roman" w:cs="Times New Roman"/>
          <w:sz w:val="24"/>
          <w:szCs w:val="24"/>
        </w:rPr>
        <w:t>н</w:t>
      </w:r>
      <w:r w:rsidRPr="00FD7929">
        <w:rPr>
          <w:rFonts w:ascii="Times New Roman" w:hAnsi="Times New Roman" w:cs="Times New Roman"/>
          <w:sz w:val="24"/>
          <w:szCs w:val="24"/>
        </w:rPr>
        <w:t>троля сформированн</w:t>
      </w:r>
      <w:r>
        <w:rPr>
          <w:rFonts w:ascii="Times New Roman" w:hAnsi="Times New Roman" w:cs="Times New Roman"/>
          <w:sz w:val="24"/>
          <w:szCs w:val="24"/>
        </w:rPr>
        <w:t xml:space="preserve">ости  коммуникативной </w:t>
      </w:r>
      <w:r w:rsidRPr="00FD7929">
        <w:rPr>
          <w:rFonts w:ascii="Times New Roman" w:hAnsi="Times New Roman" w:cs="Times New Roman"/>
          <w:sz w:val="24"/>
          <w:szCs w:val="24"/>
        </w:rPr>
        <w:t>компетенции у выпускников IX классов общеобразовательных учреждений.</w:t>
      </w:r>
    </w:p>
    <w:p w:rsidR="00257973" w:rsidRPr="00604CC2" w:rsidRDefault="00257973" w:rsidP="00257973">
      <w:pPr>
        <w:tabs>
          <w:tab w:val="left" w:pos="2700"/>
        </w:tabs>
        <w:spacing w:after="0" w:line="240" w:lineRule="auto"/>
        <w:rPr>
          <w:rFonts w:ascii="Times New Roman" w:eastAsia="Times New Roman" w:hAnsi="Times New Roman" w:cs="Times New Roman"/>
          <w:sz w:val="24"/>
          <w:szCs w:val="24"/>
        </w:rPr>
      </w:pPr>
      <w:r w:rsidRPr="00257973">
        <w:rPr>
          <w:rFonts w:ascii="Times New Roman" w:hAnsi="Times New Roman" w:cs="Times New Roman"/>
          <w:b/>
          <w:sz w:val="24"/>
          <w:szCs w:val="24"/>
        </w:rPr>
        <w:t>Практическое задание:</w:t>
      </w:r>
      <w:r w:rsidRPr="00257973">
        <w:rPr>
          <w:rFonts w:ascii="Times New Roman" w:hAnsi="Times New Roman" w:cs="Times New Roman"/>
          <w:sz w:val="24"/>
          <w:szCs w:val="24"/>
        </w:rPr>
        <w:t>представьте на конкретных примерах</w:t>
      </w:r>
      <w:r>
        <w:rPr>
          <w:rFonts w:ascii="Times New Roman" w:hAnsi="Times New Roman" w:cs="Times New Roman"/>
          <w:sz w:val="24"/>
          <w:szCs w:val="24"/>
        </w:rPr>
        <w:t xml:space="preserve"> вариантов из ОГЭ и ЕГЭ по литературе </w:t>
      </w:r>
      <w:r>
        <w:rPr>
          <w:rFonts w:ascii="Times New Roman" w:hAnsi="Times New Roman" w:cs="Times New Roman"/>
          <w:bCs/>
          <w:sz w:val="24"/>
          <w:szCs w:val="24"/>
        </w:rPr>
        <w:t>формы контроля сформированности коммуникативной компетенции.</w:t>
      </w:r>
    </w:p>
    <w:p w:rsidR="00257973" w:rsidRPr="00257973" w:rsidRDefault="00257973" w:rsidP="00257973">
      <w:pPr>
        <w:autoSpaceDE w:val="0"/>
        <w:autoSpaceDN w:val="0"/>
        <w:adjustRightInd w:val="0"/>
        <w:spacing w:after="0" w:line="240" w:lineRule="auto"/>
        <w:jc w:val="both"/>
        <w:rPr>
          <w:rFonts w:ascii="Times New Roman" w:hAnsi="Times New Roman" w:cs="Times New Roman"/>
          <w:b/>
          <w:sz w:val="24"/>
          <w:szCs w:val="24"/>
        </w:rPr>
      </w:pPr>
    </w:p>
    <w:p w:rsidR="00604CC2" w:rsidRDefault="00604CC2" w:rsidP="00604CC2">
      <w:pPr>
        <w:spacing w:after="0"/>
        <w:ind w:right="-669"/>
        <w:jc w:val="both"/>
        <w:rPr>
          <w:rFonts w:ascii="Times New Roman" w:hAnsi="Times New Roman"/>
          <w:b/>
          <w:sz w:val="24"/>
          <w:szCs w:val="24"/>
        </w:rPr>
      </w:pPr>
      <w:r>
        <w:rPr>
          <w:rFonts w:ascii="Times New Roman" w:hAnsi="Times New Roman"/>
          <w:b/>
          <w:sz w:val="24"/>
          <w:szCs w:val="24"/>
        </w:rPr>
        <w:t xml:space="preserve">Практическое занятие </w:t>
      </w:r>
      <w:r w:rsidR="005951A0">
        <w:rPr>
          <w:rFonts w:ascii="Times New Roman" w:hAnsi="Times New Roman"/>
          <w:b/>
          <w:sz w:val="24"/>
          <w:szCs w:val="24"/>
        </w:rPr>
        <w:t>5-6</w:t>
      </w:r>
    </w:p>
    <w:p w:rsidR="00604CC2" w:rsidRPr="00B2193D" w:rsidRDefault="00604CC2" w:rsidP="00604CC2">
      <w:pPr>
        <w:spacing w:after="0"/>
        <w:ind w:right="-669"/>
        <w:jc w:val="both"/>
        <w:rPr>
          <w:rFonts w:ascii="Times New Roman" w:hAnsi="Times New Roman" w:cs="Times New Roman"/>
          <w:b/>
          <w:color w:val="000000"/>
          <w:sz w:val="24"/>
          <w:szCs w:val="24"/>
        </w:rPr>
      </w:pPr>
      <w:r w:rsidRPr="00B2193D">
        <w:rPr>
          <w:rFonts w:ascii="Times New Roman" w:hAnsi="Times New Roman" w:cs="Times New Roman"/>
          <w:b/>
          <w:color w:val="000000"/>
          <w:sz w:val="24"/>
          <w:szCs w:val="24"/>
        </w:rPr>
        <w:t xml:space="preserve">Тема 5. </w:t>
      </w:r>
      <w:r w:rsidRPr="00B2193D">
        <w:rPr>
          <w:rFonts w:ascii="Times New Roman" w:hAnsi="Times New Roman" w:cs="Times New Roman"/>
          <w:b/>
          <w:bCs/>
          <w:sz w:val="24"/>
          <w:szCs w:val="24"/>
        </w:rPr>
        <w:t xml:space="preserve">Технология оценивания </w:t>
      </w:r>
      <w:r w:rsidR="00E5533A">
        <w:rPr>
          <w:rFonts w:ascii="Times New Roman" w:hAnsi="Times New Roman" w:cs="Times New Roman"/>
          <w:b/>
          <w:bCs/>
          <w:sz w:val="24"/>
          <w:szCs w:val="24"/>
        </w:rPr>
        <w:t>1 части</w:t>
      </w:r>
      <w:r w:rsidRPr="00B2193D">
        <w:rPr>
          <w:rFonts w:ascii="Times New Roman" w:hAnsi="Times New Roman" w:cs="Times New Roman"/>
          <w:b/>
          <w:bCs/>
          <w:sz w:val="24"/>
          <w:szCs w:val="24"/>
        </w:rPr>
        <w:t xml:space="preserve"> ОГЭ и ГИА</w:t>
      </w:r>
      <w:r w:rsidR="00E5533A">
        <w:rPr>
          <w:rFonts w:ascii="Times New Roman" w:hAnsi="Times New Roman" w:cs="Times New Roman"/>
          <w:b/>
          <w:bCs/>
          <w:sz w:val="24"/>
          <w:szCs w:val="24"/>
        </w:rPr>
        <w:t>.</w:t>
      </w:r>
    </w:p>
    <w:p w:rsidR="00604CC2" w:rsidRPr="00F14B2B" w:rsidRDefault="00604CC2" w:rsidP="00604CC2">
      <w:pPr>
        <w:spacing w:after="0"/>
        <w:ind w:right="-669"/>
        <w:jc w:val="both"/>
        <w:rPr>
          <w:rFonts w:ascii="Times New Roman" w:hAnsi="Times New Roman" w:cs="Times New Roman"/>
          <w:b/>
          <w:color w:val="000000"/>
          <w:sz w:val="24"/>
          <w:szCs w:val="24"/>
        </w:rPr>
      </w:pPr>
      <w:r w:rsidRPr="00F14B2B">
        <w:rPr>
          <w:rFonts w:ascii="Times New Roman" w:hAnsi="Times New Roman" w:cs="Times New Roman"/>
          <w:b/>
          <w:color w:val="000000"/>
          <w:sz w:val="24"/>
          <w:szCs w:val="24"/>
        </w:rPr>
        <w:t>Цель занятия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знать структуру и содержание </w:t>
      </w:r>
      <w:r w:rsidR="00E5533A">
        <w:rPr>
          <w:rFonts w:ascii="Times New Roman" w:hAnsi="Times New Roman" w:cs="Times New Roman"/>
          <w:color w:val="000000"/>
          <w:sz w:val="24"/>
          <w:szCs w:val="24"/>
        </w:rPr>
        <w:t>1</w:t>
      </w:r>
      <w:r>
        <w:rPr>
          <w:rFonts w:ascii="Times New Roman" w:hAnsi="Times New Roman" w:cs="Times New Roman"/>
          <w:color w:val="000000"/>
          <w:sz w:val="24"/>
          <w:szCs w:val="24"/>
        </w:rPr>
        <w:t>части ОГЭ</w:t>
      </w:r>
      <w:r w:rsidR="00B2193D">
        <w:rPr>
          <w:rFonts w:ascii="Times New Roman" w:hAnsi="Times New Roman" w:cs="Times New Roman"/>
          <w:color w:val="000000"/>
          <w:sz w:val="24"/>
          <w:szCs w:val="24"/>
        </w:rPr>
        <w:t xml:space="preserve"> и ГИА</w:t>
      </w:r>
    </w:p>
    <w:p w:rsidR="00604CC2" w:rsidRPr="002051DA" w:rsidRDefault="00604CC2" w:rsidP="00604CC2">
      <w:pPr>
        <w:autoSpaceDE w:val="0"/>
        <w:autoSpaceDN w:val="0"/>
        <w:adjustRightInd w:val="0"/>
        <w:spacing w:after="0" w:line="240" w:lineRule="auto"/>
        <w:rPr>
          <w:rFonts w:ascii="Times New Roman" w:hAnsi="Times New Roman" w:cs="Times New Roman"/>
          <w:b/>
          <w:sz w:val="24"/>
          <w:szCs w:val="24"/>
        </w:rPr>
      </w:pPr>
      <w:r w:rsidRPr="002051DA">
        <w:rPr>
          <w:rFonts w:ascii="Times New Roman" w:hAnsi="Times New Roman" w:cs="Times New Roman"/>
          <w:b/>
          <w:sz w:val="24"/>
          <w:szCs w:val="24"/>
        </w:rPr>
        <w:t xml:space="preserve">Практическое </w:t>
      </w:r>
      <w:r w:rsidR="00B2193D">
        <w:rPr>
          <w:rFonts w:ascii="Times New Roman" w:hAnsi="Times New Roman" w:cs="Times New Roman"/>
          <w:b/>
          <w:sz w:val="24"/>
          <w:szCs w:val="24"/>
        </w:rPr>
        <w:t>задание</w:t>
      </w:r>
      <w:r w:rsidRPr="002051DA">
        <w:rPr>
          <w:rFonts w:ascii="Times New Roman" w:hAnsi="Times New Roman" w:cs="Times New Roman"/>
          <w:b/>
          <w:sz w:val="24"/>
          <w:szCs w:val="24"/>
        </w:rPr>
        <w:t xml:space="preserve">: </w:t>
      </w:r>
      <w:r w:rsidRPr="00D77384">
        <w:rPr>
          <w:rFonts w:ascii="Times New Roman" w:hAnsi="Times New Roman" w:cs="Times New Roman"/>
          <w:color w:val="000000"/>
          <w:sz w:val="24"/>
          <w:szCs w:val="24"/>
        </w:rPr>
        <w:t>п</w:t>
      </w:r>
      <w:r w:rsidRPr="00D77384">
        <w:rPr>
          <w:rFonts w:ascii="Times New Roman" w:hAnsi="Times New Roman" w:cs="Times New Roman"/>
          <w:sz w:val="24"/>
          <w:szCs w:val="24"/>
        </w:rPr>
        <w:t>р</w:t>
      </w:r>
      <w:r w:rsidRPr="002051DA">
        <w:rPr>
          <w:rFonts w:ascii="Times New Roman" w:hAnsi="Times New Roman" w:cs="Times New Roman"/>
          <w:sz w:val="24"/>
          <w:szCs w:val="24"/>
        </w:rPr>
        <w:t>едставьте в таблицеструктуру и содержание  ОГЭ</w:t>
      </w:r>
      <w:r w:rsidR="00B2193D">
        <w:rPr>
          <w:rFonts w:ascii="Times New Roman" w:hAnsi="Times New Roman" w:cs="Times New Roman"/>
          <w:sz w:val="24"/>
          <w:szCs w:val="24"/>
        </w:rPr>
        <w:t xml:space="preserve"> и ГИА</w:t>
      </w:r>
      <w:r w:rsidRPr="002051DA">
        <w:rPr>
          <w:rFonts w:ascii="Times New Roman" w:hAnsi="Times New Roman" w:cs="Times New Roman"/>
          <w:sz w:val="24"/>
          <w:szCs w:val="24"/>
        </w:rPr>
        <w:t xml:space="preserve"> по </w:t>
      </w:r>
      <w:r w:rsidR="00257973">
        <w:rPr>
          <w:rFonts w:ascii="Times New Roman" w:hAnsi="Times New Roman" w:cs="Times New Roman"/>
          <w:sz w:val="24"/>
          <w:szCs w:val="24"/>
        </w:rPr>
        <w:t>литературе</w:t>
      </w:r>
      <w:r>
        <w:rPr>
          <w:rFonts w:ascii="Times New Roman" w:hAnsi="Times New Roman" w:cs="Times New Roman"/>
          <w:sz w:val="24"/>
          <w:szCs w:val="24"/>
        </w:rPr>
        <w:t xml:space="preserve"> на основе анализа примерных заданий.</w:t>
      </w:r>
    </w:p>
    <w:p w:rsidR="00604CC2" w:rsidRDefault="00604CC2" w:rsidP="00604CC2">
      <w:pPr>
        <w:spacing w:after="0"/>
        <w:ind w:right="-669"/>
        <w:jc w:val="both"/>
        <w:rPr>
          <w:rFonts w:ascii="Times New Roman" w:hAnsi="Times New Roman"/>
          <w:b/>
          <w:sz w:val="24"/>
          <w:szCs w:val="24"/>
        </w:rPr>
      </w:pPr>
    </w:p>
    <w:p w:rsidR="00604CC2" w:rsidRDefault="00604CC2" w:rsidP="00604CC2">
      <w:pPr>
        <w:spacing w:after="0"/>
        <w:ind w:right="-669"/>
        <w:jc w:val="both"/>
        <w:rPr>
          <w:rFonts w:ascii="Times New Roman" w:hAnsi="Times New Roman" w:cs="Times New Roman"/>
          <w:b/>
          <w:i/>
          <w:color w:val="000000"/>
          <w:sz w:val="24"/>
          <w:szCs w:val="24"/>
          <w:u w:val="single"/>
        </w:rPr>
      </w:pPr>
      <w:r>
        <w:rPr>
          <w:rFonts w:ascii="Times New Roman" w:hAnsi="Times New Roman"/>
          <w:b/>
          <w:sz w:val="24"/>
          <w:szCs w:val="24"/>
        </w:rPr>
        <w:t xml:space="preserve">Практическое </w:t>
      </w:r>
      <w:proofErr w:type="gramStart"/>
      <w:r>
        <w:rPr>
          <w:rFonts w:ascii="Times New Roman" w:hAnsi="Times New Roman"/>
          <w:b/>
          <w:sz w:val="24"/>
          <w:szCs w:val="24"/>
        </w:rPr>
        <w:t xml:space="preserve">занятие  </w:t>
      </w:r>
      <w:r w:rsidR="005951A0">
        <w:rPr>
          <w:rFonts w:ascii="Times New Roman" w:hAnsi="Times New Roman"/>
          <w:b/>
          <w:sz w:val="24"/>
          <w:szCs w:val="24"/>
        </w:rPr>
        <w:t>7</w:t>
      </w:r>
      <w:proofErr w:type="gramEnd"/>
      <w:r w:rsidR="005951A0">
        <w:rPr>
          <w:rFonts w:ascii="Times New Roman" w:hAnsi="Times New Roman"/>
          <w:b/>
          <w:sz w:val="24"/>
          <w:szCs w:val="24"/>
        </w:rPr>
        <w:t>-9</w:t>
      </w:r>
    </w:p>
    <w:p w:rsidR="00604CC2" w:rsidRPr="00B2193D" w:rsidRDefault="00604CC2" w:rsidP="00604CC2">
      <w:pPr>
        <w:spacing w:after="0"/>
        <w:ind w:right="-669"/>
        <w:jc w:val="both"/>
        <w:rPr>
          <w:rFonts w:ascii="Times New Roman" w:hAnsi="Times New Roman" w:cs="Times New Roman"/>
          <w:b/>
          <w:color w:val="000000"/>
          <w:sz w:val="24"/>
          <w:szCs w:val="24"/>
        </w:rPr>
      </w:pPr>
      <w:r w:rsidRPr="00B2193D">
        <w:rPr>
          <w:rFonts w:ascii="Times New Roman" w:hAnsi="Times New Roman" w:cs="Times New Roman"/>
          <w:b/>
          <w:color w:val="000000"/>
          <w:sz w:val="24"/>
          <w:szCs w:val="24"/>
        </w:rPr>
        <w:lastRenderedPageBreak/>
        <w:t xml:space="preserve">Тема 6. </w:t>
      </w:r>
      <w:r w:rsidRPr="00B2193D">
        <w:rPr>
          <w:rFonts w:ascii="Times New Roman" w:hAnsi="Times New Roman" w:cs="Times New Roman"/>
          <w:b/>
          <w:bCs/>
          <w:sz w:val="24"/>
          <w:szCs w:val="24"/>
        </w:rPr>
        <w:t>Технология оценивания заданий со свободно конструируемым ответом.</w:t>
      </w:r>
    </w:p>
    <w:p w:rsidR="00604CC2" w:rsidRPr="00F14B2B" w:rsidRDefault="00604CC2" w:rsidP="00604C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Цель занятия: </w:t>
      </w:r>
      <w:r>
        <w:rPr>
          <w:rFonts w:ascii="Times New Roman" w:hAnsi="Times New Roman" w:cs="Times New Roman"/>
          <w:sz w:val="24"/>
          <w:szCs w:val="24"/>
        </w:rPr>
        <w:t>научить правильно ориентироваться в критериях оценивания</w:t>
      </w:r>
    </w:p>
    <w:p w:rsidR="00604CC2" w:rsidRDefault="00604CC2" w:rsidP="00604CC2">
      <w:pPr>
        <w:autoSpaceDE w:val="0"/>
        <w:autoSpaceDN w:val="0"/>
        <w:adjustRightInd w:val="0"/>
        <w:spacing w:after="0" w:line="240" w:lineRule="auto"/>
        <w:jc w:val="both"/>
        <w:rPr>
          <w:rFonts w:ascii="Times New Roman" w:hAnsi="Times New Roman" w:cs="Times New Roman"/>
          <w:sz w:val="24"/>
          <w:szCs w:val="24"/>
        </w:rPr>
      </w:pPr>
      <w:r w:rsidRPr="002051DA">
        <w:rPr>
          <w:rFonts w:ascii="Times New Roman" w:hAnsi="Times New Roman" w:cs="Times New Roman"/>
          <w:b/>
          <w:sz w:val="24"/>
          <w:szCs w:val="24"/>
        </w:rPr>
        <w:t xml:space="preserve">Практическое </w:t>
      </w:r>
      <w:r w:rsidR="00B2193D">
        <w:rPr>
          <w:rFonts w:ascii="Times New Roman" w:hAnsi="Times New Roman" w:cs="Times New Roman"/>
          <w:b/>
          <w:sz w:val="24"/>
          <w:szCs w:val="24"/>
        </w:rPr>
        <w:t>задание</w:t>
      </w:r>
      <w:r w:rsidRPr="002051DA">
        <w:rPr>
          <w:rFonts w:ascii="Times New Roman" w:hAnsi="Times New Roman" w:cs="Times New Roman"/>
          <w:b/>
          <w:sz w:val="24"/>
          <w:szCs w:val="24"/>
        </w:rPr>
        <w:t xml:space="preserve">: </w:t>
      </w:r>
      <w:r w:rsidRPr="002051DA">
        <w:rPr>
          <w:rFonts w:ascii="Times New Roman" w:hAnsi="Times New Roman" w:cs="Times New Roman"/>
          <w:sz w:val="24"/>
          <w:szCs w:val="24"/>
        </w:rPr>
        <w:t xml:space="preserve">Анализ и разбор критериев оценивания </w:t>
      </w:r>
      <w:r w:rsidR="00656953">
        <w:rPr>
          <w:rFonts w:ascii="Times New Roman" w:hAnsi="Times New Roman" w:cs="Times New Roman"/>
          <w:sz w:val="24"/>
          <w:szCs w:val="24"/>
        </w:rPr>
        <w:t>О</w:t>
      </w:r>
      <w:r w:rsidR="00257973">
        <w:rPr>
          <w:rFonts w:ascii="Times New Roman" w:hAnsi="Times New Roman" w:cs="Times New Roman"/>
          <w:sz w:val="24"/>
          <w:szCs w:val="24"/>
        </w:rPr>
        <w:t>ГЭ по литературе</w:t>
      </w:r>
      <w:r w:rsidRPr="002051DA">
        <w:rPr>
          <w:rFonts w:ascii="Times New Roman" w:hAnsi="Times New Roman" w:cs="Times New Roman"/>
          <w:sz w:val="24"/>
          <w:szCs w:val="24"/>
        </w:rPr>
        <w:t xml:space="preserve">. </w:t>
      </w:r>
    </w:p>
    <w:p w:rsidR="001D3ECF" w:rsidRPr="00656953" w:rsidRDefault="00257973" w:rsidP="001D3ECF">
      <w:pPr>
        <w:autoSpaceDE w:val="0"/>
        <w:autoSpaceDN w:val="0"/>
        <w:adjustRightInd w:val="0"/>
        <w:spacing w:after="0" w:line="240" w:lineRule="auto"/>
        <w:rPr>
          <w:rFonts w:ascii="Times New Roman" w:hAnsi="Times New Roman" w:cs="Times New Roman"/>
          <w:b/>
          <w:bCs/>
          <w:sz w:val="24"/>
          <w:szCs w:val="24"/>
        </w:rPr>
      </w:pPr>
      <w:r w:rsidRPr="00656953">
        <w:rPr>
          <w:rFonts w:ascii="Times New Roman" w:eastAsia="Times New Roman" w:hAnsi="Times New Roman" w:cs="Times New Roman"/>
          <w:sz w:val="24"/>
          <w:szCs w:val="24"/>
        </w:rPr>
        <w:t xml:space="preserve">       </w:t>
      </w:r>
      <w:r w:rsidR="001D3ECF" w:rsidRPr="00656953">
        <w:rPr>
          <w:rFonts w:ascii="Times New Roman" w:hAnsi="Times New Roman" w:cs="Times New Roman"/>
          <w:b/>
          <w:bCs/>
          <w:sz w:val="24"/>
          <w:szCs w:val="24"/>
        </w:rPr>
        <w:t>Система оценивания выполнения отде</w:t>
      </w:r>
      <w:r w:rsidR="00656953">
        <w:rPr>
          <w:rFonts w:ascii="Times New Roman" w:hAnsi="Times New Roman" w:cs="Times New Roman"/>
          <w:b/>
          <w:bCs/>
          <w:sz w:val="24"/>
          <w:szCs w:val="24"/>
        </w:rPr>
        <w:t xml:space="preserve">льных заданий и экзаменационной </w:t>
      </w:r>
      <w:r w:rsidR="001D3ECF" w:rsidRPr="00656953">
        <w:rPr>
          <w:rFonts w:ascii="Times New Roman" w:hAnsi="Times New Roman" w:cs="Times New Roman"/>
          <w:b/>
          <w:bCs/>
          <w:sz w:val="24"/>
          <w:szCs w:val="24"/>
        </w:rPr>
        <w:t>работы в целом</w:t>
      </w:r>
      <w:r w:rsidR="006B63EF">
        <w:rPr>
          <w:rFonts w:ascii="Times New Roman" w:hAnsi="Times New Roman" w:cs="Times New Roman"/>
          <w:b/>
          <w:bCs/>
          <w:sz w:val="24"/>
          <w:szCs w:val="24"/>
        </w:rPr>
        <w:t xml:space="preserve"> (ОГЭ)</w:t>
      </w:r>
    </w:p>
    <w:p w:rsidR="001D3ECF" w:rsidRPr="00656953" w:rsidRDefault="001D3ECF" w:rsidP="00656953">
      <w:pPr>
        <w:autoSpaceDE w:val="0"/>
        <w:autoSpaceDN w:val="0"/>
        <w:adjustRightInd w:val="0"/>
        <w:spacing w:after="0" w:line="240" w:lineRule="auto"/>
        <w:jc w:val="both"/>
        <w:rPr>
          <w:rFonts w:ascii="Times New Roman" w:hAnsi="Times New Roman" w:cs="Times New Roman"/>
          <w:sz w:val="24"/>
          <w:szCs w:val="24"/>
        </w:rPr>
      </w:pPr>
      <w:r w:rsidRPr="00656953">
        <w:rPr>
          <w:rFonts w:ascii="Times New Roman" w:hAnsi="Times New Roman" w:cs="Times New Roman"/>
          <w:sz w:val="24"/>
          <w:szCs w:val="24"/>
        </w:rPr>
        <w:t>Оценивание выполнения заданий экзаменационной работы</w:t>
      </w:r>
      <w:r w:rsidR="00656953">
        <w:rPr>
          <w:rFonts w:ascii="Times New Roman" w:hAnsi="Times New Roman" w:cs="Times New Roman"/>
          <w:sz w:val="24"/>
          <w:szCs w:val="24"/>
        </w:rPr>
        <w:t xml:space="preserve"> </w:t>
      </w:r>
      <w:r w:rsidRPr="00656953">
        <w:rPr>
          <w:rFonts w:ascii="Times New Roman" w:hAnsi="Times New Roman" w:cs="Times New Roman"/>
          <w:sz w:val="24"/>
          <w:szCs w:val="24"/>
        </w:rPr>
        <w:t>производится на основе специальных критериев, разработанных для трёх</w:t>
      </w:r>
      <w:r w:rsidR="00656953">
        <w:rPr>
          <w:rFonts w:ascii="Times New Roman" w:hAnsi="Times New Roman" w:cs="Times New Roman"/>
          <w:sz w:val="24"/>
          <w:szCs w:val="24"/>
        </w:rPr>
        <w:t xml:space="preserve"> </w:t>
      </w:r>
      <w:r w:rsidRPr="00656953">
        <w:rPr>
          <w:rFonts w:ascii="Times New Roman" w:hAnsi="Times New Roman" w:cs="Times New Roman"/>
          <w:sz w:val="24"/>
          <w:szCs w:val="24"/>
        </w:rPr>
        <w:t>указанных типов заданий, требующих</w:t>
      </w:r>
      <w:r w:rsidR="00656953">
        <w:rPr>
          <w:rFonts w:ascii="Times New Roman" w:hAnsi="Times New Roman" w:cs="Times New Roman"/>
          <w:sz w:val="24"/>
          <w:szCs w:val="24"/>
        </w:rPr>
        <w:t xml:space="preserve"> развёрнутых ответов различного объёма. </w:t>
      </w:r>
      <w:r w:rsidRPr="00656953">
        <w:rPr>
          <w:rFonts w:ascii="Times New Roman" w:hAnsi="Times New Roman" w:cs="Times New Roman"/>
          <w:sz w:val="24"/>
          <w:szCs w:val="24"/>
        </w:rPr>
        <w:t>Ответы на задания 1.1/1.2, 3.1/3.2</w:t>
      </w:r>
      <w:r w:rsidR="00656953">
        <w:rPr>
          <w:rFonts w:ascii="Times New Roman" w:hAnsi="Times New Roman" w:cs="Times New Roman"/>
          <w:sz w:val="24"/>
          <w:szCs w:val="24"/>
        </w:rPr>
        <w:t xml:space="preserve"> проверяются по трём критериям: </w:t>
      </w:r>
      <w:r w:rsidRPr="00656953">
        <w:rPr>
          <w:rFonts w:ascii="Times New Roman" w:hAnsi="Times New Roman" w:cs="Times New Roman"/>
          <w:sz w:val="24"/>
          <w:szCs w:val="24"/>
        </w:rPr>
        <w:t>критерий 1 «Соответствие ответа заданию»,</w:t>
      </w:r>
      <w:r w:rsidR="00656953">
        <w:rPr>
          <w:rFonts w:ascii="Times New Roman" w:hAnsi="Times New Roman" w:cs="Times New Roman"/>
          <w:sz w:val="24"/>
          <w:szCs w:val="24"/>
        </w:rPr>
        <w:t xml:space="preserve"> критерий 2 «Привлечение текста </w:t>
      </w:r>
      <w:r w:rsidRPr="00656953">
        <w:rPr>
          <w:rFonts w:ascii="Times New Roman" w:hAnsi="Times New Roman" w:cs="Times New Roman"/>
          <w:sz w:val="24"/>
          <w:szCs w:val="24"/>
        </w:rPr>
        <w:t>произведения для аргументации», крит</w:t>
      </w:r>
      <w:r w:rsidR="00656953">
        <w:rPr>
          <w:rFonts w:ascii="Times New Roman" w:hAnsi="Times New Roman" w:cs="Times New Roman"/>
          <w:sz w:val="24"/>
          <w:szCs w:val="24"/>
        </w:rPr>
        <w:t xml:space="preserve">ерий 3 «Логичность и соблюдение </w:t>
      </w:r>
      <w:r w:rsidRPr="00656953">
        <w:rPr>
          <w:rFonts w:ascii="Times New Roman" w:hAnsi="Times New Roman" w:cs="Times New Roman"/>
          <w:sz w:val="24"/>
          <w:szCs w:val="24"/>
        </w:rPr>
        <w:t>речевых норм». Выполнение задания 2.1/2.2 оценивается по трём критериям:</w:t>
      </w:r>
    </w:p>
    <w:p w:rsidR="001D3ECF" w:rsidRPr="00656953" w:rsidRDefault="001D3ECF" w:rsidP="00656953">
      <w:pPr>
        <w:autoSpaceDE w:val="0"/>
        <w:autoSpaceDN w:val="0"/>
        <w:adjustRightInd w:val="0"/>
        <w:spacing w:after="0" w:line="240" w:lineRule="auto"/>
        <w:jc w:val="both"/>
        <w:rPr>
          <w:rFonts w:ascii="Times New Roman" w:hAnsi="Times New Roman" w:cs="Times New Roman"/>
          <w:sz w:val="24"/>
          <w:szCs w:val="24"/>
        </w:rPr>
      </w:pPr>
      <w:r w:rsidRPr="00656953">
        <w:rPr>
          <w:rFonts w:ascii="Times New Roman" w:hAnsi="Times New Roman" w:cs="Times New Roman"/>
          <w:sz w:val="24"/>
          <w:szCs w:val="24"/>
        </w:rPr>
        <w:t>критерий 1 «Соответствие ответа заданию», кри</w:t>
      </w:r>
      <w:r w:rsidR="00656953">
        <w:rPr>
          <w:rFonts w:ascii="Times New Roman" w:hAnsi="Times New Roman" w:cs="Times New Roman"/>
          <w:sz w:val="24"/>
          <w:szCs w:val="24"/>
        </w:rPr>
        <w:t xml:space="preserve">терий 2 «Привлечение текста </w:t>
      </w:r>
      <w:r w:rsidRPr="00656953">
        <w:rPr>
          <w:rFonts w:ascii="Times New Roman" w:hAnsi="Times New Roman" w:cs="Times New Roman"/>
          <w:sz w:val="24"/>
          <w:szCs w:val="24"/>
        </w:rPr>
        <w:t>выбранного фрагмента для аргумент</w:t>
      </w:r>
      <w:r w:rsidR="00656953">
        <w:rPr>
          <w:rFonts w:ascii="Times New Roman" w:hAnsi="Times New Roman" w:cs="Times New Roman"/>
          <w:sz w:val="24"/>
          <w:szCs w:val="24"/>
        </w:rPr>
        <w:t xml:space="preserve">ации», критерий 3 «Логичность и </w:t>
      </w:r>
      <w:r w:rsidRPr="00656953">
        <w:rPr>
          <w:rFonts w:ascii="Times New Roman" w:hAnsi="Times New Roman" w:cs="Times New Roman"/>
          <w:sz w:val="24"/>
          <w:szCs w:val="24"/>
        </w:rPr>
        <w:t>соблюдение речевых норм».</w:t>
      </w:r>
    </w:p>
    <w:p w:rsidR="00656953" w:rsidRPr="00656953" w:rsidRDefault="001D3ECF" w:rsidP="00656953">
      <w:pPr>
        <w:autoSpaceDE w:val="0"/>
        <w:autoSpaceDN w:val="0"/>
        <w:adjustRightInd w:val="0"/>
        <w:spacing w:after="0" w:line="240" w:lineRule="auto"/>
        <w:ind w:firstLine="708"/>
        <w:jc w:val="both"/>
        <w:rPr>
          <w:rFonts w:ascii="Times New Roman" w:hAnsi="Times New Roman" w:cs="Times New Roman"/>
          <w:sz w:val="24"/>
          <w:szCs w:val="24"/>
        </w:rPr>
      </w:pPr>
      <w:r w:rsidRPr="00656953">
        <w:rPr>
          <w:rFonts w:ascii="Times New Roman" w:hAnsi="Times New Roman" w:cs="Times New Roman"/>
          <w:sz w:val="24"/>
          <w:szCs w:val="24"/>
        </w:rPr>
        <w:t>Максимально за выполнение заданий 1.1/1.2, 2.1/2.2, 3.1/3.2</w:t>
      </w:r>
      <w:r w:rsidR="00656953">
        <w:rPr>
          <w:rFonts w:ascii="Times New Roman" w:hAnsi="Times New Roman" w:cs="Times New Roman"/>
          <w:sz w:val="24"/>
          <w:szCs w:val="24"/>
        </w:rPr>
        <w:t xml:space="preserve"> </w:t>
      </w:r>
      <w:r w:rsidRPr="00656953">
        <w:rPr>
          <w:rFonts w:ascii="Times New Roman" w:hAnsi="Times New Roman" w:cs="Times New Roman"/>
          <w:sz w:val="24"/>
          <w:szCs w:val="24"/>
        </w:rPr>
        <w:t>выставляется по 6 баллов (по каждому к</w:t>
      </w:r>
      <w:r w:rsidR="00656953">
        <w:rPr>
          <w:rFonts w:ascii="Times New Roman" w:hAnsi="Times New Roman" w:cs="Times New Roman"/>
          <w:sz w:val="24"/>
          <w:szCs w:val="24"/>
        </w:rPr>
        <w:t xml:space="preserve">ритерию – максимально 2 балла). </w:t>
      </w:r>
      <w:r w:rsidRPr="00656953">
        <w:rPr>
          <w:rFonts w:ascii="Times New Roman" w:hAnsi="Times New Roman" w:cs="Times New Roman"/>
          <w:sz w:val="24"/>
          <w:szCs w:val="24"/>
        </w:rPr>
        <w:t xml:space="preserve">Если по критерию 1 ставится 0 баллов, то задание считается невыполненным, </w:t>
      </w:r>
      <w:r w:rsidR="00656953" w:rsidRPr="00656953">
        <w:rPr>
          <w:rFonts w:ascii="Times New Roman" w:hAnsi="Times New Roman" w:cs="Times New Roman"/>
          <w:sz w:val="24"/>
          <w:szCs w:val="24"/>
        </w:rPr>
        <w:t>и ответ дальше не проверяется. По другим к</w:t>
      </w:r>
      <w:r w:rsidR="00656953">
        <w:rPr>
          <w:rFonts w:ascii="Times New Roman" w:hAnsi="Times New Roman" w:cs="Times New Roman"/>
          <w:sz w:val="24"/>
          <w:szCs w:val="24"/>
        </w:rPr>
        <w:t xml:space="preserve">ритериям выставляется 0 баллов. </w:t>
      </w:r>
      <w:r w:rsidR="00656953" w:rsidRPr="00656953">
        <w:rPr>
          <w:rFonts w:ascii="Times New Roman" w:hAnsi="Times New Roman" w:cs="Times New Roman"/>
          <w:sz w:val="24"/>
          <w:szCs w:val="24"/>
        </w:rPr>
        <w:t xml:space="preserve">Если по критерию 1 ставится 1 балл, то </w:t>
      </w:r>
      <w:r w:rsidR="00656953">
        <w:rPr>
          <w:rFonts w:ascii="Times New Roman" w:hAnsi="Times New Roman" w:cs="Times New Roman"/>
          <w:sz w:val="24"/>
          <w:szCs w:val="24"/>
        </w:rPr>
        <w:t xml:space="preserve">по критерию 2 за ответ не может </w:t>
      </w:r>
      <w:r w:rsidR="00656953" w:rsidRPr="00656953">
        <w:rPr>
          <w:rFonts w:ascii="Times New Roman" w:hAnsi="Times New Roman" w:cs="Times New Roman"/>
          <w:sz w:val="24"/>
          <w:szCs w:val="24"/>
        </w:rPr>
        <w:t xml:space="preserve">быть поставлено более 1 балла. Если </w:t>
      </w:r>
      <w:r w:rsidR="00656953">
        <w:rPr>
          <w:rFonts w:ascii="Times New Roman" w:hAnsi="Times New Roman" w:cs="Times New Roman"/>
          <w:sz w:val="24"/>
          <w:szCs w:val="24"/>
        </w:rPr>
        <w:t xml:space="preserve">по критерию 2 за ответ ставится </w:t>
      </w:r>
      <w:r w:rsidR="00656953" w:rsidRPr="00656953">
        <w:rPr>
          <w:rFonts w:ascii="Times New Roman" w:hAnsi="Times New Roman" w:cs="Times New Roman"/>
          <w:sz w:val="24"/>
          <w:szCs w:val="24"/>
        </w:rPr>
        <w:t>0 баллов, то по критерию 1 не может быть</w:t>
      </w:r>
      <w:r w:rsidR="00656953">
        <w:rPr>
          <w:rFonts w:ascii="Times New Roman" w:hAnsi="Times New Roman" w:cs="Times New Roman"/>
          <w:sz w:val="24"/>
          <w:szCs w:val="24"/>
        </w:rPr>
        <w:t xml:space="preserve"> поставлено более 1 балла, а по </w:t>
      </w:r>
      <w:r w:rsidR="00656953" w:rsidRPr="00656953">
        <w:rPr>
          <w:rFonts w:ascii="Times New Roman" w:hAnsi="Times New Roman" w:cs="Times New Roman"/>
          <w:sz w:val="24"/>
          <w:szCs w:val="24"/>
        </w:rPr>
        <w:t>критерию 3 выставляется 0 баллов.</w:t>
      </w:r>
    </w:p>
    <w:p w:rsidR="00656953" w:rsidRPr="00656953" w:rsidRDefault="00656953" w:rsidP="00656953">
      <w:pPr>
        <w:autoSpaceDE w:val="0"/>
        <w:autoSpaceDN w:val="0"/>
        <w:adjustRightInd w:val="0"/>
        <w:spacing w:after="0" w:line="240" w:lineRule="auto"/>
        <w:ind w:firstLine="708"/>
        <w:jc w:val="both"/>
        <w:rPr>
          <w:rFonts w:ascii="Times New Roman" w:hAnsi="Times New Roman" w:cs="Times New Roman"/>
          <w:sz w:val="24"/>
          <w:szCs w:val="24"/>
        </w:rPr>
      </w:pPr>
      <w:r w:rsidRPr="00656953">
        <w:rPr>
          <w:rFonts w:ascii="Times New Roman" w:hAnsi="Times New Roman" w:cs="Times New Roman"/>
          <w:sz w:val="24"/>
          <w:szCs w:val="24"/>
        </w:rPr>
        <w:t>Выполнение сопоставительного задания 4 оценивается по трём</w:t>
      </w:r>
      <w:r>
        <w:rPr>
          <w:rFonts w:ascii="Times New Roman" w:hAnsi="Times New Roman" w:cs="Times New Roman"/>
          <w:sz w:val="24"/>
          <w:szCs w:val="24"/>
        </w:rPr>
        <w:t xml:space="preserve"> </w:t>
      </w:r>
      <w:r w:rsidRPr="00656953">
        <w:rPr>
          <w:rFonts w:ascii="Times New Roman" w:hAnsi="Times New Roman" w:cs="Times New Roman"/>
          <w:sz w:val="24"/>
          <w:szCs w:val="24"/>
        </w:rPr>
        <w:t>критериям: критерий 1 «Сопостав</w:t>
      </w:r>
      <w:r>
        <w:rPr>
          <w:rFonts w:ascii="Times New Roman" w:hAnsi="Times New Roman" w:cs="Times New Roman"/>
          <w:sz w:val="24"/>
          <w:szCs w:val="24"/>
        </w:rPr>
        <w:t xml:space="preserve">ление произведений», критерий 2 </w:t>
      </w:r>
      <w:r w:rsidRPr="00656953">
        <w:rPr>
          <w:rFonts w:ascii="Times New Roman" w:hAnsi="Times New Roman" w:cs="Times New Roman"/>
          <w:sz w:val="24"/>
          <w:szCs w:val="24"/>
        </w:rPr>
        <w:t>«Привлечение текста произведения при с</w:t>
      </w:r>
      <w:r>
        <w:rPr>
          <w:rFonts w:ascii="Times New Roman" w:hAnsi="Times New Roman" w:cs="Times New Roman"/>
          <w:sz w:val="24"/>
          <w:szCs w:val="24"/>
        </w:rPr>
        <w:t xml:space="preserve">опоставлении для аргументации», </w:t>
      </w:r>
      <w:r w:rsidRPr="00656953">
        <w:rPr>
          <w:rFonts w:ascii="Times New Roman" w:hAnsi="Times New Roman" w:cs="Times New Roman"/>
          <w:sz w:val="24"/>
          <w:szCs w:val="24"/>
        </w:rPr>
        <w:t>критерий 3 «Логичность и соблюдение</w:t>
      </w:r>
      <w:r>
        <w:rPr>
          <w:rFonts w:ascii="Times New Roman" w:hAnsi="Times New Roman" w:cs="Times New Roman"/>
          <w:sz w:val="24"/>
          <w:szCs w:val="24"/>
        </w:rPr>
        <w:t xml:space="preserve"> речевых норм». Максимально за </w:t>
      </w:r>
      <w:r w:rsidRPr="00656953">
        <w:rPr>
          <w:rFonts w:ascii="Times New Roman" w:hAnsi="Times New Roman" w:cs="Times New Roman"/>
          <w:sz w:val="24"/>
          <w:szCs w:val="24"/>
        </w:rPr>
        <w:t>выполнение задания 4 выставляется 8 баллов (</w:t>
      </w:r>
      <w:r>
        <w:rPr>
          <w:rFonts w:ascii="Times New Roman" w:hAnsi="Times New Roman" w:cs="Times New Roman"/>
          <w:sz w:val="24"/>
          <w:szCs w:val="24"/>
        </w:rPr>
        <w:t xml:space="preserve">по критериям 1, 3 – максимально </w:t>
      </w:r>
      <w:r w:rsidRPr="00656953">
        <w:rPr>
          <w:rFonts w:ascii="Times New Roman" w:hAnsi="Times New Roman" w:cs="Times New Roman"/>
          <w:sz w:val="24"/>
          <w:szCs w:val="24"/>
        </w:rPr>
        <w:t>по 2 балла; по критерию 2 – 4 балла). Если п</w:t>
      </w:r>
      <w:r>
        <w:rPr>
          <w:rFonts w:ascii="Times New Roman" w:hAnsi="Times New Roman" w:cs="Times New Roman"/>
          <w:sz w:val="24"/>
          <w:szCs w:val="24"/>
        </w:rPr>
        <w:t xml:space="preserve">о критерию 1 ставится 0 баллов, </w:t>
      </w:r>
      <w:r w:rsidRPr="00656953">
        <w:rPr>
          <w:rFonts w:ascii="Times New Roman" w:hAnsi="Times New Roman" w:cs="Times New Roman"/>
          <w:sz w:val="24"/>
          <w:szCs w:val="24"/>
        </w:rPr>
        <w:t xml:space="preserve">то задание считается невыполненным, и </w:t>
      </w:r>
      <w:r>
        <w:rPr>
          <w:rFonts w:ascii="Times New Roman" w:hAnsi="Times New Roman" w:cs="Times New Roman"/>
          <w:sz w:val="24"/>
          <w:szCs w:val="24"/>
        </w:rPr>
        <w:t xml:space="preserve">ответ дальше не проверяется (по </w:t>
      </w:r>
      <w:r w:rsidRPr="00656953">
        <w:rPr>
          <w:rFonts w:ascii="Times New Roman" w:hAnsi="Times New Roman" w:cs="Times New Roman"/>
          <w:sz w:val="24"/>
          <w:szCs w:val="24"/>
        </w:rPr>
        <w:t>другим критериям выставляется 0 баллов)</w:t>
      </w:r>
      <w:r>
        <w:rPr>
          <w:rFonts w:ascii="Times New Roman" w:hAnsi="Times New Roman" w:cs="Times New Roman"/>
          <w:sz w:val="24"/>
          <w:szCs w:val="24"/>
        </w:rPr>
        <w:t xml:space="preserve">. Если по критерию 2 ставится 0 </w:t>
      </w:r>
      <w:r w:rsidRPr="00656953">
        <w:rPr>
          <w:rFonts w:ascii="Times New Roman" w:hAnsi="Times New Roman" w:cs="Times New Roman"/>
          <w:sz w:val="24"/>
          <w:szCs w:val="24"/>
        </w:rPr>
        <w:t>баллов, то по кр</w:t>
      </w:r>
      <w:r>
        <w:rPr>
          <w:rFonts w:ascii="Times New Roman" w:hAnsi="Times New Roman" w:cs="Times New Roman"/>
          <w:sz w:val="24"/>
          <w:szCs w:val="24"/>
        </w:rPr>
        <w:t xml:space="preserve">итерию 3 выставляется 0 баллов. </w:t>
      </w:r>
      <w:r w:rsidRPr="00656953">
        <w:rPr>
          <w:rFonts w:ascii="Times New Roman" w:hAnsi="Times New Roman" w:cs="Times New Roman"/>
          <w:sz w:val="24"/>
          <w:szCs w:val="24"/>
        </w:rPr>
        <w:t>Выполнение задания части 2 (5.1–5.5) оценивается по пяти критериям:</w:t>
      </w:r>
    </w:p>
    <w:p w:rsidR="00656953" w:rsidRPr="00656953" w:rsidRDefault="00656953" w:rsidP="00656953">
      <w:pPr>
        <w:autoSpaceDE w:val="0"/>
        <w:autoSpaceDN w:val="0"/>
        <w:adjustRightInd w:val="0"/>
        <w:spacing w:after="0" w:line="240" w:lineRule="auto"/>
        <w:jc w:val="both"/>
        <w:rPr>
          <w:rFonts w:ascii="Times New Roman" w:hAnsi="Times New Roman" w:cs="Times New Roman"/>
          <w:sz w:val="24"/>
          <w:szCs w:val="24"/>
        </w:rPr>
      </w:pPr>
      <w:r w:rsidRPr="00656953">
        <w:rPr>
          <w:rFonts w:ascii="Times New Roman" w:hAnsi="Times New Roman" w:cs="Times New Roman"/>
          <w:sz w:val="24"/>
          <w:szCs w:val="24"/>
        </w:rPr>
        <w:t>критерий 1 «Соответствие сочинения т</w:t>
      </w:r>
      <w:r>
        <w:rPr>
          <w:rFonts w:ascii="Times New Roman" w:hAnsi="Times New Roman" w:cs="Times New Roman"/>
          <w:sz w:val="24"/>
          <w:szCs w:val="24"/>
        </w:rPr>
        <w:t xml:space="preserve">еме и её раскрытие», критерий 2 </w:t>
      </w:r>
      <w:r w:rsidRPr="00656953">
        <w:rPr>
          <w:rFonts w:ascii="Times New Roman" w:hAnsi="Times New Roman" w:cs="Times New Roman"/>
          <w:sz w:val="24"/>
          <w:szCs w:val="24"/>
        </w:rPr>
        <w:t>«Привлечение текста произведения для а</w:t>
      </w:r>
      <w:r>
        <w:rPr>
          <w:rFonts w:ascii="Times New Roman" w:hAnsi="Times New Roman" w:cs="Times New Roman"/>
          <w:sz w:val="24"/>
          <w:szCs w:val="24"/>
        </w:rPr>
        <w:t xml:space="preserve">ргументации», критерий 3 «Опора </w:t>
      </w:r>
      <w:r w:rsidRPr="00656953">
        <w:rPr>
          <w:rFonts w:ascii="Times New Roman" w:hAnsi="Times New Roman" w:cs="Times New Roman"/>
          <w:sz w:val="24"/>
          <w:szCs w:val="24"/>
        </w:rPr>
        <w:t>на теоретико-литературные понят</w:t>
      </w:r>
      <w:r>
        <w:rPr>
          <w:rFonts w:ascii="Times New Roman" w:hAnsi="Times New Roman" w:cs="Times New Roman"/>
          <w:sz w:val="24"/>
          <w:szCs w:val="24"/>
        </w:rPr>
        <w:t xml:space="preserve">ия», критерий 4 «Композиционная </w:t>
      </w:r>
      <w:r w:rsidRPr="00656953">
        <w:rPr>
          <w:rFonts w:ascii="Times New Roman" w:hAnsi="Times New Roman" w:cs="Times New Roman"/>
          <w:sz w:val="24"/>
          <w:szCs w:val="24"/>
        </w:rPr>
        <w:t>цельность и логичность», критерий 5 «Соблюдение речевых норм».</w:t>
      </w:r>
    </w:p>
    <w:p w:rsidR="00656953" w:rsidRDefault="00656953" w:rsidP="00656953">
      <w:pPr>
        <w:autoSpaceDE w:val="0"/>
        <w:autoSpaceDN w:val="0"/>
        <w:adjustRightInd w:val="0"/>
        <w:spacing w:after="0" w:line="240" w:lineRule="auto"/>
        <w:ind w:firstLine="708"/>
        <w:jc w:val="both"/>
        <w:rPr>
          <w:rFonts w:ascii="Times New Roman" w:hAnsi="Times New Roman" w:cs="Times New Roman"/>
          <w:sz w:val="24"/>
          <w:szCs w:val="24"/>
        </w:rPr>
      </w:pPr>
      <w:r w:rsidRPr="00656953">
        <w:rPr>
          <w:rFonts w:ascii="Times New Roman" w:hAnsi="Times New Roman" w:cs="Times New Roman"/>
          <w:sz w:val="24"/>
          <w:szCs w:val="24"/>
        </w:rPr>
        <w:t>Максимально за выполнение задания 2 выставляется 13 баллов (по критериям 1,</w:t>
      </w:r>
      <w:r>
        <w:rPr>
          <w:rFonts w:ascii="Times New Roman" w:hAnsi="Times New Roman" w:cs="Times New Roman"/>
          <w:sz w:val="24"/>
          <w:szCs w:val="24"/>
        </w:rPr>
        <w:t xml:space="preserve"> </w:t>
      </w:r>
      <w:r w:rsidRPr="00656953">
        <w:rPr>
          <w:rFonts w:ascii="Times New Roman" w:hAnsi="Times New Roman" w:cs="Times New Roman"/>
          <w:sz w:val="24"/>
          <w:szCs w:val="24"/>
        </w:rPr>
        <w:t>2, 4 – максимально по 3 балла; по критериям</w:t>
      </w:r>
      <w:r>
        <w:rPr>
          <w:rFonts w:ascii="Times New Roman" w:hAnsi="Times New Roman" w:cs="Times New Roman"/>
          <w:sz w:val="24"/>
          <w:szCs w:val="24"/>
        </w:rPr>
        <w:t xml:space="preserve"> 3, 5 – по 2 балла). Критерий 1 </w:t>
      </w:r>
      <w:r w:rsidRPr="00656953">
        <w:rPr>
          <w:rFonts w:ascii="Times New Roman" w:hAnsi="Times New Roman" w:cs="Times New Roman"/>
          <w:sz w:val="24"/>
          <w:szCs w:val="24"/>
        </w:rPr>
        <w:t>является главным. Если при проверке рабо</w:t>
      </w:r>
      <w:r>
        <w:rPr>
          <w:rFonts w:ascii="Times New Roman" w:hAnsi="Times New Roman" w:cs="Times New Roman"/>
          <w:sz w:val="24"/>
          <w:szCs w:val="24"/>
        </w:rPr>
        <w:t xml:space="preserve">ты эксперт по критерию 1 ставит </w:t>
      </w:r>
      <w:r w:rsidRPr="00656953">
        <w:rPr>
          <w:rFonts w:ascii="Times New Roman" w:hAnsi="Times New Roman" w:cs="Times New Roman"/>
          <w:sz w:val="24"/>
          <w:szCs w:val="24"/>
        </w:rPr>
        <w:t>0 баллов, задание части 2 считается невып</w:t>
      </w:r>
      <w:r>
        <w:rPr>
          <w:rFonts w:ascii="Times New Roman" w:hAnsi="Times New Roman" w:cs="Times New Roman"/>
          <w:sz w:val="24"/>
          <w:szCs w:val="24"/>
        </w:rPr>
        <w:t xml:space="preserve">олненным, и дальше сочинение не </w:t>
      </w:r>
      <w:r w:rsidRPr="00656953">
        <w:rPr>
          <w:rFonts w:ascii="Times New Roman" w:hAnsi="Times New Roman" w:cs="Times New Roman"/>
          <w:sz w:val="24"/>
          <w:szCs w:val="24"/>
        </w:rPr>
        <w:t>проверяется (по другим критериям выс</w:t>
      </w:r>
      <w:r>
        <w:rPr>
          <w:rFonts w:ascii="Times New Roman" w:hAnsi="Times New Roman" w:cs="Times New Roman"/>
          <w:sz w:val="24"/>
          <w:szCs w:val="24"/>
        </w:rPr>
        <w:t xml:space="preserve">тавляется 0 баллов). При оценке </w:t>
      </w:r>
      <w:r w:rsidRPr="00656953">
        <w:rPr>
          <w:rFonts w:ascii="Times New Roman" w:hAnsi="Times New Roman" w:cs="Times New Roman"/>
          <w:sz w:val="24"/>
          <w:szCs w:val="24"/>
        </w:rPr>
        <w:t>выполнения заданий части 2 след</w:t>
      </w:r>
      <w:r>
        <w:rPr>
          <w:rFonts w:ascii="Times New Roman" w:hAnsi="Times New Roman" w:cs="Times New Roman"/>
          <w:sz w:val="24"/>
          <w:szCs w:val="24"/>
        </w:rPr>
        <w:t xml:space="preserve">ует учитывать объём написанного </w:t>
      </w:r>
      <w:r w:rsidRPr="00656953">
        <w:rPr>
          <w:rFonts w:ascii="Times New Roman" w:hAnsi="Times New Roman" w:cs="Times New Roman"/>
          <w:sz w:val="24"/>
          <w:szCs w:val="24"/>
        </w:rPr>
        <w:t xml:space="preserve">сочинения. </w:t>
      </w:r>
    </w:p>
    <w:p w:rsidR="00B2193D" w:rsidRPr="00656953" w:rsidRDefault="00656953" w:rsidP="00656953">
      <w:pPr>
        <w:autoSpaceDE w:val="0"/>
        <w:autoSpaceDN w:val="0"/>
        <w:adjustRightInd w:val="0"/>
        <w:spacing w:after="0" w:line="240" w:lineRule="auto"/>
        <w:ind w:firstLine="708"/>
        <w:jc w:val="both"/>
        <w:rPr>
          <w:rFonts w:ascii="Times New Roman" w:hAnsi="Times New Roman" w:cs="Times New Roman"/>
          <w:sz w:val="24"/>
          <w:szCs w:val="24"/>
        </w:rPr>
      </w:pPr>
      <w:r w:rsidRPr="00656953">
        <w:rPr>
          <w:rFonts w:ascii="Times New Roman" w:hAnsi="Times New Roman" w:cs="Times New Roman"/>
          <w:sz w:val="24"/>
          <w:szCs w:val="24"/>
        </w:rPr>
        <w:t xml:space="preserve">Экзаменуемым рекомендован </w:t>
      </w:r>
      <w:r>
        <w:rPr>
          <w:rFonts w:ascii="Times New Roman" w:hAnsi="Times New Roman" w:cs="Times New Roman"/>
          <w:sz w:val="24"/>
          <w:szCs w:val="24"/>
        </w:rPr>
        <w:t xml:space="preserve">объём не менее 200 слов. Если в </w:t>
      </w:r>
      <w:r w:rsidRPr="00656953">
        <w:rPr>
          <w:rFonts w:ascii="Times New Roman" w:hAnsi="Times New Roman" w:cs="Times New Roman"/>
          <w:sz w:val="24"/>
          <w:szCs w:val="24"/>
        </w:rPr>
        <w:t>сочинении менее 150 слов (в подсчёт слов вк</w:t>
      </w:r>
      <w:r>
        <w:rPr>
          <w:rFonts w:ascii="Times New Roman" w:hAnsi="Times New Roman" w:cs="Times New Roman"/>
          <w:sz w:val="24"/>
          <w:szCs w:val="24"/>
        </w:rPr>
        <w:t xml:space="preserve">лючаются все слова, в том числе </w:t>
      </w:r>
      <w:r w:rsidRPr="00656953">
        <w:rPr>
          <w:rFonts w:ascii="Times New Roman" w:hAnsi="Times New Roman" w:cs="Times New Roman"/>
          <w:sz w:val="24"/>
          <w:szCs w:val="24"/>
        </w:rPr>
        <w:t>служебные), то задание считается невыпо</w:t>
      </w:r>
      <w:r>
        <w:rPr>
          <w:rFonts w:ascii="Times New Roman" w:hAnsi="Times New Roman" w:cs="Times New Roman"/>
          <w:sz w:val="24"/>
          <w:szCs w:val="24"/>
        </w:rPr>
        <w:t xml:space="preserve">лненным и оценивается 0 баллов. </w:t>
      </w:r>
      <w:r w:rsidRPr="00656953">
        <w:rPr>
          <w:rFonts w:ascii="Times New Roman" w:hAnsi="Times New Roman" w:cs="Times New Roman"/>
          <w:sz w:val="24"/>
          <w:szCs w:val="24"/>
        </w:rPr>
        <w:t>Сочинение оцен</w:t>
      </w:r>
      <w:r>
        <w:rPr>
          <w:rFonts w:ascii="Times New Roman" w:hAnsi="Times New Roman" w:cs="Times New Roman"/>
          <w:sz w:val="24"/>
          <w:szCs w:val="24"/>
        </w:rPr>
        <w:t xml:space="preserve">ивается максимально 13 баллами. </w:t>
      </w:r>
      <w:r w:rsidRPr="00656953">
        <w:rPr>
          <w:rFonts w:ascii="Times New Roman" w:hAnsi="Times New Roman" w:cs="Times New Roman"/>
          <w:sz w:val="24"/>
          <w:szCs w:val="24"/>
        </w:rPr>
        <w:t>Экзаменационная работа также о</w:t>
      </w:r>
      <w:r>
        <w:rPr>
          <w:rFonts w:ascii="Times New Roman" w:hAnsi="Times New Roman" w:cs="Times New Roman"/>
          <w:sz w:val="24"/>
          <w:szCs w:val="24"/>
        </w:rPr>
        <w:t xml:space="preserve">ценивается по критериям ГК1–ГК3 </w:t>
      </w:r>
      <w:r w:rsidRPr="00656953">
        <w:rPr>
          <w:rFonts w:ascii="Times New Roman" w:hAnsi="Times New Roman" w:cs="Times New Roman"/>
          <w:sz w:val="24"/>
          <w:szCs w:val="24"/>
        </w:rPr>
        <w:t xml:space="preserve">«Грамотность» (максимально 6 баллами), </w:t>
      </w:r>
      <w:r>
        <w:rPr>
          <w:rFonts w:ascii="Times New Roman" w:hAnsi="Times New Roman" w:cs="Times New Roman"/>
          <w:sz w:val="24"/>
          <w:szCs w:val="24"/>
        </w:rPr>
        <w:t xml:space="preserve">если участник выполнил не менее </w:t>
      </w:r>
      <w:r w:rsidRPr="00656953">
        <w:rPr>
          <w:rFonts w:ascii="Times New Roman" w:hAnsi="Times New Roman" w:cs="Times New Roman"/>
          <w:sz w:val="24"/>
          <w:szCs w:val="24"/>
        </w:rPr>
        <w:t>двух заданий части 1</w:t>
      </w:r>
      <w:r>
        <w:rPr>
          <w:rFonts w:ascii="Times New Roman" w:hAnsi="Times New Roman" w:cs="Times New Roman"/>
          <w:sz w:val="24"/>
          <w:szCs w:val="24"/>
        </w:rPr>
        <w:t xml:space="preserve"> и задание части 2 (сочинение). </w:t>
      </w:r>
      <w:r w:rsidRPr="00656953">
        <w:rPr>
          <w:rFonts w:ascii="Times New Roman" w:hAnsi="Times New Roman" w:cs="Times New Roman"/>
          <w:sz w:val="24"/>
          <w:szCs w:val="24"/>
        </w:rPr>
        <w:t>Максимальный первичный бал</w:t>
      </w:r>
      <w:r>
        <w:rPr>
          <w:rFonts w:ascii="Times New Roman" w:hAnsi="Times New Roman" w:cs="Times New Roman"/>
          <w:sz w:val="24"/>
          <w:szCs w:val="24"/>
        </w:rPr>
        <w:t xml:space="preserve">л за выполнение экзаменационной </w:t>
      </w:r>
      <w:r w:rsidRPr="00656953">
        <w:rPr>
          <w:rFonts w:ascii="Times New Roman" w:hAnsi="Times New Roman" w:cs="Times New Roman"/>
          <w:sz w:val="24"/>
          <w:szCs w:val="24"/>
        </w:rPr>
        <w:t>работы – 45.</w:t>
      </w:r>
    </w:p>
    <w:p w:rsidR="006B63EF" w:rsidRPr="00656953" w:rsidRDefault="006B63EF" w:rsidP="00AD0972">
      <w:pPr>
        <w:autoSpaceDE w:val="0"/>
        <w:autoSpaceDN w:val="0"/>
        <w:adjustRightInd w:val="0"/>
        <w:spacing w:after="0" w:line="240" w:lineRule="auto"/>
        <w:ind w:firstLine="708"/>
        <w:rPr>
          <w:rFonts w:ascii="Times New Roman" w:hAnsi="Times New Roman" w:cs="Times New Roman"/>
          <w:b/>
          <w:bCs/>
          <w:sz w:val="24"/>
          <w:szCs w:val="24"/>
        </w:rPr>
      </w:pPr>
      <w:r w:rsidRPr="00656953">
        <w:rPr>
          <w:rFonts w:ascii="Times New Roman" w:hAnsi="Times New Roman" w:cs="Times New Roman"/>
          <w:b/>
          <w:bCs/>
          <w:sz w:val="24"/>
          <w:szCs w:val="24"/>
        </w:rPr>
        <w:t>Система оценивания выполнения отде</w:t>
      </w:r>
      <w:r>
        <w:rPr>
          <w:rFonts w:ascii="Times New Roman" w:hAnsi="Times New Roman" w:cs="Times New Roman"/>
          <w:b/>
          <w:bCs/>
          <w:sz w:val="24"/>
          <w:szCs w:val="24"/>
        </w:rPr>
        <w:t xml:space="preserve">льных заданий и экзаменационной </w:t>
      </w:r>
      <w:r w:rsidRPr="00656953">
        <w:rPr>
          <w:rFonts w:ascii="Times New Roman" w:hAnsi="Times New Roman" w:cs="Times New Roman"/>
          <w:b/>
          <w:bCs/>
          <w:sz w:val="24"/>
          <w:szCs w:val="24"/>
        </w:rPr>
        <w:t>работы в целом</w:t>
      </w:r>
      <w:r>
        <w:rPr>
          <w:rFonts w:ascii="Times New Roman" w:hAnsi="Times New Roman" w:cs="Times New Roman"/>
          <w:b/>
          <w:bCs/>
          <w:sz w:val="24"/>
          <w:szCs w:val="24"/>
        </w:rPr>
        <w:t xml:space="preserve"> (ЕГЭ)</w:t>
      </w:r>
    </w:p>
    <w:p w:rsidR="00AA55DB" w:rsidRPr="00AA55DB" w:rsidRDefault="00AA55DB" w:rsidP="00AD0972">
      <w:pPr>
        <w:autoSpaceDE w:val="0"/>
        <w:autoSpaceDN w:val="0"/>
        <w:adjustRightInd w:val="0"/>
        <w:spacing w:after="0" w:line="240" w:lineRule="auto"/>
        <w:ind w:firstLine="708"/>
        <w:jc w:val="both"/>
        <w:rPr>
          <w:rFonts w:ascii="Times New Roman" w:hAnsi="Times New Roman" w:cs="Times New Roman"/>
          <w:sz w:val="24"/>
          <w:szCs w:val="24"/>
        </w:rPr>
      </w:pPr>
      <w:r w:rsidRPr="00AA55DB">
        <w:rPr>
          <w:rFonts w:ascii="Times New Roman" w:hAnsi="Times New Roman" w:cs="Times New Roman"/>
          <w:sz w:val="24"/>
          <w:szCs w:val="24"/>
        </w:rPr>
        <w:t>Оценивание правильности выполнения заданий, предусматривающих</w:t>
      </w:r>
      <w:r>
        <w:rPr>
          <w:rFonts w:ascii="Times New Roman" w:hAnsi="Times New Roman" w:cs="Times New Roman"/>
          <w:sz w:val="24"/>
          <w:szCs w:val="24"/>
        </w:rPr>
        <w:t xml:space="preserve"> </w:t>
      </w:r>
      <w:r w:rsidRPr="00AA55DB">
        <w:rPr>
          <w:rFonts w:ascii="Times New Roman" w:hAnsi="Times New Roman" w:cs="Times New Roman"/>
          <w:sz w:val="24"/>
          <w:szCs w:val="24"/>
        </w:rPr>
        <w:t>краткий ответ, осуществляется с исполь</w:t>
      </w:r>
      <w:r>
        <w:rPr>
          <w:rFonts w:ascii="Times New Roman" w:hAnsi="Times New Roman" w:cs="Times New Roman"/>
          <w:sz w:val="24"/>
          <w:szCs w:val="24"/>
        </w:rPr>
        <w:t xml:space="preserve">зованием специальных аппаратно-программных средств. </w:t>
      </w:r>
      <w:r w:rsidRPr="00AA55DB">
        <w:rPr>
          <w:rFonts w:ascii="Times New Roman" w:hAnsi="Times New Roman" w:cs="Times New Roman"/>
          <w:sz w:val="24"/>
          <w:szCs w:val="24"/>
        </w:rPr>
        <w:t>Правильный ответ на каждое и</w:t>
      </w:r>
      <w:r>
        <w:rPr>
          <w:rFonts w:ascii="Times New Roman" w:hAnsi="Times New Roman" w:cs="Times New Roman"/>
          <w:sz w:val="24"/>
          <w:szCs w:val="24"/>
        </w:rPr>
        <w:t xml:space="preserve">з заданий 1–4 и 7–9 оценивается </w:t>
      </w:r>
      <w:r w:rsidRPr="00AA55DB">
        <w:rPr>
          <w:rFonts w:ascii="Times New Roman" w:hAnsi="Times New Roman" w:cs="Times New Roman"/>
          <w:sz w:val="24"/>
          <w:szCs w:val="24"/>
        </w:rPr>
        <w:t>1 баллом. За неверный ответ или его от</w:t>
      </w:r>
      <w:r>
        <w:rPr>
          <w:rFonts w:ascii="Times New Roman" w:hAnsi="Times New Roman" w:cs="Times New Roman"/>
          <w:sz w:val="24"/>
          <w:szCs w:val="24"/>
        </w:rPr>
        <w:t xml:space="preserve">сутствие выставляется 0 баллов. </w:t>
      </w:r>
      <w:r w:rsidRPr="00AA55DB">
        <w:rPr>
          <w:rFonts w:ascii="Times New Roman" w:hAnsi="Times New Roman" w:cs="Times New Roman"/>
          <w:sz w:val="24"/>
          <w:szCs w:val="24"/>
        </w:rPr>
        <w:t>Порядок записи цифр в ответе на задание 9 может быть любым.</w:t>
      </w:r>
    </w:p>
    <w:p w:rsidR="00AA55DB" w:rsidRPr="00AA55DB" w:rsidRDefault="00AA55DB" w:rsidP="00AA55DB">
      <w:pPr>
        <w:autoSpaceDE w:val="0"/>
        <w:autoSpaceDN w:val="0"/>
        <w:adjustRightInd w:val="0"/>
        <w:spacing w:after="0" w:line="240" w:lineRule="auto"/>
        <w:jc w:val="both"/>
        <w:rPr>
          <w:rFonts w:ascii="Times New Roman" w:hAnsi="Times New Roman" w:cs="Times New Roman"/>
          <w:sz w:val="24"/>
          <w:szCs w:val="24"/>
        </w:rPr>
      </w:pPr>
      <w:r w:rsidRPr="00AA55DB">
        <w:rPr>
          <w:rFonts w:ascii="Times New Roman" w:hAnsi="Times New Roman" w:cs="Times New Roman"/>
          <w:sz w:val="24"/>
          <w:szCs w:val="24"/>
        </w:rPr>
        <w:lastRenderedPageBreak/>
        <w:t>Оценка выполнения заданий, т</w:t>
      </w:r>
      <w:r>
        <w:rPr>
          <w:rFonts w:ascii="Times New Roman" w:hAnsi="Times New Roman" w:cs="Times New Roman"/>
          <w:sz w:val="24"/>
          <w:szCs w:val="24"/>
        </w:rPr>
        <w:t xml:space="preserve">ребующих написания развёрнутого </w:t>
      </w:r>
      <w:r w:rsidRPr="00AA55DB">
        <w:rPr>
          <w:rFonts w:ascii="Times New Roman" w:hAnsi="Times New Roman" w:cs="Times New Roman"/>
          <w:sz w:val="24"/>
          <w:szCs w:val="24"/>
        </w:rPr>
        <w:t xml:space="preserve">ответа, осуществляется </w:t>
      </w:r>
      <w:r>
        <w:rPr>
          <w:rFonts w:ascii="Times New Roman" w:hAnsi="Times New Roman" w:cs="Times New Roman"/>
          <w:sz w:val="24"/>
          <w:szCs w:val="24"/>
        </w:rPr>
        <w:t xml:space="preserve">экспертами предметной комиссии. </w:t>
      </w:r>
      <w:r w:rsidRPr="00AA55DB">
        <w:rPr>
          <w:rFonts w:ascii="Times New Roman" w:hAnsi="Times New Roman" w:cs="Times New Roman"/>
          <w:sz w:val="24"/>
          <w:szCs w:val="24"/>
        </w:rPr>
        <w:t>Выполнение заданий 5.1/5.2 и 10.1/10.2</w:t>
      </w:r>
      <w:r>
        <w:rPr>
          <w:rFonts w:ascii="Times New Roman" w:hAnsi="Times New Roman" w:cs="Times New Roman"/>
          <w:sz w:val="24"/>
          <w:szCs w:val="24"/>
        </w:rPr>
        <w:t xml:space="preserve"> оценивается по трём критериям: </w:t>
      </w:r>
      <w:r w:rsidRPr="00AA55DB">
        <w:rPr>
          <w:rFonts w:ascii="Times New Roman" w:hAnsi="Times New Roman" w:cs="Times New Roman"/>
          <w:sz w:val="24"/>
          <w:szCs w:val="24"/>
        </w:rPr>
        <w:t>критерию 1 «Соответствие ответа заданию», критерию 2 «Привл</w:t>
      </w:r>
      <w:r>
        <w:rPr>
          <w:rFonts w:ascii="Times New Roman" w:hAnsi="Times New Roman" w:cs="Times New Roman"/>
          <w:sz w:val="24"/>
          <w:szCs w:val="24"/>
        </w:rPr>
        <w:t xml:space="preserve">ечение </w:t>
      </w:r>
      <w:r w:rsidRPr="00AA55DB">
        <w:rPr>
          <w:rFonts w:ascii="Times New Roman" w:hAnsi="Times New Roman" w:cs="Times New Roman"/>
          <w:sz w:val="24"/>
          <w:szCs w:val="24"/>
        </w:rPr>
        <w:t>текста произведения для аргумент</w:t>
      </w:r>
      <w:r>
        <w:rPr>
          <w:rFonts w:ascii="Times New Roman" w:hAnsi="Times New Roman" w:cs="Times New Roman"/>
          <w:sz w:val="24"/>
          <w:szCs w:val="24"/>
        </w:rPr>
        <w:t xml:space="preserve">ации», критерию 3 «Логичность и </w:t>
      </w:r>
      <w:r w:rsidRPr="00AA55DB">
        <w:rPr>
          <w:rFonts w:ascii="Times New Roman" w:hAnsi="Times New Roman" w:cs="Times New Roman"/>
          <w:sz w:val="24"/>
          <w:szCs w:val="24"/>
        </w:rPr>
        <w:t>соблюдение речевых норм». Максимально з</w:t>
      </w:r>
      <w:r>
        <w:rPr>
          <w:rFonts w:ascii="Times New Roman" w:hAnsi="Times New Roman" w:cs="Times New Roman"/>
          <w:sz w:val="24"/>
          <w:szCs w:val="24"/>
        </w:rPr>
        <w:t xml:space="preserve">а выполнение каждого из заданий </w:t>
      </w:r>
      <w:r w:rsidRPr="00AA55DB">
        <w:rPr>
          <w:rFonts w:ascii="Times New Roman" w:hAnsi="Times New Roman" w:cs="Times New Roman"/>
          <w:sz w:val="24"/>
          <w:szCs w:val="24"/>
        </w:rPr>
        <w:t xml:space="preserve">(5.1/5.2 и 10.1/10.2) выставляется 6 баллов </w:t>
      </w:r>
      <w:r>
        <w:rPr>
          <w:rFonts w:ascii="Times New Roman" w:hAnsi="Times New Roman" w:cs="Times New Roman"/>
          <w:sz w:val="24"/>
          <w:szCs w:val="24"/>
        </w:rPr>
        <w:t xml:space="preserve">(по каждому критерию – максимум </w:t>
      </w:r>
      <w:r w:rsidRPr="00AA55DB">
        <w:rPr>
          <w:rFonts w:ascii="Times New Roman" w:hAnsi="Times New Roman" w:cs="Times New Roman"/>
          <w:sz w:val="24"/>
          <w:szCs w:val="24"/>
        </w:rPr>
        <w:t xml:space="preserve">2 балла). Если по критерию 1 ставится </w:t>
      </w:r>
      <w:r>
        <w:rPr>
          <w:rFonts w:ascii="Times New Roman" w:hAnsi="Times New Roman" w:cs="Times New Roman"/>
          <w:sz w:val="24"/>
          <w:szCs w:val="24"/>
        </w:rPr>
        <w:t xml:space="preserve">0 баллов, то задание считается </w:t>
      </w:r>
      <w:r w:rsidRPr="00AA55DB">
        <w:rPr>
          <w:rFonts w:ascii="Times New Roman" w:hAnsi="Times New Roman" w:cs="Times New Roman"/>
          <w:sz w:val="24"/>
          <w:szCs w:val="24"/>
        </w:rPr>
        <w:t>невыполненным и ответ дальше не п</w:t>
      </w:r>
      <w:r>
        <w:rPr>
          <w:rFonts w:ascii="Times New Roman" w:hAnsi="Times New Roman" w:cs="Times New Roman"/>
          <w:sz w:val="24"/>
          <w:szCs w:val="24"/>
        </w:rPr>
        <w:t xml:space="preserve">роверяется (по другим критериям </w:t>
      </w:r>
      <w:r w:rsidRPr="00AA55DB">
        <w:rPr>
          <w:rFonts w:ascii="Times New Roman" w:hAnsi="Times New Roman" w:cs="Times New Roman"/>
          <w:sz w:val="24"/>
          <w:szCs w:val="24"/>
        </w:rPr>
        <w:t>оценивания данного задания выставляетс</w:t>
      </w:r>
      <w:r>
        <w:rPr>
          <w:rFonts w:ascii="Times New Roman" w:hAnsi="Times New Roman" w:cs="Times New Roman"/>
          <w:sz w:val="24"/>
          <w:szCs w:val="24"/>
        </w:rPr>
        <w:t xml:space="preserve">я 0 баллов). Если по критерию 1 </w:t>
      </w:r>
      <w:r w:rsidRPr="00AA55DB">
        <w:rPr>
          <w:rFonts w:ascii="Times New Roman" w:hAnsi="Times New Roman" w:cs="Times New Roman"/>
          <w:sz w:val="24"/>
          <w:szCs w:val="24"/>
        </w:rPr>
        <w:t>ставится 1 балл, то по критерию 2 за ответ</w:t>
      </w:r>
      <w:r>
        <w:rPr>
          <w:rFonts w:ascii="Times New Roman" w:hAnsi="Times New Roman" w:cs="Times New Roman"/>
          <w:sz w:val="24"/>
          <w:szCs w:val="24"/>
        </w:rPr>
        <w:t xml:space="preserve"> не может быть поставлено более </w:t>
      </w:r>
      <w:r w:rsidRPr="00AA55DB">
        <w:rPr>
          <w:rFonts w:ascii="Times New Roman" w:hAnsi="Times New Roman" w:cs="Times New Roman"/>
          <w:sz w:val="24"/>
          <w:szCs w:val="24"/>
        </w:rPr>
        <w:t>1 балла. Если по</w:t>
      </w:r>
      <w:r>
        <w:rPr>
          <w:rFonts w:ascii="Times New Roman" w:hAnsi="Times New Roman" w:cs="Times New Roman"/>
          <w:sz w:val="24"/>
          <w:szCs w:val="24"/>
        </w:rPr>
        <w:t xml:space="preserve"> </w:t>
      </w:r>
      <w:proofErr w:type="spellStart"/>
      <w:r>
        <w:rPr>
          <w:rFonts w:ascii="Times New Roman" w:hAnsi="Times New Roman" w:cs="Times New Roman"/>
          <w:sz w:val="24"/>
          <w:szCs w:val="24"/>
        </w:rPr>
        <w:t>крит</w:t>
      </w:r>
      <w:proofErr w:type="spellEnd"/>
      <w:r>
        <w:rPr>
          <w:rFonts w:ascii="Times New Roman" w:hAnsi="Times New Roman" w:cs="Times New Roman"/>
          <w:sz w:val="24"/>
          <w:szCs w:val="24"/>
        </w:rPr>
        <w:t xml:space="preserve"> </w:t>
      </w:r>
      <w:proofErr w:type="spellStart"/>
      <w:r w:rsidRPr="00AA55DB">
        <w:rPr>
          <w:rFonts w:ascii="Times New Roman" w:hAnsi="Times New Roman" w:cs="Times New Roman"/>
          <w:sz w:val="24"/>
          <w:szCs w:val="24"/>
        </w:rPr>
        <w:t>рию</w:t>
      </w:r>
      <w:proofErr w:type="spellEnd"/>
      <w:r w:rsidRPr="00AA55DB">
        <w:rPr>
          <w:rFonts w:ascii="Times New Roman" w:hAnsi="Times New Roman" w:cs="Times New Roman"/>
          <w:sz w:val="24"/>
          <w:szCs w:val="24"/>
        </w:rPr>
        <w:t xml:space="preserve"> 2 за ответ став</w:t>
      </w:r>
      <w:r>
        <w:rPr>
          <w:rFonts w:ascii="Times New Roman" w:hAnsi="Times New Roman" w:cs="Times New Roman"/>
          <w:sz w:val="24"/>
          <w:szCs w:val="24"/>
        </w:rPr>
        <w:t xml:space="preserve">ится 0 баллов, то по критерию 1 </w:t>
      </w:r>
      <w:r w:rsidRPr="00AA55DB">
        <w:rPr>
          <w:rFonts w:ascii="Times New Roman" w:hAnsi="Times New Roman" w:cs="Times New Roman"/>
          <w:sz w:val="24"/>
          <w:szCs w:val="24"/>
        </w:rPr>
        <w:t xml:space="preserve">не может быть поставлено более 1 балла, а </w:t>
      </w:r>
      <w:r>
        <w:rPr>
          <w:rFonts w:ascii="Times New Roman" w:hAnsi="Times New Roman" w:cs="Times New Roman"/>
          <w:sz w:val="24"/>
          <w:szCs w:val="24"/>
        </w:rPr>
        <w:t xml:space="preserve">по критерию 3 ответ оценивается </w:t>
      </w:r>
      <w:r w:rsidRPr="00AA55DB">
        <w:rPr>
          <w:rFonts w:ascii="Times New Roman" w:hAnsi="Times New Roman" w:cs="Times New Roman"/>
          <w:sz w:val="24"/>
          <w:szCs w:val="24"/>
        </w:rPr>
        <w:t>0 баллов.</w:t>
      </w:r>
    </w:p>
    <w:p w:rsidR="00AA55DB" w:rsidRPr="00AA55DB" w:rsidRDefault="00AA55DB" w:rsidP="00AA55DB">
      <w:pPr>
        <w:autoSpaceDE w:val="0"/>
        <w:autoSpaceDN w:val="0"/>
        <w:adjustRightInd w:val="0"/>
        <w:spacing w:after="0" w:line="240" w:lineRule="auto"/>
        <w:ind w:firstLine="708"/>
        <w:jc w:val="both"/>
        <w:rPr>
          <w:rFonts w:ascii="Times New Roman" w:hAnsi="Times New Roman" w:cs="Times New Roman"/>
          <w:sz w:val="24"/>
          <w:szCs w:val="24"/>
        </w:rPr>
      </w:pPr>
      <w:r w:rsidRPr="00AA55DB">
        <w:rPr>
          <w:rFonts w:ascii="Times New Roman" w:hAnsi="Times New Roman" w:cs="Times New Roman"/>
          <w:sz w:val="24"/>
          <w:szCs w:val="24"/>
        </w:rPr>
        <w:t>Выполнение заданий 6 и 11 оценивается по трём критериям:</w:t>
      </w:r>
      <w:r>
        <w:rPr>
          <w:rFonts w:ascii="Times New Roman" w:hAnsi="Times New Roman" w:cs="Times New Roman"/>
          <w:sz w:val="24"/>
          <w:szCs w:val="24"/>
        </w:rPr>
        <w:t xml:space="preserve"> </w:t>
      </w:r>
      <w:r w:rsidRPr="00AA55DB">
        <w:rPr>
          <w:rFonts w:ascii="Times New Roman" w:hAnsi="Times New Roman" w:cs="Times New Roman"/>
          <w:sz w:val="24"/>
          <w:szCs w:val="24"/>
        </w:rPr>
        <w:t>критерию 1 «Сопоставление выбранн</w:t>
      </w:r>
      <w:r>
        <w:rPr>
          <w:rFonts w:ascii="Times New Roman" w:hAnsi="Times New Roman" w:cs="Times New Roman"/>
          <w:sz w:val="24"/>
          <w:szCs w:val="24"/>
        </w:rPr>
        <w:t xml:space="preserve">ого произведения с предложенным </w:t>
      </w:r>
      <w:r w:rsidRPr="00AA55DB">
        <w:rPr>
          <w:rFonts w:ascii="Times New Roman" w:hAnsi="Times New Roman" w:cs="Times New Roman"/>
          <w:sz w:val="24"/>
          <w:szCs w:val="24"/>
        </w:rPr>
        <w:t>текстом», критерию 2 «Привлечение текста</w:t>
      </w:r>
      <w:r>
        <w:rPr>
          <w:rFonts w:ascii="Times New Roman" w:hAnsi="Times New Roman" w:cs="Times New Roman"/>
          <w:sz w:val="24"/>
          <w:szCs w:val="24"/>
        </w:rPr>
        <w:t xml:space="preserve"> произведения при сопоставлении </w:t>
      </w:r>
      <w:r w:rsidRPr="00AA55DB">
        <w:rPr>
          <w:rFonts w:ascii="Times New Roman" w:hAnsi="Times New Roman" w:cs="Times New Roman"/>
          <w:sz w:val="24"/>
          <w:szCs w:val="24"/>
        </w:rPr>
        <w:t>для аргументации», критерию 3 «Логичность и соблюдение речевых норм».</w:t>
      </w:r>
    </w:p>
    <w:p w:rsidR="00AA55DB" w:rsidRPr="00AA55DB" w:rsidRDefault="00AA55DB" w:rsidP="00AA55DB">
      <w:pPr>
        <w:autoSpaceDE w:val="0"/>
        <w:autoSpaceDN w:val="0"/>
        <w:adjustRightInd w:val="0"/>
        <w:spacing w:after="0" w:line="240" w:lineRule="auto"/>
        <w:ind w:firstLine="708"/>
        <w:jc w:val="both"/>
        <w:rPr>
          <w:rFonts w:ascii="Times New Roman" w:hAnsi="Times New Roman" w:cs="Times New Roman"/>
          <w:sz w:val="24"/>
          <w:szCs w:val="24"/>
        </w:rPr>
      </w:pPr>
      <w:r w:rsidRPr="00AA55DB">
        <w:rPr>
          <w:rFonts w:ascii="Times New Roman" w:hAnsi="Times New Roman" w:cs="Times New Roman"/>
          <w:sz w:val="24"/>
          <w:szCs w:val="24"/>
        </w:rPr>
        <w:t>Максимально за выполнение каждого из заданий (6, 11) выставляется</w:t>
      </w:r>
      <w:r>
        <w:rPr>
          <w:rFonts w:ascii="Times New Roman" w:hAnsi="Times New Roman" w:cs="Times New Roman"/>
          <w:sz w:val="24"/>
          <w:szCs w:val="24"/>
        </w:rPr>
        <w:t xml:space="preserve"> </w:t>
      </w:r>
      <w:r w:rsidRPr="00AA55DB">
        <w:rPr>
          <w:rFonts w:ascii="Times New Roman" w:hAnsi="Times New Roman" w:cs="Times New Roman"/>
          <w:sz w:val="24"/>
          <w:szCs w:val="24"/>
        </w:rPr>
        <w:t>8 баллов (по критериям 1, 3 – макси</w:t>
      </w:r>
      <w:r>
        <w:rPr>
          <w:rFonts w:ascii="Times New Roman" w:hAnsi="Times New Roman" w:cs="Times New Roman"/>
          <w:sz w:val="24"/>
          <w:szCs w:val="24"/>
        </w:rPr>
        <w:t xml:space="preserve">мум по 2 балла; по критерию 3 – </w:t>
      </w:r>
      <w:r w:rsidRPr="00AA55DB">
        <w:rPr>
          <w:rFonts w:ascii="Times New Roman" w:hAnsi="Times New Roman" w:cs="Times New Roman"/>
          <w:sz w:val="24"/>
          <w:szCs w:val="24"/>
        </w:rPr>
        <w:t>4 балла). Если по критерию 1 ставится</w:t>
      </w:r>
      <w:r>
        <w:rPr>
          <w:rFonts w:ascii="Times New Roman" w:hAnsi="Times New Roman" w:cs="Times New Roman"/>
          <w:sz w:val="24"/>
          <w:szCs w:val="24"/>
        </w:rPr>
        <w:t xml:space="preserve"> 0 баллов, то задание считается </w:t>
      </w:r>
      <w:r w:rsidRPr="00AA55DB">
        <w:rPr>
          <w:rFonts w:ascii="Times New Roman" w:hAnsi="Times New Roman" w:cs="Times New Roman"/>
          <w:sz w:val="24"/>
          <w:szCs w:val="24"/>
        </w:rPr>
        <w:t>невыполненным и ответ дальше не проверяет</w:t>
      </w:r>
      <w:r>
        <w:rPr>
          <w:rFonts w:ascii="Times New Roman" w:hAnsi="Times New Roman" w:cs="Times New Roman"/>
          <w:sz w:val="24"/>
          <w:szCs w:val="24"/>
        </w:rPr>
        <w:t xml:space="preserve">ся (по другим критериям данного </w:t>
      </w:r>
      <w:r w:rsidRPr="00AA55DB">
        <w:rPr>
          <w:rFonts w:ascii="Times New Roman" w:hAnsi="Times New Roman" w:cs="Times New Roman"/>
          <w:sz w:val="24"/>
          <w:szCs w:val="24"/>
        </w:rPr>
        <w:t>задания выставляется 0 баллов). Если по крит</w:t>
      </w:r>
      <w:r>
        <w:rPr>
          <w:rFonts w:ascii="Times New Roman" w:hAnsi="Times New Roman" w:cs="Times New Roman"/>
          <w:sz w:val="24"/>
          <w:szCs w:val="24"/>
        </w:rPr>
        <w:t xml:space="preserve">ерию 2 ставится 0 баллов, то по </w:t>
      </w:r>
      <w:r w:rsidRPr="00AA55DB">
        <w:rPr>
          <w:rFonts w:ascii="Times New Roman" w:hAnsi="Times New Roman" w:cs="Times New Roman"/>
          <w:sz w:val="24"/>
          <w:szCs w:val="24"/>
        </w:rPr>
        <w:t>критерию 3 ответ оценивается 0 баллов</w:t>
      </w:r>
      <w:r>
        <w:rPr>
          <w:rFonts w:ascii="Times New Roman" w:hAnsi="Times New Roman" w:cs="Times New Roman"/>
          <w:sz w:val="24"/>
          <w:szCs w:val="24"/>
        </w:rPr>
        <w:t>.</w:t>
      </w:r>
    </w:p>
    <w:p w:rsidR="00AA55DB" w:rsidRDefault="00AA55DB" w:rsidP="00AA55DB">
      <w:pPr>
        <w:autoSpaceDE w:val="0"/>
        <w:autoSpaceDN w:val="0"/>
        <w:adjustRightInd w:val="0"/>
        <w:spacing w:after="0" w:line="240" w:lineRule="auto"/>
        <w:ind w:firstLine="708"/>
        <w:jc w:val="both"/>
        <w:rPr>
          <w:rFonts w:ascii="Times New Roman" w:hAnsi="Times New Roman" w:cs="Times New Roman"/>
          <w:sz w:val="24"/>
          <w:szCs w:val="24"/>
        </w:rPr>
      </w:pPr>
      <w:r w:rsidRPr="00AA55DB">
        <w:rPr>
          <w:rFonts w:ascii="Times New Roman" w:hAnsi="Times New Roman" w:cs="Times New Roman"/>
          <w:sz w:val="24"/>
          <w:szCs w:val="24"/>
        </w:rPr>
        <w:t>Выполнение задания части 2 (12.1–12.5) оценивается по восьми</w:t>
      </w:r>
      <w:r>
        <w:rPr>
          <w:rFonts w:ascii="Times New Roman" w:hAnsi="Times New Roman" w:cs="Times New Roman"/>
          <w:sz w:val="24"/>
          <w:szCs w:val="24"/>
        </w:rPr>
        <w:t xml:space="preserve"> </w:t>
      </w:r>
      <w:r w:rsidRPr="00AA55DB">
        <w:rPr>
          <w:rFonts w:ascii="Times New Roman" w:hAnsi="Times New Roman" w:cs="Times New Roman"/>
          <w:sz w:val="24"/>
          <w:szCs w:val="24"/>
        </w:rPr>
        <w:t>критериям: критерию 1 «Соответствие со</w:t>
      </w:r>
      <w:r>
        <w:rPr>
          <w:rFonts w:ascii="Times New Roman" w:hAnsi="Times New Roman" w:cs="Times New Roman"/>
          <w:sz w:val="24"/>
          <w:szCs w:val="24"/>
        </w:rPr>
        <w:t xml:space="preserve">чинения теме и её раскрытие», </w:t>
      </w:r>
      <w:r w:rsidRPr="00AA55DB">
        <w:rPr>
          <w:rFonts w:ascii="Times New Roman" w:hAnsi="Times New Roman" w:cs="Times New Roman"/>
          <w:sz w:val="24"/>
          <w:szCs w:val="24"/>
        </w:rPr>
        <w:t>критерию 2 «Привлечение текста произведени</w:t>
      </w:r>
      <w:r>
        <w:rPr>
          <w:rFonts w:ascii="Times New Roman" w:hAnsi="Times New Roman" w:cs="Times New Roman"/>
          <w:sz w:val="24"/>
          <w:szCs w:val="24"/>
        </w:rPr>
        <w:t xml:space="preserve">я для аргументации», критерию 3 </w:t>
      </w:r>
      <w:r w:rsidRPr="00AA55DB">
        <w:rPr>
          <w:rFonts w:ascii="Times New Roman" w:hAnsi="Times New Roman" w:cs="Times New Roman"/>
          <w:sz w:val="24"/>
          <w:szCs w:val="24"/>
        </w:rPr>
        <w:t>«Опора на теоретико-литературные понят</w:t>
      </w:r>
      <w:r>
        <w:rPr>
          <w:rFonts w:ascii="Times New Roman" w:hAnsi="Times New Roman" w:cs="Times New Roman"/>
          <w:sz w:val="24"/>
          <w:szCs w:val="24"/>
        </w:rPr>
        <w:t xml:space="preserve">ия», критерию 4 «Композиционная </w:t>
      </w:r>
      <w:r w:rsidRPr="00AA55DB">
        <w:rPr>
          <w:rFonts w:ascii="Times New Roman" w:hAnsi="Times New Roman" w:cs="Times New Roman"/>
          <w:sz w:val="24"/>
          <w:szCs w:val="24"/>
        </w:rPr>
        <w:t>цельность и логичность», критер</w:t>
      </w:r>
      <w:r>
        <w:rPr>
          <w:rFonts w:ascii="Times New Roman" w:hAnsi="Times New Roman" w:cs="Times New Roman"/>
          <w:sz w:val="24"/>
          <w:szCs w:val="24"/>
        </w:rPr>
        <w:t xml:space="preserve">ию 5 «Соблюдение речевых норм», </w:t>
      </w:r>
      <w:r w:rsidRPr="00AA55DB">
        <w:rPr>
          <w:rFonts w:ascii="Times New Roman" w:hAnsi="Times New Roman" w:cs="Times New Roman"/>
          <w:sz w:val="24"/>
          <w:szCs w:val="24"/>
        </w:rPr>
        <w:t>критерию 6 «Соблюдение ор</w:t>
      </w:r>
      <w:r>
        <w:rPr>
          <w:rFonts w:ascii="Times New Roman" w:hAnsi="Times New Roman" w:cs="Times New Roman"/>
          <w:sz w:val="24"/>
          <w:szCs w:val="24"/>
        </w:rPr>
        <w:t xml:space="preserve">фографических норм», критерию 7 </w:t>
      </w:r>
      <w:r w:rsidRPr="00AA55DB">
        <w:rPr>
          <w:rFonts w:ascii="Times New Roman" w:hAnsi="Times New Roman" w:cs="Times New Roman"/>
          <w:sz w:val="24"/>
          <w:szCs w:val="24"/>
        </w:rPr>
        <w:t>«Соблюдение пунктуационны</w:t>
      </w:r>
      <w:r>
        <w:rPr>
          <w:rFonts w:ascii="Times New Roman" w:hAnsi="Times New Roman" w:cs="Times New Roman"/>
          <w:sz w:val="24"/>
          <w:szCs w:val="24"/>
        </w:rPr>
        <w:t xml:space="preserve">х норм», критерию 8 «Соблюдение грамматических норм». </w:t>
      </w:r>
      <w:r w:rsidRPr="00AA55DB">
        <w:rPr>
          <w:rFonts w:ascii="Times New Roman" w:hAnsi="Times New Roman" w:cs="Times New Roman"/>
          <w:sz w:val="24"/>
          <w:szCs w:val="24"/>
        </w:rPr>
        <w:t>Максимально за выполнение за</w:t>
      </w:r>
      <w:r>
        <w:rPr>
          <w:rFonts w:ascii="Times New Roman" w:hAnsi="Times New Roman" w:cs="Times New Roman"/>
          <w:sz w:val="24"/>
          <w:szCs w:val="24"/>
        </w:rPr>
        <w:t xml:space="preserve">дания 12 выставляется 18 баллов </w:t>
      </w:r>
      <w:r w:rsidRPr="00AA55DB">
        <w:rPr>
          <w:rFonts w:ascii="Times New Roman" w:hAnsi="Times New Roman" w:cs="Times New Roman"/>
          <w:sz w:val="24"/>
          <w:szCs w:val="24"/>
        </w:rPr>
        <w:t>(максимум по 3 балла по каждому из крит</w:t>
      </w:r>
      <w:r>
        <w:rPr>
          <w:rFonts w:ascii="Times New Roman" w:hAnsi="Times New Roman" w:cs="Times New Roman"/>
          <w:sz w:val="24"/>
          <w:szCs w:val="24"/>
        </w:rPr>
        <w:t xml:space="preserve">ериев 1–5 и максимум по 1 баллу </w:t>
      </w:r>
      <w:r w:rsidRPr="00AA55DB">
        <w:rPr>
          <w:rFonts w:ascii="Times New Roman" w:hAnsi="Times New Roman" w:cs="Times New Roman"/>
          <w:sz w:val="24"/>
          <w:szCs w:val="24"/>
        </w:rPr>
        <w:t>по каждому из критериев 6–8). Если</w:t>
      </w:r>
      <w:r>
        <w:rPr>
          <w:rFonts w:ascii="Times New Roman" w:hAnsi="Times New Roman" w:cs="Times New Roman"/>
          <w:sz w:val="24"/>
          <w:szCs w:val="24"/>
        </w:rPr>
        <w:t xml:space="preserve"> при проверке работы эксперт по </w:t>
      </w:r>
      <w:r w:rsidRPr="00AA55DB">
        <w:rPr>
          <w:rFonts w:ascii="Times New Roman" w:hAnsi="Times New Roman" w:cs="Times New Roman"/>
          <w:sz w:val="24"/>
          <w:szCs w:val="24"/>
        </w:rPr>
        <w:t xml:space="preserve">критерию 1 ставит 0 баллов, то задание </w:t>
      </w:r>
      <w:r>
        <w:rPr>
          <w:rFonts w:ascii="Times New Roman" w:hAnsi="Times New Roman" w:cs="Times New Roman"/>
          <w:sz w:val="24"/>
          <w:szCs w:val="24"/>
        </w:rPr>
        <w:t xml:space="preserve">части 2 считается невыполненным </w:t>
      </w:r>
      <w:r w:rsidRPr="00AA55DB">
        <w:rPr>
          <w:rFonts w:ascii="Times New Roman" w:hAnsi="Times New Roman" w:cs="Times New Roman"/>
          <w:sz w:val="24"/>
          <w:szCs w:val="24"/>
        </w:rPr>
        <w:t xml:space="preserve">и сочинение дальше не проверяется </w:t>
      </w:r>
      <w:r>
        <w:rPr>
          <w:rFonts w:ascii="Times New Roman" w:hAnsi="Times New Roman" w:cs="Times New Roman"/>
          <w:sz w:val="24"/>
          <w:szCs w:val="24"/>
        </w:rPr>
        <w:t xml:space="preserve">(по другим критериям оценивания </w:t>
      </w:r>
      <w:r w:rsidRPr="00AA55DB">
        <w:rPr>
          <w:rFonts w:ascii="Times New Roman" w:hAnsi="Times New Roman" w:cs="Times New Roman"/>
          <w:sz w:val="24"/>
          <w:szCs w:val="24"/>
        </w:rPr>
        <w:t>данного задания выставляется 0 баллов). При оценке выполнения</w:t>
      </w:r>
      <w:r>
        <w:rPr>
          <w:rFonts w:ascii="Times New Roman" w:hAnsi="Times New Roman" w:cs="Times New Roman"/>
          <w:sz w:val="24"/>
          <w:szCs w:val="24"/>
        </w:rPr>
        <w:t xml:space="preserve"> задания </w:t>
      </w:r>
      <w:r w:rsidRPr="00AA55DB">
        <w:rPr>
          <w:rFonts w:ascii="Times New Roman" w:hAnsi="Times New Roman" w:cs="Times New Roman"/>
          <w:sz w:val="24"/>
          <w:szCs w:val="24"/>
        </w:rPr>
        <w:t>части 2 следует учитывать объём напи</w:t>
      </w:r>
      <w:r>
        <w:rPr>
          <w:rFonts w:ascii="Times New Roman" w:hAnsi="Times New Roman" w:cs="Times New Roman"/>
          <w:sz w:val="24"/>
          <w:szCs w:val="24"/>
        </w:rPr>
        <w:t xml:space="preserve">санного сочинения. Экзаменуемым </w:t>
      </w:r>
      <w:r w:rsidRPr="00AA55DB">
        <w:rPr>
          <w:rFonts w:ascii="Times New Roman" w:hAnsi="Times New Roman" w:cs="Times New Roman"/>
          <w:sz w:val="24"/>
          <w:szCs w:val="24"/>
        </w:rPr>
        <w:t>рекомендован объём не менее 250–350 с</w:t>
      </w:r>
      <w:r>
        <w:rPr>
          <w:rFonts w:ascii="Times New Roman" w:hAnsi="Times New Roman" w:cs="Times New Roman"/>
          <w:sz w:val="24"/>
          <w:szCs w:val="24"/>
        </w:rPr>
        <w:t xml:space="preserve">лов. Если в сочинении менее 200 </w:t>
      </w:r>
      <w:r w:rsidRPr="00AA55DB">
        <w:rPr>
          <w:rFonts w:ascii="Times New Roman" w:hAnsi="Times New Roman" w:cs="Times New Roman"/>
          <w:sz w:val="24"/>
          <w:szCs w:val="24"/>
        </w:rPr>
        <w:t>слов (в подсчёт слов включаются все сл</w:t>
      </w:r>
      <w:r>
        <w:rPr>
          <w:rFonts w:ascii="Times New Roman" w:hAnsi="Times New Roman" w:cs="Times New Roman"/>
          <w:sz w:val="24"/>
          <w:szCs w:val="24"/>
        </w:rPr>
        <w:t xml:space="preserve">ова, в том числе служебные), то </w:t>
      </w:r>
      <w:r w:rsidRPr="00AA55DB">
        <w:rPr>
          <w:rFonts w:ascii="Times New Roman" w:hAnsi="Times New Roman" w:cs="Times New Roman"/>
          <w:sz w:val="24"/>
          <w:szCs w:val="24"/>
        </w:rPr>
        <w:t>задание считается невыполненным и сочине</w:t>
      </w:r>
      <w:r>
        <w:rPr>
          <w:rFonts w:ascii="Times New Roman" w:hAnsi="Times New Roman" w:cs="Times New Roman"/>
          <w:sz w:val="24"/>
          <w:szCs w:val="24"/>
        </w:rPr>
        <w:t>ние оценивается 0 баллов.</w:t>
      </w:r>
    </w:p>
    <w:p w:rsidR="001D3ECF" w:rsidRDefault="00AA55DB" w:rsidP="00AA55DB">
      <w:pPr>
        <w:autoSpaceDE w:val="0"/>
        <w:autoSpaceDN w:val="0"/>
        <w:adjustRightInd w:val="0"/>
        <w:spacing w:after="0" w:line="240" w:lineRule="auto"/>
        <w:ind w:firstLine="708"/>
        <w:jc w:val="both"/>
        <w:rPr>
          <w:rFonts w:ascii="Times New Roman" w:hAnsi="Times New Roman" w:cs="Times New Roman"/>
          <w:sz w:val="24"/>
          <w:szCs w:val="24"/>
        </w:rPr>
      </w:pPr>
      <w:r w:rsidRPr="00AA55DB">
        <w:rPr>
          <w:rFonts w:ascii="Times New Roman" w:hAnsi="Times New Roman" w:cs="Times New Roman"/>
          <w:sz w:val="24"/>
          <w:szCs w:val="24"/>
        </w:rPr>
        <w:t>Если в формулировке темы сочинения п</w:t>
      </w:r>
      <w:r>
        <w:rPr>
          <w:rFonts w:ascii="Times New Roman" w:hAnsi="Times New Roman" w:cs="Times New Roman"/>
          <w:sz w:val="24"/>
          <w:szCs w:val="24"/>
        </w:rPr>
        <w:t xml:space="preserve">о поэзии есть указание раскрыть </w:t>
      </w:r>
      <w:r w:rsidRPr="00AA55DB">
        <w:rPr>
          <w:rFonts w:ascii="Times New Roman" w:hAnsi="Times New Roman" w:cs="Times New Roman"/>
          <w:sz w:val="24"/>
          <w:szCs w:val="24"/>
        </w:rPr>
        <w:t>её на примере не менее трёх произведений (с</w:t>
      </w:r>
      <w:r>
        <w:rPr>
          <w:rFonts w:ascii="Times New Roman" w:hAnsi="Times New Roman" w:cs="Times New Roman"/>
          <w:sz w:val="24"/>
          <w:szCs w:val="24"/>
        </w:rPr>
        <w:t xml:space="preserve">тихотворений, лирических поэм), </w:t>
      </w:r>
      <w:r w:rsidRPr="00AA55DB">
        <w:rPr>
          <w:rFonts w:ascii="Times New Roman" w:hAnsi="Times New Roman" w:cs="Times New Roman"/>
          <w:sz w:val="24"/>
          <w:szCs w:val="24"/>
        </w:rPr>
        <w:t>то при оценке такого сочинения по кр</w:t>
      </w:r>
      <w:r>
        <w:rPr>
          <w:rFonts w:ascii="Times New Roman" w:hAnsi="Times New Roman" w:cs="Times New Roman"/>
          <w:sz w:val="24"/>
          <w:szCs w:val="24"/>
        </w:rPr>
        <w:t xml:space="preserve">итерию 2 учитывается количество </w:t>
      </w:r>
      <w:r w:rsidRPr="00AA55DB">
        <w:rPr>
          <w:rFonts w:ascii="Times New Roman" w:hAnsi="Times New Roman" w:cs="Times New Roman"/>
          <w:sz w:val="24"/>
          <w:szCs w:val="24"/>
        </w:rPr>
        <w:t>привлечённых лирических произведен</w:t>
      </w:r>
      <w:r>
        <w:rPr>
          <w:rFonts w:ascii="Times New Roman" w:hAnsi="Times New Roman" w:cs="Times New Roman"/>
          <w:sz w:val="24"/>
          <w:szCs w:val="24"/>
        </w:rPr>
        <w:t xml:space="preserve">ий: при привлечении только двух </w:t>
      </w:r>
      <w:r w:rsidRPr="00AA55DB">
        <w:rPr>
          <w:rFonts w:ascii="Times New Roman" w:hAnsi="Times New Roman" w:cs="Times New Roman"/>
          <w:sz w:val="24"/>
          <w:szCs w:val="24"/>
        </w:rPr>
        <w:t>произведений оценка не может быть выше 2</w:t>
      </w:r>
      <w:r>
        <w:rPr>
          <w:rFonts w:ascii="Times New Roman" w:hAnsi="Times New Roman" w:cs="Times New Roman"/>
          <w:sz w:val="24"/>
          <w:szCs w:val="24"/>
        </w:rPr>
        <w:t xml:space="preserve"> баллов, при привлечении одного </w:t>
      </w:r>
      <w:r w:rsidRPr="00AA55DB">
        <w:rPr>
          <w:rFonts w:ascii="Times New Roman" w:hAnsi="Times New Roman" w:cs="Times New Roman"/>
          <w:sz w:val="24"/>
          <w:szCs w:val="24"/>
        </w:rPr>
        <w:t>произведения оце</w:t>
      </w:r>
      <w:r>
        <w:rPr>
          <w:rFonts w:ascii="Times New Roman" w:hAnsi="Times New Roman" w:cs="Times New Roman"/>
          <w:sz w:val="24"/>
          <w:szCs w:val="24"/>
        </w:rPr>
        <w:t xml:space="preserve">нка не может быть выше 1 балла. </w:t>
      </w:r>
      <w:r w:rsidRPr="00AA55DB">
        <w:rPr>
          <w:rFonts w:ascii="Times New Roman" w:hAnsi="Times New Roman" w:cs="Times New Roman"/>
          <w:sz w:val="24"/>
          <w:szCs w:val="24"/>
        </w:rPr>
        <w:t>Максимальный первичный бал</w:t>
      </w:r>
      <w:r>
        <w:rPr>
          <w:rFonts w:ascii="Times New Roman" w:hAnsi="Times New Roman" w:cs="Times New Roman"/>
          <w:sz w:val="24"/>
          <w:szCs w:val="24"/>
        </w:rPr>
        <w:t xml:space="preserve">л за выполнение экзаменационной </w:t>
      </w:r>
      <w:r w:rsidRPr="00AA55DB">
        <w:rPr>
          <w:rFonts w:ascii="Times New Roman" w:hAnsi="Times New Roman" w:cs="Times New Roman"/>
          <w:sz w:val="24"/>
          <w:szCs w:val="24"/>
        </w:rPr>
        <w:t>работы – 53.</w:t>
      </w:r>
    </w:p>
    <w:p w:rsidR="00AA55DB" w:rsidRPr="00AA55DB" w:rsidRDefault="00AA55DB" w:rsidP="00AA55DB">
      <w:pPr>
        <w:autoSpaceDE w:val="0"/>
        <w:autoSpaceDN w:val="0"/>
        <w:adjustRightInd w:val="0"/>
        <w:spacing w:after="0" w:line="240" w:lineRule="auto"/>
        <w:ind w:firstLine="708"/>
        <w:jc w:val="both"/>
        <w:rPr>
          <w:rFonts w:ascii="Times New Roman" w:hAnsi="Times New Roman" w:cs="Times New Roman"/>
          <w:sz w:val="24"/>
          <w:szCs w:val="24"/>
        </w:rPr>
      </w:pPr>
    </w:p>
    <w:p w:rsidR="00CB257E" w:rsidRPr="00CB257E" w:rsidRDefault="00CB257E" w:rsidP="00CB257E">
      <w:pPr>
        <w:jc w:val="center"/>
        <w:rPr>
          <w:rFonts w:ascii="Times New Roman" w:eastAsia="Times New Roman" w:hAnsi="Times New Roman" w:cs="Times New Roman"/>
          <w:b/>
          <w:sz w:val="24"/>
          <w:szCs w:val="24"/>
          <w:lang w:eastAsia="en-US"/>
        </w:rPr>
      </w:pPr>
      <w:r w:rsidRPr="00CB257E">
        <w:rPr>
          <w:rFonts w:ascii="Times New Roman" w:hAnsi="Times New Roman" w:cs="Times New Roman"/>
          <w:b/>
          <w:sz w:val="24"/>
          <w:szCs w:val="24"/>
        </w:rPr>
        <w:t xml:space="preserve">5. </w:t>
      </w:r>
      <w:r w:rsidRPr="00CB257E">
        <w:rPr>
          <w:rFonts w:ascii="Times New Roman" w:eastAsia="Times New Roman" w:hAnsi="Times New Roman" w:cs="Times New Roman"/>
          <w:b/>
          <w:sz w:val="24"/>
          <w:szCs w:val="24"/>
          <w:lang w:eastAsia="en-US"/>
        </w:rPr>
        <w:t>ПЕРЕЧЕНЬ УЧЕБНО-МЕТОДИЧЕСКОГО ОБЕСПЕЧЕНИЯ ДЛЯ САМОСТОЯТЕЛЬНОЙ РАБОТЫ, ОБУ</w:t>
      </w:r>
      <w:r>
        <w:rPr>
          <w:rFonts w:ascii="Times New Roman" w:eastAsia="Times New Roman" w:hAnsi="Times New Roman" w:cs="Times New Roman"/>
          <w:b/>
          <w:sz w:val="24"/>
          <w:szCs w:val="24"/>
          <w:lang w:eastAsia="en-US"/>
        </w:rPr>
        <w:t>ЧАЮЩИХСЯ ПО ДИСЦИПЛИНЕ (МОДУЛЮ)</w:t>
      </w:r>
    </w:p>
    <w:p w:rsidR="00CB257E" w:rsidRPr="00CB257E" w:rsidRDefault="00CB257E" w:rsidP="00CB257E">
      <w:pPr>
        <w:tabs>
          <w:tab w:val="left" w:pos="993"/>
        </w:tabs>
        <w:spacing w:after="120"/>
        <w:rPr>
          <w:rFonts w:ascii="Times New Roman" w:eastAsia="Times New Roman" w:hAnsi="Times New Roman" w:cs="Times New Roman"/>
          <w:b/>
          <w:bCs/>
          <w:i/>
          <w:iCs/>
          <w:sz w:val="24"/>
          <w:szCs w:val="24"/>
          <w:u w:val="single"/>
        </w:rPr>
      </w:pPr>
      <w:r w:rsidRPr="00CB257E">
        <w:rPr>
          <w:rFonts w:ascii="Times New Roman" w:eastAsia="Times New Roman" w:hAnsi="Times New Roman" w:cs="Times New Roman"/>
          <w:b/>
          <w:bCs/>
          <w:sz w:val="24"/>
          <w:szCs w:val="24"/>
        </w:rPr>
        <w:t>Перечень основной литературы:</w:t>
      </w:r>
    </w:p>
    <w:p w:rsidR="00CB257E" w:rsidRPr="00CB257E" w:rsidRDefault="00CB257E" w:rsidP="00B47784">
      <w:pPr>
        <w:numPr>
          <w:ilvl w:val="0"/>
          <w:numId w:val="14"/>
        </w:numPr>
        <w:tabs>
          <w:tab w:val="left" w:pos="284"/>
        </w:tabs>
        <w:spacing w:after="0" w:line="240" w:lineRule="auto"/>
        <w:jc w:val="both"/>
        <w:rPr>
          <w:rFonts w:ascii="Times New Roman" w:hAnsi="Times New Roman" w:cs="Times New Roman"/>
          <w:b/>
          <w:sz w:val="24"/>
          <w:szCs w:val="24"/>
        </w:rPr>
      </w:pPr>
      <w:r w:rsidRPr="00CB257E">
        <w:rPr>
          <w:rFonts w:ascii="Times New Roman" w:hAnsi="Times New Roman" w:cs="Times New Roman"/>
          <w:iCs/>
          <w:color w:val="000000"/>
          <w:sz w:val="24"/>
          <w:szCs w:val="24"/>
          <w:shd w:val="clear" w:color="auto" w:fill="FFFFFF"/>
        </w:rPr>
        <w:t>Алексеева, М. А. </w:t>
      </w:r>
      <w:r w:rsidRPr="00CB257E">
        <w:rPr>
          <w:rFonts w:ascii="Times New Roman" w:hAnsi="Times New Roman" w:cs="Times New Roman"/>
          <w:color w:val="000000"/>
          <w:sz w:val="24"/>
          <w:szCs w:val="24"/>
          <w:shd w:val="clear" w:color="auto" w:fill="FFFFFF"/>
        </w:rPr>
        <w:t xml:space="preserve"> Методика преподавания литературы. Практикум: учебное пособие для вузов / М. А. Алексеева. — Москва: Издательство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2020. 98 с.  (Высшее образование).  ISBN 978-5-534-06832-0. Текст: электронный // Образовательная платформа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URL: </w:t>
      </w:r>
      <w:hyperlink r:id="rId7" w:history="1">
        <w:r w:rsidRPr="00CB257E">
          <w:rPr>
            <w:rStyle w:val="a8"/>
            <w:rFonts w:ascii="Times New Roman" w:hAnsi="Times New Roman" w:cs="Times New Roman"/>
            <w:sz w:val="24"/>
            <w:szCs w:val="24"/>
          </w:rPr>
          <w:t>https://urait.ru/book/metodika-prepodavaniya-literatury-praktikum-455362</w:t>
        </w:r>
      </w:hyperlink>
      <w:r w:rsidRPr="00CB257E">
        <w:rPr>
          <w:rFonts w:ascii="Times New Roman" w:hAnsi="Times New Roman" w:cs="Times New Roman"/>
          <w:sz w:val="24"/>
          <w:szCs w:val="24"/>
        </w:rPr>
        <w:t xml:space="preserve">  </w:t>
      </w:r>
    </w:p>
    <w:p w:rsidR="00CB257E" w:rsidRPr="00CB257E" w:rsidRDefault="00CB257E" w:rsidP="00B47784">
      <w:pPr>
        <w:numPr>
          <w:ilvl w:val="0"/>
          <w:numId w:val="14"/>
        </w:numPr>
        <w:tabs>
          <w:tab w:val="left" w:pos="284"/>
        </w:tabs>
        <w:spacing w:after="0" w:line="240" w:lineRule="auto"/>
        <w:jc w:val="both"/>
        <w:rPr>
          <w:rFonts w:ascii="Times New Roman" w:hAnsi="Times New Roman" w:cs="Times New Roman"/>
          <w:b/>
          <w:sz w:val="24"/>
          <w:szCs w:val="24"/>
        </w:rPr>
      </w:pPr>
      <w:r w:rsidRPr="00CB257E">
        <w:rPr>
          <w:rFonts w:ascii="Times New Roman" w:hAnsi="Times New Roman" w:cs="Times New Roman"/>
          <w:iCs/>
          <w:color w:val="000000"/>
          <w:sz w:val="24"/>
          <w:szCs w:val="24"/>
          <w:shd w:val="clear" w:color="auto" w:fill="FFFFFF"/>
        </w:rPr>
        <w:lastRenderedPageBreak/>
        <w:t>Рыбникова, М. А. </w:t>
      </w:r>
      <w:r w:rsidRPr="00CB257E">
        <w:rPr>
          <w:rFonts w:ascii="Times New Roman" w:hAnsi="Times New Roman" w:cs="Times New Roman"/>
          <w:color w:val="000000"/>
          <w:sz w:val="24"/>
          <w:szCs w:val="24"/>
          <w:shd w:val="clear" w:color="auto" w:fill="FFFFFF"/>
        </w:rPr>
        <w:t xml:space="preserve"> Очерки по методике литературного чтения / М. А. Рыбникова.  Москва: Издательство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2020. 297 с.  (Антология мысли).  ISBN 978-5-534-09207-3.  Текст: электронный // Образовательная платформа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[сайт].  URL: </w:t>
      </w:r>
      <w:hyperlink r:id="rId8" w:history="1">
        <w:r w:rsidRPr="00CB257E">
          <w:rPr>
            <w:rStyle w:val="a8"/>
            <w:rFonts w:ascii="Times New Roman" w:hAnsi="Times New Roman" w:cs="Times New Roman"/>
            <w:sz w:val="24"/>
            <w:szCs w:val="24"/>
          </w:rPr>
          <w:t>https://urait.ru/book/ocherki-po-metodike-literaturnogo-chteniya-456105</w:t>
        </w:r>
      </w:hyperlink>
    </w:p>
    <w:p w:rsidR="00CB257E" w:rsidRPr="00CB257E" w:rsidRDefault="00CB257E" w:rsidP="00B47784">
      <w:pPr>
        <w:numPr>
          <w:ilvl w:val="0"/>
          <w:numId w:val="14"/>
        </w:numPr>
        <w:tabs>
          <w:tab w:val="left" w:pos="284"/>
        </w:tabs>
        <w:spacing w:after="0" w:line="240" w:lineRule="auto"/>
        <w:jc w:val="both"/>
        <w:rPr>
          <w:rFonts w:ascii="Times New Roman" w:hAnsi="Times New Roman" w:cs="Times New Roman"/>
          <w:b/>
          <w:sz w:val="24"/>
          <w:szCs w:val="24"/>
        </w:rPr>
      </w:pPr>
      <w:proofErr w:type="spellStart"/>
      <w:r w:rsidRPr="00CB257E">
        <w:rPr>
          <w:rFonts w:ascii="Times New Roman" w:hAnsi="Times New Roman" w:cs="Times New Roman"/>
          <w:color w:val="000000"/>
          <w:sz w:val="24"/>
          <w:szCs w:val="24"/>
          <w:shd w:val="clear" w:color="auto" w:fill="FFFFFF"/>
        </w:rPr>
        <w:t>Пранцова</w:t>
      </w:r>
      <w:proofErr w:type="spellEnd"/>
      <w:r w:rsidRPr="00CB257E">
        <w:rPr>
          <w:rFonts w:ascii="Times New Roman" w:hAnsi="Times New Roman" w:cs="Times New Roman"/>
          <w:color w:val="000000"/>
          <w:sz w:val="24"/>
          <w:szCs w:val="24"/>
          <w:shd w:val="clear" w:color="auto" w:fill="FFFFFF"/>
        </w:rPr>
        <w:t xml:space="preserve"> Г. В., Перепелкина Л. П., </w:t>
      </w:r>
      <w:proofErr w:type="spellStart"/>
      <w:r w:rsidRPr="00CB257E">
        <w:rPr>
          <w:rFonts w:ascii="Times New Roman" w:hAnsi="Times New Roman" w:cs="Times New Roman"/>
          <w:color w:val="000000"/>
          <w:sz w:val="24"/>
          <w:szCs w:val="24"/>
          <w:shd w:val="clear" w:color="auto" w:fill="FFFFFF"/>
        </w:rPr>
        <w:t>Видишева</w:t>
      </w:r>
      <w:proofErr w:type="spellEnd"/>
      <w:r w:rsidRPr="00CB257E">
        <w:rPr>
          <w:rFonts w:ascii="Times New Roman" w:hAnsi="Times New Roman" w:cs="Times New Roman"/>
          <w:color w:val="000000"/>
          <w:sz w:val="24"/>
          <w:szCs w:val="24"/>
          <w:shd w:val="clear" w:color="auto" w:fill="FFFFFF"/>
        </w:rPr>
        <w:t xml:space="preserve"> В. П., Ключарева И. С. Фольклор в </w:t>
      </w:r>
      <w:proofErr w:type="gramStart"/>
      <w:r w:rsidRPr="00CB257E">
        <w:rPr>
          <w:rFonts w:ascii="Times New Roman" w:hAnsi="Times New Roman" w:cs="Times New Roman"/>
          <w:color w:val="000000"/>
          <w:sz w:val="24"/>
          <w:szCs w:val="24"/>
          <w:shd w:val="clear" w:color="auto" w:fill="FFFFFF"/>
        </w:rPr>
        <w:t>школе :</w:t>
      </w:r>
      <w:proofErr w:type="gramEnd"/>
      <w:r w:rsidRPr="00CB257E">
        <w:rPr>
          <w:rFonts w:ascii="Times New Roman" w:hAnsi="Times New Roman" w:cs="Times New Roman"/>
          <w:color w:val="000000"/>
          <w:sz w:val="24"/>
          <w:szCs w:val="24"/>
          <w:shd w:val="clear" w:color="auto" w:fill="FFFFFF"/>
        </w:rPr>
        <w:t xml:space="preserve"> практическое пособие для вузов /.  2-е изд., </w:t>
      </w:r>
      <w:proofErr w:type="spellStart"/>
      <w:r w:rsidRPr="00CB257E">
        <w:rPr>
          <w:rFonts w:ascii="Times New Roman" w:hAnsi="Times New Roman" w:cs="Times New Roman"/>
          <w:color w:val="000000"/>
          <w:sz w:val="24"/>
          <w:szCs w:val="24"/>
          <w:shd w:val="clear" w:color="auto" w:fill="FFFFFF"/>
        </w:rPr>
        <w:t>испр</w:t>
      </w:r>
      <w:proofErr w:type="spellEnd"/>
      <w:proofErr w:type="gramStart"/>
      <w:r w:rsidRPr="00CB257E">
        <w:rPr>
          <w:rFonts w:ascii="Times New Roman" w:hAnsi="Times New Roman" w:cs="Times New Roman"/>
          <w:color w:val="000000"/>
          <w:sz w:val="24"/>
          <w:szCs w:val="24"/>
          <w:shd w:val="clear" w:color="auto" w:fill="FFFFFF"/>
        </w:rPr>
        <w:t>.</w:t>
      </w:r>
      <w:proofErr w:type="gramEnd"/>
      <w:r w:rsidRPr="00CB257E">
        <w:rPr>
          <w:rFonts w:ascii="Times New Roman" w:hAnsi="Times New Roman" w:cs="Times New Roman"/>
          <w:color w:val="000000"/>
          <w:sz w:val="24"/>
          <w:szCs w:val="24"/>
          <w:shd w:val="clear" w:color="auto" w:fill="FFFFFF"/>
        </w:rPr>
        <w:t xml:space="preserve"> и доп. Москва: Издательство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2021. 235 с. (Высшее образование). ISBN 978-5-534-06008-9. Текст: электронный // Образовательная платформа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[сайт]. URL: </w:t>
      </w:r>
      <w:hyperlink r:id="rId9" w:history="1">
        <w:r w:rsidRPr="00CB257E">
          <w:rPr>
            <w:rStyle w:val="a8"/>
            <w:rFonts w:ascii="Times New Roman" w:hAnsi="Times New Roman" w:cs="Times New Roman"/>
            <w:sz w:val="24"/>
            <w:szCs w:val="24"/>
          </w:rPr>
          <w:t>https://urait.ru/book/folklor-v-shkole-471544</w:t>
        </w:r>
      </w:hyperlink>
      <w:r w:rsidRPr="00CB257E">
        <w:rPr>
          <w:rFonts w:ascii="Times New Roman" w:hAnsi="Times New Roman" w:cs="Times New Roman"/>
          <w:sz w:val="24"/>
          <w:szCs w:val="24"/>
        </w:rPr>
        <w:t xml:space="preserve"> </w:t>
      </w:r>
    </w:p>
    <w:p w:rsidR="00CB257E" w:rsidRPr="00CB257E" w:rsidRDefault="00CB257E" w:rsidP="00B47784">
      <w:pPr>
        <w:numPr>
          <w:ilvl w:val="0"/>
          <w:numId w:val="14"/>
        </w:numPr>
        <w:tabs>
          <w:tab w:val="left" w:pos="284"/>
        </w:tabs>
        <w:spacing w:after="0" w:line="240" w:lineRule="auto"/>
        <w:jc w:val="both"/>
        <w:rPr>
          <w:rFonts w:ascii="Times New Roman" w:hAnsi="Times New Roman" w:cs="Times New Roman"/>
          <w:sz w:val="24"/>
          <w:szCs w:val="24"/>
        </w:rPr>
      </w:pPr>
      <w:r w:rsidRPr="00CB257E">
        <w:rPr>
          <w:rFonts w:ascii="Times New Roman" w:hAnsi="Times New Roman" w:cs="Times New Roman"/>
          <w:iCs/>
          <w:color w:val="000000"/>
          <w:sz w:val="24"/>
          <w:szCs w:val="24"/>
          <w:shd w:val="clear" w:color="auto" w:fill="FFFFFF"/>
        </w:rPr>
        <w:t>Ланин, Б. А. </w:t>
      </w:r>
      <w:r w:rsidRPr="00CB257E">
        <w:rPr>
          <w:rFonts w:ascii="Times New Roman" w:hAnsi="Times New Roman" w:cs="Times New Roman"/>
          <w:color w:val="000000"/>
          <w:sz w:val="24"/>
          <w:szCs w:val="24"/>
          <w:shd w:val="clear" w:color="auto" w:fill="FFFFFF"/>
        </w:rPr>
        <w:t xml:space="preserve"> Методика преподавания литературы: учебная </w:t>
      </w:r>
      <w:proofErr w:type="gramStart"/>
      <w:r w:rsidRPr="00CB257E">
        <w:rPr>
          <w:rFonts w:ascii="Times New Roman" w:hAnsi="Times New Roman" w:cs="Times New Roman"/>
          <w:color w:val="000000"/>
          <w:sz w:val="24"/>
          <w:szCs w:val="24"/>
          <w:shd w:val="clear" w:color="auto" w:fill="FFFFFF"/>
        </w:rPr>
        <w:t>хрестоматия :</w:t>
      </w:r>
      <w:proofErr w:type="gramEnd"/>
      <w:r w:rsidRPr="00CB257E">
        <w:rPr>
          <w:rFonts w:ascii="Times New Roman" w:hAnsi="Times New Roman" w:cs="Times New Roman"/>
          <w:color w:val="000000"/>
          <w:sz w:val="24"/>
          <w:szCs w:val="24"/>
          <w:shd w:val="clear" w:color="auto" w:fill="FFFFFF"/>
        </w:rPr>
        <w:t xml:space="preserve"> учебное пособие / Б. А. Ланин.  4-е изд., </w:t>
      </w:r>
      <w:proofErr w:type="spellStart"/>
      <w:r w:rsidRPr="00CB257E">
        <w:rPr>
          <w:rFonts w:ascii="Times New Roman" w:hAnsi="Times New Roman" w:cs="Times New Roman"/>
          <w:color w:val="000000"/>
          <w:sz w:val="24"/>
          <w:szCs w:val="24"/>
          <w:shd w:val="clear" w:color="auto" w:fill="FFFFFF"/>
        </w:rPr>
        <w:t>испр</w:t>
      </w:r>
      <w:proofErr w:type="spellEnd"/>
      <w:r w:rsidRPr="00CB257E">
        <w:rPr>
          <w:rFonts w:ascii="Times New Roman" w:hAnsi="Times New Roman" w:cs="Times New Roman"/>
          <w:color w:val="000000"/>
          <w:sz w:val="24"/>
          <w:szCs w:val="24"/>
          <w:shd w:val="clear" w:color="auto" w:fill="FFFFFF"/>
        </w:rPr>
        <w:t xml:space="preserve">. и доп. — </w:t>
      </w:r>
      <w:proofErr w:type="gramStart"/>
      <w:r w:rsidRPr="00CB257E">
        <w:rPr>
          <w:rFonts w:ascii="Times New Roman" w:hAnsi="Times New Roman" w:cs="Times New Roman"/>
          <w:color w:val="000000"/>
          <w:sz w:val="24"/>
          <w:szCs w:val="24"/>
          <w:shd w:val="clear" w:color="auto" w:fill="FFFFFF"/>
        </w:rPr>
        <w:t>Москва :</w:t>
      </w:r>
      <w:proofErr w:type="gramEnd"/>
      <w:r w:rsidRPr="00CB257E">
        <w:rPr>
          <w:rFonts w:ascii="Times New Roman" w:hAnsi="Times New Roman" w:cs="Times New Roman"/>
          <w:color w:val="000000"/>
          <w:sz w:val="24"/>
          <w:szCs w:val="24"/>
          <w:shd w:val="clear" w:color="auto" w:fill="FFFFFF"/>
        </w:rPr>
        <w:t xml:space="preserve"> Издательство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2020.  339 с. (Высшее образование). ISBN 978-5-534-05383-8. Текст: электронный // Образовательная платформа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[сайт]. URL: </w:t>
      </w:r>
      <w:hyperlink r:id="rId10" w:history="1">
        <w:r w:rsidRPr="00CB257E">
          <w:rPr>
            <w:rStyle w:val="a8"/>
            <w:rFonts w:ascii="Times New Roman" w:hAnsi="Times New Roman" w:cs="Times New Roman"/>
            <w:sz w:val="24"/>
            <w:szCs w:val="24"/>
          </w:rPr>
          <w:t>https://urait.ru/book/metodika-prepodavaniya-literatury-uchebnaya-hrestomatiya-454432</w:t>
        </w:r>
      </w:hyperlink>
    </w:p>
    <w:p w:rsidR="00CB257E" w:rsidRPr="00CB257E" w:rsidRDefault="00CB257E" w:rsidP="00B47784">
      <w:pPr>
        <w:numPr>
          <w:ilvl w:val="0"/>
          <w:numId w:val="14"/>
        </w:numPr>
        <w:tabs>
          <w:tab w:val="left" w:pos="284"/>
        </w:tabs>
        <w:spacing w:after="0" w:line="240" w:lineRule="auto"/>
        <w:jc w:val="both"/>
        <w:rPr>
          <w:rFonts w:ascii="Times New Roman" w:hAnsi="Times New Roman" w:cs="Times New Roman"/>
          <w:iCs/>
          <w:color w:val="000000"/>
          <w:sz w:val="24"/>
          <w:szCs w:val="24"/>
          <w:shd w:val="clear" w:color="auto" w:fill="FFFFFF"/>
        </w:rPr>
      </w:pPr>
      <w:proofErr w:type="spellStart"/>
      <w:r w:rsidRPr="00CB257E">
        <w:rPr>
          <w:rFonts w:ascii="Times New Roman" w:hAnsi="Times New Roman" w:cs="Times New Roman"/>
          <w:iCs/>
          <w:color w:val="000000"/>
          <w:sz w:val="24"/>
          <w:szCs w:val="24"/>
          <w:shd w:val="clear" w:color="auto" w:fill="FFFFFF"/>
        </w:rPr>
        <w:t>Ядровская</w:t>
      </w:r>
      <w:proofErr w:type="spellEnd"/>
      <w:r w:rsidRPr="00CB257E">
        <w:rPr>
          <w:rFonts w:ascii="Times New Roman" w:hAnsi="Times New Roman" w:cs="Times New Roman"/>
          <w:iCs/>
          <w:color w:val="000000"/>
          <w:sz w:val="24"/>
          <w:szCs w:val="24"/>
          <w:shd w:val="clear" w:color="auto" w:fill="FFFFFF"/>
        </w:rPr>
        <w:t>, Е. Р. </w:t>
      </w:r>
      <w:r w:rsidRPr="00CB257E">
        <w:rPr>
          <w:rFonts w:ascii="Times New Roman" w:hAnsi="Times New Roman" w:cs="Times New Roman"/>
          <w:color w:val="000000"/>
          <w:sz w:val="24"/>
          <w:szCs w:val="24"/>
          <w:shd w:val="clear" w:color="auto" w:fill="FFFFFF"/>
        </w:rPr>
        <w:t> Методика преподавания литературы: уроки в основной школе: учебное пособие для вузов / Е. Р. </w:t>
      </w:r>
      <w:proofErr w:type="spellStart"/>
      <w:r w:rsidRPr="00CB257E">
        <w:rPr>
          <w:rFonts w:ascii="Times New Roman" w:hAnsi="Times New Roman" w:cs="Times New Roman"/>
          <w:color w:val="000000"/>
          <w:sz w:val="24"/>
          <w:szCs w:val="24"/>
          <w:shd w:val="clear" w:color="auto" w:fill="FFFFFF"/>
        </w:rPr>
        <w:t>Ядровская</w:t>
      </w:r>
      <w:proofErr w:type="spellEnd"/>
      <w:r w:rsidRPr="00CB257E">
        <w:rPr>
          <w:rFonts w:ascii="Times New Roman" w:hAnsi="Times New Roman" w:cs="Times New Roman"/>
          <w:color w:val="000000"/>
          <w:sz w:val="24"/>
          <w:szCs w:val="24"/>
          <w:shd w:val="clear" w:color="auto" w:fill="FFFFFF"/>
        </w:rPr>
        <w:t xml:space="preserve">. 2-е изд., </w:t>
      </w:r>
      <w:proofErr w:type="spellStart"/>
      <w:r w:rsidRPr="00CB257E">
        <w:rPr>
          <w:rFonts w:ascii="Times New Roman" w:hAnsi="Times New Roman" w:cs="Times New Roman"/>
          <w:color w:val="000000"/>
          <w:sz w:val="24"/>
          <w:szCs w:val="24"/>
          <w:shd w:val="clear" w:color="auto" w:fill="FFFFFF"/>
        </w:rPr>
        <w:t>испр</w:t>
      </w:r>
      <w:proofErr w:type="spellEnd"/>
      <w:proofErr w:type="gramStart"/>
      <w:r w:rsidRPr="00CB257E">
        <w:rPr>
          <w:rFonts w:ascii="Times New Roman" w:hAnsi="Times New Roman" w:cs="Times New Roman"/>
          <w:color w:val="000000"/>
          <w:sz w:val="24"/>
          <w:szCs w:val="24"/>
          <w:shd w:val="clear" w:color="auto" w:fill="FFFFFF"/>
        </w:rPr>
        <w:t>.</w:t>
      </w:r>
      <w:proofErr w:type="gramEnd"/>
      <w:r w:rsidRPr="00CB257E">
        <w:rPr>
          <w:rFonts w:ascii="Times New Roman" w:hAnsi="Times New Roman" w:cs="Times New Roman"/>
          <w:color w:val="000000"/>
          <w:sz w:val="24"/>
          <w:szCs w:val="24"/>
          <w:shd w:val="clear" w:color="auto" w:fill="FFFFFF"/>
        </w:rPr>
        <w:t xml:space="preserve"> и доп.  Москва: Издательство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2022. 236 с.  (Высшее образование). ISBN 978-5-534-06184-0. Текс: электронный // Образовательная платформа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[сайт]. URL: </w:t>
      </w:r>
      <w:hyperlink r:id="rId11" w:history="1">
        <w:r w:rsidRPr="00CB257E">
          <w:rPr>
            <w:rStyle w:val="a8"/>
            <w:rFonts w:ascii="Times New Roman" w:hAnsi="Times New Roman" w:cs="Times New Roman"/>
            <w:sz w:val="24"/>
            <w:szCs w:val="24"/>
          </w:rPr>
          <w:t>https://urait.ru/book/metodika-prepodavaniya-literatury-uchebnaya-hrestomatiya-454432</w:t>
        </w:r>
      </w:hyperlink>
      <w:r w:rsidRPr="00CB257E">
        <w:rPr>
          <w:rFonts w:ascii="Times New Roman" w:hAnsi="Times New Roman" w:cs="Times New Roman"/>
          <w:sz w:val="24"/>
          <w:szCs w:val="24"/>
        </w:rPr>
        <w:t xml:space="preserve"> </w:t>
      </w:r>
    </w:p>
    <w:p w:rsidR="00CB257E" w:rsidRPr="00CB257E" w:rsidRDefault="00CB257E" w:rsidP="00CB257E">
      <w:pPr>
        <w:tabs>
          <w:tab w:val="left" w:pos="993"/>
        </w:tabs>
        <w:spacing w:before="120" w:after="120"/>
        <w:ind w:left="720"/>
        <w:rPr>
          <w:rFonts w:ascii="Times New Roman" w:eastAsia="Times New Roman" w:hAnsi="Times New Roman" w:cs="Times New Roman"/>
          <w:b/>
          <w:sz w:val="24"/>
          <w:szCs w:val="24"/>
        </w:rPr>
      </w:pPr>
      <w:r w:rsidRPr="00CB257E">
        <w:rPr>
          <w:rFonts w:ascii="Times New Roman" w:eastAsia="Times New Roman" w:hAnsi="Times New Roman" w:cs="Times New Roman"/>
          <w:b/>
          <w:sz w:val="24"/>
          <w:szCs w:val="24"/>
        </w:rPr>
        <w:t>Перечень дополнительной литературы:</w:t>
      </w:r>
    </w:p>
    <w:p w:rsidR="00CB257E" w:rsidRPr="00CB257E" w:rsidRDefault="00CB257E" w:rsidP="00B47784">
      <w:pPr>
        <w:numPr>
          <w:ilvl w:val="0"/>
          <w:numId w:val="15"/>
        </w:numPr>
        <w:autoSpaceDE w:val="0"/>
        <w:autoSpaceDN w:val="0"/>
        <w:spacing w:before="120" w:after="120" w:line="240" w:lineRule="auto"/>
        <w:jc w:val="both"/>
        <w:rPr>
          <w:rFonts w:ascii="Times New Roman" w:hAnsi="Times New Roman" w:cs="Times New Roman"/>
          <w:color w:val="FF0000"/>
          <w:sz w:val="24"/>
          <w:szCs w:val="24"/>
        </w:rPr>
      </w:pPr>
      <w:r w:rsidRPr="00CB257E">
        <w:rPr>
          <w:rFonts w:ascii="Times New Roman" w:hAnsi="Times New Roman" w:cs="Times New Roman"/>
          <w:sz w:val="24"/>
          <w:szCs w:val="24"/>
        </w:rPr>
        <w:t xml:space="preserve">Коханова В. А. Технологии и методики обучения </w:t>
      </w:r>
      <w:proofErr w:type="gramStart"/>
      <w:r w:rsidRPr="00CB257E">
        <w:rPr>
          <w:rFonts w:ascii="Times New Roman" w:hAnsi="Times New Roman" w:cs="Times New Roman"/>
          <w:sz w:val="24"/>
          <w:szCs w:val="24"/>
        </w:rPr>
        <w:t>литературе :</w:t>
      </w:r>
      <w:proofErr w:type="gramEnd"/>
      <w:r w:rsidRPr="00CB257E">
        <w:rPr>
          <w:rFonts w:ascii="Times New Roman" w:hAnsi="Times New Roman" w:cs="Times New Roman"/>
          <w:sz w:val="24"/>
          <w:szCs w:val="24"/>
        </w:rPr>
        <w:t xml:space="preserve"> учебное пособие. 5-е изд., стер. Москва: ФЛИНТА, 2020. 248 с. ISBN 978-5-9765-0917-7. Текст: электронный. URL: </w:t>
      </w:r>
      <w:hyperlink r:id="rId12" w:history="1">
        <w:r w:rsidRPr="00CB257E">
          <w:rPr>
            <w:rStyle w:val="a8"/>
            <w:rFonts w:ascii="Times New Roman" w:hAnsi="Times New Roman" w:cs="Times New Roman"/>
            <w:sz w:val="24"/>
            <w:szCs w:val="24"/>
          </w:rPr>
          <w:t>https://biblioclub.ru/index.php?page=book&amp;id=69143</w:t>
        </w:r>
      </w:hyperlink>
      <w:r w:rsidRPr="00CB257E">
        <w:rPr>
          <w:rFonts w:ascii="Times New Roman" w:hAnsi="Times New Roman" w:cs="Times New Roman"/>
          <w:sz w:val="24"/>
          <w:szCs w:val="24"/>
        </w:rPr>
        <w:t xml:space="preserve"> </w:t>
      </w:r>
    </w:p>
    <w:p w:rsidR="00CB257E" w:rsidRPr="00CB257E" w:rsidRDefault="00CB257E" w:rsidP="00B47784">
      <w:pPr>
        <w:numPr>
          <w:ilvl w:val="0"/>
          <w:numId w:val="15"/>
        </w:numPr>
        <w:autoSpaceDE w:val="0"/>
        <w:autoSpaceDN w:val="0"/>
        <w:spacing w:before="120" w:after="120" w:line="240" w:lineRule="auto"/>
        <w:jc w:val="both"/>
        <w:rPr>
          <w:rFonts w:ascii="Times New Roman" w:hAnsi="Times New Roman" w:cs="Times New Roman"/>
          <w:sz w:val="24"/>
          <w:szCs w:val="24"/>
        </w:rPr>
      </w:pPr>
      <w:r w:rsidRPr="00CB257E">
        <w:rPr>
          <w:rFonts w:ascii="Times New Roman" w:hAnsi="Times New Roman" w:cs="Times New Roman"/>
          <w:sz w:val="24"/>
          <w:szCs w:val="24"/>
        </w:rPr>
        <w:t xml:space="preserve">Зинченко, В. Г. Литература и методы ее изучения: системный и синергетический </w:t>
      </w:r>
      <w:proofErr w:type="gramStart"/>
      <w:r w:rsidRPr="00CB257E">
        <w:rPr>
          <w:rFonts w:ascii="Times New Roman" w:hAnsi="Times New Roman" w:cs="Times New Roman"/>
          <w:sz w:val="24"/>
          <w:szCs w:val="24"/>
        </w:rPr>
        <w:t>подход :</w:t>
      </w:r>
      <w:proofErr w:type="gramEnd"/>
      <w:r w:rsidRPr="00CB257E">
        <w:rPr>
          <w:rFonts w:ascii="Times New Roman" w:hAnsi="Times New Roman" w:cs="Times New Roman"/>
          <w:sz w:val="24"/>
          <w:szCs w:val="24"/>
        </w:rPr>
        <w:t xml:space="preserve"> учебное пособие / В. Г. Зинченко, В. Г. </w:t>
      </w:r>
      <w:proofErr w:type="spellStart"/>
      <w:r w:rsidRPr="00CB257E">
        <w:rPr>
          <w:rFonts w:ascii="Times New Roman" w:hAnsi="Times New Roman" w:cs="Times New Roman"/>
          <w:sz w:val="24"/>
          <w:szCs w:val="24"/>
        </w:rPr>
        <w:t>Зусман</w:t>
      </w:r>
      <w:proofErr w:type="spellEnd"/>
      <w:r w:rsidRPr="00CB257E">
        <w:rPr>
          <w:rFonts w:ascii="Times New Roman" w:hAnsi="Times New Roman" w:cs="Times New Roman"/>
          <w:sz w:val="24"/>
          <w:szCs w:val="24"/>
        </w:rPr>
        <w:t>, З. И. </w:t>
      </w:r>
      <w:proofErr w:type="spellStart"/>
      <w:r w:rsidRPr="00CB257E">
        <w:rPr>
          <w:rFonts w:ascii="Times New Roman" w:hAnsi="Times New Roman" w:cs="Times New Roman"/>
          <w:sz w:val="24"/>
          <w:szCs w:val="24"/>
        </w:rPr>
        <w:t>Кирнозе</w:t>
      </w:r>
      <w:proofErr w:type="spellEnd"/>
      <w:r w:rsidRPr="00CB257E">
        <w:rPr>
          <w:rFonts w:ascii="Times New Roman" w:hAnsi="Times New Roman" w:cs="Times New Roman"/>
          <w:sz w:val="24"/>
          <w:szCs w:val="24"/>
        </w:rPr>
        <w:t>. – 3-е изд., стер. Москва: ФЛИНТА, 2017. 279 с. ISBN 978-5-9765-0907-8. Текст: электронный URL: </w:t>
      </w:r>
      <w:hyperlink r:id="rId13" w:history="1">
        <w:r w:rsidRPr="00CB257E">
          <w:rPr>
            <w:rStyle w:val="a8"/>
            <w:rFonts w:ascii="Times New Roman" w:hAnsi="Times New Roman" w:cs="Times New Roman"/>
            <w:sz w:val="24"/>
            <w:szCs w:val="24"/>
          </w:rPr>
          <w:t>https://biblioclub.ru/index.php?page=book&amp;id=103518</w:t>
        </w:r>
      </w:hyperlink>
      <w:r w:rsidRPr="00CB257E">
        <w:rPr>
          <w:rFonts w:ascii="Times New Roman" w:hAnsi="Times New Roman" w:cs="Times New Roman"/>
          <w:sz w:val="24"/>
          <w:szCs w:val="24"/>
        </w:rPr>
        <w:t>.</w:t>
      </w:r>
    </w:p>
    <w:p w:rsidR="00157A78" w:rsidRDefault="00157A78" w:rsidP="00157A78">
      <w:pPr>
        <w:pStyle w:val="a3"/>
        <w:ind w:right="-5"/>
        <w:rPr>
          <w:b/>
          <w:caps/>
        </w:rPr>
      </w:pPr>
    </w:p>
    <w:p w:rsidR="00CB257E" w:rsidRPr="00157A78" w:rsidRDefault="00157A78" w:rsidP="00157A78">
      <w:pPr>
        <w:pStyle w:val="a3"/>
        <w:spacing w:after="0" w:line="240" w:lineRule="auto"/>
        <w:ind w:right="-5"/>
        <w:rPr>
          <w:rFonts w:ascii="Times New Roman" w:hAnsi="Times New Roman" w:cs="Times New Roman"/>
          <w:b/>
          <w:caps/>
          <w:sz w:val="24"/>
          <w:szCs w:val="24"/>
        </w:rPr>
      </w:pPr>
      <w:r w:rsidRPr="00157A78">
        <w:rPr>
          <w:rFonts w:ascii="Times New Roman" w:hAnsi="Times New Roman" w:cs="Times New Roman"/>
          <w:b/>
          <w:caps/>
          <w:sz w:val="24"/>
          <w:szCs w:val="24"/>
        </w:rPr>
        <w:t>Перечень контрольных заданий и вопросов для самостоятельной работы</w:t>
      </w:r>
    </w:p>
    <w:p w:rsidR="00DE2E58" w:rsidRPr="00157A78" w:rsidRDefault="00DE2E58" w:rsidP="00157A78">
      <w:pPr>
        <w:pStyle w:val="a9"/>
        <w:tabs>
          <w:tab w:val="num" w:pos="1210"/>
        </w:tabs>
        <w:spacing w:after="0" w:line="240" w:lineRule="auto"/>
        <w:ind w:left="0"/>
        <w:rPr>
          <w:rFonts w:ascii="Times New Roman" w:hAnsi="Times New Roman" w:cs="Times New Roman"/>
          <w:sz w:val="24"/>
          <w:szCs w:val="24"/>
        </w:rPr>
      </w:pPr>
      <w:r w:rsidRPr="00157A78">
        <w:rPr>
          <w:rFonts w:ascii="Times New Roman" w:hAnsi="Times New Roman" w:cs="Times New Roman"/>
          <w:b/>
          <w:sz w:val="24"/>
          <w:szCs w:val="24"/>
        </w:rPr>
        <w:t>Целью</w:t>
      </w:r>
      <w:r w:rsidRPr="00157A78">
        <w:rPr>
          <w:rFonts w:ascii="Times New Roman" w:hAnsi="Times New Roman" w:cs="Times New Roman"/>
          <w:sz w:val="24"/>
          <w:szCs w:val="24"/>
        </w:rPr>
        <w:t xml:space="preserve"> самостоятельной работы </w:t>
      </w:r>
      <w:r w:rsidR="00B50A32" w:rsidRPr="00157A78">
        <w:rPr>
          <w:rFonts w:ascii="Times New Roman" w:hAnsi="Times New Roman" w:cs="Times New Roman"/>
          <w:sz w:val="24"/>
          <w:szCs w:val="24"/>
        </w:rPr>
        <w:t>бакалавров</w:t>
      </w:r>
      <w:r w:rsidRPr="00157A78">
        <w:rPr>
          <w:rFonts w:ascii="Times New Roman" w:hAnsi="Times New Roman" w:cs="Times New Roman"/>
          <w:sz w:val="24"/>
          <w:szCs w:val="24"/>
        </w:rPr>
        <w:t xml:space="preserve"> является закрепление, расширение и углубление содержания материала занятий, установление связи теоретических знаний с конкретным применением на практике при подготовке заданий. </w:t>
      </w:r>
    </w:p>
    <w:p w:rsidR="00DE2E58" w:rsidRPr="00157A78" w:rsidRDefault="00DE2E58" w:rsidP="00157A78">
      <w:pPr>
        <w:pStyle w:val="a9"/>
        <w:tabs>
          <w:tab w:val="num" w:pos="1210"/>
        </w:tabs>
        <w:spacing w:after="0" w:line="240" w:lineRule="auto"/>
        <w:ind w:left="0"/>
        <w:rPr>
          <w:rFonts w:ascii="Times New Roman" w:hAnsi="Times New Roman" w:cs="Times New Roman"/>
          <w:color w:val="000000"/>
          <w:sz w:val="24"/>
          <w:szCs w:val="24"/>
        </w:rPr>
      </w:pPr>
      <w:r w:rsidRPr="00157A78">
        <w:rPr>
          <w:rFonts w:ascii="Times New Roman" w:hAnsi="Times New Roman" w:cs="Times New Roman"/>
          <w:b/>
          <w:sz w:val="24"/>
          <w:szCs w:val="24"/>
        </w:rPr>
        <w:t>Задачами</w:t>
      </w:r>
      <w:r w:rsidR="000538C1" w:rsidRPr="00157A78">
        <w:rPr>
          <w:rFonts w:ascii="Times New Roman" w:hAnsi="Times New Roman" w:cs="Times New Roman"/>
          <w:b/>
          <w:sz w:val="24"/>
          <w:szCs w:val="24"/>
        </w:rPr>
        <w:t xml:space="preserve"> </w:t>
      </w:r>
      <w:r w:rsidR="00AE30C9" w:rsidRPr="00157A78">
        <w:rPr>
          <w:rFonts w:ascii="Times New Roman" w:hAnsi="Times New Roman" w:cs="Times New Roman"/>
          <w:sz w:val="24"/>
          <w:szCs w:val="24"/>
        </w:rPr>
        <w:t>самостоятельной работы</w:t>
      </w:r>
      <w:r w:rsidRPr="00157A78">
        <w:rPr>
          <w:rFonts w:ascii="Times New Roman" w:hAnsi="Times New Roman" w:cs="Times New Roman"/>
          <w:sz w:val="24"/>
          <w:szCs w:val="24"/>
        </w:rPr>
        <w:t xml:space="preserve"> выступают: </w:t>
      </w:r>
    </w:p>
    <w:p w:rsidR="00DE2E58" w:rsidRPr="00157A78" w:rsidRDefault="00DE2E58" w:rsidP="00B47784">
      <w:pPr>
        <w:numPr>
          <w:ilvl w:val="1"/>
          <w:numId w:val="4"/>
        </w:numPr>
        <w:tabs>
          <w:tab w:val="num" w:pos="1260"/>
        </w:tabs>
        <w:suppressAutoHyphens/>
        <w:autoSpaceDN w:val="0"/>
        <w:spacing w:after="0" w:line="240" w:lineRule="auto"/>
        <w:ind w:left="0" w:firstLine="851"/>
        <w:jc w:val="both"/>
        <w:rPr>
          <w:rFonts w:ascii="Times New Roman" w:hAnsi="Times New Roman" w:cs="Times New Roman"/>
          <w:color w:val="000000"/>
          <w:sz w:val="24"/>
          <w:szCs w:val="24"/>
        </w:rPr>
      </w:pPr>
      <w:r w:rsidRPr="00157A78">
        <w:rPr>
          <w:rFonts w:ascii="Times New Roman" w:hAnsi="Times New Roman" w:cs="Times New Roman"/>
          <w:color w:val="000000"/>
          <w:sz w:val="24"/>
          <w:szCs w:val="24"/>
        </w:rPr>
        <w:t>развитие способностей к самостоятельному поиску, сбору, восприятию, обобщению и анализу информации, необходимой при решении профессиональных задач;</w:t>
      </w:r>
    </w:p>
    <w:p w:rsidR="00DE2E58" w:rsidRPr="00157A78" w:rsidRDefault="00DE2E58" w:rsidP="00B47784">
      <w:pPr>
        <w:numPr>
          <w:ilvl w:val="1"/>
          <w:numId w:val="4"/>
        </w:numPr>
        <w:tabs>
          <w:tab w:val="num" w:pos="1260"/>
        </w:tabs>
        <w:suppressAutoHyphens/>
        <w:autoSpaceDN w:val="0"/>
        <w:spacing w:after="0" w:line="240" w:lineRule="auto"/>
        <w:ind w:left="0" w:firstLine="851"/>
        <w:jc w:val="both"/>
        <w:rPr>
          <w:rFonts w:ascii="Times New Roman" w:hAnsi="Times New Roman" w:cs="Times New Roman"/>
          <w:color w:val="000000"/>
          <w:sz w:val="24"/>
          <w:szCs w:val="24"/>
        </w:rPr>
      </w:pPr>
      <w:r w:rsidRPr="00157A78">
        <w:rPr>
          <w:rFonts w:ascii="Times New Roman" w:hAnsi="Times New Roman" w:cs="Times New Roman"/>
          <w:color w:val="000000"/>
          <w:sz w:val="24"/>
          <w:szCs w:val="24"/>
        </w:rPr>
        <w:t xml:space="preserve">развитие исследовательских навыков, культуры научного исследования, критического мышления и творческих способностей </w:t>
      </w:r>
      <w:r w:rsidR="00B50A32" w:rsidRPr="00157A78">
        <w:rPr>
          <w:rFonts w:ascii="Times New Roman" w:hAnsi="Times New Roman" w:cs="Times New Roman"/>
          <w:color w:val="000000"/>
          <w:sz w:val="24"/>
          <w:szCs w:val="24"/>
        </w:rPr>
        <w:t>бакалавров</w:t>
      </w:r>
      <w:r w:rsidRPr="00157A78">
        <w:rPr>
          <w:rFonts w:ascii="Times New Roman" w:hAnsi="Times New Roman" w:cs="Times New Roman"/>
          <w:color w:val="000000"/>
          <w:sz w:val="24"/>
          <w:szCs w:val="24"/>
        </w:rPr>
        <w:t>;</w:t>
      </w:r>
    </w:p>
    <w:p w:rsidR="00DE2E58" w:rsidRPr="00157A78" w:rsidRDefault="00DE2E58" w:rsidP="00B47784">
      <w:pPr>
        <w:numPr>
          <w:ilvl w:val="1"/>
          <w:numId w:val="4"/>
        </w:numPr>
        <w:tabs>
          <w:tab w:val="num" w:pos="1260"/>
        </w:tabs>
        <w:suppressAutoHyphens/>
        <w:autoSpaceDN w:val="0"/>
        <w:spacing w:after="0" w:line="240" w:lineRule="auto"/>
        <w:ind w:left="0" w:firstLine="851"/>
        <w:jc w:val="both"/>
        <w:rPr>
          <w:rFonts w:ascii="Times New Roman" w:hAnsi="Times New Roman" w:cs="Times New Roman"/>
          <w:color w:val="000000"/>
          <w:sz w:val="24"/>
          <w:szCs w:val="24"/>
        </w:rPr>
      </w:pPr>
      <w:r w:rsidRPr="00157A78">
        <w:rPr>
          <w:rFonts w:ascii="Times New Roman" w:hAnsi="Times New Roman" w:cs="Times New Roman"/>
          <w:color w:val="000000"/>
          <w:sz w:val="24"/>
          <w:szCs w:val="24"/>
        </w:rPr>
        <w:t xml:space="preserve">развитие способности к рефлексии, мотивации саморазвития и самореализации. </w:t>
      </w:r>
    </w:p>
    <w:p w:rsidR="00DE2E58" w:rsidRPr="00157A78" w:rsidRDefault="00DE2E58" w:rsidP="00157A78">
      <w:pPr>
        <w:tabs>
          <w:tab w:val="right" w:leader="underscore" w:pos="8505"/>
        </w:tabs>
        <w:spacing w:after="0" w:line="240" w:lineRule="auto"/>
        <w:ind w:firstLine="567"/>
        <w:jc w:val="both"/>
        <w:rPr>
          <w:rFonts w:ascii="Times New Roman" w:eastAsia="Times New Roman" w:hAnsi="Times New Roman" w:cs="Times New Roman"/>
          <w:bCs/>
          <w:iCs/>
          <w:sz w:val="24"/>
          <w:szCs w:val="24"/>
        </w:rPr>
      </w:pPr>
    </w:p>
    <w:p w:rsidR="00AD6648" w:rsidRPr="00157A78" w:rsidRDefault="00AD6648" w:rsidP="00157A78">
      <w:pPr>
        <w:spacing w:after="0" w:line="240" w:lineRule="auto"/>
        <w:jc w:val="both"/>
        <w:rPr>
          <w:rFonts w:ascii="Times New Roman" w:eastAsia="Times New Roman" w:hAnsi="Times New Roman" w:cs="Times New Roman"/>
          <w:sz w:val="24"/>
          <w:szCs w:val="24"/>
        </w:rPr>
      </w:pPr>
      <w:r w:rsidRPr="00157A78">
        <w:rPr>
          <w:rFonts w:ascii="Times New Roman" w:eastAsia="Times New Roman" w:hAnsi="Times New Roman" w:cs="Times New Roman"/>
          <w:sz w:val="24"/>
          <w:szCs w:val="24"/>
        </w:rPr>
        <w:t>Задания для самостоятельной работывключают в себя: домашние задания по дисциплине, выполнение практических заданий.</w:t>
      </w:r>
    </w:p>
    <w:p w:rsidR="00AD6648" w:rsidRPr="00157A78" w:rsidRDefault="00AE30C9" w:rsidP="00157A78">
      <w:pPr>
        <w:tabs>
          <w:tab w:val="left" w:pos="3330"/>
        </w:tabs>
        <w:spacing w:after="0" w:line="240" w:lineRule="auto"/>
        <w:rPr>
          <w:rFonts w:ascii="Times New Roman" w:eastAsia="Calibri" w:hAnsi="Times New Roman" w:cs="Times New Roman"/>
          <w:b/>
          <w:sz w:val="24"/>
          <w:szCs w:val="24"/>
          <w:lang w:eastAsia="en-US"/>
        </w:rPr>
      </w:pPr>
      <w:r w:rsidRPr="00157A78">
        <w:rPr>
          <w:rFonts w:ascii="Times New Roman" w:eastAsia="Calibri" w:hAnsi="Times New Roman" w:cs="Times New Roman"/>
          <w:b/>
          <w:sz w:val="24"/>
          <w:szCs w:val="24"/>
          <w:lang w:eastAsia="en-US"/>
        </w:rPr>
        <w:t>В</w:t>
      </w:r>
      <w:r w:rsidR="00DE2E58" w:rsidRPr="00157A78">
        <w:rPr>
          <w:rFonts w:ascii="Times New Roman" w:eastAsia="Calibri" w:hAnsi="Times New Roman" w:cs="Times New Roman"/>
          <w:b/>
          <w:sz w:val="24"/>
          <w:szCs w:val="24"/>
          <w:lang w:eastAsia="en-US"/>
        </w:rPr>
        <w:t xml:space="preserve">опросы для </w:t>
      </w:r>
      <w:r w:rsidRPr="00157A78">
        <w:rPr>
          <w:rFonts w:ascii="Times New Roman" w:eastAsia="Calibri" w:hAnsi="Times New Roman" w:cs="Times New Roman"/>
          <w:b/>
          <w:sz w:val="24"/>
          <w:szCs w:val="24"/>
          <w:lang w:eastAsia="en-US"/>
        </w:rPr>
        <w:t>самоконтроля:</w:t>
      </w:r>
    </w:p>
    <w:p w:rsidR="00AE30C9" w:rsidRPr="00157A78" w:rsidRDefault="00AE30C9" w:rsidP="00B47784">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157A78">
        <w:rPr>
          <w:rFonts w:ascii="Times New Roman" w:hAnsi="Times New Roman" w:cs="Times New Roman"/>
          <w:sz w:val="24"/>
          <w:szCs w:val="24"/>
        </w:rPr>
        <w:t xml:space="preserve">Тестирование на уроках </w:t>
      </w:r>
      <w:r w:rsidR="002872A8" w:rsidRPr="00157A78">
        <w:rPr>
          <w:rFonts w:ascii="Times New Roman" w:hAnsi="Times New Roman" w:cs="Times New Roman"/>
          <w:sz w:val="24"/>
          <w:szCs w:val="24"/>
        </w:rPr>
        <w:t>литературы</w:t>
      </w:r>
      <w:r w:rsidRPr="00157A78">
        <w:rPr>
          <w:rFonts w:ascii="Times New Roman" w:hAnsi="Times New Roman" w:cs="Times New Roman"/>
          <w:sz w:val="24"/>
          <w:szCs w:val="24"/>
        </w:rPr>
        <w:t>.</w:t>
      </w:r>
    </w:p>
    <w:p w:rsidR="00AE30C9" w:rsidRPr="00157A78" w:rsidRDefault="00AE30C9" w:rsidP="00B47784">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157A78">
        <w:rPr>
          <w:rFonts w:ascii="Times New Roman" w:hAnsi="Times New Roman" w:cs="Times New Roman"/>
          <w:sz w:val="24"/>
          <w:szCs w:val="24"/>
        </w:rPr>
        <w:t xml:space="preserve">ОГЭ как итоговая форма </w:t>
      </w:r>
      <w:r w:rsidR="00C81175" w:rsidRPr="00157A78">
        <w:rPr>
          <w:rFonts w:ascii="Times New Roman" w:hAnsi="Times New Roman" w:cs="Times New Roman"/>
          <w:sz w:val="24"/>
          <w:szCs w:val="24"/>
        </w:rPr>
        <w:t>контроля коммуникативной</w:t>
      </w:r>
      <w:r w:rsidRPr="00157A78">
        <w:rPr>
          <w:rFonts w:ascii="Times New Roman" w:hAnsi="Times New Roman" w:cs="Times New Roman"/>
          <w:sz w:val="24"/>
          <w:szCs w:val="24"/>
        </w:rPr>
        <w:t xml:space="preserve"> </w:t>
      </w:r>
      <w:proofErr w:type="gramStart"/>
      <w:r w:rsidRPr="00157A78">
        <w:rPr>
          <w:rFonts w:ascii="Times New Roman" w:hAnsi="Times New Roman" w:cs="Times New Roman"/>
          <w:sz w:val="24"/>
          <w:szCs w:val="24"/>
        </w:rPr>
        <w:t>компетенции .</w:t>
      </w:r>
      <w:proofErr w:type="gramEnd"/>
    </w:p>
    <w:p w:rsidR="00AE30C9" w:rsidRPr="00157A78" w:rsidRDefault="00AE30C9" w:rsidP="00B47784">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157A78">
        <w:rPr>
          <w:rFonts w:ascii="Times New Roman" w:hAnsi="Times New Roman" w:cs="Times New Roman"/>
          <w:sz w:val="24"/>
          <w:szCs w:val="24"/>
        </w:rPr>
        <w:t xml:space="preserve"> Концепция </w:t>
      </w:r>
      <w:r w:rsidR="002872A8" w:rsidRPr="00157A78">
        <w:rPr>
          <w:rFonts w:ascii="Times New Roman" w:hAnsi="Times New Roman" w:cs="Times New Roman"/>
          <w:sz w:val="24"/>
          <w:szCs w:val="24"/>
        </w:rPr>
        <w:t>тестирования</w:t>
      </w:r>
      <w:r w:rsidRPr="00157A78">
        <w:rPr>
          <w:rFonts w:ascii="Times New Roman" w:hAnsi="Times New Roman" w:cs="Times New Roman"/>
          <w:sz w:val="24"/>
          <w:szCs w:val="24"/>
        </w:rPr>
        <w:t xml:space="preserve"> </w:t>
      </w:r>
      <w:proofErr w:type="gramStart"/>
      <w:r w:rsidRPr="00157A78">
        <w:rPr>
          <w:rFonts w:ascii="Times New Roman" w:hAnsi="Times New Roman" w:cs="Times New Roman"/>
          <w:sz w:val="24"/>
          <w:szCs w:val="24"/>
        </w:rPr>
        <w:t xml:space="preserve">ОГЭ </w:t>
      </w:r>
      <w:r w:rsidR="00157A78">
        <w:rPr>
          <w:rFonts w:ascii="Times New Roman" w:hAnsi="Times New Roman" w:cs="Times New Roman"/>
          <w:sz w:val="24"/>
          <w:szCs w:val="24"/>
        </w:rPr>
        <w:t xml:space="preserve"> и</w:t>
      </w:r>
      <w:proofErr w:type="gramEnd"/>
      <w:r w:rsidR="00157A78">
        <w:rPr>
          <w:rFonts w:ascii="Times New Roman" w:hAnsi="Times New Roman" w:cs="Times New Roman"/>
          <w:sz w:val="24"/>
          <w:szCs w:val="24"/>
        </w:rPr>
        <w:t xml:space="preserve"> ЕГЭ</w:t>
      </w:r>
      <w:r w:rsidR="00C81175">
        <w:rPr>
          <w:rFonts w:ascii="Times New Roman" w:hAnsi="Times New Roman" w:cs="Times New Roman"/>
          <w:sz w:val="24"/>
          <w:szCs w:val="24"/>
        </w:rPr>
        <w:t xml:space="preserve"> </w:t>
      </w:r>
      <w:r w:rsidRPr="00157A78">
        <w:rPr>
          <w:rFonts w:ascii="Times New Roman" w:hAnsi="Times New Roman" w:cs="Times New Roman"/>
          <w:sz w:val="24"/>
          <w:szCs w:val="24"/>
        </w:rPr>
        <w:t xml:space="preserve">по </w:t>
      </w:r>
      <w:r w:rsidR="002872A8" w:rsidRPr="00157A78">
        <w:rPr>
          <w:rFonts w:ascii="Times New Roman" w:hAnsi="Times New Roman" w:cs="Times New Roman"/>
          <w:sz w:val="24"/>
          <w:szCs w:val="24"/>
        </w:rPr>
        <w:t>литературе</w:t>
      </w:r>
      <w:r w:rsidRPr="00157A78">
        <w:rPr>
          <w:rFonts w:ascii="Times New Roman" w:hAnsi="Times New Roman" w:cs="Times New Roman"/>
          <w:sz w:val="24"/>
          <w:szCs w:val="24"/>
        </w:rPr>
        <w:t xml:space="preserve"> как стандартизированного компьютеризированного экзамена.</w:t>
      </w:r>
    </w:p>
    <w:p w:rsidR="00AE30C9" w:rsidRPr="00157A78" w:rsidRDefault="00AE30C9" w:rsidP="00B47784">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157A78">
        <w:rPr>
          <w:rFonts w:ascii="Times New Roman" w:hAnsi="Times New Roman" w:cs="Times New Roman"/>
          <w:sz w:val="24"/>
          <w:szCs w:val="24"/>
        </w:rPr>
        <w:lastRenderedPageBreak/>
        <w:t xml:space="preserve">Оценивание заданий со свободно конструируемым ответом и критерии </w:t>
      </w:r>
      <w:proofErr w:type="spellStart"/>
      <w:r w:rsidRPr="00157A78">
        <w:rPr>
          <w:rFonts w:ascii="Times New Roman" w:hAnsi="Times New Roman" w:cs="Times New Roman"/>
          <w:sz w:val="24"/>
          <w:szCs w:val="24"/>
        </w:rPr>
        <w:t>оцениваниявыполнения</w:t>
      </w:r>
      <w:proofErr w:type="spellEnd"/>
      <w:r w:rsidRPr="00157A78">
        <w:rPr>
          <w:rFonts w:ascii="Times New Roman" w:hAnsi="Times New Roman" w:cs="Times New Roman"/>
          <w:sz w:val="24"/>
          <w:szCs w:val="24"/>
        </w:rPr>
        <w:t xml:space="preserve"> </w:t>
      </w:r>
      <w:r w:rsidR="002872A8" w:rsidRPr="00157A78">
        <w:rPr>
          <w:rFonts w:ascii="Times New Roman" w:hAnsi="Times New Roman" w:cs="Times New Roman"/>
          <w:sz w:val="24"/>
          <w:szCs w:val="24"/>
        </w:rPr>
        <w:t>тестов</w:t>
      </w:r>
      <w:r w:rsidRPr="00157A78">
        <w:rPr>
          <w:rFonts w:ascii="Times New Roman" w:hAnsi="Times New Roman" w:cs="Times New Roman"/>
          <w:sz w:val="24"/>
          <w:szCs w:val="24"/>
        </w:rPr>
        <w:t xml:space="preserve"> ОГЭ</w:t>
      </w:r>
      <w:r w:rsidR="00157A78">
        <w:rPr>
          <w:rFonts w:ascii="Times New Roman" w:hAnsi="Times New Roman" w:cs="Times New Roman"/>
          <w:sz w:val="24"/>
          <w:szCs w:val="24"/>
        </w:rPr>
        <w:t xml:space="preserve"> и ЕГЭ</w:t>
      </w:r>
      <w:r w:rsidRPr="00157A78">
        <w:rPr>
          <w:rFonts w:ascii="Times New Roman" w:hAnsi="Times New Roman" w:cs="Times New Roman"/>
          <w:sz w:val="24"/>
          <w:szCs w:val="24"/>
        </w:rPr>
        <w:t xml:space="preserve"> по </w:t>
      </w:r>
      <w:r w:rsidR="002872A8" w:rsidRPr="00157A78">
        <w:rPr>
          <w:rFonts w:ascii="Times New Roman" w:hAnsi="Times New Roman" w:cs="Times New Roman"/>
          <w:sz w:val="24"/>
          <w:szCs w:val="24"/>
        </w:rPr>
        <w:t>литературе.</w:t>
      </w:r>
    </w:p>
    <w:p w:rsidR="00AE30C9" w:rsidRPr="00157A78" w:rsidRDefault="00AE30C9" w:rsidP="00B47784">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157A78">
        <w:rPr>
          <w:rFonts w:ascii="Times New Roman" w:hAnsi="Times New Roman" w:cs="Times New Roman"/>
          <w:sz w:val="24"/>
          <w:szCs w:val="24"/>
        </w:rPr>
        <w:t>Формат заданий и технологии оценивания письменной части экзамена</w:t>
      </w:r>
      <w:r w:rsidR="002872A8" w:rsidRPr="00157A78">
        <w:rPr>
          <w:rFonts w:ascii="Times New Roman" w:hAnsi="Times New Roman" w:cs="Times New Roman"/>
          <w:sz w:val="24"/>
          <w:szCs w:val="24"/>
        </w:rPr>
        <w:t>.</w:t>
      </w:r>
    </w:p>
    <w:p w:rsidR="00AE30C9" w:rsidRPr="00157A78" w:rsidRDefault="00AE30C9" w:rsidP="00B47784">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157A78">
        <w:rPr>
          <w:rFonts w:ascii="Times New Roman" w:hAnsi="Times New Roman" w:cs="Times New Roman"/>
          <w:sz w:val="24"/>
          <w:szCs w:val="24"/>
        </w:rPr>
        <w:t>Концепция письменной части ОГЭ</w:t>
      </w:r>
      <w:r w:rsidR="00157A78">
        <w:rPr>
          <w:rFonts w:ascii="Times New Roman" w:hAnsi="Times New Roman" w:cs="Times New Roman"/>
          <w:sz w:val="24"/>
          <w:szCs w:val="24"/>
        </w:rPr>
        <w:t xml:space="preserve"> и ЕГЭ по литературе</w:t>
      </w:r>
      <w:r w:rsidRPr="00157A78">
        <w:rPr>
          <w:rFonts w:ascii="Times New Roman" w:hAnsi="Times New Roman" w:cs="Times New Roman"/>
          <w:sz w:val="24"/>
          <w:szCs w:val="24"/>
        </w:rPr>
        <w:t>.</w:t>
      </w:r>
    </w:p>
    <w:p w:rsidR="0099142F" w:rsidRPr="00157A78" w:rsidRDefault="0099142F" w:rsidP="00157A78">
      <w:pPr>
        <w:pStyle w:val="a3"/>
        <w:tabs>
          <w:tab w:val="left" w:pos="3330"/>
        </w:tabs>
        <w:spacing w:after="0" w:line="240" w:lineRule="auto"/>
        <w:rPr>
          <w:rFonts w:ascii="Times New Roman" w:eastAsia="Calibri" w:hAnsi="Times New Roman" w:cs="Times New Roman"/>
          <w:b/>
          <w:sz w:val="24"/>
          <w:szCs w:val="24"/>
          <w:lang w:eastAsia="en-US"/>
        </w:rPr>
      </w:pPr>
    </w:p>
    <w:p w:rsidR="0099142F" w:rsidRPr="00157A78" w:rsidRDefault="0099142F" w:rsidP="00157A78">
      <w:pPr>
        <w:pStyle w:val="a3"/>
        <w:tabs>
          <w:tab w:val="left" w:pos="3330"/>
        </w:tabs>
        <w:spacing w:after="0" w:line="240" w:lineRule="auto"/>
        <w:ind w:left="0"/>
        <w:rPr>
          <w:rFonts w:ascii="Times New Roman" w:eastAsia="Calibri" w:hAnsi="Times New Roman" w:cs="Times New Roman"/>
          <w:b/>
          <w:sz w:val="24"/>
          <w:szCs w:val="24"/>
          <w:lang w:eastAsia="en-US"/>
        </w:rPr>
      </w:pPr>
      <w:r w:rsidRPr="00157A78">
        <w:rPr>
          <w:rFonts w:ascii="Times New Roman" w:eastAsia="Calibri" w:hAnsi="Times New Roman" w:cs="Times New Roman"/>
          <w:b/>
          <w:sz w:val="24"/>
          <w:szCs w:val="24"/>
          <w:lang w:eastAsia="en-US"/>
        </w:rPr>
        <w:t xml:space="preserve">Задания для самостоятельной работы </w:t>
      </w:r>
    </w:p>
    <w:p w:rsidR="00882EBB" w:rsidRPr="00157A78" w:rsidRDefault="0099142F" w:rsidP="00157A78">
      <w:pPr>
        <w:pStyle w:val="a3"/>
        <w:tabs>
          <w:tab w:val="left" w:pos="3330"/>
        </w:tabs>
        <w:spacing w:after="0" w:line="240" w:lineRule="auto"/>
        <w:rPr>
          <w:rFonts w:ascii="Times New Roman" w:eastAsia="Calibri" w:hAnsi="Times New Roman" w:cs="Times New Roman"/>
          <w:sz w:val="24"/>
          <w:szCs w:val="24"/>
          <w:lang w:eastAsia="en-US"/>
        </w:rPr>
      </w:pPr>
      <w:r w:rsidRPr="00157A78">
        <w:rPr>
          <w:rFonts w:ascii="Times New Roman" w:eastAsia="Calibri" w:hAnsi="Times New Roman" w:cs="Times New Roman"/>
          <w:sz w:val="24"/>
          <w:szCs w:val="24"/>
          <w:lang w:eastAsia="en-US"/>
        </w:rPr>
        <w:t xml:space="preserve">1. Выберите один из учебников по </w:t>
      </w:r>
      <w:r w:rsidR="002872A8" w:rsidRPr="00157A78">
        <w:rPr>
          <w:rFonts w:ascii="Times New Roman" w:eastAsia="Calibri" w:hAnsi="Times New Roman" w:cs="Times New Roman"/>
          <w:sz w:val="24"/>
          <w:szCs w:val="24"/>
          <w:lang w:eastAsia="en-US"/>
        </w:rPr>
        <w:t xml:space="preserve">литературе </w:t>
      </w:r>
      <w:r w:rsidRPr="00157A78">
        <w:rPr>
          <w:rFonts w:ascii="Times New Roman" w:eastAsia="Calibri" w:hAnsi="Times New Roman" w:cs="Times New Roman"/>
          <w:sz w:val="24"/>
          <w:szCs w:val="24"/>
          <w:lang w:eastAsia="en-US"/>
        </w:rPr>
        <w:t xml:space="preserve">из Федерального перечня. </w:t>
      </w:r>
    </w:p>
    <w:p w:rsidR="0099142F" w:rsidRPr="00157A78" w:rsidRDefault="0099142F" w:rsidP="00157A78">
      <w:pPr>
        <w:pStyle w:val="a3"/>
        <w:tabs>
          <w:tab w:val="left" w:pos="3330"/>
        </w:tabs>
        <w:spacing w:after="0" w:line="240" w:lineRule="auto"/>
        <w:rPr>
          <w:rFonts w:ascii="Times New Roman" w:eastAsia="Calibri" w:hAnsi="Times New Roman" w:cs="Times New Roman"/>
          <w:sz w:val="24"/>
          <w:szCs w:val="24"/>
          <w:lang w:eastAsia="en-US"/>
        </w:rPr>
      </w:pPr>
      <w:r w:rsidRPr="00157A78">
        <w:rPr>
          <w:rFonts w:ascii="Times New Roman" w:eastAsia="Calibri" w:hAnsi="Times New Roman" w:cs="Times New Roman"/>
          <w:sz w:val="24"/>
          <w:szCs w:val="24"/>
          <w:lang w:eastAsia="en-US"/>
        </w:rPr>
        <w:t xml:space="preserve">2. Проанализируйте содержание учебников </w:t>
      </w:r>
      <w:r w:rsidR="00157A78" w:rsidRPr="00157A78">
        <w:rPr>
          <w:rFonts w:ascii="Times New Roman" w:eastAsia="Calibri" w:hAnsi="Times New Roman" w:cs="Times New Roman"/>
          <w:sz w:val="24"/>
          <w:szCs w:val="24"/>
          <w:lang w:eastAsia="en-US"/>
        </w:rPr>
        <w:t>литературы с</w:t>
      </w:r>
      <w:r w:rsidRPr="00157A78">
        <w:rPr>
          <w:rFonts w:ascii="Times New Roman" w:eastAsia="Calibri" w:hAnsi="Times New Roman" w:cs="Times New Roman"/>
          <w:sz w:val="24"/>
          <w:szCs w:val="24"/>
          <w:lang w:eastAsia="en-US"/>
        </w:rPr>
        <w:t xml:space="preserve"> точки зрения соответствия их требованиям государственного стандарта и концептуальным основам современного учебника.</w:t>
      </w:r>
    </w:p>
    <w:p w:rsidR="0099142F" w:rsidRPr="00157A78" w:rsidRDefault="0099142F" w:rsidP="00157A78">
      <w:pPr>
        <w:pStyle w:val="a3"/>
        <w:tabs>
          <w:tab w:val="left" w:pos="3330"/>
        </w:tabs>
        <w:spacing w:after="0" w:line="240" w:lineRule="auto"/>
        <w:rPr>
          <w:rFonts w:ascii="Times New Roman" w:eastAsia="Calibri" w:hAnsi="Times New Roman" w:cs="Times New Roman"/>
          <w:sz w:val="24"/>
          <w:szCs w:val="24"/>
          <w:lang w:eastAsia="en-US"/>
        </w:rPr>
      </w:pPr>
      <w:r w:rsidRPr="00157A78">
        <w:rPr>
          <w:rFonts w:ascii="Times New Roman" w:eastAsia="Calibri" w:hAnsi="Times New Roman" w:cs="Times New Roman"/>
          <w:sz w:val="24"/>
          <w:szCs w:val="24"/>
          <w:lang w:eastAsia="en-US"/>
        </w:rPr>
        <w:t>3. Сделайте электронную презентацию одного из УМК из Федерального перечня (не более 7 минут).</w:t>
      </w:r>
    </w:p>
    <w:p w:rsidR="0099142F" w:rsidRPr="00157A78" w:rsidRDefault="0099142F" w:rsidP="00157A78">
      <w:pPr>
        <w:pStyle w:val="a3"/>
        <w:tabs>
          <w:tab w:val="left" w:pos="3330"/>
        </w:tabs>
        <w:spacing w:after="0" w:line="240" w:lineRule="auto"/>
        <w:rPr>
          <w:rFonts w:ascii="Times New Roman" w:eastAsia="Calibri" w:hAnsi="Times New Roman" w:cs="Times New Roman"/>
          <w:sz w:val="24"/>
          <w:szCs w:val="24"/>
          <w:lang w:eastAsia="en-US"/>
        </w:rPr>
      </w:pPr>
      <w:r w:rsidRPr="00157A78">
        <w:rPr>
          <w:rFonts w:ascii="Times New Roman" w:eastAsia="Calibri" w:hAnsi="Times New Roman" w:cs="Times New Roman"/>
          <w:sz w:val="24"/>
          <w:szCs w:val="24"/>
          <w:lang w:eastAsia="en-US"/>
        </w:rPr>
        <w:t>4</w:t>
      </w:r>
      <w:r w:rsidRPr="00157A78">
        <w:rPr>
          <w:rFonts w:ascii="Times New Roman" w:hAnsi="Times New Roman" w:cs="Times New Roman"/>
          <w:color w:val="000000"/>
          <w:sz w:val="24"/>
          <w:szCs w:val="24"/>
        </w:rPr>
        <w:t xml:space="preserve"> Проанализируйте демоверсии ОГЭ</w:t>
      </w:r>
      <w:r w:rsidR="00157A78">
        <w:rPr>
          <w:rFonts w:ascii="Times New Roman" w:hAnsi="Times New Roman" w:cs="Times New Roman"/>
          <w:color w:val="000000"/>
          <w:sz w:val="24"/>
          <w:szCs w:val="24"/>
        </w:rPr>
        <w:t xml:space="preserve"> и ЕГЭ</w:t>
      </w:r>
      <w:r w:rsidRPr="00157A78">
        <w:rPr>
          <w:rFonts w:ascii="Times New Roman" w:hAnsi="Times New Roman" w:cs="Times New Roman"/>
          <w:color w:val="000000"/>
          <w:sz w:val="24"/>
          <w:szCs w:val="24"/>
        </w:rPr>
        <w:t xml:space="preserve"> по </w:t>
      </w:r>
      <w:r w:rsidR="002872A8" w:rsidRPr="00157A78">
        <w:rPr>
          <w:rFonts w:ascii="Times New Roman" w:hAnsi="Times New Roman" w:cs="Times New Roman"/>
          <w:color w:val="000000"/>
          <w:sz w:val="24"/>
          <w:szCs w:val="24"/>
        </w:rPr>
        <w:t xml:space="preserve">литературе </w:t>
      </w:r>
      <w:r w:rsidRPr="00157A78">
        <w:rPr>
          <w:rFonts w:ascii="Times New Roman" w:hAnsi="Times New Roman" w:cs="Times New Roman"/>
          <w:color w:val="000000"/>
          <w:sz w:val="24"/>
          <w:szCs w:val="24"/>
        </w:rPr>
        <w:t>20</w:t>
      </w:r>
      <w:r w:rsidR="00157A78">
        <w:rPr>
          <w:rFonts w:ascii="Times New Roman" w:hAnsi="Times New Roman" w:cs="Times New Roman"/>
          <w:color w:val="000000"/>
          <w:sz w:val="24"/>
          <w:szCs w:val="24"/>
        </w:rPr>
        <w:t>22</w:t>
      </w:r>
      <w:r w:rsidRPr="00157A78">
        <w:rPr>
          <w:rFonts w:ascii="Times New Roman" w:hAnsi="Times New Roman" w:cs="Times New Roman"/>
          <w:color w:val="000000"/>
          <w:sz w:val="24"/>
          <w:szCs w:val="24"/>
        </w:rPr>
        <w:t xml:space="preserve"> г.  </w:t>
      </w:r>
    </w:p>
    <w:p w:rsidR="0099142F" w:rsidRPr="00157A78" w:rsidRDefault="009D5A1D" w:rsidP="00157A78">
      <w:pPr>
        <w:pStyle w:val="a3"/>
        <w:autoSpaceDE w:val="0"/>
        <w:autoSpaceDN w:val="0"/>
        <w:adjustRightInd w:val="0"/>
        <w:spacing w:after="0" w:line="240" w:lineRule="auto"/>
        <w:rPr>
          <w:rFonts w:ascii="Times New Roman" w:hAnsi="Times New Roman" w:cs="Times New Roman"/>
          <w:color w:val="000000"/>
          <w:sz w:val="24"/>
          <w:szCs w:val="24"/>
        </w:rPr>
      </w:pPr>
      <w:hyperlink r:id="rId14" w:history="1">
        <w:r w:rsidR="0099142F" w:rsidRPr="00157A78">
          <w:rPr>
            <w:rStyle w:val="a8"/>
            <w:rFonts w:ascii="Times New Roman" w:hAnsi="Times New Roman" w:cs="Times New Roman"/>
            <w:sz w:val="24"/>
            <w:szCs w:val="24"/>
          </w:rPr>
          <w:t>http://www.fipi.ru./</w:t>
        </w:r>
      </w:hyperlink>
    </w:p>
    <w:p w:rsidR="0099142F" w:rsidRPr="00157A78" w:rsidRDefault="0099142F" w:rsidP="00157A78">
      <w:pPr>
        <w:pStyle w:val="a3"/>
        <w:autoSpaceDE w:val="0"/>
        <w:autoSpaceDN w:val="0"/>
        <w:adjustRightInd w:val="0"/>
        <w:spacing w:after="0" w:line="240" w:lineRule="auto"/>
        <w:rPr>
          <w:rStyle w:val="a8"/>
          <w:rFonts w:ascii="Times New Roman" w:hAnsi="Times New Roman" w:cs="Times New Roman"/>
          <w:color w:val="000000"/>
          <w:sz w:val="24"/>
          <w:szCs w:val="24"/>
          <w:u w:val="none"/>
        </w:rPr>
      </w:pPr>
      <w:r w:rsidRPr="00157A78">
        <w:rPr>
          <w:rFonts w:ascii="Times New Roman" w:hAnsi="Times New Roman" w:cs="Times New Roman"/>
          <w:color w:val="000000"/>
          <w:sz w:val="24"/>
          <w:szCs w:val="24"/>
        </w:rPr>
        <w:t xml:space="preserve">6. Проанализируйте кодификатор элементов содержания по </w:t>
      </w:r>
      <w:r w:rsidR="002872A8" w:rsidRPr="00157A78">
        <w:rPr>
          <w:rFonts w:ascii="Times New Roman" w:hAnsi="Times New Roman" w:cs="Times New Roman"/>
          <w:color w:val="000000"/>
          <w:sz w:val="24"/>
          <w:szCs w:val="24"/>
        </w:rPr>
        <w:t xml:space="preserve">литературе  </w:t>
      </w:r>
      <w:r w:rsidRPr="00157A78">
        <w:rPr>
          <w:rFonts w:ascii="Times New Roman" w:hAnsi="Times New Roman" w:cs="Times New Roman"/>
          <w:color w:val="000000"/>
          <w:sz w:val="24"/>
          <w:szCs w:val="24"/>
        </w:rPr>
        <w:t>для составления контрольных измерительных материалов единого государственного экзамена 20</w:t>
      </w:r>
      <w:r w:rsidR="00157A78">
        <w:rPr>
          <w:rFonts w:ascii="Times New Roman" w:hAnsi="Times New Roman" w:cs="Times New Roman"/>
          <w:color w:val="000000"/>
          <w:sz w:val="24"/>
          <w:szCs w:val="24"/>
        </w:rPr>
        <w:t>22</w:t>
      </w:r>
      <w:r w:rsidRPr="00157A78">
        <w:rPr>
          <w:rFonts w:ascii="Times New Roman" w:hAnsi="Times New Roman" w:cs="Times New Roman"/>
          <w:color w:val="000000"/>
          <w:sz w:val="24"/>
          <w:szCs w:val="24"/>
        </w:rPr>
        <w:t xml:space="preserve"> г. // </w:t>
      </w:r>
      <w:hyperlink r:id="rId15" w:history="1">
        <w:r w:rsidRPr="00157A78">
          <w:rPr>
            <w:rStyle w:val="a8"/>
            <w:rFonts w:ascii="Times New Roman" w:hAnsi="Times New Roman" w:cs="Times New Roman"/>
            <w:sz w:val="24"/>
            <w:szCs w:val="24"/>
          </w:rPr>
          <w:t>http://www.fipi.ru./</w:t>
        </w:r>
      </w:hyperlink>
    </w:p>
    <w:p w:rsidR="00AE30C9" w:rsidRPr="00157A78" w:rsidRDefault="00AE30C9" w:rsidP="00157A78">
      <w:pPr>
        <w:tabs>
          <w:tab w:val="left" w:pos="3330"/>
        </w:tabs>
        <w:spacing w:after="0" w:line="240" w:lineRule="auto"/>
        <w:rPr>
          <w:rFonts w:ascii="Times New Roman" w:eastAsia="Calibri" w:hAnsi="Times New Roman" w:cs="Times New Roman"/>
          <w:b/>
          <w:sz w:val="24"/>
          <w:szCs w:val="24"/>
          <w:lang w:eastAsia="en-US"/>
        </w:rPr>
      </w:pPr>
    </w:p>
    <w:p w:rsidR="0099142F" w:rsidRPr="00963218" w:rsidRDefault="0099142F" w:rsidP="0099142F">
      <w:pPr>
        <w:spacing w:after="0" w:line="240" w:lineRule="auto"/>
        <w:rPr>
          <w:rFonts w:ascii="Times New Roman" w:hAnsi="Times New Roman"/>
          <w:b/>
          <w:sz w:val="24"/>
          <w:szCs w:val="24"/>
        </w:rPr>
      </w:pPr>
      <w:r>
        <w:rPr>
          <w:rFonts w:ascii="Times New Roman" w:hAnsi="Times New Roman"/>
          <w:b/>
          <w:sz w:val="24"/>
          <w:szCs w:val="24"/>
        </w:rPr>
        <w:t>6.</w:t>
      </w:r>
      <w:r w:rsidRPr="00963218">
        <w:rPr>
          <w:rFonts w:ascii="Times New Roman" w:hAnsi="Times New Roman"/>
          <w:b/>
          <w:sz w:val="24"/>
          <w:szCs w:val="24"/>
        </w:rPr>
        <w:t>ФОНД ОЦЕНОЧНЫХ СРЕДСТВ ДЛЯ ПРОВЕДЕНИЯ</w:t>
      </w:r>
      <w:r w:rsidRPr="00965C41">
        <w:rPr>
          <w:rFonts w:ascii="Times New Roman" w:hAnsi="Times New Roman"/>
          <w:b/>
          <w:sz w:val="24"/>
          <w:szCs w:val="24"/>
        </w:rPr>
        <w:t xml:space="preserve"> ТЕКУЩЕГО КОНТРОЛЯ, </w:t>
      </w:r>
      <w:r w:rsidRPr="00963218">
        <w:rPr>
          <w:rFonts w:ascii="Times New Roman" w:hAnsi="Times New Roman"/>
          <w:b/>
          <w:sz w:val="24"/>
          <w:szCs w:val="24"/>
        </w:rPr>
        <w:t xml:space="preserve">ПРОМЕЖУТОЧНОЙ АТТЕСТАЦИИ ОБУЧАЮЩИХСЯ ПО ДИСЦИПЛИНЕ (МОДУЛЮ) </w:t>
      </w:r>
    </w:p>
    <w:p w:rsidR="0099142F" w:rsidRPr="00963218" w:rsidRDefault="0099142F" w:rsidP="0099142F">
      <w:pPr>
        <w:jc w:val="both"/>
        <w:rPr>
          <w:rFonts w:ascii="Times New Roman" w:hAnsi="Times New Roman"/>
          <w:i/>
          <w:sz w:val="24"/>
          <w:szCs w:val="24"/>
        </w:rPr>
      </w:pPr>
      <w:r w:rsidRPr="00963218">
        <w:rPr>
          <w:rFonts w:ascii="Times New Roman" w:hAnsi="Times New Roman"/>
          <w:sz w:val="24"/>
          <w:szCs w:val="24"/>
        </w:rPr>
        <w:t xml:space="preserve">Фонд оценочных средств для проведения </w:t>
      </w:r>
      <w:r>
        <w:rPr>
          <w:rFonts w:ascii="Times New Roman" w:hAnsi="Times New Roman"/>
          <w:sz w:val="24"/>
          <w:szCs w:val="24"/>
        </w:rPr>
        <w:t xml:space="preserve">текущего контроля, </w:t>
      </w:r>
      <w:r w:rsidRPr="00963218">
        <w:rPr>
          <w:rFonts w:ascii="Times New Roman" w:hAnsi="Times New Roman"/>
          <w:sz w:val="24"/>
          <w:szCs w:val="24"/>
        </w:rPr>
        <w:t>промежуточной аттестации приведен в приложении.</w:t>
      </w:r>
    </w:p>
    <w:p w:rsidR="004B7DAB" w:rsidRPr="004B7DAB" w:rsidRDefault="00DE2E58" w:rsidP="0099142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4B7DAB" w:rsidRPr="004B7DAB">
        <w:rPr>
          <w:rFonts w:ascii="Times New Roman" w:eastAsia="Times New Roman" w:hAnsi="Times New Roman" w:cs="Times New Roman"/>
          <w:b/>
          <w:sz w:val="24"/>
          <w:szCs w:val="24"/>
        </w:rPr>
        <w:t>ПЕРЕЧЕНЬ ОСНОВНОЙ И ДОПОЛНИТЕЛЬНОЙ УЧЕБНОЙ ЛИТЕРАТУРЫ, НЕОБХОДИМОЙ ДЛЯ ОСВОЕНИЯ ДИСЦИПЛИНЫ (МОДУЛЯ)</w:t>
      </w:r>
    </w:p>
    <w:p w:rsidR="003343FA" w:rsidRPr="003343FA" w:rsidRDefault="003343FA" w:rsidP="004B7DAB">
      <w:pPr>
        <w:tabs>
          <w:tab w:val="right" w:leader="underscore" w:pos="8505"/>
        </w:tabs>
        <w:spacing w:after="0" w:line="240" w:lineRule="auto"/>
        <w:rPr>
          <w:rFonts w:ascii="Times New Roman" w:hAnsi="Times New Roman"/>
          <w:b/>
          <w:bCs/>
          <w:i/>
          <w:iCs/>
          <w:spacing w:val="-2"/>
          <w:sz w:val="28"/>
          <w:szCs w:val="28"/>
          <w:u w:val="single"/>
        </w:rPr>
      </w:pPr>
    </w:p>
    <w:p w:rsidR="00157A78" w:rsidRPr="00157A78" w:rsidRDefault="00157A78" w:rsidP="00157A78">
      <w:pPr>
        <w:tabs>
          <w:tab w:val="left" w:pos="993"/>
        </w:tabs>
        <w:spacing w:after="120"/>
        <w:rPr>
          <w:rFonts w:ascii="Times New Roman" w:eastAsia="Times New Roman" w:hAnsi="Times New Roman" w:cs="Times New Roman"/>
          <w:b/>
          <w:bCs/>
          <w:i/>
          <w:iCs/>
          <w:sz w:val="24"/>
          <w:szCs w:val="24"/>
          <w:u w:val="single"/>
        </w:rPr>
      </w:pPr>
      <w:r w:rsidRPr="00157A78">
        <w:rPr>
          <w:rFonts w:ascii="Times New Roman" w:eastAsia="Times New Roman" w:hAnsi="Times New Roman" w:cs="Times New Roman"/>
          <w:b/>
          <w:bCs/>
          <w:sz w:val="24"/>
          <w:szCs w:val="24"/>
        </w:rPr>
        <w:t>Перечень основной литературы:</w:t>
      </w:r>
    </w:p>
    <w:p w:rsidR="00157A78" w:rsidRPr="00157A78" w:rsidRDefault="00157A78" w:rsidP="00B47784">
      <w:pPr>
        <w:numPr>
          <w:ilvl w:val="0"/>
          <w:numId w:val="14"/>
        </w:numPr>
        <w:tabs>
          <w:tab w:val="left" w:pos="284"/>
        </w:tabs>
        <w:spacing w:after="0" w:line="240" w:lineRule="auto"/>
        <w:jc w:val="both"/>
        <w:rPr>
          <w:rFonts w:ascii="Times New Roman" w:hAnsi="Times New Roman" w:cs="Times New Roman"/>
          <w:b/>
          <w:sz w:val="24"/>
          <w:szCs w:val="24"/>
        </w:rPr>
      </w:pPr>
      <w:r w:rsidRPr="00157A78">
        <w:rPr>
          <w:rFonts w:ascii="Times New Roman" w:hAnsi="Times New Roman" w:cs="Times New Roman"/>
          <w:iCs/>
          <w:color w:val="000000"/>
          <w:sz w:val="24"/>
          <w:szCs w:val="24"/>
          <w:shd w:val="clear" w:color="auto" w:fill="FFFFFF"/>
        </w:rPr>
        <w:t>Алексеева, М. А. </w:t>
      </w:r>
      <w:r w:rsidRPr="00157A78">
        <w:rPr>
          <w:rFonts w:ascii="Times New Roman" w:hAnsi="Times New Roman" w:cs="Times New Roman"/>
          <w:color w:val="000000"/>
          <w:sz w:val="24"/>
          <w:szCs w:val="24"/>
          <w:shd w:val="clear" w:color="auto" w:fill="FFFFFF"/>
        </w:rPr>
        <w:t xml:space="preserve"> Методика преподавания литературы. Практикум: учебное пособие для вузов / М. А. Алексеева. — Москва: Издательство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2020. 98 с.  (Высшее образование).  ISBN 978-5-534-06832-0. Текст: электронный // Образовательная платформа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URL: </w:t>
      </w:r>
      <w:hyperlink r:id="rId16" w:history="1">
        <w:r w:rsidRPr="00157A78">
          <w:rPr>
            <w:rStyle w:val="a8"/>
            <w:rFonts w:ascii="Times New Roman" w:hAnsi="Times New Roman" w:cs="Times New Roman"/>
            <w:sz w:val="24"/>
            <w:szCs w:val="24"/>
          </w:rPr>
          <w:t>https://urait.ru/book/metodika-prepodavaniya-literatury-praktikum-455362</w:t>
        </w:r>
      </w:hyperlink>
      <w:r w:rsidRPr="00157A78">
        <w:rPr>
          <w:rFonts w:ascii="Times New Roman" w:hAnsi="Times New Roman" w:cs="Times New Roman"/>
          <w:sz w:val="24"/>
          <w:szCs w:val="24"/>
        </w:rPr>
        <w:t xml:space="preserve">  </w:t>
      </w:r>
    </w:p>
    <w:p w:rsidR="00157A78" w:rsidRPr="00157A78" w:rsidRDefault="00157A78" w:rsidP="00B47784">
      <w:pPr>
        <w:numPr>
          <w:ilvl w:val="0"/>
          <w:numId w:val="14"/>
        </w:numPr>
        <w:tabs>
          <w:tab w:val="left" w:pos="284"/>
        </w:tabs>
        <w:spacing w:after="0" w:line="240" w:lineRule="auto"/>
        <w:jc w:val="both"/>
        <w:rPr>
          <w:rFonts w:ascii="Times New Roman" w:hAnsi="Times New Roman" w:cs="Times New Roman"/>
          <w:b/>
          <w:sz w:val="24"/>
          <w:szCs w:val="24"/>
        </w:rPr>
      </w:pPr>
      <w:r w:rsidRPr="00157A78">
        <w:rPr>
          <w:rFonts w:ascii="Times New Roman" w:hAnsi="Times New Roman" w:cs="Times New Roman"/>
          <w:iCs/>
          <w:color w:val="000000"/>
          <w:sz w:val="24"/>
          <w:szCs w:val="24"/>
          <w:shd w:val="clear" w:color="auto" w:fill="FFFFFF"/>
        </w:rPr>
        <w:t>Рыбникова, М. А. </w:t>
      </w:r>
      <w:r w:rsidRPr="00157A78">
        <w:rPr>
          <w:rFonts w:ascii="Times New Roman" w:hAnsi="Times New Roman" w:cs="Times New Roman"/>
          <w:color w:val="000000"/>
          <w:sz w:val="24"/>
          <w:szCs w:val="24"/>
          <w:shd w:val="clear" w:color="auto" w:fill="FFFFFF"/>
        </w:rPr>
        <w:t xml:space="preserve"> Очерки по методике литературного чтения / М. А. Рыбникова.  Москва: Издательство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2020. 297 с.  (Антология мысли).  ISBN 978-5-534-09207-3.  Текст: электронный // Образовательная платформа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[сайт].  URL: </w:t>
      </w:r>
      <w:hyperlink r:id="rId17" w:history="1">
        <w:r w:rsidRPr="00157A78">
          <w:rPr>
            <w:rStyle w:val="a8"/>
            <w:rFonts w:ascii="Times New Roman" w:hAnsi="Times New Roman" w:cs="Times New Roman"/>
            <w:sz w:val="24"/>
            <w:szCs w:val="24"/>
          </w:rPr>
          <w:t>https://urait.ru/book/ocherki-po-metodike-literaturnogo-chteniya-456105</w:t>
        </w:r>
      </w:hyperlink>
    </w:p>
    <w:p w:rsidR="00157A78" w:rsidRPr="00157A78" w:rsidRDefault="00157A78" w:rsidP="00B47784">
      <w:pPr>
        <w:numPr>
          <w:ilvl w:val="0"/>
          <w:numId w:val="14"/>
        </w:numPr>
        <w:tabs>
          <w:tab w:val="left" w:pos="284"/>
        </w:tabs>
        <w:spacing w:after="0" w:line="240" w:lineRule="auto"/>
        <w:jc w:val="both"/>
        <w:rPr>
          <w:rFonts w:ascii="Times New Roman" w:hAnsi="Times New Roman" w:cs="Times New Roman"/>
          <w:b/>
          <w:sz w:val="24"/>
          <w:szCs w:val="24"/>
        </w:rPr>
      </w:pPr>
      <w:proofErr w:type="spellStart"/>
      <w:r w:rsidRPr="00157A78">
        <w:rPr>
          <w:rFonts w:ascii="Times New Roman" w:hAnsi="Times New Roman" w:cs="Times New Roman"/>
          <w:color w:val="000000"/>
          <w:sz w:val="24"/>
          <w:szCs w:val="24"/>
          <w:shd w:val="clear" w:color="auto" w:fill="FFFFFF"/>
        </w:rPr>
        <w:t>Пранцова</w:t>
      </w:r>
      <w:proofErr w:type="spellEnd"/>
      <w:r w:rsidRPr="00157A78">
        <w:rPr>
          <w:rFonts w:ascii="Times New Roman" w:hAnsi="Times New Roman" w:cs="Times New Roman"/>
          <w:color w:val="000000"/>
          <w:sz w:val="24"/>
          <w:szCs w:val="24"/>
          <w:shd w:val="clear" w:color="auto" w:fill="FFFFFF"/>
        </w:rPr>
        <w:t xml:space="preserve"> Г. В., Перепелкина Л. П., </w:t>
      </w:r>
      <w:proofErr w:type="spellStart"/>
      <w:r w:rsidRPr="00157A78">
        <w:rPr>
          <w:rFonts w:ascii="Times New Roman" w:hAnsi="Times New Roman" w:cs="Times New Roman"/>
          <w:color w:val="000000"/>
          <w:sz w:val="24"/>
          <w:szCs w:val="24"/>
          <w:shd w:val="clear" w:color="auto" w:fill="FFFFFF"/>
        </w:rPr>
        <w:t>Видишева</w:t>
      </w:r>
      <w:proofErr w:type="spellEnd"/>
      <w:r w:rsidRPr="00157A78">
        <w:rPr>
          <w:rFonts w:ascii="Times New Roman" w:hAnsi="Times New Roman" w:cs="Times New Roman"/>
          <w:color w:val="000000"/>
          <w:sz w:val="24"/>
          <w:szCs w:val="24"/>
          <w:shd w:val="clear" w:color="auto" w:fill="FFFFFF"/>
        </w:rPr>
        <w:t xml:space="preserve"> В. П., Ключарева И. С. Фольклор в </w:t>
      </w:r>
      <w:proofErr w:type="gramStart"/>
      <w:r w:rsidRPr="00157A78">
        <w:rPr>
          <w:rFonts w:ascii="Times New Roman" w:hAnsi="Times New Roman" w:cs="Times New Roman"/>
          <w:color w:val="000000"/>
          <w:sz w:val="24"/>
          <w:szCs w:val="24"/>
          <w:shd w:val="clear" w:color="auto" w:fill="FFFFFF"/>
        </w:rPr>
        <w:t>школе :</w:t>
      </w:r>
      <w:proofErr w:type="gramEnd"/>
      <w:r w:rsidRPr="00157A78">
        <w:rPr>
          <w:rFonts w:ascii="Times New Roman" w:hAnsi="Times New Roman" w:cs="Times New Roman"/>
          <w:color w:val="000000"/>
          <w:sz w:val="24"/>
          <w:szCs w:val="24"/>
          <w:shd w:val="clear" w:color="auto" w:fill="FFFFFF"/>
        </w:rPr>
        <w:t xml:space="preserve"> практическое пособие для вузов /.  2-е изд., </w:t>
      </w:r>
      <w:proofErr w:type="spellStart"/>
      <w:r w:rsidRPr="00157A78">
        <w:rPr>
          <w:rFonts w:ascii="Times New Roman" w:hAnsi="Times New Roman" w:cs="Times New Roman"/>
          <w:color w:val="000000"/>
          <w:sz w:val="24"/>
          <w:szCs w:val="24"/>
          <w:shd w:val="clear" w:color="auto" w:fill="FFFFFF"/>
        </w:rPr>
        <w:t>испр</w:t>
      </w:r>
      <w:proofErr w:type="spellEnd"/>
      <w:proofErr w:type="gramStart"/>
      <w:r w:rsidRPr="00157A78">
        <w:rPr>
          <w:rFonts w:ascii="Times New Roman" w:hAnsi="Times New Roman" w:cs="Times New Roman"/>
          <w:color w:val="000000"/>
          <w:sz w:val="24"/>
          <w:szCs w:val="24"/>
          <w:shd w:val="clear" w:color="auto" w:fill="FFFFFF"/>
        </w:rPr>
        <w:t>.</w:t>
      </w:r>
      <w:proofErr w:type="gramEnd"/>
      <w:r w:rsidRPr="00157A78">
        <w:rPr>
          <w:rFonts w:ascii="Times New Roman" w:hAnsi="Times New Roman" w:cs="Times New Roman"/>
          <w:color w:val="000000"/>
          <w:sz w:val="24"/>
          <w:szCs w:val="24"/>
          <w:shd w:val="clear" w:color="auto" w:fill="FFFFFF"/>
        </w:rPr>
        <w:t xml:space="preserve"> и доп. Москва: Издательство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2021. 235 с. (Высшее образование). ISBN 978-5-534-06008-9. Текст: электронный // Образовательная платформа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[сайт]. URL: </w:t>
      </w:r>
      <w:hyperlink r:id="rId18" w:history="1">
        <w:r w:rsidRPr="00157A78">
          <w:rPr>
            <w:rStyle w:val="a8"/>
            <w:rFonts w:ascii="Times New Roman" w:hAnsi="Times New Roman" w:cs="Times New Roman"/>
            <w:sz w:val="24"/>
            <w:szCs w:val="24"/>
          </w:rPr>
          <w:t>https://urait.ru/book/folklor-v-shkole-471544</w:t>
        </w:r>
      </w:hyperlink>
      <w:r w:rsidRPr="00157A78">
        <w:rPr>
          <w:rFonts w:ascii="Times New Roman" w:hAnsi="Times New Roman" w:cs="Times New Roman"/>
          <w:sz w:val="24"/>
          <w:szCs w:val="24"/>
        </w:rPr>
        <w:t xml:space="preserve"> </w:t>
      </w:r>
    </w:p>
    <w:p w:rsidR="00157A78" w:rsidRPr="00157A78" w:rsidRDefault="00157A78" w:rsidP="00B47784">
      <w:pPr>
        <w:numPr>
          <w:ilvl w:val="0"/>
          <w:numId w:val="14"/>
        </w:numPr>
        <w:tabs>
          <w:tab w:val="left" w:pos="284"/>
        </w:tabs>
        <w:spacing w:after="0" w:line="240" w:lineRule="auto"/>
        <w:jc w:val="both"/>
        <w:rPr>
          <w:rFonts w:ascii="Times New Roman" w:hAnsi="Times New Roman" w:cs="Times New Roman"/>
          <w:sz w:val="24"/>
          <w:szCs w:val="24"/>
        </w:rPr>
      </w:pPr>
      <w:r w:rsidRPr="00157A78">
        <w:rPr>
          <w:rFonts w:ascii="Times New Roman" w:hAnsi="Times New Roman" w:cs="Times New Roman"/>
          <w:iCs/>
          <w:color w:val="000000"/>
          <w:sz w:val="24"/>
          <w:szCs w:val="24"/>
          <w:shd w:val="clear" w:color="auto" w:fill="FFFFFF"/>
        </w:rPr>
        <w:t>Ланин, Б. А. </w:t>
      </w:r>
      <w:r w:rsidRPr="00157A78">
        <w:rPr>
          <w:rFonts w:ascii="Times New Roman" w:hAnsi="Times New Roman" w:cs="Times New Roman"/>
          <w:color w:val="000000"/>
          <w:sz w:val="24"/>
          <w:szCs w:val="24"/>
          <w:shd w:val="clear" w:color="auto" w:fill="FFFFFF"/>
        </w:rPr>
        <w:t xml:space="preserve"> Методика преподавания литературы: учебная </w:t>
      </w:r>
      <w:proofErr w:type="gramStart"/>
      <w:r w:rsidRPr="00157A78">
        <w:rPr>
          <w:rFonts w:ascii="Times New Roman" w:hAnsi="Times New Roman" w:cs="Times New Roman"/>
          <w:color w:val="000000"/>
          <w:sz w:val="24"/>
          <w:szCs w:val="24"/>
          <w:shd w:val="clear" w:color="auto" w:fill="FFFFFF"/>
        </w:rPr>
        <w:t>хрестоматия :</w:t>
      </w:r>
      <w:proofErr w:type="gramEnd"/>
      <w:r w:rsidRPr="00157A78">
        <w:rPr>
          <w:rFonts w:ascii="Times New Roman" w:hAnsi="Times New Roman" w:cs="Times New Roman"/>
          <w:color w:val="000000"/>
          <w:sz w:val="24"/>
          <w:szCs w:val="24"/>
          <w:shd w:val="clear" w:color="auto" w:fill="FFFFFF"/>
        </w:rPr>
        <w:t xml:space="preserve"> учебное пособие / Б. А. Ланин.  4-е изд., </w:t>
      </w:r>
      <w:proofErr w:type="spellStart"/>
      <w:r w:rsidRPr="00157A78">
        <w:rPr>
          <w:rFonts w:ascii="Times New Roman" w:hAnsi="Times New Roman" w:cs="Times New Roman"/>
          <w:color w:val="000000"/>
          <w:sz w:val="24"/>
          <w:szCs w:val="24"/>
          <w:shd w:val="clear" w:color="auto" w:fill="FFFFFF"/>
        </w:rPr>
        <w:t>испр</w:t>
      </w:r>
      <w:proofErr w:type="spellEnd"/>
      <w:r w:rsidRPr="00157A78">
        <w:rPr>
          <w:rFonts w:ascii="Times New Roman" w:hAnsi="Times New Roman" w:cs="Times New Roman"/>
          <w:color w:val="000000"/>
          <w:sz w:val="24"/>
          <w:szCs w:val="24"/>
          <w:shd w:val="clear" w:color="auto" w:fill="FFFFFF"/>
        </w:rPr>
        <w:t xml:space="preserve">. и доп. — </w:t>
      </w:r>
      <w:proofErr w:type="gramStart"/>
      <w:r w:rsidRPr="00157A78">
        <w:rPr>
          <w:rFonts w:ascii="Times New Roman" w:hAnsi="Times New Roman" w:cs="Times New Roman"/>
          <w:color w:val="000000"/>
          <w:sz w:val="24"/>
          <w:szCs w:val="24"/>
          <w:shd w:val="clear" w:color="auto" w:fill="FFFFFF"/>
        </w:rPr>
        <w:t>Москва :</w:t>
      </w:r>
      <w:proofErr w:type="gramEnd"/>
      <w:r w:rsidRPr="00157A78">
        <w:rPr>
          <w:rFonts w:ascii="Times New Roman" w:hAnsi="Times New Roman" w:cs="Times New Roman"/>
          <w:color w:val="000000"/>
          <w:sz w:val="24"/>
          <w:szCs w:val="24"/>
          <w:shd w:val="clear" w:color="auto" w:fill="FFFFFF"/>
        </w:rPr>
        <w:t xml:space="preserve"> Издательство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2020.  339 с. (Высшее образование). ISBN 978-5-534-05383-8. Текст: электронный // Образовательная платформа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[сайт]. URL: </w:t>
      </w:r>
      <w:hyperlink r:id="rId19" w:history="1">
        <w:r w:rsidRPr="00157A78">
          <w:rPr>
            <w:rStyle w:val="a8"/>
            <w:rFonts w:ascii="Times New Roman" w:hAnsi="Times New Roman" w:cs="Times New Roman"/>
            <w:sz w:val="24"/>
            <w:szCs w:val="24"/>
          </w:rPr>
          <w:t>https://urait.ru/book/metodika-prepodavaniya-literatury-uchebnaya-hrestomatiya-454432</w:t>
        </w:r>
      </w:hyperlink>
    </w:p>
    <w:p w:rsidR="00157A78" w:rsidRPr="00157A78" w:rsidRDefault="00157A78" w:rsidP="00B47784">
      <w:pPr>
        <w:numPr>
          <w:ilvl w:val="0"/>
          <w:numId w:val="14"/>
        </w:numPr>
        <w:tabs>
          <w:tab w:val="left" w:pos="284"/>
        </w:tabs>
        <w:spacing w:after="0" w:line="240" w:lineRule="auto"/>
        <w:jc w:val="both"/>
        <w:rPr>
          <w:rFonts w:ascii="Times New Roman" w:hAnsi="Times New Roman" w:cs="Times New Roman"/>
          <w:iCs/>
          <w:color w:val="000000"/>
          <w:sz w:val="24"/>
          <w:szCs w:val="24"/>
          <w:shd w:val="clear" w:color="auto" w:fill="FFFFFF"/>
        </w:rPr>
      </w:pPr>
      <w:proofErr w:type="spellStart"/>
      <w:r w:rsidRPr="00157A78">
        <w:rPr>
          <w:rFonts w:ascii="Times New Roman" w:hAnsi="Times New Roman" w:cs="Times New Roman"/>
          <w:iCs/>
          <w:color w:val="000000"/>
          <w:sz w:val="24"/>
          <w:szCs w:val="24"/>
          <w:shd w:val="clear" w:color="auto" w:fill="FFFFFF"/>
        </w:rPr>
        <w:t>Ядровская</w:t>
      </w:r>
      <w:proofErr w:type="spellEnd"/>
      <w:r w:rsidRPr="00157A78">
        <w:rPr>
          <w:rFonts w:ascii="Times New Roman" w:hAnsi="Times New Roman" w:cs="Times New Roman"/>
          <w:iCs/>
          <w:color w:val="000000"/>
          <w:sz w:val="24"/>
          <w:szCs w:val="24"/>
          <w:shd w:val="clear" w:color="auto" w:fill="FFFFFF"/>
        </w:rPr>
        <w:t>, Е. Р. </w:t>
      </w:r>
      <w:r w:rsidRPr="00157A78">
        <w:rPr>
          <w:rFonts w:ascii="Times New Roman" w:hAnsi="Times New Roman" w:cs="Times New Roman"/>
          <w:color w:val="000000"/>
          <w:sz w:val="24"/>
          <w:szCs w:val="24"/>
          <w:shd w:val="clear" w:color="auto" w:fill="FFFFFF"/>
        </w:rPr>
        <w:t> Методика преподавания литературы: уроки в основной школе: учебное пособие для вузов / Е. Р. </w:t>
      </w:r>
      <w:proofErr w:type="spellStart"/>
      <w:r w:rsidRPr="00157A78">
        <w:rPr>
          <w:rFonts w:ascii="Times New Roman" w:hAnsi="Times New Roman" w:cs="Times New Roman"/>
          <w:color w:val="000000"/>
          <w:sz w:val="24"/>
          <w:szCs w:val="24"/>
          <w:shd w:val="clear" w:color="auto" w:fill="FFFFFF"/>
        </w:rPr>
        <w:t>Ядровская</w:t>
      </w:r>
      <w:proofErr w:type="spellEnd"/>
      <w:r w:rsidRPr="00157A78">
        <w:rPr>
          <w:rFonts w:ascii="Times New Roman" w:hAnsi="Times New Roman" w:cs="Times New Roman"/>
          <w:color w:val="000000"/>
          <w:sz w:val="24"/>
          <w:szCs w:val="24"/>
          <w:shd w:val="clear" w:color="auto" w:fill="FFFFFF"/>
        </w:rPr>
        <w:t xml:space="preserve">. 2-е изд., </w:t>
      </w:r>
      <w:proofErr w:type="spellStart"/>
      <w:r w:rsidRPr="00157A78">
        <w:rPr>
          <w:rFonts w:ascii="Times New Roman" w:hAnsi="Times New Roman" w:cs="Times New Roman"/>
          <w:color w:val="000000"/>
          <w:sz w:val="24"/>
          <w:szCs w:val="24"/>
          <w:shd w:val="clear" w:color="auto" w:fill="FFFFFF"/>
        </w:rPr>
        <w:t>испр</w:t>
      </w:r>
      <w:proofErr w:type="spellEnd"/>
      <w:proofErr w:type="gramStart"/>
      <w:r w:rsidRPr="00157A78">
        <w:rPr>
          <w:rFonts w:ascii="Times New Roman" w:hAnsi="Times New Roman" w:cs="Times New Roman"/>
          <w:color w:val="000000"/>
          <w:sz w:val="24"/>
          <w:szCs w:val="24"/>
          <w:shd w:val="clear" w:color="auto" w:fill="FFFFFF"/>
        </w:rPr>
        <w:t>.</w:t>
      </w:r>
      <w:proofErr w:type="gramEnd"/>
      <w:r w:rsidRPr="00157A78">
        <w:rPr>
          <w:rFonts w:ascii="Times New Roman" w:hAnsi="Times New Roman" w:cs="Times New Roman"/>
          <w:color w:val="000000"/>
          <w:sz w:val="24"/>
          <w:szCs w:val="24"/>
          <w:shd w:val="clear" w:color="auto" w:fill="FFFFFF"/>
        </w:rPr>
        <w:t xml:space="preserve"> и доп.  Москва: Издательство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2022. 236 с.  (Высшее образование). ISBN 978-5-534-06184-0. </w:t>
      </w:r>
      <w:r w:rsidRPr="00157A78">
        <w:rPr>
          <w:rFonts w:ascii="Times New Roman" w:hAnsi="Times New Roman" w:cs="Times New Roman"/>
          <w:color w:val="000000"/>
          <w:sz w:val="24"/>
          <w:szCs w:val="24"/>
          <w:shd w:val="clear" w:color="auto" w:fill="FFFFFF"/>
        </w:rPr>
        <w:lastRenderedPageBreak/>
        <w:t xml:space="preserve">Текст: электронный // Образовательная платформа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[сайт]. URL: </w:t>
      </w:r>
      <w:hyperlink r:id="rId20" w:history="1">
        <w:r w:rsidRPr="00157A78">
          <w:rPr>
            <w:rStyle w:val="a8"/>
            <w:rFonts w:ascii="Times New Roman" w:hAnsi="Times New Roman" w:cs="Times New Roman"/>
            <w:sz w:val="24"/>
            <w:szCs w:val="24"/>
          </w:rPr>
          <w:t>https://urait.ru/book/metodika-prepodavaniya-literatury-uchebnaya-hrestomatiya-454432</w:t>
        </w:r>
      </w:hyperlink>
      <w:r w:rsidRPr="00157A78">
        <w:rPr>
          <w:rFonts w:ascii="Times New Roman" w:hAnsi="Times New Roman" w:cs="Times New Roman"/>
          <w:sz w:val="24"/>
          <w:szCs w:val="24"/>
        </w:rPr>
        <w:t xml:space="preserve"> </w:t>
      </w:r>
    </w:p>
    <w:p w:rsidR="00157A78" w:rsidRPr="00157A78" w:rsidRDefault="00157A78" w:rsidP="00157A78">
      <w:pPr>
        <w:tabs>
          <w:tab w:val="left" w:pos="284"/>
        </w:tabs>
        <w:ind w:left="720"/>
        <w:jc w:val="both"/>
        <w:rPr>
          <w:rFonts w:ascii="Times New Roman" w:hAnsi="Times New Roman" w:cs="Times New Roman"/>
          <w:b/>
          <w:sz w:val="24"/>
          <w:szCs w:val="24"/>
        </w:rPr>
      </w:pPr>
    </w:p>
    <w:p w:rsidR="00157A78" w:rsidRPr="00157A78" w:rsidRDefault="00157A78" w:rsidP="00157A78">
      <w:pPr>
        <w:tabs>
          <w:tab w:val="left" w:pos="993"/>
        </w:tabs>
        <w:spacing w:before="120" w:after="120"/>
        <w:ind w:left="720"/>
        <w:rPr>
          <w:rFonts w:ascii="Times New Roman" w:eastAsia="Times New Roman" w:hAnsi="Times New Roman" w:cs="Times New Roman"/>
          <w:b/>
          <w:sz w:val="24"/>
          <w:szCs w:val="24"/>
        </w:rPr>
      </w:pPr>
      <w:r w:rsidRPr="00157A78">
        <w:rPr>
          <w:rFonts w:ascii="Times New Roman" w:eastAsia="Times New Roman" w:hAnsi="Times New Roman" w:cs="Times New Roman"/>
          <w:b/>
          <w:sz w:val="24"/>
          <w:szCs w:val="24"/>
        </w:rPr>
        <w:t>Перечень дополнительной литературы:</w:t>
      </w:r>
    </w:p>
    <w:p w:rsidR="00157A78" w:rsidRPr="00157A78" w:rsidRDefault="00157A78" w:rsidP="00B47784">
      <w:pPr>
        <w:numPr>
          <w:ilvl w:val="0"/>
          <w:numId w:val="15"/>
        </w:numPr>
        <w:autoSpaceDE w:val="0"/>
        <w:autoSpaceDN w:val="0"/>
        <w:spacing w:before="120" w:after="120" w:line="240" w:lineRule="auto"/>
        <w:jc w:val="both"/>
        <w:rPr>
          <w:rFonts w:ascii="Times New Roman" w:hAnsi="Times New Roman" w:cs="Times New Roman"/>
          <w:color w:val="FF0000"/>
          <w:sz w:val="24"/>
          <w:szCs w:val="24"/>
        </w:rPr>
      </w:pPr>
      <w:bookmarkStart w:id="1" w:name="_Hlk107584067"/>
      <w:r w:rsidRPr="00157A78">
        <w:rPr>
          <w:rFonts w:ascii="Times New Roman" w:hAnsi="Times New Roman" w:cs="Times New Roman"/>
          <w:sz w:val="24"/>
          <w:szCs w:val="24"/>
        </w:rPr>
        <w:t>Коханова В. А. Технологии и методики обучения литературе: учебное пособие. 5-е изд., стер. Москва: ФЛИНТА, 2020. 248 с. ISBN 978-5-9765-0917-7. Текст: электронный. URL: </w:t>
      </w:r>
      <w:hyperlink r:id="rId21" w:history="1">
        <w:r w:rsidRPr="00157A78">
          <w:rPr>
            <w:rStyle w:val="a8"/>
            <w:rFonts w:ascii="Times New Roman" w:hAnsi="Times New Roman" w:cs="Times New Roman"/>
            <w:sz w:val="24"/>
            <w:szCs w:val="24"/>
          </w:rPr>
          <w:t>https://biblioclub.ru/index.php?page=book&amp;id=69143</w:t>
        </w:r>
      </w:hyperlink>
      <w:r w:rsidRPr="00157A78">
        <w:rPr>
          <w:rFonts w:ascii="Times New Roman" w:hAnsi="Times New Roman" w:cs="Times New Roman"/>
          <w:sz w:val="24"/>
          <w:szCs w:val="24"/>
        </w:rPr>
        <w:t xml:space="preserve"> </w:t>
      </w:r>
    </w:p>
    <w:bookmarkEnd w:id="1"/>
    <w:p w:rsidR="00157A78" w:rsidRPr="00157A78" w:rsidRDefault="00157A78" w:rsidP="00B47784">
      <w:pPr>
        <w:numPr>
          <w:ilvl w:val="0"/>
          <w:numId w:val="15"/>
        </w:numPr>
        <w:autoSpaceDE w:val="0"/>
        <w:autoSpaceDN w:val="0"/>
        <w:spacing w:before="120" w:after="120" w:line="240" w:lineRule="auto"/>
        <w:jc w:val="both"/>
        <w:rPr>
          <w:rFonts w:ascii="Times New Roman" w:hAnsi="Times New Roman" w:cs="Times New Roman"/>
          <w:sz w:val="24"/>
          <w:szCs w:val="24"/>
        </w:rPr>
      </w:pPr>
      <w:r w:rsidRPr="00157A78">
        <w:rPr>
          <w:rFonts w:ascii="Times New Roman" w:hAnsi="Times New Roman" w:cs="Times New Roman"/>
          <w:sz w:val="24"/>
          <w:szCs w:val="24"/>
        </w:rPr>
        <w:t xml:space="preserve">Зинченко, В. Г. Литература и методы ее изучения: системный и синергетический </w:t>
      </w:r>
      <w:proofErr w:type="gramStart"/>
      <w:r w:rsidRPr="00157A78">
        <w:rPr>
          <w:rFonts w:ascii="Times New Roman" w:hAnsi="Times New Roman" w:cs="Times New Roman"/>
          <w:sz w:val="24"/>
          <w:szCs w:val="24"/>
        </w:rPr>
        <w:t>подход :</w:t>
      </w:r>
      <w:proofErr w:type="gramEnd"/>
      <w:r w:rsidRPr="00157A78">
        <w:rPr>
          <w:rFonts w:ascii="Times New Roman" w:hAnsi="Times New Roman" w:cs="Times New Roman"/>
          <w:sz w:val="24"/>
          <w:szCs w:val="24"/>
        </w:rPr>
        <w:t xml:space="preserve"> учебное пособие / В. Г. Зинченко, В. Г. </w:t>
      </w:r>
      <w:proofErr w:type="spellStart"/>
      <w:r w:rsidRPr="00157A78">
        <w:rPr>
          <w:rFonts w:ascii="Times New Roman" w:hAnsi="Times New Roman" w:cs="Times New Roman"/>
          <w:sz w:val="24"/>
          <w:szCs w:val="24"/>
        </w:rPr>
        <w:t>Зусман</w:t>
      </w:r>
      <w:proofErr w:type="spellEnd"/>
      <w:r w:rsidRPr="00157A78">
        <w:rPr>
          <w:rFonts w:ascii="Times New Roman" w:hAnsi="Times New Roman" w:cs="Times New Roman"/>
          <w:sz w:val="24"/>
          <w:szCs w:val="24"/>
        </w:rPr>
        <w:t>, З. И. </w:t>
      </w:r>
      <w:proofErr w:type="spellStart"/>
      <w:r w:rsidRPr="00157A78">
        <w:rPr>
          <w:rFonts w:ascii="Times New Roman" w:hAnsi="Times New Roman" w:cs="Times New Roman"/>
          <w:sz w:val="24"/>
          <w:szCs w:val="24"/>
        </w:rPr>
        <w:t>Кирнозе</w:t>
      </w:r>
      <w:proofErr w:type="spellEnd"/>
      <w:r w:rsidRPr="00157A78">
        <w:rPr>
          <w:rFonts w:ascii="Times New Roman" w:hAnsi="Times New Roman" w:cs="Times New Roman"/>
          <w:sz w:val="24"/>
          <w:szCs w:val="24"/>
        </w:rPr>
        <w:t>. – 3-е изд., стер. Москва: ФЛИНТА, 2017. 279 с. ISBN 978-5-9765-0907-8. Текст: электронный URL: </w:t>
      </w:r>
      <w:hyperlink r:id="rId22" w:history="1">
        <w:r w:rsidRPr="00157A78">
          <w:rPr>
            <w:rStyle w:val="a8"/>
            <w:rFonts w:ascii="Times New Roman" w:hAnsi="Times New Roman" w:cs="Times New Roman"/>
            <w:sz w:val="24"/>
            <w:szCs w:val="24"/>
          </w:rPr>
          <w:t>https://biblioclub.ru/index.php?page=book&amp;id=103518</w:t>
        </w:r>
      </w:hyperlink>
      <w:r w:rsidRPr="00157A78">
        <w:rPr>
          <w:rFonts w:ascii="Times New Roman" w:hAnsi="Times New Roman" w:cs="Times New Roman"/>
          <w:sz w:val="24"/>
          <w:szCs w:val="24"/>
        </w:rPr>
        <w:t>.</w:t>
      </w:r>
    </w:p>
    <w:p w:rsidR="00157A78" w:rsidRPr="00157A78" w:rsidRDefault="00157A78" w:rsidP="00157A78">
      <w:pPr>
        <w:tabs>
          <w:tab w:val="right" w:leader="underscore" w:pos="8505"/>
        </w:tabs>
        <w:contextualSpacing/>
        <w:jc w:val="both"/>
        <w:rPr>
          <w:rFonts w:ascii="Times New Roman" w:hAnsi="Times New Roman" w:cs="Times New Roman"/>
          <w:b/>
          <w:bCs/>
          <w:iCs/>
          <w:spacing w:val="-2"/>
          <w:sz w:val="24"/>
          <w:szCs w:val="24"/>
        </w:rPr>
      </w:pPr>
    </w:p>
    <w:p w:rsidR="00157A78" w:rsidRPr="00157A78" w:rsidRDefault="00157A78" w:rsidP="00157A78">
      <w:pPr>
        <w:jc w:val="both"/>
        <w:rPr>
          <w:rFonts w:ascii="Times New Roman" w:hAnsi="Times New Roman" w:cs="Times New Roman"/>
          <w:b/>
          <w:sz w:val="24"/>
          <w:szCs w:val="24"/>
        </w:rPr>
      </w:pPr>
      <w:r w:rsidRPr="00157A78">
        <w:rPr>
          <w:rFonts w:ascii="Times New Roman" w:eastAsia="HiddenHorzOCR" w:hAnsi="Times New Roman" w:cs="Times New Roman"/>
          <w:b/>
          <w:sz w:val="24"/>
          <w:szCs w:val="24"/>
        </w:rPr>
        <w:t>8. ПЕРЕЧЕНЬ РЕСУРСОВ ИНФОРМАЦИОННО-ТЕЛЕКОММУНИКАЦИОННОЙ СЕТИ «ИНТЕРНЕТ», НЕОБХОДИМЫХ ДЛЯ ОСВОЕНИЯ ДИСЦИПЛИНЫ (МОДУЛЯ).</w:t>
      </w:r>
      <w:r w:rsidRPr="00157A78">
        <w:rPr>
          <w:rFonts w:ascii="Times New Roman" w:hAnsi="Times New Roman" w:cs="Times New Roman"/>
          <w:b/>
          <w:sz w:val="24"/>
          <w:szCs w:val="24"/>
        </w:rPr>
        <w:t xml:space="preserve"> </w:t>
      </w:r>
    </w:p>
    <w:p w:rsidR="00157A78" w:rsidRPr="00157A78" w:rsidRDefault="00157A78" w:rsidP="00157A78">
      <w:pPr>
        <w:spacing w:before="120"/>
        <w:ind w:firstLine="708"/>
        <w:rPr>
          <w:rFonts w:ascii="Times New Roman" w:eastAsia="Calibri" w:hAnsi="Times New Roman" w:cs="Times New Roman"/>
          <w:sz w:val="24"/>
          <w:szCs w:val="24"/>
        </w:rPr>
      </w:pPr>
      <w:r w:rsidRPr="00157A78">
        <w:rPr>
          <w:rFonts w:ascii="Times New Roman" w:hAnsi="Times New Roman" w:cs="Times New Roman"/>
          <w:sz w:val="24"/>
          <w:szCs w:val="24"/>
        </w:rPr>
        <w:t>Все обучающиеся университета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программы практики.</w:t>
      </w:r>
    </w:p>
    <w:p w:rsidR="00157A78" w:rsidRPr="00157A78" w:rsidRDefault="00157A78" w:rsidP="00157A78">
      <w:pPr>
        <w:spacing w:before="120"/>
        <w:rPr>
          <w:rFonts w:ascii="Times New Roman" w:eastAsia="Calibri" w:hAnsi="Times New Roman" w:cs="Times New Roman"/>
          <w:sz w:val="24"/>
          <w:szCs w:val="24"/>
        </w:rPr>
      </w:pPr>
      <w:r w:rsidRPr="00157A78">
        <w:rPr>
          <w:rFonts w:ascii="Times New Roman" w:hAnsi="Times New Roman" w:cs="Times New Roman"/>
          <w:b/>
          <w:sz w:val="24"/>
          <w:szCs w:val="24"/>
        </w:rPr>
        <w:t>Современные профессиональные базы данных:</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23" w:history="1">
        <w:r w:rsidR="00157A78" w:rsidRPr="00157A78">
          <w:rPr>
            <w:rFonts w:ascii="Times New Roman" w:hAnsi="Times New Roman" w:cs="Times New Roman"/>
            <w:color w:val="0000FF"/>
            <w:sz w:val="24"/>
            <w:szCs w:val="24"/>
            <w:u w:val="single"/>
          </w:rPr>
          <w:t>https://minobrnauki.gov.ru/</w:t>
        </w:r>
      </w:hyperlink>
      <w:r w:rsidR="00157A78" w:rsidRPr="00157A78">
        <w:rPr>
          <w:rFonts w:ascii="Times New Roman" w:hAnsi="Times New Roman" w:cs="Times New Roman"/>
          <w:sz w:val="24"/>
          <w:szCs w:val="24"/>
        </w:rPr>
        <w:t xml:space="preserve"> – Министерство науки и высшего образования Российской Федерации.</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24" w:history="1">
        <w:r w:rsidR="00157A78" w:rsidRPr="00157A78">
          <w:rPr>
            <w:rFonts w:ascii="Times New Roman" w:hAnsi="Times New Roman" w:cs="Times New Roman"/>
            <w:color w:val="0000FF"/>
            <w:sz w:val="24"/>
            <w:szCs w:val="24"/>
            <w:u w:val="single"/>
          </w:rPr>
          <w:t>http://edu.gov.ru/</w:t>
        </w:r>
      </w:hyperlink>
      <w:r w:rsidR="00157A78" w:rsidRPr="00157A78">
        <w:rPr>
          <w:rFonts w:ascii="Times New Roman" w:hAnsi="Times New Roman" w:cs="Times New Roman"/>
          <w:sz w:val="24"/>
          <w:szCs w:val="24"/>
        </w:rPr>
        <w:t xml:space="preserve"> – Министерство просвещения Российской Федерации.</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25" w:history="1">
        <w:r w:rsidR="00157A78" w:rsidRPr="00157A78">
          <w:rPr>
            <w:rStyle w:val="a8"/>
            <w:rFonts w:ascii="Times New Roman" w:hAnsi="Times New Roman" w:cs="Times New Roman"/>
            <w:sz w:val="24"/>
            <w:szCs w:val="24"/>
          </w:rPr>
          <w:t>https://vk.com/videos-30558759</w:t>
        </w:r>
      </w:hyperlink>
      <w:r w:rsidR="00157A78" w:rsidRPr="00157A78">
        <w:rPr>
          <w:rFonts w:ascii="Times New Roman" w:hAnsi="Times New Roman" w:cs="Times New Roman"/>
          <w:sz w:val="24"/>
          <w:szCs w:val="24"/>
        </w:rPr>
        <w:t xml:space="preserve"> – видео-лекторий Министерства просвещения Российской Федерации</w:t>
      </w:r>
    </w:p>
    <w:p w:rsidR="00157A78" w:rsidRPr="00157A78" w:rsidRDefault="009D5A1D" w:rsidP="00B47784">
      <w:pPr>
        <w:pStyle w:val="a3"/>
        <w:widowControl w:val="0"/>
        <w:numPr>
          <w:ilvl w:val="0"/>
          <w:numId w:val="17"/>
        </w:numPr>
        <w:spacing w:after="0" w:line="240" w:lineRule="auto"/>
        <w:jc w:val="both"/>
        <w:rPr>
          <w:rFonts w:ascii="Times New Roman" w:hAnsi="Times New Roman" w:cs="Times New Roman"/>
          <w:sz w:val="24"/>
          <w:szCs w:val="24"/>
        </w:rPr>
      </w:pPr>
      <w:hyperlink r:id="rId26" w:history="1">
        <w:r w:rsidR="00157A78" w:rsidRPr="00157A78">
          <w:rPr>
            <w:rStyle w:val="a8"/>
            <w:rFonts w:ascii="Times New Roman" w:hAnsi="Times New Roman" w:cs="Times New Roman"/>
            <w:sz w:val="24"/>
            <w:szCs w:val="24"/>
          </w:rPr>
          <w:t>http://obrnadzor.gov.ru/</w:t>
        </w:r>
      </w:hyperlink>
      <w:r w:rsidR="00157A78" w:rsidRPr="00157A78">
        <w:rPr>
          <w:rStyle w:val="a8"/>
          <w:rFonts w:ascii="Times New Roman" w:hAnsi="Times New Roman" w:cs="Times New Roman"/>
          <w:sz w:val="24"/>
          <w:szCs w:val="24"/>
        </w:rPr>
        <w:t xml:space="preserve"> </w:t>
      </w:r>
      <w:r w:rsidR="00157A78" w:rsidRPr="00157A78">
        <w:rPr>
          <w:rFonts w:ascii="Times New Roman" w:hAnsi="Times New Roman" w:cs="Times New Roman"/>
          <w:sz w:val="24"/>
          <w:szCs w:val="24"/>
        </w:rPr>
        <w:t xml:space="preserve">– </w:t>
      </w:r>
      <w:r w:rsidR="00157A78" w:rsidRPr="00157A78">
        <w:rPr>
          <w:rStyle w:val="a8"/>
          <w:rFonts w:ascii="Times New Roman" w:hAnsi="Times New Roman" w:cs="Times New Roman"/>
          <w:color w:val="auto"/>
          <w:sz w:val="24"/>
          <w:szCs w:val="24"/>
          <w:u w:val="none"/>
        </w:rPr>
        <w:t>Федеральная служба по надзору в сфере образования и науки.</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27" w:history="1">
        <w:r w:rsidR="00157A78" w:rsidRPr="00157A78">
          <w:rPr>
            <w:rFonts w:ascii="Times New Roman" w:hAnsi="Times New Roman" w:cs="Times New Roman"/>
            <w:color w:val="0000FF"/>
            <w:sz w:val="24"/>
            <w:szCs w:val="24"/>
            <w:u w:val="single"/>
          </w:rPr>
          <w:t>http://www.edu.ru/</w:t>
        </w:r>
      </w:hyperlink>
      <w:r w:rsidR="00157A78" w:rsidRPr="00157A78">
        <w:rPr>
          <w:rFonts w:ascii="Times New Roman" w:hAnsi="Times New Roman" w:cs="Times New Roman"/>
          <w:color w:val="0000FF"/>
          <w:sz w:val="24"/>
          <w:szCs w:val="24"/>
        </w:rPr>
        <w:t xml:space="preserve"> </w:t>
      </w:r>
      <w:r w:rsidR="00157A78" w:rsidRPr="00157A78">
        <w:rPr>
          <w:rFonts w:ascii="Times New Roman" w:hAnsi="Times New Roman" w:cs="Times New Roman"/>
          <w:sz w:val="24"/>
          <w:szCs w:val="24"/>
        </w:rPr>
        <w:t>– Федеральный портал «Российское образование».</w:t>
      </w:r>
    </w:p>
    <w:p w:rsidR="00157A78" w:rsidRPr="00157A78" w:rsidRDefault="009D5A1D" w:rsidP="00B47784">
      <w:pPr>
        <w:pStyle w:val="a3"/>
        <w:widowControl w:val="0"/>
        <w:numPr>
          <w:ilvl w:val="0"/>
          <w:numId w:val="17"/>
        </w:numPr>
        <w:spacing w:after="0" w:line="240" w:lineRule="auto"/>
        <w:jc w:val="both"/>
        <w:rPr>
          <w:rFonts w:ascii="Times New Roman" w:hAnsi="Times New Roman" w:cs="Times New Roman"/>
          <w:sz w:val="24"/>
          <w:szCs w:val="24"/>
        </w:rPr>
      </w:pPr>
      <w:hyperlink r:id="rId28" w:history="1">
        <w:r w:rsidR="00157A78" w:rsidRPr="00157A78">
          <w:rPr>
            <w:rStyle w:val="a8"/>
            <w:rFonts w:ascii="Times New Roman" w:hAnsi="Times New Roman" w:cs="Times New Roman"/>
            <w:sz w:val="24"/>
            <w:szCs w:val="24"/>
          </w:rPr>
          <w:t>http://fgosvo.ru/</w:t>
        </w:r>
      </w:hyperlink>
      <w:r w:rsidR="00157A78" w:rsidRPr="00157A78">
        <w:rPr>
          <w:rFonts w:ascii="Times New Roman" w:hAnsi="Times New Roman" w:cs="Times New Roman"/>
          <w:sz w:val="24"/>
          <w:szCs w:val="24"/>
        </w:rPr>
        <w:t xml:space="preserve"> – </w:t>
      </w:r>
      <w:r w:rsidR="00157A78" w:rsidRPr="00157A78">
        <w:rPr>
          <w:rStyle w:val="a8"/>
          <w:rFonts w:ascii="Times New Roman" w:hAnsi="Times New Roman" w:cs="Times New Roman"/>
          <w:color w:val="auto"/>
          <w:sz w:val="24"/>
          <w:szCs w:val="24"/>
          <w:u w:val="none"/>
        </w:rPr>
        <w:t>портал Федеральных государственных образовательных стандартов высшего образования</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29" w:history="1">
        <w:r w:rsidR="00157A78" w:rsidRPr="00157A78">
          <w:rPr>
            <w:rStyle w:val="a8"/>
            <w:rFonts w:ascii="Times New Roman" w:hAnsi="Times New Roman" w:cs="Times New Roman"/>
            <w:sz w:val="24"/>
            <w:szCs w:val="24"/>
          </w:rPr>
          <w:t>http://fcior.edu.ru/</w:t>
        </w:r>
      </w:hyperlink>
      <w:r w:rsidR="00157A78" w:rsidRPr="00157A78">
        <w:rPr>
          <w:rStyle w:val="a8"/>
          <w:rFonts w:ascii="Times New Roman" w:hAnsi="Times New Roman" w:cs="Times New Roman"/>
          <w:sz w:val="24"/>
          <w:szCs w:val="24"/>
        </w:rPr>
        <w:t xml:space="preserve"> </w:t>
      </w:r>
      <w:r w:rsidR="00157A78" w:rsidRPr="00157A78">
        <w:rPr>
          <w:rFonts w:ascii="Times New Roman" w:hAnsi="Times New Roman" w:cs="Times New Roman"/>
          <w:sz w:val="24"/>
          <w:szCs w:val="24"/>
        </w:rPr>
        <w:t xml:space="preserve">– </w:t>
      </w:r>
      <w:r w:rsidR="00157A78" w:rsidRPr="00157A78">
        <w:rPr>
          <w:rStyle w:val="a8"/>
          <w:rFonts w:ascii="Times New Roman" w:hAnsi="Times New Roman" w:cs="Times New Roman"/>
          <w:color w:val="auto"/>
          <w:sz w:val="24"/>
          <w:szCs w:val="24"/>
          <w:u w:val="none"/>
        </w:rPr>
        <w:t>Федеральный центр информационно-образовательных ресурсов.</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0" w:history="1">
        <w:r w:rsidR="00157A78" w:rsidRPr="00157A78">
          <w:rPr>
            <w:rStyle w:val="a8"/>
            <w:rFonts w:ascii="Times New Roman" w:hAnsi="Times New Roman" w:cs="Times New Roman"/>
            <w:spacing w:val="-2"/>
            <w:sz w:val="24"/>
            <w:szCs w:val="24"/>
          </w:rPr>
          <w:t>http://www.fipi.ru/</w:t>
        </w:r>
      </w:hyperlink>
      <w:r w:rsidR="00157A78" w:rsidRPr="00157A78">
        <w:rPr>
          <w:rFonts w:ascii="Times New Roman" w:hAnsi="Times New Roman" w:cs="Times New Roman"/>
          <w:spacing w:val="-2"/>
          <w:sz w:val="24"/>
          <w:szCs w:val="24"/>
        </w:rPr>
        <w:t xml:space="preserve"> – Федеральный институт педагогических измерений.</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1" w:history="1">
        <w:r w:rsidR="00157A78" w:rsidRPr="00157A78">
          <w:rPr>
            <w:rFonts w:ascii="Times New Roman" w:hAnsi="Times New Roman" w:cs="Times New Roman"/>
            <w:color w:val="0000FF"/>
            <w:sz w:val="24"/>
            <w:szCs w:val="24"/>
            <w:u w:val="single"/>
          </w:rPr>
          <w:t>https://openedu.ru/</w:t>
        </w:r>
      </w:hyperlink>
      <w:r w:rsidR="00157A78" w:rsidRPr="00157A78">
        <w:rPr>
          <w:rFonts w:ascii="Times New Roman" w:hAnsi="Times New Roman" w:cs="Times New Roman"/>
          <w:sz w:val="24"/>
          <w:szCs w:val="24"/>
        </w:rPr>
        <w:t xml:space="preserve"> – национальная платформа «Открытое образование».</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2" w:history="1">
        <w:r w:rsidR="00157A78" w:rsidRPr="00157A78">
          <w:rPr>
            <w:rFonts w:ascii="Times New Roman" w:hAnsi="Times New Roman" w:cs="Times New Roman"/>
            <w:color w:val="0000FF"/>
            <w:sz w:val="24"/>
            <w:szCs w:val="24"/>
            <w:u w:val="single"/>
          </w:rPr>
          <w:t>https://mcko.ru/</w:t>
        </w:r>
      </w:hyperlink>
      <w:r w:rsidR="00157A78" w:rsidRPr="00157A78">
        <w:rPr>
          <w:rFonts w:ascii="Times New Roman" w:hAnsi="Times New Roman" w:cs="Times New Roman"/>
          <w:color w:val="0000FF"/>
          <w:sz w:val="24"/>
          <w:szCs w:val="24"/>
        </w:rPr>
        <w:t xml:space="preserve"> </w:t>
      </w:r>
      <w:r w:rsidR="00157A78" w:rsidRPr="00157A78">
        <w:rPr>
          <w:rFonts w:ascii="Times New Roman" w:hAnsi="Times New Roman" w:cs="Times New Roman"/>
          <w:sz w:val="24"/>
          <w:szCs w:val="24"/>
        </w:rPr>
        <w:t>– Московский центр качества образования.</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sz w:val="24"/>
          <w:szCs w:val="24"/>
        </w:rPr>
      </w:pPr>
      <w:hyperlink r:id="rId33" w:history="1">
        <w:r w:rsidR="00157A78" w:rsidRPr="00157A78">
          <w:rPr>
            <w:rStyle w:val="a8"/>
            <w:rFonts w:ascii="Times New Roman" w:hAnsi="Times New Roman" w:cs="Times New Roman"/>
            <w:sz w:val="24"/>
            <w:szCs w:val="24"/>
          </w:rPr>
          <w:t>http://mo.mosreg.ru/</w:t>
        </w:r>
      </w:hyperlink>
      <w:r w:rsidR="00157A78" w:rsidRPr="00157A78">
        <w:rPr>
          <w:rStyle w:val="a8"/>
          <w:rFonts w:ascii="Times New Roman" w:hAnsi="Times New Roman" w:cs="Times New Roman"/>
          <w:sz w:val="24"/>
          <w:szCs w:val="24"/>
        </w:rPr>
        <w:t xml:space="preserve"> </w:t>
      </w:r>
      <w:r w:rsidR="00157A78" w:rsidRPr="00157A78">
        <w:rPr>
          <w:rFonts w:ascii="Times New Roman" w:hAnsi="Times New Roman" w:cs="Times New Roman"/>
          <w:sz w:val="24"/>
          <w:szCs w:val="24"/>
        </w:rPr>
        <w:t xml:space="preserve">– </w:t>
      </w:r>
      <w:r w:rsidR="00157A78" w:rsidRPr="00157A78">
        <w:rPr>
          <w:rStyle w:val="a8"/>
          <w:rFonts w:ascii="Times New Roman" w:hAnsi="Times New Roman" w:cs="Times New Roman"/>
          <w:color w:val="auto"/>
          <w:sz w:val="24"/>
          <w:szCs w:val="24"/>
          <w:u w:val="none"/>
        </w:rPr>
        <w:t>Официальный сайт Министерства образования Московской области</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4" w:history="1">
        <w:r w:rsidR="00157A78" w:rsidRPr="00157A78">
          <w:rPr>
            <w:rFonts w:ascii="Times New Roman" w:hAnsi="Times New Roman" w:cs="Times New Roman"/>
            <w:color w:val="0000FF"/>
            <w:sz w:val="24"/>
            <w:szCs w:val="24"/>
            <w:u w:val="single"/>
          </w:rPr>
          <w:t>http://педагогическоеобразование.рф</w:t>
        </w:r>
      </w:hyperlink>
      <w:r w:rsidR="00157A78" w:rsidRPr="00157A78">
        <w:rPr>
          <w:rFonts w:ascii="Times New Roman" w:hAnsi="Times New Roman" w:cs="Times New Roman"/>
          <w:color w:val="0000FF"/>
          <w:sz w:val="24"/>
          <w:szCs w:val="24"/>
          <w:u w:val="single"/>
        </w:rPr>
        <w:t>/</w:t>
      </w:r>
      <w:r w:rsidR="00157A78" w:rsidRPr="00157A78">
        <w:rPr>
          <w:rFonts w:ascii="Times New Roman" w:hAnsi="Times New Roman" w:cs="Times New Roman"/>
          <w:sz w:val="24"/>
          <w:szCs w:val="24"/>
        </w:rPr>
        <w:t xml:space="preserve"> – комплексный проект по модернизации педагогического образования.</w:t>
      </w:r>
    </w:p>
    <w:p w:rsidR="00157A78" w:rsidRPr="00157A78" w:rsidRDefault="009D5A1D" w:rsidP="00B47784">
      <w:pPr>
        <w:pStyle w:val="a3"/>
        <w:widowControl w:val="0"/>
        <w:numPr>
          <w:ilvl w:val="0"/>
          <w:numId w:val="17"/>
        </w:numPr>
        <w:spacing w:after="0" w:line="240" w:lineRule="auto"/>
        <w:jc w:val="both"/>
        <w:rPr>
          <w:rFonts w:ascii="Times New Roman" w:hAnsi="Times New Roman" w:cs="Times New Roman"/>
          <w:sz w:val="24"/>
          <w:szCs w:val="24"/>
        </w:rPr>
      </w:pPr>
      <w:hyperlink r:id="rId35" w:history="1">
        <w:r w:rsidR="00157A78" w:rsidRPr="00157A78">
          <w:rPr>
            <w:rStyle w:val="a8"/>
            <w:rFonts w:ascii="Times New Roman" w:hAnsi="Times New Roman" w:cs="Times New Roman"/>
            <w:sz w:val="24"/>
            <w:szCs w:val="24"/>
          </w:rPr>
          <w:t>http://window.edu.ru/</w:t>
        </w:r>
      </w:hyperlink>
      <w:r w:rsidR="00157A78" w:rsidRPr="00157A78">
        <w:rPr>
          <w:rStyle w:val="a8"/>
          <w:rFonts w:ascii="Times New Roman" w:hAnsi="Times New Roman" w:cs="Times New Roman"/>
          <w:sz w:val="24"/>
          <w:szCs w:val="24"/>
        </w:rPr>
        <w:t xml:space="preserve"> </w:t>
      </w:r>
      <w:r w:rsidR="00157A78" w:rsidRPr="00157A78">
        <w:rPr>
          <w:rFonts w:ascii="Times New Roman" w:hAnsi="Times New Roman" w:cs="Times New Roman"/>
          <w:sz w:val="24"/>
          <w:szCs w:val="24"/>
        </w:rPr>
        <w:t xml:space="preserve">– </w:t>
      </w:r>
      <w:r w:rsidR="00157A78" w:rsidRPr="00157A78">
        <w:rPr>
          <w:rStyle w:val="a8"/>
          <w:rFonts w:ascii="Times New Roman" w:hAnsi="Times New Roman" w:cs="Times New Roman"/>
          <w:color w:val="auto"/>
          <w:sz w:val="24"/>
          <w:szCs w:val="24"/>
          <w:u w:val="none"/>
        </w:rPr>
        <w:t>информационная система «Единое окно доступа к образовательным ресурсам»</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6" w:history="1">
        <w:r w:rsidR="00157A78" w:rsidRPr="00157A78">
          <w:rPr>
            <w:rStyle w:val="a8"/>
            <w:rFonts w:ascii="Times New Roman" w:hAnsi="Times New Roman" w:cs="Times New Roman"/>
            <w:sz w:val="24"/>
            <w:szCs w:val="24"/>
          </w:rPr>
          <w:t>http://school-collection.edu.ru/</w:t>
        </w:r>
      </w:hyperlink>
      <w:r w:rsidR="00157A78" w:rsidRPr="00157A78">
        <w:rPr>
          <w:rFonts w:ascii="Times New Roman" w:hAnsi="Times New Roman" w:cs="Times New Roman"/>
          <w:sz w:val="24"/>
          <w:szCs w:val="24"/>
        </w:rPr>
        <w:t xml:space="preserve"> – единая коллекция цифровых образовательных ресурсов.</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7" w:history="1">
        <w:r w:rsidR="00157A78" w:rsidRPr="00157A78">
          <w:rPr>
            <w:rFonts w:ascii="Times New Roman" w:hAnsi="Times New Roman" w:cs="Times New Roman"/>
            <w:color w:val="0000FF"/>
            <w:sz w:val="24"/>
            <w:szCs w:val="24"/>
            <w:u w:val="single"/>
          </w:rPr>
          <w:t>http://rsvforum.ru/</w:t>
        </w:r>
      </w:hyperlink>
      <w:r w:rsidR="00157A78" w:rsidRPr="00157A78">
        <w:rPr>
          <w:rFonts w:ascii="Times New Roman" w:hAnsi="Times New Roman" w:cs="Times New Roman"/>
          <w:sz w:val="24"/>
          <w:szCs w:val="24"/>
        </w:rPr>
        <w:t xml:space="preserve"> – платформа «Россия – страна возможностей».</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8" w:history="1">
        <w:r w:rsidR="00157A78" w:rsidRPr="00157A78">
          <w:rPr>
            <w:rStyle w:val="a8"/>
            <w:rFonts w:ascii="Times New Roman" w:hAnsi="Times New Roman" w:cs="Times New Roman"/>
            <w:sz w:val="24"/>
            <w:szCs w:val="24"/>
          </w:rPr>
          <w:t>https://цифроваяшкола.рф/</w:t>
        </w:r>
      </w:hyperlink>
      <w:r w:rsidR="00157A78" w:rsidRPr="00157A78">
        <w:rPr>
          <w:rFonts w:ascii="Times New Roman" w:hAnsi="Times New Roman" w:cs="Times New Roman"/>
          <w:sz w:val="24"/>
          <w:szCs w:val="24"/>
        </w:rPr>
        <w:t xml:space="preserve"> – информационная платформа «Цифровая школа».</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9" w:history="1">
        <w:r w:rsidR="00157A78" w:rsidRPr="00157A78">
          <w:rPr>
            <w:rStyle w:val="a8"/>
            <w:rFonts w:ascii="Times New Roman" w:hAnsi="Times New Roman" w:cs="Times New Roman"/>
            <w:sz w:val="24"/>
            <w:szCs w:val="24"/>
          </w:rPr>
          <w:t>http://pedagogika-rao.ru</w:t>
        </w:r>
      </w:hyperlink>
      <w:r w:rsidR="00157A78" w:rsidRPr="00157A78">
        <w:rPr>
          <w:rFonts w:ascii="Times New Roman" w:hAnsi="Times New Roman" w:cs="Times New Roman"/>
          <w:sz w:val="24"/>
          <w:szCs w:val="24"/>
        </w:rPr>
        <w:t xml:space="preserve"> – научно-теоретический журнал «Педагогика».</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40" w:history="1">
        <w:r w:rsidR="00157A78" w:rsidRPr="00157A78">
          <w:rPr>
            <w:rFonts w:ascii="Times New Roman" w:hAnsi="Times New Roman" w:cs="Times New Roman"/>
            <w:color w:val="0000FF"/>
            <w:sz w:val="24"/>
            <w:szCs w:val="24"/>
            <w:u w:val="single"/>
          </w:rPr>
          <w:t>http://ug.ru/</w:t>
        </w:r>
      </w:hyperlink>
      <w:r w:rsidR="00157A78" w:rsidRPr="00157A78">
        <w:rPr>
          <w:rFonts w:ascii="Times New Roman" w:hAnsi="Times New Roman" w:cs="Times New Roman"/>
          <w:color w:val="0000FF"/>
          <w:sz w:val="24"/>
          <w:szCs w:val="24"/>
        </w:rPr>
        <w:t xml:space="preserve"> </w:t>
      </w:r>
      <w:r w:rsidR="00157A78" w:rsidRPr="00157A78">
        <w:rPr>
          <w:rFonts w:ascii="Times New Roman" w:hAnsi="Times New Roman" w:cs="Times New Roman"/>
          <w:sz w:val="24"/>
          <w:szCs w:val="24"/>
        </w:rPr>
        <w:t>– информационный сайт «Учительская газета».</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41" w:history="1">
        <w:r w:rsidR="00157A78" w:rsidRPr="00157A78">
          <w:rPr>
            <w:rStyle w:val="a8"/>
            <w:rFonts w:ascii="Times New Roman" w:hAnsi="Times New Roman" w:cs="Times New Roman"/>
            <w:sz w:val="24"/>
            <w:szCs w:val="24"/>
          </w:rPr>
          <w:t>http://1september.ru/</w:t>
        </w:r>
      </w:hyperlink>
      <w:r w:rsidR="00157A78" w:rsidRPr="00157A78">
        <w:rPr>
          <w:rFonts w:ascii="Times New Roman" w:hAnsi="Times New Roman" w:cs="Times New Roman"/>
          <w:sz w:val="24"/>
          <w:szCs w:val="24"/>
        </w:rPr>
        <w:t xml:space="preserve"> – сайт газеты «1 Сентября».</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sz w:val="24"/>
          <w:szCs w:val="24"/>
        </w:rPr>
      </w:pPr>
      <w:hyperlink r:id="rId42" w:history="1">
        <w:r w:rsidR="00157A78" w:rsidRPr="00157A78">
          <w:rPr>
            <w:rStyle w:val="a8"/>
            <w:rFonts w:ascii="Times New Roman" w:hAnsi="Times New Roman" w:cs="Times New Roman"/>
            <w:sz w:val="24"/>
            <w:szCs w:val="24"/>
          </w:rPr>
          <w:t>http://uchportal.ru/</w:t>
        </w:r>
      </w:hyperlink>
      <w:r w:rsidR="00157A78" w:rsidRPr="00157A78">
        <w:rPr>
          <w:rFonts w:ascii="Times New Roman" w:hAnsi="Times New Roman" w:cs="Times New Roman"/>
          <w:sz w:val="24"/>
          <w:szCs w:val="24"/>
        </w:rPr>
        <w:t xml:space="preserve"> – </w:t>
      </w:r>
      <w:r w:rsidR="00157A78" w:rsidRPr="00157A78">
        <w:rPr>
          <w:rStyle w:val="a8"/>
          <w:rFonts w:ascii="Times New Roman" w:hAnsi="Times New Roman" w:cs="Times New Roman"/>
          <w:color w:val="auto"/>
          <w:sz w:val="24"/>
          <w:szCs w:val="24"/>
          <w:u w:val="none"/>
        </w:rPr>
        <w:t>учительский портал.</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43" w:history="1">
        <w:r w:rsidR="00157A78" w:rsidRPr="00157A78">
          <w:rPr>
            <w:rStyle w:val="a8"/>
            <w:rFonts w:ascii="Times New Roman" w:hAnsi="Times New Roman" w:cs="Times New Roman"/>
            <w:sz w:val="24"/>
            <w:szCs w:val="24"/>
          </w:rPr>
          <w:t>http://www.openclass.ru/</w:t>
        </w:r>
      </w:hyperlink>
      <w:r w:rsidR="00157A78" w:rsidRPr="00157A78">
        <w:rPr>
          <w:rFonts w:ascii="Times New Roman" w:hAnsi="Times New Roman" w:cs="Times New Roman"/>
          <w:sz w:val="24"/>
          <w:szCs w:val="24"/>
        </w:rPr>
        <w:t xml:space="preserve"> – сайт «Открытый класс».</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44" w:history="1">
        <w:r w:rsidR="00157A78" w:rsidRPr="00157A78">
          <w:rPr>
            <w:rStyle w:val="a8"/>
            <w:rFonts w:ascii="Times New Roman" w:hAnsi="Times New Roman" w:cs="Times New Roman"/>
            <w:sz w:val="24"/>
            <w:szCs w:val="24"/>
          </w:rPr>
          <w:t>http://proshkolu.ru/</w:t>
        </w:r>
      </w:hyperlink>
      <w:r w:rsidR="00157A78" w:rsidRPr="00157A78">
        <w:rPr>
          <w:rFonts w:ascii="Times New Roman" w:hAnsi="Times New Roman" w:cs="Times New Roman"/>
          <w:sz w:val="24"/>
          <w:szCs w:val="24"/>
        </w:rPr>
        <w:t xml:space="preserve"> – школьный интернет-портал «</w:t>
      </w:r>
      <w:proofErr w:type="spellStart"/>
      <w:r w:rsidR="00157A78" w:rsidRPr="00157A78">
        <w:rPr>
          <w:rFonts w:ascii="Times New Roman" w:hAnsi="Times New Roman" w:cs="Times New Roman"/>
          <w:sz w:val="24"/>
          <w:szCs w:val="24"/>
        </w:rPr>
        <w:t>Прошколу.ру</w:t>
      </w:r>
      <w:proofErr w:type="spellEnd"/>
      <w:r w:rsidR="00157A78" w:rsidRPr="00157A78">
        <w:rPr>
          <w:rFonts w:ascii="Times New Roman" w:hAnsi="Times New Roman" w:cs="Times New Roman"/>
          <w:sz w:val="24"/>
          <w:szCs w:val="24"/>
        </w:rPr>
        <w:t>».</w:t>
      </w:r>
    </w:p>
    <w:p w:rsidR="00157A78" w:rsidRPr="00157A78" w:rsidRDefault="009D5A1D"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45" w:history="1">
        <w:r w:rsidR="00157A78" w:rsidRPr="00157A78">
          <w:rPr>
            <w:rStyle w:val="a8"/>
            <w:rFonts w:ascii="Times New Roman" w:hAnsi="Times New Roman" w:cs="Times New Roman"/>
            <w:sz w:val="24"/>
            <w:szCs w:val="24"/>
          </w:rPr>
          <w:t>http://ymoc.my1.ru/</w:t>
        </w:r>
      </w:hyperlink>
      <w:r w:rsidR="00157A78" w:rsidRPr="00157A78">
        <w:rPr>
          <w:rFonts w:ascii="Times New Roman" w:hAnsi="Times New Roman" w:cs="Times New Roman"/>
          <w:sz w:val="24"/>
          <w:szCs w:val="24"/>
        </w:rPr>
        <w:t xml:space="preserve"> – клуб «Молодой учитель».</w:t>
      </w:r>
    </w:p>
    <w:p w:rsidR="00157A78" w:rsidRPr="00157A78" w:rsidRDefault="00157A78" w:rsidP="00157A78">
      <w:pPr>
        <w:tabs>
          <w:tab w:val="left" w:pos="993"/>
        </w:tabs>
        <w:spacing w:before="120" w:after="120"/>
        <w:contextualSpacing/>
        <w:rPr>
          <w:rFonts w:ascii="Times New Roman" w:eastAsia="Times New Roman" w:hAnsi="Times New Roman" w:cs="Times New Roman"/>
          <w:color w:val="1A1A1A"/>
          <w:sz w:val="24"/>
          <w:szCs w:val="24"/>
        </w:rPr>
      </w:pPr>
    </w:p>
    <w:p w:rsidR="00157A78" w:rsidRPr="00157A78" w:rsidRDefault="00157A78" w:rsidP="00157A78">
      <w:pPr>
        <w:rPr>
          <w:rFonts w:ascii="Times New Roman" w:hAnsi="Times New Roman" w:cs="Times New Roman"/>
          <w:b/>
          <w:sz w:val="24"/>
          <w:szCs w:val="24"/>
        </w:rPr>
      </w:pPr>
      <w:r w:rsidRPr="00157A78">
        <w:rPr>
          <w:rFonts w:ascii="Times New Roman" w:hAnsi="Times New Roman" w:cs="Times New Roman"/>
          <w:b/>
          <w:sz w:val="24"/>
          <w:szCs w:val="24"/>
        </w:rPr>
        <w:t xml:space="preserve">Электронные платформы, используемые при реализации образовательной программы с применением дистанционных образовательных технологий: </w:t>
      </w:r>
    </w:p>
    <w:p w:rsidR="00157A78" w:rsidRPr="00157A78" w:rsidRDefault="009D5A1D" w:rsidP="00157A78">
      <w:pPr>
        <w:spacing w:after="0"/>
        <w:rPr>
          <w:rFonts w:ascii="Times New Roman" w:hAnsi="Times New Roman" w:cs="Times New Roman"/>
          <w:sz w:val="24"/>
          <w:szCs w:val="24"/>
        </w:rPr>
      </w:pPr>
      <w:hyperlink r:id="rId46" w:history="1">
        <w:r w:rsidR="00157A78" w:rsidRPr="00157A78">
          <w:rPr>
            <w:rStyle w:val="a8"/>
            <w:rFonts w:ascii="Times New Roman" w:hAnsi="Times New Roman" w:cs="Times New Roman"/>
            <w:sz w:val="24"/>
            <w:szCs w:val="24"/>
          </w:rPr>
          <w:t>http://dis.ggtu.ru/</w:t>
        </w:r>
      </w:hyperlink>
      <w:r w:rsidR="00157A78" w:rsidRPr="00157A78">
        <w:rPr>
          <w:rFonts w:ascii="Times New Roman" w:hAnsi="Times New Roman" w:cs="Times New Roman"/>
          <w:color w:val="1A1A1A"/>
          <w:sz w:val="24"/>
          <w:szCs w:val="24"/>
        </w:rPr>
        <w:t xml:space="preserve"> – электронная информационно-образовательная среда ГГТУ, раздел Учебные проекты и творческие работы обучающихся.</w:t>
      </w:r>
    </w:p>
    <w:p w:rsidR="00157A78" w:rsidRPr="00157A78" w:rsidRDefault="009D5A1D" w:rsidP="00157A78">
      <w:pPr>
        <w:spacing w:after="0"/>
        <w:rPr>
          <w:rFonts w:ascii="Times New Roman" w:hAnsi="Times New Roman" w:cs="Times New Roman"/>
          <w:sz w:val="24"/>
          <w:szCs w:val="24"/>
        </w:rPr>
      </w:pPr>
      <w:hyperlink r:id="rId47" w:history="1">
        <w:r w:rsidR="00157A78" w:rsidRPr="00157A78">
          <w:rPr>
            <w:rStyle w:val="a8"/>
            <w:rFonts w:ascii="Times New Roman" w:hAnsi="Times New Roman" w:cs="Times New Roman"/>
            <w:sz w:val="24"/>
            <w:szCs w:val="24"/>
            <w:lang w:val="en-US"/>
          </w:rPr>
          <w:t>https</w:t>
        </w:r>
        <w:r w:rsidR="00157A78" w:rsidRPr="00157A78">
          <w:rPr>
            <w:rStyle w:val="a8"/>
            <w:rFonts w:ascii="Times New Roman" w:hAnsi="Times New Roman" w:cs="Times New Roman"/>
            <w:sz w:val="24"/>
            <w:szCs w:val="24"/>
          </w:rPr>
          <w:t>://</w:t>
        </w:r>
        <w:r w:rsidR="00157A78" w:rsidRPr="00157A78">
          <w:rPr>
            <w:rStyle w:val="a8"/>
            <w:rFonts w:ascii="Times New Roman" w:hAnsi="Times New Roman" w:cs="Times New Roman"/>
            <w:sz w:val="24"/>
            <w:szCs w:val="24"/>
            <w:lang w:val="en-US"/>
          </w:rPr>
          <w:t>zoom</w:t>
        </w:r>
        <w:r w:rsidR="00157A78" w:rsidRPr="00157A78">
          <w:rPr>
            <w:rStyle w:val="a8"/>
            <w:rFonts w:ascii="Times New Roman" w:hAnsi="Times New Roman" w:cs="Times New Roman"/>
            <w:sz w:val="24"/>
            <w:szCs w:val="24"/>
          </w:rPr>
          <w:t>.</w:t>
        </w:r>
        <w:r w:rsidR="00157A78" w:rsidRPr="00157A78">
          <w:rPr>
            <w:rStyle w:val="a8"/>
            <w:rFonts w:ascii="Times New Roman" w:hAnsi="Times New Roman" w:cs="Times New Roman"/>
            <w:sz w:val="24"/>
            <w:szCs w:val="24"/>
            <w:lang w:val="en-US"/>
          </w:rPr>
          <w:t>us</w:t>
        </w:r>
        <w:r w:rsidR="00157A78" w:rsidRPr="00157A78">
          <w:rPr>
            <w:rStyle w:val="a8"/>
            <w:rFonts w:ascii="Times New Roman" w:hAnsi="Times New Roman" w:cs="Times New Roman"/>
            <w:sz w:val="24"/>
            <w:szCs w:val="24"/>
          </w:rPr>
          <w:t>/</w:t>
        </w:r>
      </w:hyperlink>
      <w:r w:rsidR="00157A78" w:rsidRPr="00157A78">
        <w:rPr>
          <w:rStyle w:val="a8"/>
          <w:rFonts w:ascii="Times New Roman" w:hAnsi="Times New Roman" w:cs="Times New Roman"/>
          <w:sz w:val="24"/>
          <w:szCs w:val="24"/>
        </w:rPr>
        <w:t xml:space="preserve"> </w:t>
      </w:r>
      <w:r w:rsidR="00157A78" w:rsidRPr="00157A78">
        <w:rPr>
          <w:rFonts w:ascii="Times New Roman" w:hAnsi="Times New Roman" w:cs="Times New Roman"/>
          <w:color w:val="1A1A1A"/>
          <w:sz w:val="24"/>
          <w:szCs w:val="24"/>
        </w:rPr>
        <w:t xml:space="preserve">– </w:t>
      </w:r>
      <w:r w:rsidR="00157A78" w:rsidRPr="00157A78">
        <w:rPr>
          <w:rFonts w:ascii="Times New Roman" w:hAnsi="Times New Roman" w:cs="Times New Roman"/>
          <w:sz w:val="24"/>
          <w:szCs w:val="24"/>
          <w:lang w:val="en-US"/>
        </w:rPr>
        <w:t>Zoom</w:t>
      </w:r>
      <w:r w:rsidR="00157A78" w:rsidRPr="00157A78">
        <w:rPr>
          <w:rFonts w:ascii="Times New Roman" w:hAnsi="Times New Roman" w:cs="Times New Roman"/>
          <w:color w:val="1A1A1A"/>
          <w:sz w:val="24"/>
          <w:szCs w:val="24"/>
        </w:rPr>
        <w:t xml:space="preserve"> - платформа для организации аудио и видеоконференций.</w:t>
      </w:r>
    </w:p>
    <w:p w:rsidR="00157A78" w:rsidRPr="00157A78" w:rsidRDefault="009D5A1D" w:rsidP="00157A78">
      <w:pPr>
        <w:tabs>
          <w:tab w:val="left" w:pos="993"/>
        </w:tabs>
        <w:spacing w:after="0"/>
        <w:contextualSpacing/>
        <w:rPr>
          <w:rFonts w:ascii="Times New Roman" w:eastAsia="Times New Roman" w:hAnsi="Times New Roman" w:cs="Times New Roman"/>
          <w:color w:val="1A1A1A"/>
          <w:sz w:val="24"/>
          <w:szCs w:val="24"/>
        </w:rPr>
      </w:pPr>
      <w:hyperlink r:id="rId48" w:history="1">
        <w:r w:rsidR="00157A78" w:rsidRPr="00157A78">
          <w:rPr>
            <w:rStyle w:val="a8"/>
            <w:rFonts w:ascii="Times New Roman" w:hAnsi="Times New Roman" w:cs="Times New Roman"/>
            <w:sz w:val="24"/>
            <w:szCs w:val="24"/>
            <w:lang w:val="en-US"/>
          </w:rPr>
          <w:t>https</w:t>
        </w:r>
        <w:r w:rsidR="00157A78" w:rsidRPr="00157A78">
          <w:rPr>
            <w:rStyle w:val="a8"/>
            <w:rFonts w:ascii="Times New Roman" w:hAnsi="Times New Roman" w:cs="Times New Roman"/>
            <w:sz w:val="24"/>
            <w:szCs w:val="24"/>
          </w:rPr>
          <w:t>://</w:t>
        </w:r>
        <w:r w:rsidR="00157A78" w:rsidRPr="00157A78">
          <w:rPr>
            <w:rStyle w:val="a8"/>
            <w:rFonts w:ascii="Times New Roman" w:hAnsi="Times New Roman" w:cs="Times New Roman"/>
            <w:sz w:val="24"/>
            <w:szCs w:val="24"/>
            <w:lang w:val="en-US"/>
          </w:rPr>
          <w:t>meet</w:t>
        </w:r>
        <w:r w:rsidR="00157A78" w:rsidRPr="00157A78">
          <w:rPr>
            <w:rStyle w:val="a8"/>
            <w:rFonts w:ascii="Times New Roman" w:hAnsi="Times New Roman" w:cs="Times New Roman"/>
            <w:sz w:val="24"/>
            <w:szCs w:val="24"/>
          </w:rPr>
          <w:t>.</w:t>
        </w:r>
        <w:proofErr w:type="spellStart"/>
        <w:r w:rsidR="00157A78" w:rsidRPr="00157A78">
          <w:rPr>
            <w:rStyle w:val="a8"/>
            <w:rFonts w:ascii="Times New Roman" w:hAnsi="Times New Roman" w:cs="Times New Roman"/>
            <w:sz w:val="24"/>
            <w:szCs w:val="24"/>
            <w:lang w:val="en-US"/>
          </w:rPr>
          <w:t>jit</w:t>
        </w:r>
        <w:proofErr w:type="spellEnd"/>
        <w:r w:rsidR="00157A78" w:rsidRPr="00157A78">
          <w:rPr>
            <w:rStyle w:val="a8"/>
            <w:rFonts w:ascii="Times New Roman" w:hAnsi="Times New Roman" w:cs="Times New Roman"/>
            <w:sz w:val="24"/>
            <w:szCs w:val="24"/>
          </w:rPr>
          <w:t>.</w:t>
        </w:r>
        <w:proofErr w:type="spellStart"/>
        <w:r w:rsidR="00157A78" w:rsidRPr="00157A78">
          <w:rPr>
            <w:rStyle w:val="a8"/>
            <w:rFonts w:ascii="Times New Roman" w:hAnsi="Times New Roman" w:cs="Times New Roman"/>
            <w:sz w:val="24"/>
            <w:szCs w:val="24"/>
            <w:lang w:val="en-US"/>
          </w:rPr>
          <w:t>si</w:t>
        </w:r>
        <w:proofErr w:type="spellEnd"/>
        <w:r w:rsidR="00157A78" w:rsidRPr="00157A78">
          <w:rPr>
            <w:rStyle w:val="a8"/>
            <w:rFonts w:ascii="Times New Roman" w:hAnsi="Times New Roman" w:cs="Times New Roman"/>
            <w:sz w:val="24"/>
            <w:szCs w:val="24"/>
          </w:rPr>
          <w:t>/</w:t>
        </w:r>
      </w:hyperlink>
      <w:r w:rsidR="00157A78" w:rsidRPr="00157A78">
        <w:rPr>
          <w:rStyle w:val="a8"/>
          <w:rFonts w:ascii="Times New Roman" w:hAnsi="Times New Roman" w:cs="Times New Roman"/>
          <w:sz w:val="24"/>
          <w:szCs w:val="24"/>
        </w:rPr>
        <w:t xml:space="preserve"> </w:t>
      </w:r>
      <w:r w:rsidR="00157A78" w:rsidRPr="00157A78">
        <w:rPr>
          <w:rFonts w:ascii="Times New Roman" w:hAnsi="Times New Roman" w:cs="Times New Roman"/>
          <w:color w:val="1A1A1A"/>
          <w:sz w:val="24"/>
          <w:szCs w:val="24"/>
        </w:rPr>
        <w:t xml:space="preserve">– </w:t>
      </w:r>
      <w:proofErr w:type="spellStart"/>
      <w:r w:rsidR="00157A78" w:rsidRPr="00157A78">
        <w:rPr>
          <w:rFonts w:ascii="Times New Roman" w:hAnsi="Times New Roman" w:cs="Times New Roman"/>
          <w:sz w:val="24"/>
          <w:szCs w:val="24"/>
          <w:lang w:val="en-US"/>
        </w:rPr>
        <w:t>Jitsi</w:t>
      </w:r>
      <w:proofErr w:type="spellEnd"/>
      <w:r w:rsidR="00157A78" w:rsidRPr="00157A78">
        <w:rPr>
          <w:rFonts w:ascii="Times New Roman" w:hAnsi="Times New Roman" w:cs="Times New Roman"/>
          <w:sz w:val="24"/>
          <w:szCs w:val="24"/>
        </w:rPr>
        <w:t xml:space="preserve"> </w:t>
      </w:r>
      <w:r w:rsidR="00157A78" w:rsidRPr="00157A78">
        <w:rPr>
          <w:rFonts w:ascii="Times New Roman" w:hAnsi="Times New Roman" w:cs="Times New Roman"/>
          <w:sz w:val="24"/>
          <w:szCs w:val="24"/>
          <w:lang w:val="en-US"/>
        </w:rPr>
        <w:t>Meet</w:t>
      </w:r>
      <w:r w:rsidR="00157A78" w:rsidRPr="00157A78">
        <w:rPr>
          <w:rFonts w:ascii="Times New Roman" w:hAnsi="Times New Roman" w:cs="Times New Roman"/>
          <w:sz w:val="24"/>
          <w:szCs w:val="24"/>
        </w:rPr>
        <w:t xml:space="preserve"> </w:t>
      </w:r>
      <w:r w:rsidR="00157A78" w:rsidRPr="00157A78">
        <w:rPr>
          <w:rFonts w:ascii="Times New Roman" w:hAnsi="Times New Roman" w:cs="Times New Roman"/>
          <w:color w:val="1A1A1A"/>
          <w:sz w:val="24"/>
          <w:szCs w:val="24"/>
        </w:rPr>
        <w:t>- платформа для организации аудио и видеоконференций</w:t>
      </w:r>
    </w:p>
    <w:p w:rsidR="00157A78" w:rsidRPr="00157A78" w:rsidRDefault="00157A78" w:rsidP="00157A78">
      <w:pPr>
        <w:tabs>
          <w:tab w:val="left" w:pos="993"/>
        </w:tabs>
        <w:contextualSpacing/>
        <w:rPr>
          <w:rFonts w:ascii="Times New Roman" w:eastAsia="Times New Roman" w:hAnsi="Times New Roman" w:cs="Times New Roman"/>
          <w:color w:val="1A1A1A"/>
          <w:sz w:val="24"/>
          <w:szCs w:val="24"/>
        </w:rPr>
      </w:pPr>
    </w:p>
    <w:p w:rsidR="00157A78" w:rsidRPr="00157A78" w:rsidRDefault="00157A78" w:rsidP="00157A78">
      <w:pPr>
        <w:tabs>
          <w:tab w:val="left" w:pos="993"/>
        </w:tabs>
        <w:contextualSpacing/>
        <w:rPr>
          <w:rFonts w:ascii="Times New Roman" w:eastAsia="Times New Roman" w:hAnsi="Times New Roman" w:cs="Times New Roman"/>
          <w:b/>
          <w:color w:val="1A1A1A"/>
          <w:sz w:val="24"/>
          <w:szCs w:val="24"/>
        </w:rPr>
      </w:pPr>
      <w:r w:rsidRPr="00157A78">
        <w:rPr>
          <w:rFonts w:ascii="Times New Roman" w:eastAsia="Times New Roman" w:hAnsi="Times New Roman" w:cs="Times New Roman"/>
          <w:b/>
          <w:color w:val="1A1A1A"/>
          <w:sz w:val="24"/>
          <w:szCs w:val="24"/>
        </w:rPr>
        <w:t>Электронные библиотечные системы:</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«Университетская библиотека </w:t>
      </w:r>
      <w:proofErr w:type="spellStart"/>
      <w:r w:rsidRPr="00157A78">
        <w:rPr>
          <w:rFonts w:ascii="Times New Roman" w:hAnsi="Times New Roman" w:cs="Times New Roman"/>
          <w:color w:val="1A1A1A"/>
          <w:sz w:val="24"/>
          <w:szCs w:val="24"/>
        </w:rPr>
        <w:t>online</w:t>
      </w:r>
      <w:proofErr w:type="spellEnd"/>
      <w:r w:rsidRPr="00157A78">
        <w:rPr>
          <w:rFonts w:ascii="Times New Roman" w:hAnsi="Times New Roman" w:cs="Times New Roman"/>
          <w:color w:val="1A1A1A"/>
          <w:sz w:val="24"/>
          <w:szCs w:val="24"/>
        </w:rPr>
        <w:t xml:space="preserve">» </w:t>
      </w:r>
      <w:hyperlink r:id="rId49" w:history="1">
        <w:r w:rsidRPr="00157A78">
          <w:rPr>
            <w:rStyle w:val="a8"/>
            <w:rFonts w:ascii="Times New Roman" w:hAnsi="Times New Roman" w:cs="Times New Roman"/>
            <w:sz w:val="24"/>
            <w:szCs w:val="24"/>
          </w:rPr>
          <w:t>http://biblioclub.ru/</w:t>
        </w:r>
      </w:hyperlink>
      <w:r w:rsidRPr="00157A78">
        <w:rPr>
          <w:rFonts w:ascii="Times New Roman" w:hAnsi="Times New Roman" w:cs="Times New Roman"/>
          <w:color w:val="1A1A1A"/>
          <w:sz w:val="24"/>
          <w:szCs w:val="24"/>
        </w:rPr>
        <w:t xml:space="preserve"> </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Электронно-библиотечная система «Лань» </w:t>
      </w:r>
      <w:hyperlink r:id="rId50" w:history="1">
        <w:r w:rsidRPr="00157A78">
          <w:rPr>
            <w:rStyle w:val="a8"/>
            <w:rFonts w:ascii="Times New Roman" w:hAnsi="Times New Roman" w:cs="Times New Roman"/>
            <w:sz w:val="24"/>
            <w:szCs w:val="24"/>
          </w:rPr>
          <w:t>https://e.lanbook.com/</w:t>
        </w:r>
      </w:hyperlink>
      <w:r w:rsidRPr="00157A78">
        <w:rPr>
          <w:rFonts w:ascii="Times New Roman" w:hAnsi="Times New Roman" w:cs="Times New Roman"/>
          <w:color w:val="1A1A1A"/>
          <w:sz w:val="24"/>
          <w:szCs w:val="24"/>
        </w:rPr>
        <w:t xml:space="preserve"> </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Электронная библиотечная система «</w:t>
      </w:r>
      <w:proofErr w:type="spellStart"/>
      <w:r w:rsidRPr="00157A78">
        <w:rPr>
          <w:rFonts w:ascii="Times New Roman" w:hAnsi="Times New Roman" w:cs="Times New Roman"/>
          <w:color w:val="1A1A1A"/>
          <w:sz w:val="24"/>
          <w:szCs w:val="24"/>
        </w:rPr>
        <w:t>Юрайт</w:t>
      </w:r>
      <w:proofErr w:type="spellEnd"/>
      <w:r w:rsidRPr="00157A78">
        <w:rPr>
          <w:rFonts w:ascii="Times New Roman" w:hAnsi="Times New Roman" w:cs="Times New Roman"/>
          <w:color w:val="1A1A1A"/>
          <w:sz w:val="24"/>
          <w:szCs w:val="24"/>
        </w:rPr>
        <w:t xml:space="preserve">» </w:t>
      </w:r>
      <w:hyperlink r:id="rId51" w:history="1">
        <w:r w:rsidRPr="00157A78">
          <w:rPr>
            <w:rStyle w:val="a8"/>
            <w:rFonts w:ascii="Times New Roman" w:hAnsi="Times New Roman" w:cs="Times New Roman"/>
            <w:sz w:val="24"/>
            <w:szCs w:val="24"/>
          </w:rPr>
          <w:t>https://biblio-online.ru/</w:t>
        </w:r>
      </w:hyperlink>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Электронная библиотека диссертаций </w:t>
      </w:r>
      <w:hyperlink r:id="rId52" w:history="1">
        <w:r w:rsidRPr="00157A78">
          <w:rPr>
            <w:rStyle w:val="a8"/>
            <w:rFonts w:ascii="Times New Roman" w:hAnsi="Times New Roman" w:cs="Times New Roman"/>
            <w:sz w:val="24"/>
            <w:szCs w:val="24"/>
          </w:rPr>
          <w:t>http://diss.rsl.ru/</w:t>
        </w:r>
      </w:hyperlink>
      <w:r w:rsidRPr="00157A78">
        <w:rPr>
          <w:rFonts w:ascii="Times New Roman" w:hAnsi="Times New Roman" w:cs="Times New Roman"/>
          <w:color w:val="1A1A1A"/>
          <w:sz w:val="24"/>
          <w:szCs w:val="24"/>
        </w:rPr>
        <w:t xml:space="preserve"> </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Электронная информационно-образовательная среда университета </w:t>
      </w:r>
      <w:hyperlink r:id="rId53" w:history="1">
        <w:r w:rsidRPr="00157A78">
          <w:rPr>
            <w:rStyle w:val="a8"/>
            <w:rFonts w:ascii="Times New Roman" w:hAnsi="Times New Roman" w:cs="Times New Roman"/>
            <w:sz w:val="24"/>
            <w:szCs w:val="24"/>
          </w:rPr>
          <w:t>http://dis.ggtu.ru/</w:t>
        </w:r>
      </w:hyperlink>
      <w:r w:rsidRPr="00157A78">
        <w:rPr>
          <w:rFonts w:ascii="Times New Roman" w:hAnsi="Times New Roman" w:cs="Times New Roman"/>
          <w:color w:val="1A1A1A"/>
          <w:sz w:val="24"/>
          <w:szCs w:val="24"/>
        </w:rPr>
        <w:t xml:space="preserve"> </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Дидактические материалы, размещенные </w:t>
      </w:r>
      <w:proofErr w:type="spellStart"/>
      <w:r w:rsidRPr="00157A78">
        <w:rPr>
          <w:rFonts w:ascii="Times New Roman" w:hAnsi="Times New Roman" w:cs="Times New Roman"/>
          <w:color w:val="1A1A1A"/>
          <w:sz w:val="24"/>
          <w:szCs w:val="24"/>
        </w:rPr>
        <w:t>Moodle</w:t>
      </w:r>
      <w:proofErr w:type="spellEnd"/>
      <w:r w:rsidRPr="00157A78">
        <w:rPr>
          <w:rFonts w:ascii="Times New Roman" w:hAnsi="Times New Roman" w:cs="Times New Roman"/>
          <w:color w:val="1A1A1A"/>
          <w:sz w:val="24"/>
          <w:szCs w:val="24"/>
        </w:rPr>
        <w:t xml:space="preserve"> </w:t>
      </w:r>
      <w:hyperlink r:id="rId54" w:history="1">
        <w:r w:rsidRPr="00157A78">
          <w:rPr>
            <w:rStyle w:val="a8"/>
            <w:rFonts w:ascii="Times New Roman" w:hAnsi="Times New Roman" w:cs="Times New Roman"/>
            <w:sz w:val="24"/>
            <w:szCs w:val="24"/>
          </w:rPr>
          <w:t>http://ggtu.ru/index.php?option=com_content&amp;view=article&amp;id=1367&amp;Itemid=130</w:t>
        </w:r>
      </w:hyperlink>
      <w:r w:rsidRPr="00157A78">
        <w:rPr>
          <w:rFonts w:ascii="Times New Roman" w:hAnsi="Times New Roman" w:cs="Times New Roman"/>
          <w:color w:val="1A1A1A"/>
          <w:sz w:val="24"/>
          <w:szCs w:val="24"/>
        </w:rPr>
        <w:t xml:space="preserve"> </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Интернет-ресурсы: </w:t>
      </w:r>
      <w:hyperlink r:id="rId55" w:history="1">
        <w:r w:rsidRPr="00157A78">
          <w:rPr>
            <w:rStyle w:val="a8"/>
            <w:rFonts w:ascii="Times New Roman" w:hAnsi="Times New Roman" w:cs="Times New Roman"/>
            <w:sz w:val="24"/>
            <w:szCs w:val="24"/>
          </w:rPr>
          <w:t>http://www.edu.ru/</w:t>
        </w:r>
      </w:hyperlink>
      <w:r w:rsidRPr="00157A78">
        <w:rPr>
          <w:rFonts w:ascii="Times New Roman" w:hAnsi="Times New Roman" w:cs="Times New Roman"/>
          <w:color w:val="1A1A1A"/>
          <w:sz w:val="24"/>
          <w:szCs w:val="24"/>
        </w:rPr>
        <w:t xml:space="preserve"> </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База научных статей издательства «Грамота» </w:t>
      </w:r>
      <w:hyperlink r:id="rId56" w:history="1">
        <w:r w:rsidRPr="00157A78">
          <w:rPr>
            <w:rStyle w:val="a8"/>
            <w:rFonts w:ascii="Times New Roman" w:hAnsi="Times New Roman" w:cs="Times New Roman"/>
            <w:sz w:val="24"/>
            <w:szCs w:val="24"/>
          </w:rPr>
          <w:t>http://www.gramota.net</w:t>
        </w:r>
      </w:hyperlink>
    </w:p>
    <w:p w:rsidR="00157A78" w:rsidRPr="00157A78" w:rsidRDefault="00157A78" w:rsidP="00157A78">
      <w:pPr>
        <w:tabs>
          <w:tab w:val="left" w:pos="993"/>
        </w:tabs>
        <w:contextualSpacing/>
        <w:rPr>
          <w:rFonts w:ascii="Times New Roman" w:eastAsia="Times New Roman" w:hAnsi="Times New Roman" w:cs="Times New Roman"/>
          <w:color w:val="1A1A1A"/>
          <w:sz w:val="24"/>
          <w:szCs w:val="24"/>
        </w:rPr>
      </w:pPr>
    </w:p>
    <w:p w:rsidR="00157A78" w:rsidRPr="00157A78" w:rsidRDefault="00157A78" w:rsidP="00157A78">
      <w:pPr>
        <w:tabs>
          <w:tab w:val="left" w:pos="993"/>
        </w:tabs>
        <w:contextualSpacing/>
        <w:rPr>
          <w:rFonts w:ascii="Times New Roman" w:eastAsia="Times New Roman" w:hAnsi="Times New Roman" w:cs="Times New Roman"/>
          <w:color w:val="1A1A1A"/>
          <w:sz w:val="24"/>
          <w:szCs w:val="24"/>
        </w:rPr>
      </w:pPr>
      <w:r w:rsidRPr="00157A78">
        <w:rPr>
          <w:rFonts w:ascii="Times New Roman" w:eastAsia="Times New Roman" w:hAnsi="Times New Roman" w:cs="Times New Roman"/>
          <w:b/>
          <w:color w:val="1A1A1A"/>
          <w:sz w:val="24"/>
          <w:szCs w:val="24"/>
        </w:rPr>
        <w:t>Поисковые системы:</w:t>
      </w:r>
      <w:r w:rsidRPr="00157A78">
        <w:rPr>
          <w:rFonts w:ascii="Times New Roman" w:eastAsia="Times New Roman" w:hAnsi="Times New Roman" w:cs="Times New Roman"/>
          <w:color w:val="1A1A1A"/>
          <w:sz w:val="24"/>
          <w:szCs w:val="24"/>
        </w:rPr>
        <w:t xml:space="preserve"> </w:t>
      </w:r>
      <w:hyperlink r:id="rId57" w:history="1">
        <w:r w:rsidRPr="00157A78">
          <w:rPr>
            <w:rStyle w:val="a8"/>
            <w:rFonts w:ascii="Times New Roman" w:eastAsia="Times New Roman" w:hAnsi="Times New Roman" w:cs="Times New Roman"/>
            <w:sz w:val="24"/>
            <w:szCs w:val="24"/>
          </w:rPr>
          <w:t>http://www.google.ru</w:t>
        </w:r>
      </w:hyperlink>
      <w:r w:rsidRPr="00157A78">
        <w:rPr>
          <w:rFonts w:ascii="Times New Roman" w:eastAsia="Times New Roman" w:hAnsi="Times New Roman" w:cs="Times New Roman"/>
          <w:color w:val="1A1A1A"/>
          <w:sz w:val="24"/>
          <w:szCs w:val="24"/>
        </w:rPr>
        <w:t xml:space="preserve">, </w:t>
      </w:r>
      <w:hyperlink r:id="rId58" w:history="1">
        <w:r w:rsidRPr="00157A78">
          <w:rPr>
            <w:rStyle w:val="a8"/>
            <w:rFonts w:ascii="Times New Roman" w:eastAsia="Times New Roman" w:hAnsi="Times New Roman" w:cs="Times New Roman"/>
            <w:sz w:val="24"/>
            <w:szCs w:val="24"/>
          </w:rPr>
          <w:t>http://www.yandex.ru/</w:t>
        </w:r>
      </w:hyperlink>
    </w:p>
    <w:p w:rsidR="00157A78" w:rsidRPr="00157A78" w:rsidRDefault="00157A78" w:rsidP="00157A78">
      <w:pPr>
        <w:tabs>
          <w:tab w:val="left" w:pos="993"/>
        </w:tabs>
        <w:contextualSpacing/>
        <w:rPr>
          <w:rFonts w:ascii="Times New Roman" w:eastAsia="Times New Roman" w:hAnsi="Times New Roman" w:cs="Times New Roman"/>
          <w:color w:val="1A1A1A"/>
          <w:sz w:val="24"/>
          <w:szCs w:val="24"/>
        </w:rPr>
      </w:pPr>
    </w:p>
    <w:p w:rsidR="00157A78" w:rsidRPr="00157A78" w:rsidRDefault="00157A78" w:rsidP="00157A78">
      <w:pPr>
        <w:tabs>
          <w:tab w:val="num" w:pos="0"/>
          <w:tab w:val="num" w:pos="900"/>
        </w:tabs>
        <w:ind w:firstLine="709"/>
        <w:jc w:val="both"/>
        <w:rPr>
          <w:rFonts w:ascii="Times New Roman" w:hAnsi="Times New Roman" w:cs="Times New Roman"/>
          <w:b/>
          <w:sz w:val="24"/>
          <w:szCs w:val="24"/>
        </w:rPr>
      </w:pPr>
      <w:r w:rsidRPr="00157A78">
        <w:rPr>
          <w:rFonts w:ascii="Times New Roman" w:hAnsi="Times New Roman" w:cs="Times New Roman"/>
          <w:b/>
          <w:sz w:val="24"/>
          <w:szCs w:val="24"/>
        </w:rPr>
        <w:t xml:space="preserve">9. ОПИСАНИЕ МАТЕРИАЛЬНО-ТЕХНИЧЕСКОЙ БАЗЫ, НЕОБХОДИМОЙ ДЛЯ ОСУЩЕСТВЛЕНИЯ ОБРАЗОВАТЕЛЬНОГО </w:t>
      </w:r>
      <w:r>
        <w:rPr>
          <w:rFonts w:ascii="Times New Roman" w:hAnsi="Times New Roman" w:cs="Times New Roman"/>
          <w:b/>
          <w:sz w:val="24"/>
          <w:szCs w:val="24"/>
        </w:rPr>
        <w:t>ПРОЦЕССА ПО ДИСЦИПЛИНЕ (МОДУЛЮ)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3344"/>
      </w:tblGrid>
      <w:tr w:rsidR="00157A78" w:rsidRPr="00157A78" w:rsidTr="003676C5">
        <w:tc>
          <w:tcPr>
            <w:tcW w:w="6345" w:type="dxa"/>
            <w:tcBorders>
              <w:top w:val="single" w:sz="4" w:space="0" w:color="auto"/>
              <w:left w:val="single" w:sz="4" w:space="0" w:color="auto"/>
              <w:bottom w:val="single" w:sz="4" w:space="0" w:color="auto"/>
              <w:right w:val="single" w:sz="4" w:space="0" w:color="auto"/>
            </w:tcBorders>
            <w:hideMark/>
          </w:tcPr>
          <w:p w:rsidR="00157A78" w:rsidRPr="00157A78" w:rsidRDefault="00157A78" w:rsidP="003676C5">
            <w:pPr>
              <w:ind w:left="22"/>
              <w:jc w:val="center"/>
              <w:rPr>
                <w:rFonts w:ascii="Times New Roman" w:hAnsi="Times New Roman" w:cs="Times New Roman"/>
                <w:b/>
                <w:bCs/>
                <w:color w:val="000000"/>
                <w:sz w:val="24"/>
                <w:szCs w:val="24"/>
              </w:rPr>
            </w:pPr>
            <w:r w:rsidRPr="00157A78">
              <w:rPr>
                <w:rFonts w:ascii="Times New Roman" w:hAnsi="Times New Roman" w:cs="Times New Roman"/>
                <w:b/>
                <w:bCs/>
                <w:color w:val="000000"/>
                <w:sz w:val="24"/>
                <w:szCs w:val="24"/>
              </w:rPr>
              <w:t>Аудитории</w:t>
            </w:r>
          </w:p>
        </w:tc>
        <w:tc>
          <w:tcPr>
            <w:tcW w:w="3402" w:type="dxa"/>
            <w:tcBorders>
              <w:top w:val="single" w:sz="4" w:space="0" w:color="auto"/>
              <w:left w:val="single" w:sz="4" w:space="0" w:color="auto"/>
              <w:bottom w:val="single" w:sz="4" w:space="0" w:color="auto"/>
              <w:right w:val="single" w:sz="4" w:space="0" w:color="auto"/>
            </w:tcBorders>
            <w:hideMark/>
          </w:tcPr>
          <w:p w:rsidR="00157A78" w:rsidRPr="00157A78" w:rsidRDefault="00157A78" w:rsidP="003676C5">
            <w:pPr>
              <w:suppressAutoHyphens/>
              <w:contextualSpacing/>
              <w:jc w:val="center"/>
              <w:rPr>
                <w:rFonts w:ascii="Times New Roman" w:hAnsi="Times New Roman" w:cs="Times New Roman"/>
                <w:b/>
                <w:color w:val="000000"/>
                <w:sz w:val="24"/>
                <w:szCs w:val="24"/>
                <w:lang w:eastAsia="ar-SA"/>
              </w:rPr>
            </w:pPr>
            <w:r w:rsidRPr="00157A78">
              <w:rPr>
                <w:rFonts w:ascii="Times New Roman" w:hAnsi="Times New Roman" w:cs="Times New Roman"/>
                <w:b/>
                <w:color w:val="000000"/>
                <w:sz w:val="24"/>
                <w:szCs w:val="24"/>
                <w:lang w:eastAsia="ar-SA"/>
              </w:rPr>
              <w:t>Программное обеспечение</w:t>
            </w:r>
          </w:p>
        </w:tc>
      </w:tr>
      <w:tr w:rsidR="00157A78" w:rsidRPr="00157A78" w:rsidTr="003676C5">
        <w:tc>
          <w:tcPr>
            <w:tcW w:w="6345" w:type="dxa"/>
            <w:tcBorders>
              <w:top w:val="single" w:sz="4" w:space="0" w:color="auto"/>
              <w:left w:val="single" w:sz="4" w:space="0" w:color="auto"/>
              <w:bottom w:val="single" w:sz="4" w:space="0" w:color="auto"/>
              <w:right w:val="single" w:sz="4" w:space="0" w:color="auto"/>
            </w:tcBorders>
            <w:hideMark/>
          </w:tcPr>
          <w:p w:rsidR="00157A78" w:rsidRPr="00157A78" w:rsidRDefault="00157A78" w:rsidP="00B47784">
            <w:pPr>
              <w:widowControl w:val="0"/>
              <w:numPr>
                <w:ilvl w:val="0"/>
                <w:numId w:val="16"/>
              </w:numPr>
              <w:suppressAutoHyphens/>
              <w:spacing w:after="240" w:line="264" w:lineRule="auto"/>
              <w:ind w:left="447"/>
              <w:rPr>
                <w:rFonts w:ascii="Times New Roman" w:hAnsi="Times New Roman" w:cs="Times New Roman"/>
                <w:color w:val="000000"/>
                <w:sz w:val="24"/>
                <w:szCs w:val="24"/>
                <w:lang w:bidi="ru-RU"/>
              </w:rPr>
            </w:pPr>
            <w:r w:rsidRPr="00157A78">
              <w:rPr>
                <w:rFonts w:ascii="Times New Roman" w:hAnsi="Times New Roman" w:cs="Times New Roman"/>
                <w:color w:val="000000"/>
                <w:sz w:val="24"/>
                <w:szCs w:val="24"/>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157A78">
              <w:rPr>
                <w:rFonts w:ascii="Times New Roman" w:hAnsi="Times New Roman" w:cs="Times New Roman"/>
                <w:color w:val="000000"/>
                <w:sz w:val="24"/>
                <w:szCs w:val="24"/>
                <w:lang w:bidi="ru-RU"/>
              </w:rPr>
              <w:t>мультимедиапроектором</w:t>
            </w:r>
            <w:proofErr w:type="spellEnd"/>
            <w:r w:rsidRPr="00157A78">
              <w:rPr>
                <w:rFonts w:ascii="Times New Roman" w:hAnsi="Times New Roman" w:cs="Times New Roman"/>
                <w:color w:val="000000"/>
                <w:sz w:val="24"/>
                <w:szCs w:val="24"/>
                <w:lang w:bidi="ru-RU"/>
              </w:rPr>
              <w:t xml:space="preserve">; </w:t>
            </w:r>
          </w:p>
          <w:p w:rsidR="00157A78" w:rsidRPr="00157A78" w:rsidRDefault="00157A78" w:rsidP="00B47784">
            <w:pPr>
              <w:widowControl w:val="0"/>
              <w:numPr>
                <w:ilvl w:val="0"/>
                <w:numId w:val="16"/>
              </w:numPr>
              <w:suppressAutoHyphens/>
              <w:spacing w:after="240" w:line="264" w:lineRule="auto"/>
              <w:ind w:left="447"/>
              <w:rPr>
                <w:rFonts w:ascii="Times New Roman" w:hAnsi="Times New Roman" w:cs="Times New Roman"/>
                <w:b/>
                <w:i/>
                <w:color w:val="000000"/>
                <w:sz w:val="24"/>
                <w:szCs w:val="24"/>
                <w:lang w:eastAsia="en-US"/>
              </w:rPr>
            </w:pPr>
            <w:r w:rsidRPr="00157A78">
              <w:rPr>
                <w:rFonts w:ascii="Times New Roman" w:hAnsi="Times New Roman" w:cs="Times New Roman"/>
                <w:color w:val="000000"/>
                <w:sz w:val="24"/>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rsidR="00157A78" w:rsidRPr="00157A78" w:rsidRDefault="00157A78" w:rsidP="003676C5">
            <w:pPr>
              <w:suppressAutoHyphens/>
              <w:jc w:val="both"/>
              <w:rPr>
                <w:rFonts w:ascii="Times New Roman" w:hAnsi="Times New Roman" w:cs="Times New Roman"/>
                <w:sz w:val="24"/>
                <w:szCs w:val="24"/>
                <w:lang w:eastAsia="ar-SA"/>
              </w:rPr>
            </w:pPr>
            <w:r w:rsidRPr="00157A78">
              <w:rPr>
                <w:rFonts w:ascii="Times New Roman" w:hAnsi="Times New Roman" w:cs="Times New Roman"/>
                <w:sz w:val="24"/>
                <w:szCs w:val="24"/>
                <w:lang w:eastAsia="ar-SA"/>
              </w:rPr>
              <w:t>Операционная система.</w:t>
            </w:r>
          </w:p>
          <w:p w:rsidR="00157A78" w:rsidRPr="00157A78" w:rsidRDefault="00157A78" w:rsidP="003676C5">
            <w:pPr>
              <w:suppressAutoHyphens/>
              <w:rPr>
                <w:rFonts w:ascii="Times New Roman" w:hAnsi="Times New Roman" w:cs="Times New Roman"/>
                <w:sz w:val="24"/>
                <w:szCs w:val="24"/>
                <w:lang w:eastAsia="ar-SA"/>
              </w:rPr>
            </w:pPr>
            <w:r w:rsidRPr="00157A78">
              <w:rPr>
                <w:rFonts w:ascii="Times New Roman" w:hAnsi="Times New Roman" w:cs="Times New Roman"/>
                <w:sz w:val="24"/>
                <w:szCs w:val="24"/>
                <w:lang w:eastAsia="ar-SA"/>
              </w:rPr>
              <w:t>Пакет офисных приложений.</w:t>
            </w:r>
          </w:p>
          <w:p w:rsidR="00157A78" w:rsidRPr="00157A78" w:rsidRDefault="00157A78" w:rsidP="003676C5">
            <w:pPr>
              <w:suppressAutoHyphens/>
              <w:rPr>
                <w:rFonts w:ascii="Times New Roman" w:hAnsi="Times New Roman" w:cs="Times New Roman"/>
                <w:sz w:val="24"/>
                <w:szCs w:val="24"/>
                <w:lang w:eastAsia="ar-SA"/>
              </w:rPr>
            </w:pPr>
            <w:r w:rsidRPr="00157A78">
              <w:rPr>
                <w:rFonts w:ascii="Times New Roman" w:hAnsi="Times New Roman" w:cs="Times New Roman"/>
                <w:sz w:val="24"/>
                <w:szCs w:val="24"/>
                <w:lang w:eastAsia="ar-SA"/>
              </w:rPr>
              <w:t xml:space="preserve">Браузер </w:t>
            </w:r>
            <w:proofErr w:type="spellStart"/>
            <w:r w:rsidRPr="00157A78">
              <w:rPr>
                <w:rFonts w:ascii="Times New Roman" w:hAnsi="Times New Roman" w:cs="Times New Roman"/>
                <w:sz w:val="24"/>
                <w:szCs w:val="24"/>
                <w:lang w:eastAsia="ar-SA"/>
              </w:rPr>
              <w:t>Firefox</w:t>
            </w:r>
            <w:proofErr w:type="spellEnd"/>
            <w:r w:rsidRPr="00157A78">
              <w:rPr>
                <w:rFonts w:ascii="Times New Roman" w:hAnsi="Times New Roman" w:cs="Times New Roman"/>
                <w:sz w:val="24"/>
                <w:szCs w:val="24"/>
                <w:lang w:eastAsia="ar-SA"/>
              </w:rPr>
              <w:t>, Яндекс.</w:t>
            </w:r>
          </w:p>
          <w:p w:rsidR="00157A78" w:rsidRPr="00157A78" w:rsidRDefault="00157A78" w:rsidP="003676C5">
            <w:pPr>
              <w:suppressAutoHyphens/>
              <w:contextualSpacing/>
              <w:rPr>
                <w:rFonts w:ascii="Times New Roman" w:hAnsi="Times New Roman" w:cs="Times New Roman"/>
                <w:b/>
                <w:i/>
                <w:color w:val="000000"/>
                <w:sz w:val="24"/>
                <w:szCs w:val="24"/>
                <w:lang w:eastAsia="ar-SA"/>
              </w:rPr>
            </w:pPr>
          </w:p>
        </w:tc>
      </w:tr>
    </w:tbl>
    <w:p w:rsidR="00157A78" w:rsidRPr="00157A78" w:rsidRDefault="00157A78" w:rsidP="00157A78">
      <w:pPr>
        <w:tabs>
          <w:tab w:val="num" w:pos="0"/>
          <w:tab w:val="num" w:pos="900"/>
        </w:tabs>
        <w:ind w:firstLine="709"/>
        <w:jc w:val="both"/>
        <w:rPr>
          <w:rFonts w:ascii="Times New Roman" w:hAnsi="Times New Roman" w:cs="Times New Roman"/>
          <w:b/>
          <w:sz w:val="24"/>
          <w:szCs w:val="24"/>
        </w:rPr>
      </w:pPr>
    </w:p>
    <w:p w:rsidR="00157A78" w:rsidRPr="00157A78" w:rsidRDefault="00157A78" w:rsidP="00157A78">
      <w:pPr>
        <w:tabs>
          <w:tab w:val="num" w:pos="0"/>
          <w:tab w:val="num" w:pos="900"/>
        </w:tabs>
        <w:jc w:val="both"/>
        <w:rPr>
          <w:rFonts w:ascii="Times New Roman" w:eastAsia="Times New Roman" w:hAnsi="Times New Roman" w:cs="Times New Roman"/>
          <w:b/>
          <w:sz w:val="24"/>
          <w:szCs w:val="24"/>
        </w:rPr>
      </w:pPr>
      <w:r w:rsidRPr="00157A78">
        <w:rPr>
          <w:rFonts w:ascii="Times New Roman" w:eastAsia="Times New Roman" w:hAnsi="Times New Roman" w:cs="Times New Roman"/>
          <w:b/>
          <w:sz w:val="24"/>
          <w:szCs w:val="24"/>
        </w:rPr>
        <w:t>10. ОБУЧЕНИЕ ИНВАЛИДОВ И ЛИЦ С ОГРАНИЧЕННЫМИ ВОЗМОЖНОСТЯМИ.</w:t>
      </w:r>
    </w:p>
    <w:p w:rsidR="00157A78" w:rsidRPr="00157A78" w:rsidRDefault="00157A78" w:rsidP="00157A78">
      <w:pPr>
        <w:spacing w:after="0"/>
        <w:ind w:firstLine="708"/>
        <w:jc w:val="both"/>
        <w:outlineLvl w:val="0"/>
        <w:rPr>
          <w:rFonts w:ascii="Times New Roman" w:eastAsia="Times New Roman" w:hAnsi="Times New Roman" w:cs="Times New Roman"/>
          <w:b/>
          <w:sz w:val="24"/>
          <w:szCs w:val="24"/>
        </w:rPr>
      </w:pPr>
      <w:r w:rsidRPr="00157A78">
        <w:rPr>
          <w:rFonts w:ascii="Times New Roman" w:hAnsi="Times New Roman" w:cs="Times New Roman"/>
          <w:sz w:val="24"/>
          <w:szCs w:val="24"/>
        </w:rPr>
        <w:lastRenderedPageBreak/>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r w:rsidRPr="00157A78">
        <w:rPr>
          <w:rFonts w:ascii="Times New Roman" w:hAnsi="Times New Roman" w:cs="Times New Roman"/>
          <w:sz w:val="24"/>
          <w:szCs w:val="24"/>
        </w:rPr>
        <w:tab/>
      </w:r>
      <w:r w:rsidRPr="00157A78">
        <w:rPr>
          <w:rFonts w:ascii="Times New Roman" w:eastAsia="Times New Roman" w:hAnsi="Times New Roman" w:cs="Times New Roman"/>
          <w:b/>
          <w:sz w:val="24"/>
          <w:szCs w:val="24"/>
        </w:rPr>
        <w:t xml:space="preserve">        </w:t>
      </w:r>
    </w:p>
    <w:p w:rsidR="00157A78" w:rsidRPr="00157A78" w:rsidRDefault="00157A78" w:rsidP="00157A78">
      <w:pPr>
        <w:spacing w:after="0"/>
        <w:ind w:firstLine="567"/>
        <w:rPr>
          <w:rFonts w:ascii="Times New Roman" w:hAnsi="Times New Roman" w:cs="Times New Roman"/>
          <w:sz w:val="24"/>
          <w:szCs w:val="24"/>
        </w:rPr>
      </w:pPr>
      <w:r w:rsidRPr="00157A78">
        <w:rPr>
          <w:rFonts w:ascii="Times New Roman" w:hAnsi="Times New Roman" w:cs="Times New Roman"/>
          <w:sz w:val="24"/>
          <w:szCs w:val="24"/>
        </w:rPr>
        <w:t>Автор(ы)</w:t>
      </w:r>
      <w:r w:rsidRPr="00157A78">
        <w:rPr>
          <w:rFonts w:ascii="Times New Roman" w:hAnsi="Times New Roman" w:cs="Times New Roman"/>
          <w:bCs/>
          <w:iCs/>
          <w:sz w:val="24"/>
          <w:szCs w:val="24"/>
        </w:rPr>
        <w:t>(разработчики)</w:t>
      </w:r>
      <w:r w:rsidRPr="00157A78">
        <w:rPr>
          <w:rFonts w:ascii="Times New Roman" w:hAnsi="Times New Roman" w:cs="Times New Roman"/>
          <w:sz w:val="24"/>
          <w:szCs w:val="24"/>
        </w:rPr>
        <w:t xml:space="preserve">:    </w:t>
      </w:r>
      <w:r w:rsidRPr="00157A78">
        <w:rPr>
          <w:rFonts w:ascii="Times New Roman" w:hAnsi="Times New Roman" w:cs="Times New Roman"/>
          <w:noProof/>
          <w:sz w:val="24"/>
          <w:szCs w:val="24"/>
        </w:rPr>
        <w:t xml:space="preserve">    </w:t>
      </w:r>
      <w:r w:rsidRPr="00157A78">
        <w:rPr>
          <w:rFonts w:ascii="Times New Roman" w:eastAsia="Calibri" w:hAnsi="Times New Roman" w:cs="Times New Roman"/>
          <w:noProof/>
          <w:sz w:val="24"/>
          <w:szCs w:val="24"/>
        </w:rPr>
        <w:drawing>
          <wp:inline distT="0" distB="0" distL="0" distR="0">
            <wp:extent cx="866775" cy="485775"/>
            <wp:effectExtent l="0" t="0" r="0" b="0"/>
            <wp:docPr id="4" name="Рисунок 4" descr="C:\Users\user\Desktop\nkNYtQpp87c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nkNYtQpp87c — копия.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a:ln>
                      <a:noFill/>
                    </a:ln>
                  </pic:spPr>
                </pic:pic>
              </a:graphicData>
            </a:graphic>
          </wp:inline>
        </w:drawing>
      </w:r>
      <w:r w:rsidRPr="00157A78">
        <w:rPr>
          <w:rFonts w:ascii="Times New Roman" w:hAnsi="Times New Roman" w:cs="Times New Roman"/>
          <w:noProof/>
          <w:sz w:val="24"/>
          <w:szCs w:val="24"/>
        </w:rPr>
        <w:t xml:space="preserve">           </w:t>
      </w:r>
      <w:r w:rsidRPr="00157A78">
        <w:rPr>
          <w:rFonts w:ascii="Times New Roman" w:hAnsi="Times New Roman" w:cs="Times New Roman"/>
          <w:sz w:val="24"/>
          <w:szCs w:val="24"/>
        </w:rPr>
        <w:t>Калачева И.Е.</w:t>
      </w:r>
    </w:p>
    <w:p w:rsidR="00157A78" w:rsidRPr="00157A78" w:rsidRDefault="00157A78" w:rsidP="00157A78">
      <w:pPr>
        <w:spacing w:after="0"/>
        <w:ind w:firstLine="567"/>
        <w:rPr>
          <w:rFonts w:ascii="Times New Roman" w:hAnsi="Times New Roman" w:cs="Times New Roman"/>
          <w:sz w:val="24"/>
          <w:szCs w:val="24"/>
        </w:rPr>
      </w:pPr>
    </w:p>
    <w:p w:rsidR="00157A78" w:rsidRPr="009D5A1D" w:rsidRDefault="00157A78" w:rsidP="00157A78">
      <w:pPr>
        <w:spacing w:after="0"/>
        <w:jc w:val="both"/>
        <w:rPr>
          <w:rFonts w:ascii="Times New Roman" w:eastAsia="Times New Roman" w:hAnsi="Times New Roman" w:cs="Times New Roman"/>
          <w:sz w:val="24"/>
          <w:szCs w:val="24"/>
        </w:rPr>
      </w:pPr>
      <w:r w:rsidRPr="00157A78">
        <w:rPr>
          <w:rFonts w:ascii="Times New Roman" w:hAnsi="Times New Roman" w:cs="Times New Roman"/>
          <w:sz w:val="24"/>
          <w:szCs w:val="24"/>
        </w:rPr>
        <w:t xml:space="preserve">Программа утверждена на заседании кафедры русского языка и литературы </w:t>
      </w:r>
      <w:proofErr w:type="gramStart"/>
      <w:r w:rsidRPr="00157A78">
        <w:rPr>
          <w:rFonts w:ascii="Times New Roman" w:hAnsi="Times New Roman" w:cs="Times New Roman"/>
          <w:sz w:val="24"/>
          <w:szCs w:val="24"/>
        </w:rPr>
        <w:t>от  20.05.2022</w:t>
      </w:r>
      <w:proofErr w:type="gramEnd"/>
      <w:r w:rsidRPr="00157A78">
        <w:rPr>
          <w:rFonts w:ascii="Times New Roman" w:hAnsi="Times New Roman" w:cs="Times New Roman"/>
          <w:sz w:val="24"/>
          <w:szCs w:val="24"/>
        </w:rPr>
        <w:t xml:space="preserve"> </w:t>
      </w:r>
      <w:proofErr w:type="spellStart"/>
      <w:r w:rsidRPr="00157A78">
        <w:rPr>
          <w:rFonts w:ascii="Times New Roman" w:hAnsi="Times New Roman" w:cs="Times New Roman"/>
          <w:sz w:val="24"/>
          <w:szCs w:val="24"/>
        </w:rPr>
        <w:t>г.,протокол</w:t>
      </w:r>
      <w:proofErr w:type="spellEnd"/>
      <w:r w:rsidRPr="00157A78">
        <w:rPr>
          <w:rFonts w:ascii="Times New Roman" w:hAnsi="Times New Roman" w:cs="Times New Roman"/>
          <w:sz w:val="24"/>
          <w:szCs w:val="24"/>
        </w:rPr>
        <w:t xml:space="preserve"> № </w:t>
      </w:r>
      <w:r w:rsidR="009D5A1D">
        <w:rPr>
          <w:rFonts w:ascii="Times New Roman" w:hAnsi="Times New Roman" w:cs="Times New Roman"/>
          <w:sz w:val="24"/>
          <w:szCs w:val="24"/>
        </w:rPr>
        <w:t>9</w:t>
      </w:r>
    </w:p>
    <w:p w:rsidR="00157A78" w:rsidRPr="00157A78" w:rsidRDefault="00157A78" w:rsidP="00157A78">
      <w:pPr>
        <w:spacing w:after="0"/>
        <w:jc w:val="both"/>
        <w:rPr>
          <w:rFonts w:ascii="Times New Roman" w:hAnsi="Times New Roman" w:cs="Times New Roman"/>
          <w:sz w:val="24"/>
          <w:szCs w:val="24"/>
        </w:rPr>
      </w:pPr>
      <w:proofErr w:type="spellStart"/>
      <w:r w:rsidRPr="00157A78">
        <w:rPr>
          <w:rFonts w:ascii="Times New Roman" w:hAnsi="Times New Roman" w:cs="Times New Roman"/>
          <w:sz w:val="24"/>
          <w:szCs w:val="24"/>
        </w:rPr>
        <w:t>И.о.зав</w:t>
      </w:r>
      <w:proofErr w:type="spellEnd"/>
      <w:r w:rsidRPr="00157A78">
        <w:rPr>
          <w:rFonts w:ascii="Times New Roman" w:hAnsi="Times New Roman" w:cs="Times New Roman"/>
          <w:sz w:val="24"/>
          <w:szCs w:val="24"/>
        </w:rPr>
        <w:t xml:space="preserve">. кафедрой </w:t>
      </w:r>
      <w:r w:rsidRPr="00157A78">
        <w:rPr>
          <w:rFonts w:ascii="Times New Roman" w:hAnsi="Times New Roman" w:cs="Times New Roman"/>
          <w:noProof/>
          <w:sz w:val="24"/>
          <w:szCs w:val="24"/>
        </w:rPr>
        <w:drawing>
          <wp:inline distT="0" distB="0" distL="0" distR="0">
            <wp:extent cx="1228725" cy="666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inline>
        </w:drawing>
      </w:r>
      <w:r w:rsidRPr="00157A78">
        <w:rPr>
          <w:rFonts w:ascii="Times New Roman" w:hAnsi="Times New Roman" w:cs="Times New Roman"/>
          <w:sz w:val="24"/>
          <w:szCs w:val="24"/>
        </w:rPr>
        <w:t>/Астафьева О.А./</w:t>
      </w:r>
    </w:p>
    <w:p w:rsidR="00157A78" w:rsidRDefault="00157A78" w:rsidP="00157A78">
      <w:pPr>
        <w:pStyle w:val="p48"/>
        <w:contextualSpacing/>
        <w:jc w:val="cente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9D5A1D">
      <w:pPr>
        <w:widowControl w:val="0"/>
        <w:autoSpaceDE w:val="0"/>
        <w:autoSpaceDN w:val="0"/>
        <w:adjustRightInd w:val="0"/>
        <w:spacing w:after="0" w:line="360" w:lineRule="auto"/>
        <w:rPr>
          <w:rFonts w:ascii="Times New Roman" w:eastAsia="Times New Roman" w:hAnsi="Times New Roman" w:cs="Times New Roman"/>
          <w:i/>
          <w:sz w:val="24"/>
          <w:szCs w:val="24"/>
        </w:rPr>
      </w:pPr>
      <w:bookmarkStart w:id="2" w:name="_GoBack"/>
      <w:bookmarkEnd w:id="2"/>
    </w:p>
    <w:p w:rsidR="00F119A7" w:rsidRDefault="00F119A7"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r w:rsidRPr="00F119A7">
        <w:rPr>
          <w:rFonts w:ascii="Times New Roman" w:eastAsia="Times New Roman" w:hAnsi="Times New Roman" w:cs="Times New Roman"/>
          <w:i/>
          <w:sz w:val="24"/>
          <w:szCs w:val="24"/>
        </w:rPr>
        <w:lastRenderedPageBreak/>
        <w:t>Приложение</w:t>
      </w:r>
    </w:p>
    <w:p w:rsidR="00F119A7" w:rsidRPr="00F119A7" w:rsidRDefault="00F119A7"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119A7">
        <w:rPr>
          <w:rFonts w:ascii="Times New Roman" w:eastAsia="Times New Roman" w:hAnsi="Times New Roman" w:cs="Times New Roman"/>
          <w:b/>
          <w:bCs/>
          <w:sz w:val="24"/>
          <w:szCs w:val="24"/>
        </w:rPr>
        <w:t>Министерство образования Московской области</w:t>
      </w: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119A7">
        <w:rPr>
          <w:rFonts w:ascii="Times New Roman" w:eastAsia="Times New Roman" w:hAnsi="Times New Roman" w:cs="Times New Roman"/>
          <w:b/>
          <w:bCs/>
          <w:sz w:val="24"/>
          <w:szCs w:val="24"/>
        </w:rPr>
        <w:t xml:space="preserve">Государственное образовательное учреждение высшего образования </w:t>
      </w: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119A7">
        <w:rPr>
          <w:rFonts w:ascii="Times New Roman" w:eastAsia="Times New Roman" w:hAnsi="Times New Roman" w:cs="Times New Roman"/>
          <w:b/>
          <w:bCs/>
          <w:sz w:val="24"/>
          <w:szCs w:val="24"/>
        </w:rPr>
        <w:t xml:space="preserve">Московской области </w:t>
      </w: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119A7">
        <w:rPr>
          <w:rFonts w:ascii="Times New Roman" w:eastAsia="Times New Roman" w:hAnsi="Times New Roman" w:cs="Times New Roman"/>
          <w:b/>
          <w:bCs/>
          <w:sz w:val="24"/>
          <w:szCs w:val="24"/>
        </w:rPr>
        <w:t>«Государственный гуманитарно-технологический университет»</w:t>
      </w: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119A7" w:rsidRPr="00F119A7" w:rsidRDefault="00F119A7" w:rsidP="00F119A7">
      <w:pPr>
        <w:widowControl w:val="0"/>
        <w:autoSpaceDE w:val="0"/>
        <w:autoSpaceDN w:val="0"/>
        <w:adjustRightInd w:val="0"/>
        <w:spacing w:after="0" w:line="240" w:lineRule="auto"/>
        <w:rPr>
          <w:rFonts w:ascii="Times New Roman" w:eastAsia="Times New Roman" w:hAnsi="Times New Roman" w:cs="Times New Roman"/>
          <w:b/>
          <w:sz w:val="24"/>
          <w:szCs w:val="24"/>
        </w:rPr>
      </w:pPr>
    </w:p>
    <w:p w:rsidR="00F119A7" w:rsidRPr="00F119A7" w:rsidRDefault="00F119A7" w:rsidP="00F119A7">
      <w:pPr>
        <w:widowControl w:val="0"/>
        <w:autoSpaceDE w:val="0"/>
        <w:autoSpaceDN w:val="0"/>
        <w:adjustRightInd w:val="0"/>
        <w:spacing w:after="0" w:line="240" w:lineRule="auto"/>
        <w:rPr>
          <w:rFonts w:ascii="Times New Roman" w:eastAsia="Times New Roman" w:hAnsi="Times New Roman" w:cs="Times New Roman"/>
          <w:b/>
          <w:sz w:val="24"/>
          <w:szCs w:val="24"/>
        </w:rPr>
      </w:pPr>
    </w:p>
    <w:p w:rsidR="00F119A7" w:rsidRPr="00F119A7" w:rsidRDefault="00F119A7" w:rsidP="003F2A28">
      <w:pPr>
        <w:widowControl w:val="0"/>
        <w:autoSpaceDE w:val="0"/>
        <w:autoSpaceDN w:val="0"/>
        <w:adjustRightInd w:val="0"/>
        <w:spacing w:after="0" w:line="240" w:lineRule="auto"/>
        <w:rPr>
          <w:rFonts w:ascii="Times New Roman" w:eastAsia="Times New Roman" w:hAnsi="Times New Roman" w:cs="Times New Roman"/>
          <w:b/>
          <w:sz w:val="24"/>
          <w:szCs w:val="24"/>
        </w:rPr>
      </w:pP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p>
    <w:p w:rsidR="00F119A7" w:rsidRPr="00F119A7" w:rsidRDefault="00F119A7" w:rsidP="00F119A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119A7" w:rsidRPr="00F119A7" w:rsidRDefault="00F119A7" w:rsidP="00F119A7">
      <w:pPr>
        <w:widowControl w:val="0"/>
        <w:tabs>
          <w:tab w:val="left" w:leader="underscore" w:pos="9760"/>
        </w:tabs>
        <w:autoSpaceDE w:val="0"/>
        <w:autoSpaceDN w:val="0"/>
        <w:adjustRightInd w:val="0"/>
        <w:spacing w:after="0" w:line="360" w:lineRule="auto"/>
        <w:jc w:val="both"/>
        <w:rPr>
          <w:rFonts w:ascii="Times New Roman" w:eastAsia="Times New Roman" w:hAnsi="Times New Roman" w:cs="Times New Roman"/>
          <w:b/>
          <w:bCs/>
        </w:rPr>
      </w:pPr>
    </w:p>
    <w:p w:rsidR="00F119A7" w:rsidRPr="008432DC" w:rsidRDefault="00F119A7" w:rsidP="00F06179">
      <w:pPr>
        <w:tabs>
          <w:tab w:val="right" w:leader="underscore" w:pos="8505"/>
        </w:tabs>
        <w:spacing w:line="259" w:lineRule="auto"/>
        <w:contextualSpacing/>
        <w:jc w:val="right"/>
        <w:rPr>
          <w:rFonts w:ascii="Times New Roman" w:eastAsia="Calibri" w:hAnsi="Times New Roman" w:cs="Times New Roman"/>
          <w:b/>
          <w:sz w:val="28"/>
          <w:szCs w:val="28"/>
          <w:lang w:eastAsia="en-US"/>
        </w:rPr>
      </w:pPr>
    </w:p>
    <w:p w:rsidR="00F119A7" w:rsidRPr="00F119A7" w:rsidRDefault="00F119A7" w:rsidP="00F119A7">
      <w:pPr>
        <w:widowControl w:val="0"/>
        <w:tabs>
          <w:tab w:val="left" w:pos="680"/>
          <w:tab w:val="left" w:pos="851"/>
          <w:tab w:val="left" w:pos="6240"/>
        </w:tabs>
        <w:autoSpaceDE w:val="0"/>
        <w:autoSpaceDN w:val="0"/>
        <w:adjustRightInd w:val="0"/>
        <w:spacing w:after="0" w:line="240" w:lineRule="auto"/>
        <w:rPr>
          <w:rFonts w:ascii="Times New Roman" w:eastAsia="Times New Roman" w:hAnsi="Times New Roman" w:cs="Times New Roman"/>
          <w:b/>
          <w:noProof/>
          <w:sz w:val="24"/>
          <w:szCs w:val="24"/>
        </w:rPr>
      </w:pP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119A7">
        <w:rPr>
          <w:rFonts w:ascii="Times New Roman" w:eastAsia="Times New Roman" w:hAnsi="Times New Roman" w:cs="Times New Roman"/>
          <w:b/>
          <w:sz w:val="24"/>
          <w:szCs w:val="24"/>
        </w:rPr>
        <w:t xml:space="preserve">ФОНД ОЦЕНОЧНЫХ СРЕДСТВ </w:t>
      </w: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119A7">
        <w:rPr>
          <w:rFonts w:ascii="Times New Roman" w:eastAsia="Times New Roman" w:hAnsi="Times New Roman" w:cs="Times New Roman"/>
          <w:b/>
          <w:sz w:val="24"/>
          <w:szCs w:val="24"/>
        </w:rPr>
        <w:t xml:space="preserve">ДЛЯ ПРОВЕДЕНИЯ </w:t>
      </w:r>
      <w:r w:rsidR="0099142F" w:rsidRPr="00FB575B">
        <w:rPr>
          <w:rFonts w:ascii="Times New Roman" w:hAnsi="Times New Roman"/>
          <w:b/>
        </w:rPr>
        <w:t xml:space="preserve">ТЕКУЩЕГО КОНТРОЛЯ, </w:t>
      </w:r>
      <w:r w:rsidRPr="00F119A7">
        <w:rPr>
          <w:rFonts w:ascii="Times New Roman" w:eastAsia="Times New Roman" w:hAnsi="Times New Roman" w:cs="Times New Roman"/>
          <w:b/>
          <w:sz w:val="24"/>
          <w:szCs w:val="24"/>
        </w:rPr>
        <w:t>ПРОМЕЖУТОЧНОЙ АТТЕСТАЦИИ</w:t>
      </w:r>
    </w:p>
    <w:p w:rsid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119A7">
        <w:rPr>
          <w:rFonts w:ascii="Times New Roman" w:eastAsia="Times New Roman" w:hAnsi="Times New Roman" w:cs="Times New Roman"/>
          <w:b/>
          <w:sz w:val="24"/>
          <w:szCs w:val="24"/>
        </w:rPr>
        <w:t>ПО ДИСЦИПЛИНЕ</w:t>
      </w: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06179" w:rsidRPr="00983CD2" w:rsidRDefault="00BC2981" w:rsidP="00983CD2">
      <w:pPr>
        <w:overflowPunct w:val="0"/>
        <w:autoSpaceDE w:val="0"/>
        <w:autoSpaceDN w:val="0"/>
        <w:adjustRightInd w:val="0"/>
        <w:spacing w:after="12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Б1.В.02.03</w:t>
      </w:r>
      <w:r w:rsidR="00983CD2">
        <w:rPr>
          <w:rFonts w:ascii="Times New Roman" w:eastAsia="Times New Roman" w:hAnsi="Times New Roman" w:cs="Times New Roman"/>
          <w:b/>
          <w:color w:val="000000"/>
          <w:sz w:val="24"/>
          <w:szCs w:val="24"/>
          <w:lang w:eastAsia="en-US"/>
        </w:rPr>
        <w:t xml:space="preserve"> </w:t>
      </w:r>
      <w:r w:rsidR="000538C1">
        <w:rPr>
          <w:rFonts w:ascii="Times New Roman" w:eastAsia="Times New Roman" w:hAnsi="Times New Roman" w:cs="Times New Roman"/>
          <w:b/>
          <w:sz w:val="24"/>
          <w:szCs w:val="24"/>
        </w:rPr>
        <w:t>Подготовка к ОГЭ и ЕГЭ по</w:t>
      </w:r>
      <w:r w:rsidR="00591C56">
        <w:rPr>
          <w:rFonts w:ascii="Times New Roman" w:eastAsia="Times New Roman" w:hAnsi="Times New Roman" w:cs="Times New Roman"/>
          <w:b/>
          <w:sz w:val="24"/>
          <w:szCs w:val="24"/>
        </w:rPr>
        <w:t xml:space="preserve"> </w:t>
      </w:r>
      <w:r w:rsidR="006E23FA">
        <w:rPr>
          <w:rFonts w:ascii="Times New Roman" w:eastAsia="Times New Roman" w:hAnsi="Times New Roman" w:cs="Times New Roman"/>
          <w:b/>
          <w:sz w:val="24"/>
          <w:szCs w:val="24"/>
        </w:rPr>
        <w:t>литератур</w:t>
      </w:r>
      <w:r w:rsidR="000538C1">
        <w:rPr>
          <w:rFonts w:ascii="Times New Roman" w:eastAsia="Times New Roman" w:hAnsi="Times New Roman" w:cs="Times New Roman"/>
          <w:b/>
          <w:sz w:val="24"/>
          <w:szCs w:val="24"/>
        </w:rPr>
        <w:t>е</w:t>
      </w:r>
    </w:p>
    <w:p w:rsidR="00AA6390" w:rsidRDefault="00AA6390" w:rsidP="00F06179">
      <w:pPr>
        <w:tabs>
          <w:tab w:val="right" w:leader="underscore" w:pos="8505"/>
        </w:tabs>
        <w:ind w:firstLine="567"/>
        <w:jc w:val="center"/>
        <w:rPr>
          <w:rFonts w:ascii="Times New Roman" w:eastAsia="Times New Roman" w:hAnsi="Times New Roman" w:cs="Times New Roman"/>
          <w:b/>
          <w:bCs/>
          <w:sz w:val="24"/>
          <w:szCs w:val="24"/>
        </w:rPr>
      </w:pPr>
    </w:p>
    <w:tbl>
      <w:tblPr>
        <w:tblW w:w="0" w:type="auto"/>
        <w:tblLayout w:type="fixed"/>
        <w:tblLook w:val="0000" w:firstRow="0" w:lastRow="0" w:firstColumn="0" w:lastColumn="0" w:noHBand="0" w:noVBand="0"/>
      </w:tblPr>
      <w:tblGrid>
        <w:gridCol w:w="147"/>
        <w:gridCol w:w="4395"/>
        <w:gridCol w:w="102"/>
        <w:gridCol w:w="4711"/>
        <w:gridCol w:w="215"/>
      </w:tblGrid>
      <w:tr w:rsidR="00AA6390" w:rsidRPr="00AA6390" w:rsidTr="00D01F3F">
        <w:trPr>
          <w:gridBefore w:val="1"/>
          <w:gridAfter w:val="1"/>
          <w:wBefore w:w="147" w:type="dxa"/>
          <w:wAfter w:w="215" w:type="dxa"/>
        </w:trPr>
        <w:tc>
          <w:tcPr>
            <w:tcW w:w="4395" w:type="dxa"/>
          </w:tcPr>
          <w:p w:rsidR="00AA6390" w:rsidRPr="00AA6390" w:rsidRDefault="00AA6390" w:rsidP="00D01F3F">
            <w:pPr>
              <w:pStyle w:val="Style15"/>
              <w:tabs>
                <w:tab w:val="left" w:leader="underscore" w:pos="9524"/>
              </w:tabs>
              <w:spacing w:line="480" w:lineRule="auto"/>
              <w:ind w:firstLine="28"/>
              <w:jc w:val="left"/>
              <w:rPr>
                <w:rStyle w:val="FontStyle60"/>
                <w:b/>
                <w:color w:val="000000"/>
                <w:sz w:val="24"/>
              </w:rPr>
            </w:pPr>
            <w:r w:rsidRPr="00AA6390">
              <w:rPr>
                <w:rStyle w:val="FontStyle53"/>
                <w:sz w:val="24"/>
              </w:rPr>
              <w:t>Направление подготовки</w:t>
            </w:r>
          </w:p>
        </w:tc>
        <w:tc>
          <w:tcPr>
            <w:tcW w:w="4813" w:type="dxa"/>
            <w:gridSpan w:val="2"/>
          </w:tcPr>
          <w:p w:rsidR="00AA6390" w:rsidRPr="00AA6390" w:rsidRDefault="00AA6390" w:rsidP="00D01F3F">
            <w:pPr>
              <w:pStyle w:val="Style12"/>
              <w:spacing w:line="480" w:lineRule="auto"/>
              <w:ind w:left="105" w:right="120" w:hanging="30"/>
              <w:rPr>
                <w:rStyle w:val="FontStyle53"/>
                <w:color w:val="000000"/>
                <w:sz w:val="24"/>
              </w:rPr>
            </w:pPr>
            <w:r w:rsidRPr="00AA6390">
              <w:rPr>
                <w:rStyle w:val="FontStyle60"/>
                <w:b/>
                <w:color w:val="000000"/>
                <w:sz w:val="24"/>
              </w:rPr>
              <w:t xml:space="preserve">44.03.05 </w:t>
            </w:r>
            <w:r w:rsidRPr="00AA6390">
              <w:rPr>
                <w:rStyle w:val="FontStyle53"/>
                <w:color w:val="000000"/>
                <w:sz w:val="24"/>
              </w:rPr>
              <w:t>Педагогическое образование</w:t>
            </w:r>
          </w:p>
          <w:p w:rsidR="00AA6390" w:rsidRPr="00AA6390" w:rsidRDefault="00AA6390" w:rsidP="00D01F3F">
            <w:pPr>
              <w:pStyle w:val="Style12"/>
              <w:spacing w:line="480" w:lineRule="auto"/>
              <w:ind w:left="105" w:right="120" w:hanging="30"/>
              <w:rPr>
                <w:b/>
              </w:rPr>
            </w:pPr>
            <w:r w:rsidRPr="00AA6390">
              <w:rPr>
                <w:rStyle w:val="FontStyle53"/>
                <w:color w:val="000000"/>
                <w:sz w:val="24"/>
              </w:rPr>
              <w:t xml:space="preserve"> (с двумя профилями подготовки)</w:t>
            </w:r>
          </w:p>
        </w:tc>
      </w:tr>
      <w:tr w:rsidR="00AA6390" w:rsidRPr="00AA6390" w:rsidTr="00D01F3F">
        <w:trPr>
          <w:gridBefore w:val="1"/>
          <w:gridAfter w:val="1"/>
          <w:wBefore w:w="147" w:type="dxa"/>
          <w:wAfter w:w="215" w:type="dxa"/>
          <w:trHeight w:val="581"/>
        </w:trPr>
        <w:tc>
          <w:tcPr>
            <w:tcW w:w="4395" w:type="dxa"/>
          </w:tcPr>
          <w:p w:rsidR="00AA6390" w:rsidRPr="00AA6390" w:rsidRDefault="00AA6390" w:rsidP="00D01F3F">
            <w:pPr>
              <w:pStyle w:val="Style12"/>
              <w:tabs>
                <w:tab w:val="left" w:pos="345"/>
              </w:tabs>
              <w:spacing w:line="480" w:lineRule="auto"/>
              <w:rPr>
                <w:rStyle w:val="FontStyle60"/>
                <w:b/>
                <w:color w:val="000000"/>
                <w:sz w:val="24"/>
              </w:rPr>
            </w:pPr>
            <w:r w:rsidRPr="00AA6390">
              <w:rPr>
                <w:rStyle w:val="FontStyle60"/>
                <w:b/>
                <w:sz w:val="24"/>
              </w:rPr>
              <w:t>Профили подготовки</w:t>
            </w:r>
          </w:p>
        </w:tc>
        <w:tc>
          <w:tcPr>
            <w:tcW w:w="4813" w:type="dxa"/>
            <w:gridSpan w:val="2"/>
          </w:tcPr>
          <w:p w:rsidR="00AA6390" w:rsidRPr="00AA6390" w:rsidRDefault="00AA6390" w:rsidP="00D01F3F">
            <w:pPr>
              <w:pStyle w:val="Style12"/>
              <w:spacing w:line="200" w:lineRule="atLeast"/>
              <w:rPr>
                <w:b/>
              </w:rPr>
            </w:pPr>
            <w:r w:rsidRPr="00AA6390">
              <w:rPr>
                <w:rStyle w:val="FontStyle60"/>
                <w:b/>
                <w:color w:val="000000"/>
                <w:sz w:val="24"/>
              </w:rPr>
              <w:t xml:space="preserve"> Русский язык, Литература</w:t>
            </w:r>
          </w:p>
        </w:tc>
      </w:tr>
      <w:tr w:rsidR="00AA6390" w:rsidRPr="00AA6390" w:rsidTr="00D01F3F">
        <w:trPr>
          <w:gridBefore w:val="1"/>
          <w:gridAfter w:val="1"/>
          <w:wBefore w:w="147" w:type="dxa"/>
          <w:wAfter w:w="215" w:type="dxa"/>
        </w:trPr>
        <w:tc>
          <w:tcPr>
            <w:tcW w:w="4395" w:type="dxa"/>
          </w:tcPr>
          <w:p w:rsidR="00AA6390" w:rsidRPr="00AA6390" w:rsidRDefault="00AA6390" w:rsidP="00D01F3F">
            <w:pPr>
              <w:pStyle w:val="Style15"/>
              <w:tabs>
                <w:tab w:val="left" w:leader="underscore" w:pos="9768"/>
              </w:tabs>
              <w:spacing w:line="480" w:lineRule="auto"/>
              <w:jc w:val="left"/>
              <w:rPr>
                <w:rStyle w:val="FontStyle53"/>
                <w:color w:val="000000"/>
                <w:sz w:val="24"/>
              </w:rPr>
            </w:pPr>
            <w:r w:rsidRPr="00AA6390">
              <w:rPr>
                <w:rStyle w:val="FontStyle53"/>
                <w:sz w:val="24"/>
              </w:rPr>
              <w:t>Квалификация выпускника</w:t>
            </w:r>
          </w:p>
        </w:tc>
        <w:tc>
          <w:tcPr>
            <w:tcW w:w="4813" w:type="dxa"/>
            <w:gridSpan w:val="2"/>
          </w:tcPr>
          <w:p w:rsidR="00AA6390" w:rsidRPr="00AA6390" w:rsidRDefault="00AA6390" w:rsidP="00D01F3F">
            <w:pPr>
              <w:pStyle w:val="Style15"/>
              <w:tabs>
                <w:tab w:val="left" w:leader="underscore" w:pos="9768"/>
              </w:tabs>
              <w:spacing w:line="480" w:lineRule="auto"/>
              <w:rPr>
                <w:b/>
              </w:rPr>
            </w:pPr>
            <w:r w:rsidRPr="00AA6390">
              <w:rPr>
                <w:rStyle w:val="FontStyle53"/>
                <w:color w:val="000000"/>
                <w:sz w:val="24"/>
              </w:rPr>
              <w:t xml:space="preserve"> Бакалавр</w:t>
            </w:r>
          </w:p>
        </w:tc>
      </w:tr>
      <w:tr w:rsidR="00AA6390" w:rsidRPr="00AA6390" w:rsidTr="00D01F3F">
        <w:trPr>
          <w:gridBefore w:val="1"/>
          <w:gridAfter w:val="1"/>
          <w:wBefore w:w="147" w:type="dxa"/>
          <w:wAfter w:w="215" w:type="dxa"/>
        </w:trPr>
        <w:tc>
          <w:tcPr>
            <w:tcW w:w="4395" w:type="dxa"/>
            <w:vAlign w:val="bottom"/>
          </w:tcPr>
          <w:p w:rsidR="00AA6390" w:rsidRPr="00AA6390" w:rsidRDefault="00AA6390" w:rsidP="00D01F3F">
            <w:pPr>
              <w:pStyle w:val="Style15"/>
              <w:tabs>
                <w:tab w:val="left" w:leader="underscore" w:pos="9768"/>
              </w:tabs>
              <w:spacing w:line="480" w:lineRule="auto"/>
              <w:jc w:val="left"/>
              <w:rPr>
                <w:rStyle w:val="FontStyle53"/>
                <w:color w:val="000000"/>
                <w:sz w:val="24"/>
              </w:rPr>
            </w:pPr>
            <w:r w:rsidRPr="00AA6390">
              <w:rPr>
                <w:rStyle w:val="FontStyle53"/>
                <w:sz w:val="24"/>
              </w:rPr>
              <w:t>Форма обучения</w:t>
            </w:r>
          </w:p>
        </w:tc>
        <w:tc>
          <w:tcPr>
            <w:tcW w:w="4813" w:type="dxa"/>
            <w:gridSpan w:val="2"/>
            <w:vAlign w:val="bottom"/>
          </w:tcPr>
          <w:p w:rsidR="00AA6390" w:rsidRPr="00AA6390" w:rsidRDefault="00A776B4" w:rsidP="00D01F3F">
            <w:pPr>
              <w:pStyle w:val="Style15"/>
              <w:tabs>
                <w:tab w:val="left" w:leader="underscore" w:pos="9768"/>
              </w:tabs>
              <w:spacing w:line="480" w:lineRule="auto"/>
              <w:jc w:val="left"/>
              <w:rPr>
                <w:b/>
              </w:rPr>
            </w:pPr>
            <w:r>
              <w:rPr>
                <w:rStyle w:val="FontStyle53"/>
                <w:color w:val="000000"/>
                <w:sz w:val="24"/>
              </w:rPr>
              <w:t xml:space="preserve"> зао</w:t>
            </w:r>
            <w:r w:rsidR="00AA6390" w:rsidRPr="00AA6390">
              <w:rPr>
                <w:rStyle w:val="FontStyle53"/>
                <w:color w:val="000000"/>
                <w:sz w:val="24"/>
              </w:rPr>
              <w:t>чная</w:t>
            </w:r>
          </w:p>
        </w:tc>
      </w:tr>
      <w:tr w:rsidR="00AA6390" w:rsidRPr="007109D2" w:rsidTr="00D01F3F">
        <w:tblPrEx>
          <w:tblLook w:val="04A0" w:firstRow="1" w:lastRow="0" w:firstColumn="1" w:lastColumn="0" w:noHBand="0" w:noVBand="1"/>
        </w:tblPrEx>
        <w:trPr>
          <w:trHeight w:val="725"/>
        </w:trPr>
        <w:tc>
          <w:tcPr>
            <w:tcW w:w="4644" w:type="dxa"/>
            <w:gridSpan w:val="3"/>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r>
      <w:tr w:rsidR="00AA6390" w:rsidRPr="007109D2" w:rsidTr="00D01F3F">
        <w:tblPrEx>
          <w:tblLook w:val="04A0" w:firstRow="1" w:lastRow="0" w:firstColumn="1" w:lastColumn="0" w:noHBand="0" w:noVBand="1"/>
        </w:tblPrEx>
        <w:tc>
          <w:tcPr>
            <w:tcW w:w="4644" w:type="dxa"/>
            <w:gridSpan w:val="3"/>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r>
      <w:tr w:rsidR="00AA6390" w:rsidRPr="007109D2" w:rsidTr="00D01F3F">
        <w:tblPrEx>
          <w:tblLook w:val="04A0" w:firstRow="1" w:lastRow="0" w:firstColumn="1" w:lastColumn="0" w:noHBand="0" w:noVBand="1"/>
        </w:tblPrEx>
        <w:tc>
          <w:tcPr>
            <w:tcW w:w="4644" w:type="dxa"/>
            <w:gridSpan w:val="3"/>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r>
      <w:tr w:rsidR="00AA6390" w:rsidRPr="007109D2" w:rsidTr="00D01F3F">
        <w:tblPrEx>
          <w:tblLook w:val="04A0" w:firstRow="1" w:lastRow="0" w:firstColumn="1" w:lastColumn="0" w:noHBand="0" w:noVBand="1"/>
        </w:tblPrEx>
        <w:tc>
          <w:tcPr>
            <w:tcW w:w="4644" w:type="dxa"/>
            <w:gridSpan w:val="3"/>
            <w:vAlign w:val="bottom"/>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vAlign w:val="bottom"/>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r>
    </w:tbl>
    <w:p w:rsidR="00F119A7" w:rsidRPr="00F119A7" w:rsidRDefault="00F119A7" w:rsidP="00F119A7">
      <w:pPr>
        <w:tabs>
          <w:tab w:val="left" w:pos="708"/>
        </w:tabs>
        <w:spacing w:after="0" w:line="240" w:lineRule="auto"/>
        <w:jc w:val="center"/>
        <w:rPr>
          <w:rFonts w:ascii="Times New Roman" w:eastAsia="Times New Roman" w:hAnsi="Times New Roman" w:cs="Times New Roman"/>
          <w:b/>
          <w:color w:val="000000"/>
          <w:sz w:val="24"/>
          <w:szCs w:val="24"/>
          <w:lang w:eastAsia="en-US"/>
        </w:rPr>
      </w:pPr>
      <w:r w:rsidRPr="00F119A7">
        <w:rPr>
          <w:rFonts w:ascii="Times New Roman" w:eastAsia="Calibri" w:hAnsi="Times New Roman" w:cs="Times New Roman"/>
          <w:b/>
          <w:bCs/>
          <w:smallCaps/>
          <w:sz w:val="24"/>
          <w:szCs w:val="24"/>
        </w:rPr>
        <w:br/>
      </w:r>
    </w:p>
    <w:p w:rsidR="00F119A7" w:rsidRPr="00F119A7" w:rsidRDefault="00F119A7" w:rsidP="00F119A7">
      <w:pPr>
        <w:tabs>
          <w:tab w:val="left" w:pos="708"/>
        </w:tabs>
        <w:ind w:left="-142" w:firstLine="142"/>
        <w:jc w:val="center"/>
        <w:rPr>
          <w:rFonts w:ascii="Times New Roman" w:eastAsia="Times New Roman" w:hAnsi="Times New Roman" w:cs="Times New Roman"/>
          <w:b/>
          <w:bCs/>
          <w:sz w:val="24"/>
          <w:szCs w:val="24"/>
        </w:rPr>
      </w:pPr>
    </w:p>
    <w:p w:rsidR="00DB22C7" w:rsidRDefault="00DB22C7" w:rsidP="00AA6390">
      <w:pPr>
        <w:tabs>
          <w:tab w:val="left" w:pos="708"/>
        </w:tabs>
        <w:rPr>
          <w:rFonts w:ascii="Times New Roman" w:eastAsia="Times New Roman" w:hAnsi="Times New Roman" w:cs="Times New Roman"/>
          <w:b/>
          <w:bCs/>
          <w:sz w:val="24"/>
          <w:szCs w:val="24"/>
        </w:rPr>
      </w:pPr>
    </w:p>
    <w:p w:rsidR="00DB22C7" w:rsidRDefault="00DB22C7" w:rsidP="00F06179">
      <w:pPr>
        <w:tabs>
          <w:tab w:val="left" w:pos="708"/>
        </w:tabs>
        <w:ind w:left="-142" w:firstLine="142"/>
        <w:jc w:val="center"/>
        <w:rPr>
          <w:rFonts w:ascii="Times New Roman" w:eastAsia="Times New Roman" w:hAnsi="Times New Roman" w:cs="Times New Roman"/>
          <w:b/>
          <w:bCs/>
          <w:sz w:val="24"/>
          <w:szCs w:val="24"/>
        </w:rPr>
      </w:pPr>
    </w:p>
    <w:p w:rsidR="00F119A7" w:rsidRPr="00F119A7" w:rsidRDefault="00F119A7" w:rsidP="00F119A7">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rPr>
      </w:pPr>
      <w:r w:rsidRPr="00F119A7">
        <w:rPr>
          <w:rFonts w:ascii="Times New Roman" w:eastAsia="Times New Roman" w:hAnsi="Times New Roman" w:cs="Times New Roman"/>
          <w:b/>
          <w:bCs/>
          <w:sz w:val="24"/>
          <w:szCs w:val="24"/>
        </w:rPr>
        <w:t>Орехово-Зуево</w:t>
      </w:r>
    </w:p>
    <w:p w:rsidR="00F06179" w:rsidRPr="00A73535" w:rsidRDefault="00F119A7" w:rsidP="002475F0">
      <w:pPr>
        <w:tabs>
          <w:tab w:val="left" w:pos="708"/>
        </w:tabs>
        <w:ind w:left="-142" w:firstLine="142"/>
        <w:jc w:val="center"/>
        <w:rPr>
          <w:rFonts w:ascii="Times New Roman" w:hAnsi="Times New Roman" w:cs="Times New Roman"/>
          <w:color w:val="000000"/>
          <w:sz w:val="23"/>
          <w:szCs w:val="23"/>
        </w:rPr>
      </w:pPr>
      <w:r>
        <w:rPr>
          <w:rFonts w:ascii="Times New Roman" w:eastAsia="Times New Roman" w:hAnsi="Times New Roman" w:cs="Times New Roman"/>
          <w:b/>
          <w:bCs/>
          <w:sz w:val="24"/>
          <w:szCs w:val="24"/>
        </w:rPr>
        <w:t>20</w:t>
      </w:r>
      <w:r w:rsidR="00983CD2">
        <w:rPr>
          <w:rFonts w:ascii="Times New Roman" w:eastAsia="Times New Roman" w:hAnsi="Times New Roman" w:cs="Times New Roman"/>
          <w:b/>
          <w:bCs/>
          <w:sz w:val="24"/>
          <w:szCs w:val="24"/>
        </w:rPr>
        <w:t>2</w:t>
      </w:r>
      <w:r w:rsidR="00157A78">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г.</w:t>
      </w:r>
    </w:p>
    <w:p w:rsidR="00157A78" w:rsidRPr="009A275C" w:rsidRDefault="00C02ABE" w:rsidP="00157A78">
      <w:pPr>
        <w:tabs>
          <w:tab w:val="left" w:pos="567"/>
        </w:tabs>
        <w:ind w:firstLine="709"/>
        <w:jc w:val="center"/>
        <w:rPr>
          <w:rFonts w:ascii="Times New Roman" w:hAnsi="Times New Roman"/>
          <w:b/>
          <w:sz w:val="24"/>
          <w:szCs w:val="24"/>
        </w:rPr>
      </w:pPr>
      <w:r w:rsidRPr="00A73535">
        <w:rPr>
          <w:rFonts w:ascii="Times New Roman" w:hAnsi="Times New Roman" w:cs="Times New Roman"/>
          <w:color w:val="000000"/>
          <w:sz w:val="23"/>
          <w:szCs w:val="23"/>
        </w:rPr>
        <w:br w:type="page"/>
      </w:r>
      <w:r w:rsidR="00157A78" w:rsidRPr="009A275C">
        <w:rPr>
          <w:rFonts w:ascii="Times New Roman" w:hAnsi="Times New Roman"/>
          <w:b/>
          <w:sz w:val="24"/>
          <w:szCs w:val="24"/>
        </w:rPr>
        <w:lastRenderedPageBreak/>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2"/>
        <w:gridCol w:w="7376"/>
      </w:tblGrid>
      <w:tr w:rsidR="00157A78" w:rsidRPr="00D01F3F" w:rsidTr="003676C5">
        <w:tc>
          <w:tcPr>
            <w:tcW w:w="2172" w:type="dxa"/>
          </w:tcPr>
          <w:p w:rsidR="00157A78" w:rsidRPr="00D01F3F" w:rsidRDefault="00157A78" w:rsidP="003676C5">
            <w:pPr>
              <w:spacing w:after="0"/>
              <w:jc w:val="center"/>
              <w:rPr>
                <w:rFonts w:ascii="Times New Roman" w:hAnsi="Times New Roman" w:cs="Times New Roman"/>
                <w:color w:val="010302"/>
                <w:sz w:val="24"/>
                <w:szCs w:val="24"/>
              </w:rPr>
            </w:pPr>
            <w:r w:rsidRPr="00D01F3F">
              <w:rPr>
                <w:rFonts w:ascii="Times New Roman" w:hAnsi="Times New Roman" w:cs="Times New Roman"/>
                <w:color w:val="000000"/>
                <w:spacing w:val="-5"/>
                <w:sz w:val="24"/>
                <w:szCs w:val="24"/>
              </w:rPr>
              <w:t>К</w:t>
            </w:r>
            <w:r w:rsidRPr="00D01F3F">
              <w:rPr>
                <w:rFonts w:ascii="Times New Roman" w:hAnsi="Times New Roman" w:cs="Times New Roman"/>
                <w:color w:val="000000"/>
                <w:spacing w:val="-10"/>
                <w:sz w:val="24"/>
                <w:szCs w:val="24"/>
              </w:rPr>
              <w:t>о</w:t>
            </w:r>
            <w:r w:rsidRPr="00D01F3F">
              <w:rPr>
                <w:rFonts w:ascii="Times New Roman" w:hAnsi="Times New Roman" w:cs="Times New Roman"/>
                <w:color w:val="000000"/>
                <w:spacing w:val="-3"/>
                <w:sz w:val="24"/>
                <w:szCs w:val="24"/>
              </w:rPr>
              <w:t>д</w:t>
            </w:r>
            <w:r w:rsidRPr="00D01F3F">
              <w:rPr>
                <w:rFonts w:ascii="Times New Roman" w:hAnsi="Times New Roman" w:cs="Times New Roman"/>
                <w:color w:val="000000"/>
                <w:sz w:val="24"/>
                <w:szCs w:val="24"/>
              </w:rPr>
              <w:t xml:space="preserve"> и наименов</w:t>
            </w:r>
            <w:r w:rsidRPr="00D01F3F">
              <w:rPr>
                <w:rFonts w:ascii="Times New Roman" w:hAnsi="Times New Roman" w:cs="Times New Roman"/>
                <w:color w:val="000000"/>
                <w:spacing w:val="-2"/>
                <w:sz w:val="24"/>
                <w:szCs w:val="24"/>
              </w:rPr>
              <w:t>а</w:t>
            </w:r>
            <w:r w:rsidRPr="00D01F3F">
              <w:rPr>
                <w:rFonts w:ascii="Times New Roman" w:hAnsi="Times New Roman" w:cs="Times New Roman"/>
                <w:color w:val="000000"/>
                <w:sz w:val="24"/>
                <w:szCs w:val="24"/>
              </w:rPr>
              <w:t>ние</w:t>
            </w:r>
            <w:r w:rsidRPr="00D01F3F">
              <w:rPr>
                <w:rFonts w:ascii="Times New Roman" w:hAnsi="Times New Roman" w:cs="Times New Roman"/>
                <w:sz w:val="24"/>
                <w:szCs w:val="24"/>
              </w:rPr>
              <w:t xml:space="preserve"> </w:t>
            </w:r>
            <w:r w:rsidRPr="00D01F3F">
              <w:rPr>
                <w:rFonts w:ascii="Times New Roman" w:hAnsi="Times New Roman" w:cs="Times New Roman"/>
                <w:sz w:val="24"/>
                <w:szCs w:val="24"/>
              </w:rPr>
              <w:br w:type="textWrapping" w:clear="all"/>
            </w:r>
            <w:r w:rsidRPr="00D01F3F">
              <w:rPr>
                <w:rFonts w:ascii="Times New Roman" w:hAnsi="Times New Roman" w:cs="Times New Roman"/>
                <w:color w:val="000000"/>
                <w:sz w:val="24"/>
                <w:szCs w:val="24"/>
              </w:rPr>
              <w:t>профессиональной компетенции</w:t>
            </w:r>
          </w:p>
        </w:tc>
        <w:tc>
          <w:tcPr>
            <w:tcW w:w="7386" w:type="dxa"/>
          </w:tcPr>
          <w:p w:rsidR="00157A78" w:rsidRPr="00D01F3F" w:rsidRDefault="00157A78" w:rsidP="003676C5">
            <w:pPr>
              <w:spacing w:after="0"/>
              <w:jc w:val="center"/>
              <w:rPr>
                <w:rFonts w:ascii="Times New Roman" w:hAnsi="Times New Roman" w:cs="Times New Roman"/>
                <w:sz w:val="24"/>
                <w:szCs w:val="24"/>
              </w:rPr>
            </w:pPr>
            <w:r w:rsidRPr="00D01F3F">
              <w:rPr>
                <w:rFonts w:ascii="Times New Roman" w:hAnsi="Times New Roman" w:cs="Times New Roman"/>
                <w:color w:val="000000"/>
                <w:sz w:val="24"/>
                <w:szCs w:val="24"/>
              </w:rPr>
              <w:t>Наименов</w:t>
            </w:r>
            <w:r w:rsidRPr="00D01F3F">
              <w:rPr>
                <w:rFonts w:ascii="Times New Roman" w:hAnsi="Times New Roman" w:cs="Times New Roman"/>
                <w:color w:val="000000"/>
                <w:spacing w:val="-2"/>
                <w:sz w:val="24"/>
                <w:szCs w:val="24"/>
              </w:rPr>
              <w:t>а</w:t>
            </w:r>
            <w:r w:rsidRPr="00D01F3F">
              <w:rPr>
                <w:rFonts w:ascii="Times New Roman" w:hAnsi="Times New Roman" w:cs="Times New Roman"/>
                <w:color w:val="000000"/>
                <w:sz w:val="24"/>
                <w:szCs w:val="24"/>
              </w:rPr>
              <w:t>ние индик</w:t>
            </w:r>
            <w:r w:rsidRPr="00D01F3F">
              <w:rPr>
                <w:rFonts w:ascii="Times New Roman" w:hAnsi="Times New Roman" w:cs="Times New Roman"/>
                <w:color w:val="000000"/>
                <w:spacing w:val="-6"/>
                <w:sz w:val="24"/>
                <w:szCs w:val="24"/>
              </w:rPr>
              <w:t>а</w:t>
            </w:r>
            <w:r w:rsidRPr="00D01F3F">
              <w:rPr>
                <w:rFonts w:ascii="Times New Roman" w:hAnsi="Times New Roman" w:cs="Times New Roman"/>
                <w:color w:val="000000"/>
                <w:spacing w:val="-4"/>
                <w:sz w:val="24"/>
                <w:szCs w:val="24"/>
              </w:rPr>
              <w:t>т</w:t>
            </w:r>
            <w:r w:rsidRPr="00D01F3F">
              <w:rPr>
                <w:rFonts w:ascii="Times New Roman" w:hAnsi="Times New Roman" w:cs="Times New Roman"/>
                <w:color w:val="000000"/>
                <w:sz w:val="24"/>
                <w:szCs w:val="24"/>
              </w:rPr>
              <w:t>ора</w:t>
            </w:r>
            <w:r w:rsidRPr="00D01F3F">
              <w:rPr>
                <w:rFonts w:ascii="Times New Roman" w:hAnsi="Times New Roman" w:cs="Times New Roman"/>
                <w:sz w:val="24"/>
                <w:szCs w:val="24"/>
              </w:rPr>
              <w:t xml:space="preserve"> </w:t>
            </w:r>
            <w:r w:rsidRPr="00D01F3F">
              <w:rPr>
                <w:rFonts w:ascii="Times New Roman" w:hAnsi="Times New Roman" w:cs="Times New Roman"/>
                <w:color w:val="000000"/>
                <w:sz w:val="24"/>
                <w:szCs w:val="24"/>
              </w:rPr>
              <w:t>достиж</w:t>
            </w:r>
            <w:r w:rsidRPr="00D01F3F">
              <w:rPr>
                <w:rFonts w:ascii="Times New Roman" w:hAnsi="Times New Roman" w:cs="Times New Roman"/>
                <w:color w:val="000000"/>
                <w:spacing w:val="-2"/>
                <w:sz w:val="24"/>
                <w:szCs w:val="24"/>
              </w:rPr>
              <w:t>е</w:t>
            </w:r>
            <w:r w:rsidRPr="00D01F3F">
              <w:rPr>
                <w:rFonts w:ascii="Times New Roman" w:hAnsi="Times New Roman" w:cs="Times New Roman"/>
                <w:color w:val="000000"/>
                <w:sz w:val="24"/>
                <w:szCs w:val="24"/>
              </w:rPr>
              <w:t xml:space="preserve">ния </w:t>
            </w:r>
            <w:r w:rsidRPr="00D01F3F">
              <w:rPr>
                <w:rFonts w:ascii="Times New Roman" w:hAnsi="Times New Roman" w:cs="Times New Roman"/>
                <w:color w:val="000000"/>
                <w:spacing w:val="-4"/>
                <w:sz w:val="24"/>
                <w:szCs w:val="24"/>
              </w:rPr>
              <w:t>профессиональной</w:t>
            </w:r>
            <w:r w:rsidRPr="00D01F3F">
              <w:rPr>
                <w:rFonts w:ascii="Times New Roman" w:hAnsi="Times New Roman" w:cs="Times New Roman"/>
                <w:sz w:val="24"/>
                <w:szCs w:val="24"/>
              </w:rPr>
              <w:t xml:space="preserve"> </w:t>
            </w:r>
            <w:r w:rsidRPr="00D01F3F">
              <w:rPr>
                <w:rFonts w:ascii="Times New Roman" w:hAnsi="Times New Roman" w:cs="Times New Roman"/>
                <w:sz w:val="24"/>
                <w:szCs w:val="24"/>
              </w:rPr>
              <w:br w:type="textWrapping" w:clear="all"/>
            </w:r>
            <w:r w:rsidRPr="00D01F3F">
              <w:rPr>
                <w:rFonts w:ascii="Times New Roman" w:hAnsi="Times New Roman" w:cs="Times New Roman"/>
                <w:color w:val="000000"/>
                <w:spacing w:val="-6"/>
                <w:sz w:val="24"/>
                <w:szCs w:val="24"/>
              </w:rPr>
              <w:t>к</w:t>
            </w:r>
            <w:r w:rsidRPr="00D01F3F">
              <w:rPr>
                <w:rFonts w:ascii="Times New Roman" w:hAnsi="Times New Roman" w:cs="Times New Roman"/>
                <w:color w:val="000000"/>
                <w:spacing w:val="-7"/>
                <w:sz w:val="24"/>
                <w:szCs w:val="24"/>
              </w:rPr>
              <w:t>о</w:t>
            </w:r>
            <w:r w:rsidRPr="00D01F3F">
              <w:rPr>
                <w:rFonts w:ascii="Times New Roman" w:hAnsi="Times New Roman" w:cs="Times New Roman"/>
                <w:color w:val="000000"/>
                <w:sz w:val="24"/>
                <w:szCs w:val="24"/>
              </w:rPr>
              <w:t>мпетенции</w:t>
            </w:r>
          </w:p>
        </w:tc>
      </w:tr>
      <w:tr w:rsidR="00157A78" w:rsidRPr="00D01F3F" w:rsidTr="003676C5">
        <w:trPr>
          <w:trHeight w:val="2967"/>
        </w:trPr>
        <w:tc>
          <w:tcPr>
            <w:tcW w:w="2172" w:type="dxa"/>
          </w:tcPr>
          <w:p w:rsidR="00157A78" w:rsidRPr="00D01F3F" w:rsidRDefault="00157A78" w:rsidP="003676C5">
            <w:pPr>
              <w:spacing w:after="0"/>
              <w:rPr>
                <w:rFonts w:ascii="Times New Roman" w:hAnsi="Times New Roman" w:cs="Times New Roman"/>
                <w:color w:val="000000"/>
                <w:sz w:val="24"/>
                <w:szCs w:val="24"/>
              </w:rPr>
            </w:pPr>
            <w:r w:rsidRPr="00D01F3F">
              <w:rPr>
                <w:rFonts w:ascii="Times New Roman" w:hAnsi="Times New Roman" w:cs="Times New Roman"/>
                <w:color w:val="000000"/>
                <w:sz w:val="24"/>
                <w:szCs w:val="24"/>
              </w:rPr>
              <w:t>ПК-1.</w:t>
            </w:r>
          </w:p>
          <w:p w:rsidR="00157A78" w:rsidRPr="00D01F3F" w:rsidRDefault="00157A78" w:rsidP="003676C5">
            <w:pPr>
              <w:spacing w:after="0"/>
              <w:rPr>
                <w:rFonts w:ascii="Times New Roman" w:hAnsi="Times New Roman" w:cs="Times New Roman"/>
                <w:color w:val="010302"/>
                <w:sz w:val="24"/>
                <w:szCs w:val="24"/>
                <w:highlight w:val="yellow"/>
              </w:rPr>
            </w:pPr>
            <w:r w:rsidRPr="00D01F3F">
              <w:rPr>
                <w:rFonts w:ascii="Times New Roman" w:hAnsi="Times New Roman" w:cs="Times New Roman"/>
                <w:bCs/>
                <w:iCs/>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7386" w:type="dxa"/>
          </w:tcPr>
          <w:p w:rsidR="00157A78" w:rsidRPr="00D01F3F" w:rsidRDefault="00157A78" w:rsidP="003676C5">
            <w:pPr>
              <w:pStyle w:val="9-"/>
              <w:framePr w:wrap="around"/>
              <w:jc w:val="both"/>
              <w:rPr>
                <w:sz w:val="24"/>
                <w:szCs w:val="24"/>
              </w:rPr>
            </w:pPr>
            <w:r w:rsidRPr="00D01F3F">
              <w:rPr>
                <w:sz w:val="24"/>
                <w:szCs w:val="24"/>
              </w:rPr>
              <w:t>ПК-1.1. Знает структуру, состав и дидактические единицы предметной области (преподаваемого предмета).</w:t>
            </w:r>
          </w:p>
          <w:p w:rsidR="00157A78" w:rsidRPr="00D01F3F" w:rsidRDefault="00157A78" w:rsidP="003676C5">
            <w:pPr>
              <w:pStyle w:val="9-"/>
              <w:framePr w:wrap="around"/>
              <w:jc w:val="both"/>
              <w:rPr>
                <w:sz w:val="24"/>
                <w:szCs w:val="24"/>
              </w:rPr>
            </w:pPr>
            <w:r w:rsidRPr="00D01F3F">
              <w:rPr>
                <w:sz w:val="24"/>
                <w:szCs w:val="24"/>
              </w:rPr>
              <w:t>ПК-1.2. Умеет осуществлять отбор учебного содержания для его реализации в различных формах обучения в соответствии с требованиями ФГОС ОО.</w:t>
            </w:r>
          </w:p>
          <w:p w:rsidR="00157A78" w:rsidRPr="00D01F3F" w:rsidRDefault="00157A78" w:rsidP="003676C5">
            <w:pPr>
              <w:pStyle w:val="9-"/>
              <w:framePr w:hSpace="0" w:wrap="auto" w:vAnchor="margin" w:hAnchor="text" w:xAlign="left" w:yAlign="inline"/>
              <w:jc w:val="both"/>
              <w:rPr>
                <w:bCs/>
                <w:sz w:val="24"/>
                <w:szCs w:val="24"/>
              </w:rPr>
            </w:pPr>
            <w:r w:rsidRPr="00D01F3F">
              <w:rPr>
                <w:sz w:val="24"/>
                <w:szCs w:val="24"/>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tc>
      </w:tr>
      <w:tr w:rsidR="00157A78" w:rsidRPr="00D01F3F" w:rsidTr="003676C5">
        <w:tc>
          <w:tcPr>
            <w:tcW w:w="2172" w:type="dxa"/>
          </w:tcPr>
          <w:p w:rsidR="00157A78" w:rsidRPr="00D01F3F" w:rsidRDefault="00157A78" w:rsidP="003676C5">
            <w:pPr>
              <w:spacing w:after="0"/>
              <w:rPr>
                <w:rFonts w:ascii="Times New Roman" w:hAnsi="Times New Roman" w:cs="Times New Roman"/>
                <w:sz w:val="24"/>
                <w:szCs w:val="24"/>
              </w:rPr>
            </w:pPr>
            <w:r w:rsidRPr="00D01F3F">
              <w:rPr>
                <w:rFonts w:ascii="Times New Roman" w:hAnsi="Times New Roman" w:cs="Times New Roman"/>
                <w:sz w:val="24"/>
                <w:szCs w:val="24"/>
              </w:rPr>
              <w:t>ПК-3.</w:t>
            </w:r>
          </w:p>
          <w:p w:rsidR="00157A78" w:rsidRPr="00D01F3F" w:rsidRDefault="00157A78" w:rsidP="003676C5">
            <w:pPr>
              <w:spacing w:after="0"/>
              <w:ind w:firstLine="5"/>
              <w:rPr>
                <w:rFonts w:ascii="Times New Roman" w:hAnsi="Times New Roman" w:cs="Times New Roman"/>
                <w:sz w:val="24"/>
                <w:szCs w:val="24"/>
              </w:rPr>
            </w:pPr>
            <w:r w:rsidRPr="00D01F3F">
              <w:rPr>
                <w:rFonts w:ascii="Times New Roman" w:hAnsi="Times New Roman" w:cs="Times New Roman"/>
                <w:sz w:val="24"/>
                <w:szCs w:val="24"/>
              </w:rPr>
              <w:t xml:space="preserve">Способен формировать развивающую образовательную среду для достижения личностных, предметных и </w:t>
            </w:r>
            <w:proofErr w:type="spellStart"/>
            <w:r w:rsidRPr="00D01F3F">
              <w:rPr>
                <w:rFonts w:ascii="Times New Roman" w:hAnsi="Times New Roman" w:cs="Times New Roman"/>
                <w:sz w:val="24"/>
                <w:szCs w:val="24"/>
              </w:rPr>
              <w:t>метапредметных</w:t>
            </w:r>
            <w:proofErr w:type="spellEnd"/>
            <w:r w:rsidRPr="00D01F3F">
              <w:rPr>
                <w:rFonts w:ascii="Times New Roman" w:hAnsi="Times New Roman" w:cs="Times New Roman"/>
                <w:sz w:val="24"/>
                <w:szCs w:val="24"/>
              </w:rPr>
              <w:t xml:space="preserve"> результатов обучения средствами преподаваемых учебных предметов</w:t>
            </w:r>
          </w:p>
        </w:tc>
        <w:tc>
          <w:tcPr>
            <w:tcW w:w="7386" w:type="dxa"/>
          </w:tcPr>
          <w:p w:rsidR="00157A78" w:rsidRPr="00D01F3F" w:rsidRDefault="00157A78" w:rsidP="003676C5">
            <w:pPr>
              <w:pStyle w:val="ConsPlusNormal"/>
              <w:jc w:val="both"/>
            </w:pPr>
            <w:r w:rsidRPr="00D01F3F">
              <w:t>ПК-3.1. Владеет способами интеграции учебных предметов для организации развивающей учебной деятельности (исследовательской, проектной, групповой и др.).</w:t>
            </w:r>
          </w:p>
          <w:p w:rsidR="00157A78" w:rsidRPr="00D01F3F" w:rsidRDefault="00157A78" w:rsidP="003676C5">
            <w:pPr>
              <w:spacing w:after="0"/>
              <w:rPr>
                <w:rFonts w:ascii="Times New Roman" w:hAnsi="Times New Roman" w:cs="Times New Roman"/>
                <w:sz w:val="24"/>
                <w:szCs w:val="24"/>
              </w:rPr>
            </w:pPr>
            <w:r w:rsidRPr="00D01F3F">
              <w:rPr>
                <w:rFonts w:ascii="Times New Roman" w:hAnsi="Times New Roman" w:cs="Times New Roman"/>
                <w:sz w:val="24"/>
                <w:szCs w:val="24"/>
              </w:rPr>
              <w:t>ПК-3.2. Использует образовательный потенциал социокультурной среды региона в преподавании (предмета по профилю) в учебной и во внеурочной деятельности.</w:t>
            </w:r>
          </w:p>
          <w:p w:rsidR="00157A78" w:rsidRPr="00D01F3F" w:rsidRDefault="00157A78" w:rsidP="003676C5">
            <w:pPr>
              <w:spacing w:after="0"/>
              <w:rPr>
                <w:rFonts w:ascii="Times New Roman" w:hAnsi="Times New Roman" w:cs="Times New Roman"/>
                <w:b/>
                <w:sz w:val="24"/>
                <w:szCs w:val="24"/>
              </w:rPr>
            </w:pPr>
          </w:p>
        </w:tc>
      </w:tr>
    </w:tbl>
    <w:p w:rsidR="000538C1" w:rsidRDefault="000538C1" w:rsidP="00157A78">
      <w:pPr>
        <w:tabs>
          <w:tab w:val="left" w:pos="567"/>
        </w:tabs>
        <w:ind w:firstLine="709"/>
        <w:jc w:val="center"/>
        <w:rPr>
          <w:rFonts w:ascii="Times New Roman" w:eastAsia="Times New Roman" w:hAnsi="Times New Roman" w:cs="Times New Roman"/>
          <w:b/>
          <w:sz w:val="24"/>
          <w:szCs w:val="24"/>
        </w:rPr>
      </w:pPr>
    </w:p>
    <w:p w:rsidR="009A2A75" w:rsidRPr="00A60787" w:rsidRDefault="00A60787" w:rsidP="00157A78">
      <w:pPr>
        <w:rPr>
          <w:rFonts w:ascii="Times New Roman" w:eastAsia="Times New Roman" w:hAnsi="Times New Roman" w:cs="Times New Roman"/>
          <w:b/>
          <w:sz w:val="24"/>
          <w:szCs w:val="24"/>
        </w:rPr>
      </w:pPr>
      <w:r w:rsidRPr="00A60787">
        <w:rPr>
          <w:rFonts w:ascii="Times New Roman" w:eastAsia="Times New Roman" w:hAnsi="Times New Roman" w:cs="Times New Roman"/>
          <w:b/>
          <w:sz w:val="24"/>
          <w:szCs w:val="24"/>
        </w:rPr>
        <w:t>1.2. Описание показателей и критериев оценивания компетенций на различных этапах их формирования, описание шкал оценивания.</w:t>
      </w:r>
    </w:p>
    <w:p w:rsidR="004F4E00" w:rsidRDefault="004F4E00" w:rsidP="004F4E00">
      <w:pPr>
        <w:pStyle w:val="western"/>
        <w:ind w:firstLine="709"/>
        <w:contextualSpacing/>
        <w:jc w:val="both"/>
      </w:pPr>
      <w:r w:rsidRPr="00407FF4">
        <w:t xml:space="preserve">Оценка уровня освоения компетенции на разных этапах </w:t>
      </w:r>
      <w:r>
        <w:t>их формирования</w:t>
      </w:r>
      <w:r w:rsidRPr="00407FF4">
        <w:t xml:space="preserve"> проводится на основе дифференцированного контроля каждого показателя компетенции в рамках оценочных средств, приведенных в ФОС.</w:t>
      </w:r>
    </w:p>
    <w:p w:rsidR="004F4E00" w:rsidRPr="00275E1D" w:rsidRDefault="004F4E00" w:rsidP="004F4E00">
      <w:pPr>
        <w:pStyle w:val="western"/>
        <w:ind w:firstLine="709"/>
        <w:contextualSpacing/>
        <w:jc w:val="both"/>
        <w:rPr>
          <w:bCs/>
        </w:rPr>
      </w:pPr>
      <w:r w:rsidRPr="00275E1D">
        <w:rPr>
          <w:bCs/>
        </w:rPr>
        <w:t>Оценка «</w:t>
      </w:r>
      <w:r w:rsidRPr="00275E1D">
        <w:rPr>
          <w:bCs/>
          <w:u w:val="single"/>
        </w:rPr>
        <w:t>отлично</w:t>
      </w:r>
      <w:r w:rsidRPr="00275E1D">
        <w:rPr>
          <w:bCs/>
        </w:rPr>
        <w:t>», «</w:t>
      </w:r>
      <w:r w:rsidRPr="00275E1D">
        <w:rPr>
          <w:bCs/>
          <w:u w:val="single"/>
        </w:rPr>
        <w:t>хорошо</w:t>
      </w:r>
      <w:r w:rsidRPr="00275E1D">
        <w:rPr>
          <w:bCs/>
        </w:rPr>
        <w:t>», «</w:t>
      </w:r>
      <w:r w:rsidRPr="00275E1D">
        <w:rPr>
          <w:bCs/>
          <w:u w:val="single"/>
        </w:rPr>
        <w:t>зачтено</w:t>
      </w:r>
      <w:r w:rsidRPr="00275E1D">
        <w:rPr>
          <w:bCs/>
        </w:rPr>
        <w:t xml:space="preserve">» соответствует </w:t>
      </w:r>
      <w:r w:rsidRPr="00275E1D">
        <w:rPr>
          <w:b/>
          <w:bCs/>
        </w:rPr>
        <w:t>повышенному</w:t>
      </w:r>
      <w:r w:rsidRPr="00275E1D">
        <w:rPr>
          <w:bCs/>
        </w:rPr>
        <w:t xml:space="preserve"> уровню освоения компетенции согласно критериям оценивания, приведенных в таблице к соответствующему оценочному средству</w:t>
      </w:r>
    </w:p>
    <w:p w:rsidR="004F4E00" w:rsidRPr="00275E1D" w:rsidRDefault="004F4E00" w:rsidP="004F4E00">
      <w:pPr>
        <w:pStyle w:val="western"/>
        <w:ind w:firstLine="709"/>
        <w:contextualSpacing/>
        <w:jc w:val="both"/>
        <w:rPr>
          <w:bCs/>
        </w:rPr>
      </w:pPr>
      <w:r w:rsidRPr="00275E1D">
        <w:rPr>
          <w:bCs/>
        </w:rPr>
        <w:t>Оценка «</w:t>
      </w:r>
      <w:r w:rsidRPr="00275E1D">
        <w:rPr>
          <w:bCs/>
          <w:u w:val="single"/>
        </w:rPr>
        <w:t>удовлетворительно</w:t>
      </w:r>
      <w:r w:rsidRPr="00275E1D">
        <w:rPr>
          <w:bCs/>
        </w:rPr>
        <w:t>», «</w:t>
      </w:r>
      <w:r w:rsidRPr="00275E1D">
        <w:rPr>
          <w:bCs/>
          <w:u w:val="single"/>
        </w:rPr>
        <w:t>зачтено</w:t>
      </w:r>
      <w:r w:rsidRPr="00275E1D">
        <w:rPr>
          <w:bCs/>
        </w:rPr>
        <w:t xml:space="preserve">» соответствует </w:t>
      </w:r>
      <w:r w:rsidRPr="00275E1D">
        <w:rPr>
          <w:b/>
          <w:bCs/>
        </w:rPr>
        <w:t>базовому</w:t>
      </w:r>
      <w:r w:rsidRPr="00275E1D">
        <w:rPr>
          <w:bCs/>
        </w:rPr>
        <w:t xml:space="preserve"> уровню освоения компетенции согласно критериям оценивания, приведенных в таблице к соответствующему оценочному средству</w:t>
      </w:r>
    </w:p>
    <w:p w:rsidR="004F4E00" w:rsidRDefault="004F4E00" w:rsidP="004F4E00">
      <w:pPr>
        <w:pStyle w:val="western"/>
        <w:ind w:firstLine="709"/>
        <w:contextualSpacing/>
        <w:jc w:val="both"/>
        <w:rPr>
          <w:bCs/>
        </w:rPr>
      </w:pPr>
      <w:r w:rsidRPr="00275E1D">
        <w:rPr>
          <w:bCs/>
        </w:rPr>
        <w:t>Оценка «</w:t>
      </w:r>
      <w:r w:rsidRPr="00275E1D">
        <w:rPr>
          <w:bCs/>
          <w:u w:val="single"/>
        </w:rPr>
        <w:t>неудовлетворительно</w:t>
      </w:r>
      <w:r w:rsidRPr="00275E1D">
        <w:rPr>
          <w:bCs/>
        </w:rPr>
        <w:t>», «</w:t>
      </w:r>
      <w:r w:rsidRPr="00275E1D">
        <w:rPr>
          <w:bCs/>
          <w:u w:val="single"/>
        </w:rPr>
        <w:t>не зачтено</w:t>
      </w:r>
      <w:r w:rsidRPr="00275E1D">
        <w:rPr>
          <w:bCs/>
        </w:rPr>
        <w:t>» соответствует показателю «</w:t>
      </w:r>
      <w:r w:rsidRPr="00275E1D">
        <w:rPr>
          <w:b/>
          <w:bCs/>
        </w:rPr>
        <w:t>компетенция не освоена</w:t>
      </w:r>
      <w:r w:rsidRPr="00275E1D">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2466"/>
        <w:gridCol w:w="1759"/>
        <w:gridCol w:w="3091"/>
      </w:tblGrid>
      <w:tr w:rsidR="008863E8" w:rsidRPr="009A2A75" w:rsidTr="00450BCA">
        <w:tc>
          <w:tcPr>
            <w:tcW w:w="282" w:type="pct"/>
            <w:vAlign w:val="center"/>
          </w:tcPr>
          <w:p w:rsidR="008863E8" w:rsidRPr="009A2A75" w:rsidRDefault="008863E8" w:rsidP="008863E8">
            <w:pPr>
              <w:tabs>
                <w:tab w:val="center" w:pos="4677"/>
                <w:tab w:val="right" w:pos="9355"/>
              </w:tabs>
              <w:suppressAutoHyphens/>
              <w:jc w:val="center"/>
              <w:rPr>
                <w:rFonts w:ascii="Times New Roman" w:eastAsia="Times New Roman" w:hAnsi="Times New Roman" w:cs="Times New Roman"/>
                <w:sz w:val="24"/>
                <w:szCs w:val="24"/>
                <w:lang w:val="en-US" w:eastAsia="en-US" w:bidi="en-US"/>
              </w:rPr>
            </w:pPr>
            <w:r w:rsidRPr="009A2A75">
              <w:rPr>
                <w:rFonts w:ascii="Times New Roman" w:eastAsia="Times New Roman" w:hAnsi="Times New Roman" w:cs="Times New Roman"/>
                <w:sz w:val="24"/>
                <w:szCs w:val="24"/>
                <w:lang w:val="en-US" w:eastAsia="en-US" w:bidi="en-US"/>
              </w:rPr>
              <w:lastRenderedPageBreak/>
              <w:t>№ п/п</w:t>
            </w:r>
          </w:p>
        </w:tc>
        <w:tc>
          <w:tcPr>
            <w:tcW w:w="1029" w:type="pct"/>
            <w:vAlign w:val="center"/>
          </w:tcPr>
          <w:p w:rsidR="008863E8" w:rsidRPr="009A2A75" w:rsidRDefault="008863E8" w:rsidP="008863E8">
            <w:pPr>
              <w:tabs>
                <w:tab w:val="center" w:pos="4677"/>
                <w:tab w:val="right" w:pos="9355"/>
              </w:tabs>
              <w:suppressAutoHyphens/>
              <w:jc w:val="center"/>
              <w:rPr>
                <w:rFonts w:ascii="Times New Roman" w:eastAsia="Times New Roman" w:hAnsi="Times New Roman" w:cs="Times New Roman"/>
                <w:sz w:val="24"/>
                <w:szCs w:val="24"/>
                <w:lang w:val="en-US" w:eastAsia="en-US" w:bidi="en-US"/>
              </w:rPr>
            </w:pPr>
            <w:proofErr w:type="spellStart"/>
            <w:r w:rsidRPr="009A2A75">
              <w:rPr>
                <w:rFonts w:ascii="Times New Roman" w:eastAsia="Times New Roman" w:hAnsi="Times New Roman" w:cs="Times New Roman"/>
                <w:sz w:val="24"/>
                <w:szCs w:val="24"/>
                <w:lang w:val="en-US" w:eastAsia="en-US" w:bidi="en-US"/>
              </w:rPr>
              <w:t>Наименование</w:t>
            </w:r>
            <w:proofErr w:type="spellEnd"/>
            <w:r w:rsidR="00157A78">
              <w:rPr>
                <w:rFonts w:ascii="Times New Roman" w:eastAsia="Times New Roman" w:hAnsi="Times New Roman" w:cs="Times New Roman"/>
                <w:sz w:val="24"/>
                <w:szCs w:val="24"/>
                <w:lang w:eastAsia="en-US" w:bidi="en-US"/>
              </w:rPr>
              <w:t xml:space="preserve"> </w:t>
            </w:r>
            <w:proofErr w:type="spellStart"/>
            <w:r w:rsidRPr="009A2A75">
              <w:rPr>
                <w:rFonts w:ascii="Times New Roman" w:eastAsia="Times New Roman" w:hAnsi="Times New Roman" w:cs="Times New Roman"/>
                <w:sz w:val="24"/>
                <w:szCs w:val="24"/>
                <w:lang w:val="en-US" w:eastAsia="en-US" w:bidi="en-US"/>
              </w:rPr>
              <w:t>оценочного</w:t>
            </w:r>
            <w:proofErr w:type="spellEnd"/>
            <w:r w:rsidR="00157A78">
              <w:rPr>
                <w:rFonts w:ascii="Times New Roman" w:eastAsia="Times New Roman" w:hAnsi="Times New Roman" w:cs="Times New Roman"/>
                <w:sz w:val="24"/>
                <w:szCs w:val="24"/>
                <w:lang w:eastAsia="en-US" w:bidi="en-US"/>
              </w:rPr>
              <w:t xml:space="preserve"> </w:t>
            </w:r>
            <w:proofErr w:type="spellStart"/>
            <w:r w:rsidRPr="009A2A75">
              <w:rPr>
                <w:rFonts w:ascii="Times New Roman" w:eastAsia="Times New Roman" w:hAnsi="Times New Roman" w:cs="Times New Roman"/>
                <w:sz w:val="24"/>
                <w:szCs w:val="24"/>
                <w:lang w:val="en-US" w:eastAsia="en-US" w:bidi="en-US"/>
              </w:rPr>
              <w:t>средства</w:t>
            </w:r>
            <w:proofErr w:type="spellEnd"/>
          </w:p>
        </w:tc>
        <w:tc>
          <w:tcPr>
            <w:tcW w:w="1288" w:type="pct"/>
            <w:vAlign w:val="center"/>
          </w:tcPr>
          <w:p w:rsidR="008863E8" w:rsidRPr="009A2A75" w:rsidRDefault="008863E8" w:rsidP="008863E8">
            <w:pPr>
              <w:tabs>
                <w:tab w:val="center" w:pos="4677"/>
                <w:tab w:val="right" w:pos="9355"/>
              </w:tabs>
              <w:suppressAutoHyphens/>
              <w:jc w:val="center"/>
              <w:rPr>
                <w:rFonts w:ascii="Times New Roman" w:eastAsia="Times New Roman" w:hAnsi="Times New Roman" w:cs="Times New Roman"/>
                <w:sz w:val="24"/>
                <w:szCs w:val="24"/>
                <w:lang w:val="en-US" w:eastAsia="en-US" w:bidi="en-US"/>
              </w:rPr>
            </w:pPr>
            <w:proofErr w:type="spellStart"/>
            <w:r w:rsidRPr="009A2A75">
              <w:rPr>
                <w:rFonts w:ascii="Times New Roman" w:eastAsia="Times New Roman" w:hAnsi="Times New Roman" w:cs="Times New Roman"/>
                <w:sz w:val="24"/>
                <w:szCs w:val="24"/>
                <w:lang w:val="en-US" w:eastAsia="en-US" w:bidi="en-US"/>
              </w:rPr>
              <w:t>Краткая</w:t>
            </w:r>
            <w:proofErr w:type="spellEnd"/>
            <w:r w:rsidR="00157A78">
              <w:rPr>
                <w:rFonts w:ascii="Times New Roman" w:eastAsia="Times New Roman" w:hAnsi="Times New Roman" w:cs="Times New Roman"/>
                <w:sz w:val="24"/>
                <w:szCs w:val="24"/>
                <w:lang w:eastAsia="en-US" w:bidi="en-US"/>
              </w:rPr>
              <w:t xml:space="preserve"> </w:t>
            </w:r>
            <w:proofErr w:type="spellStart"/>
            <w:r w:rsidRPr="009A2A75">
              <w:rPr>
                <w:rFonts w:ascii="Times New Roman" w:eastAsia="Times New Roman" w:hAnsi="Times New Roman" w:cs="Times New Roman"/>
                <w:sz w:val="24"/>
                <w:szCs w:val="24"/>
                <w:lang w:val="en-US" w:eastAsia="en-US" w:bidi="en-US"/>
              </w:rPr>
              <w:t>характеристика</w:t>
            </w:r>
            <w:proofErr w:type="spellEnd"/>
            <w:r w:rsidR="00157A78">
              <w:rPr>
                <w:rFonts w:ascii="Times New Roman" w:eastAsia="Times New Roman" w:hAnsi="Times New Roman" w:cs="Times New Roman"/>
                <w:sz w:val="24"/>
                <w:szCs w:val="24"/>
                <w:lang w:eastAsia="en-US" w:bidi="en-US"/>
              </w:rPr>
              <w:t xml:space="preserve"> </w:t>
            </w:r>
            <w:proofErr w:type="spellStart"/>
            <w:r w:rsidRPr="009A2A75">
              <w:rPr>
                <w:rFonts w:ascii="Times New Roman" w:eastAsia="Times New Roman" w:hAnsi="Times New Roman" w:cs="Times New Roman"/>
                <w:sz w:val="24"/>
                <w:szCs w:val="24"/>
                <w:lang w:val="en-US" w:eastAsia="en-US" w:bidi="en-US"/>
              </w:rPr>
              <w:t>оценочного</w:t>
            </w:r>
            <w:proofErr w:type="spellEnd"/>
            <w:r w:rsidR="00157A78">
              <w:rPr>
                <w:rFonts w:ascii="Times New Roman" w:eastAsia="Times New Roman" w:hAnsi="Times New Roman" w:cs="Times New Roman"/>
                <w:sz w:val="24"/>
                <w:szCs w:val="24"/>
                <w:lang w:eastAsia="en-US" w:bidi="en-US"/>
              </w:rPr>
              <w:t xml:space="preserve"> </w:t>
            </w:r>
            <w:proofErr w:type="spellStart"/>
            <w:r w:rsidRPr="009A2A75">
              <w:rPr>
                <w:rFonts w:ascii="Times New Roman" w:eastAsia="Times New Roman" w:hAnsi="Times New Roman" w:cs="Times New Roman"/>
                <w:sz w:val="24"/>
                <w:szCs w:val="24"/>
                <w:lang w:val="en-US" w:eastAsia="en-US" w:bidi="en-US"/>
              </w:rPr>
              <w:t>средства</w:t>
            </w:r>
            <w:proofErr w:type="spellEnd"/>
          </w:p>
        </w:tc>
        <w:tc>
          <w:tcPr>
            <w:tcW w:w="494" w:type="pct"/>
            <w:vAlign w:val="center"/>
          </w:tcPr>
          <w:p w:rsidR="008863E8" w:rsidRPr="009A2A75" w:rsidRDefault="008863E8" w:rsidP="008863E8">
            <w:pPr>
              <w:tabs>
                <w:tab w:val="center" w:pos="4677"/>
                <w:tab w:val="right" w:pos="9355"/>
              </w:tabs>
              <w:suppressAutoHyphens/>
              <w:jc w:val="center"/>
              <w:rPr>
                <w:rFonts w:ascii="Times New Roman" w:eastAsia="Times New Roman" w:hAnsi="Times New Roman" w:cs="Times New Roman"/>
                <w:sz w:val="24"/>
                <w:szCs w:val="24"/>
                <w:lang w:eastAsia="en-US" w:bidi="en-US"/>
              </w:rPr>
            </w:pPr>
            <w:r w:rsidRPr="009A2A75">
              <w:rPr>
                <w:rFonts w:ascii="Times New Roman" w:eastAsia="Times New Roman" w:hAnsi="Times New Roman" w:cs="Times New Roman"/>
                <w:sz w:val="24"/>
                <w:szCs w:val="24"/>
                <w:lang w:eastAsia="en-US" w:bidi="en-US"/>
              </w:rPr>
              <w:t>Представление оценочного средства в фонде</w:t>
            </w:r>
          </w:p>
        </w:tc>
        <w:tc>
          <w:tcPr>
            <w:tcW w:w="1907" w:type="pct"/>
            <w:vAlign w:val="center"/>
          </w:tcPr>
          <w:p w:rsidR="008863E8" w:rsidRPr="009A2A75" w:rsidRDefault="008863E8" w:rsidP="008863E8">
            <w:pPr>
              <w:tabs>
                <w:tab w:val="center" w:pos="4677"/>
                <w:tab w:val="right" w:pos="9355"/>
              </w:tabs>
              <w:suppressAutoHyphens/>
              <w:jc w:val="center"/>
              <w:rPr>
                <w:rFonts w:ascii="Times New Roman" w:eastAsia="Times New Roman" w:hAnsi="Times New Roman" w:cs="Times New Roman"/>
                <w:sz w:val="24"/>
                <w:szCs w:val="24"/>
                <w:lang w:val="en-US" w:eastAsia="en-US" w:bidi="en-US"/>
              </w:rPr>
            </w:pPr>
            <w:proofErr w:type="spellStart"/>
            <w:r w:rsidRPr="009A2A75">
              <w:rPr>
                <w:rFonts w:ascii="Times New Roman" w:eastAsia="Times New Roman" w:hAnsi="Times New Roman" w:cs="Times New Roman"/>
                <w:sz w:val="24"/>
                <w:szCs w:val="24"/>
                <w:lang w:val="en-US" w:eastAsia="en-US" w:bidi="en-US"/>
              </w:rPr>
              <w:t>Критерии</w:t>
            </w:r>
            <w:proofErr w:type="spellEnd"/>
            <w:r w:rsidR="00157A78">
              <w:rPr>
                <w:rFonts w:ascii="Times New Roman" w:eastAsia="Times New Roman" w:hAnsi="Times New Roman" w:cs="Times New Roman"/>
                <w:sz w:val="24"/>
                <w:szCs w:val="24"/>
                <w:lang w:eastAsia="en-US" w:bidi="en-US"/>
              </w:rPr>
              <w:t xml:space="preserve"> </w:t>
            </w:r>
            <w:proofErr w:type="spellStart"/>
            <w:r w:rsidRPr="009A2A75">
              <w:rPr>
                <w:rFonts w:ascii="Times New Roman" w:eastAsia="Times New Roman" w:hAnsi="Times New Roman" w:cs="Times New Roman"/>
                <w:sz w:val="24"/>
                <w:szCs w:val="24"/>
                <w:lang w:val="en-US" w:eastAsia="en-US" w:bidi="en-US"/>
              </w:rPr>
              <w:t>оценивания</w:t>
            </w:r>
            <w:proofErr w:type="spellEnd"/>
          </w:p>
        </w:tc>
      </w:tr>
      <w:tr w:rsidR="009A2A75" w:rsidRPr="009A2A75" w:rsidTr="00157A78">
        <w:tc>
          <w:tcPr>
            <w:tcW w:w="5000" w:type="pct"/>
            <w:gridSpan w:val="5"/>
            <w:vAlign w:val="center"/>
          </w:tcPr>
          <w:p w:rsidR="009A2A75" w:rsidRPr="009A2A75" w:rsidRDefault="009A2A75" w:rsidP="008863E8">
            <w:pPr>
              <w:tabs>
                <w:tab w:val="center" w:pos="4677"/>
                <w:tab w:val="right" w:pos="9355"/>
              </w:tabs>
              <w:suppressAutoHyphens/>
              <w:jc w:val="center"/>
              <w:rPr>
                <w:rFonts w:ascii="Times New Roman" w:eastAsia="Times New Roman" w:hAnsi="Times New Roman" w:cs="Times New Roman"/>
                <w:sz w:val="24"/>
                <w:szCs w:val="24"/>
                <w:lang w:eastAsia="en-US" w:bidi="en-US"/>
              </w:rPr>
            </w:pPr>
            <w:r w:rsidRPr="009A2A75">
              <w:rPr>
                <w:rFonts w:ascii="Times New Roman" w:eastAsia="Times New Roman" w:hAnsi="Times New Roman" w:cs="Times New Roman"/>
                <w:bCs/>
                <w:i/>
                <w:iCs/>
                <w:sz w:val="24"/>
                <w:szCs w:val="24"/>
                <w:lang w:eastAsia="en-US" w:bidi="en-US"/>
              </w:rPr>
              <w:t>Оценочные средства для проведения текущего контроля</w:t>
            </w:r>
          </w:p>
        </w:tc>
      </w:tr>
      <w:tr w:rsidR="00157A78" w:rsidRPr="00157A78" w:rsidTr="00450BCA">
        <w:tc>
          <w:tcPr>
            <w:tcW w:w="282" w:type="pct"/>
          </w:tcPr>
          <w:p w:rsidR="00157A78" w:rsidRPr="00157A78" w:rsidRDefault="00157A78" w:rsidP="00157A78">
            <w:pPr>
              <w:spacing w:after="0"/>
              <w:jc w:val="both"/>
              <w:rPr>
                <w:rFonts w:ascii="Times New Roman" w:hAnsi="Times New Roman" w:cs="Times New Roman"/>
                <w:sz w:val="24"/>
                <w:szCs w:val="24"/>
              </w:rPr>
            </w:pPr>
            <w:r w:rsidRPr="00157A78">
              <w:rPr>
                <w:rFonts w:ascii="Times New Roman" w:hAnsi="Times New Roman" w:cs="Times New Roman"/>
                <w:sz w:val="24"/>
                <w:szCs w:val="24"/>
              </w:rPr>
              <w:t>1</w:t>
            </w:r>
          </w:p>
        </w:tc>
        <w:tc>
          <w:tcPr>
            <w:tcW w:w="1029" w:type="pct"/>
          </w:tcPr>
          <w:p w:rsidR="00157A78" w:rsidRPr="00157A78" w:rsidRDefault="00157A78" w:rsidP="00157A78">
            <w:pPr>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 xml:space="preserve">Тест </w:t>
            </w:r>
          </w:p>
          <w:p w:rsidR="00157A78" w:rsidRPr="00157A78" w:rsidRDefault="00157A78" w:rsidP="00157A78">
            <w:pPr>
              <w:spacing w:after="0"/>
              <w:contextualSpacing/>
              <w:rPr>
                <w:ins w:id="3" w:author="user" w:date="2019-05-08T12:51:00Z"/>
                <w:rFonts w:ascii="Times New Roman" w:hAnsi="Times New Roman" w:cs="Times New Roman"/>
                <w:b/>
                <w:sz w:val="24"/>
                <w:szCs w:val="24"/>
                <w:lang w:eastAsia="en-US"/>
              </w:rPr>
            </w:pPr>
          </w:p>
          <w:p w:rsidR="00157A78" w:rsidRPr="00157A78" w:rsidRDefault="00157A78" w:rsidP="00157A78">
            <w:pPr>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(показатель компетенции «Знание»)</w:t>
            </w:r>
          </w:p>
          <w:p w:rsidR="00157A78" w:rsidRPr="00157A78" w:rsidRDefault="00157A78" w:rsidP="00157A78">
            <w:pPr>
              <w:spacing w:after="0"/>
              <w:contextualSpacing/>
              <w:rPr>
                <w:rFonts w:ascii="Times New Roman" w:hAnsi="Times New Roman" w:cs="Times New Roman"/>
                <w:sz w:val="24"/>
                <w:szCs w:val="24"/>
                <w:lang w:eastAsia="en-US"/>
              </w:rPr>
            </w:pPr>
          </w:p>
        </w:tc>
        <w:tc>
          <w:tcPr>
            <w:tcW w:w="1288" w:type="pct"/>
          </w:tcPr>
          <w:p w:rsidR="00157A78" w:rsidRPr="00157A78" w:rsidRDefault="00157A78" w:rsidP="00157A78">
            <w:pPr>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Система стандартизированных заданий, позволяющая измерить  уровень знаний.</w:t>
            </w:r>
          </w:p>
        </w:tc>
        <w:tc>
          <w:tcPr>
            <w:tcW w:w="494" w:type="pct"/>
          </w:tcPr>
          <w:p w:rsidR="00157A78" w:rsidRPr="00157A78" w:rsidRDefault="00157A78" w:rsidP="00157A78">
            <w:pPr>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Тестовые задания</w:t>
            </w:r>
          </w:p>
        </w:tc>
        <w:tc>
          <w:tcPr>
            <w:tcW w:w="1907" w:type="pct"/>
          </w:tcPr>
          <w:p w:rsidR="00157A78" w:rsidRPr="00157A78" w:rsidRDefault="00157A78" w:rsidP="00157A78">
            <w:pPr>
              <w:tabs>
                <w:tab w:val="center" w:pos="4677"/>
                <w:tab w:val="right" w:pos="9355"/>
              </w:tabs>
              <w:suppressAutoHyphens/>
              <w:spacing w:after="0"/>
              <w:contextualSpacing/>
              <w:rPr>
                <w:rFonts w:ascii="Times New Roman" w:hAnsi="Times New Roman" w:cs="Times New Roman"/>
                <w:sz w:val="24"/>
                <w:szCs w:val="24"/>
                <w:lang w:eastAsia="en-US"/>
              </w:rPr>
            </w:pPr>
            <w:r w:rsidRPr="00157A78">
              <w:rPr>
                <w:rFonts w:ascii="Times New Roman" w:hAnsi="Times New Roman" w:cs="Times New Roman"/>
                <w:bCs/>
                <w:sz w:val="24"/>
                <w:szCs w:val="24"/>
                <w:lang w:eastAsia="en-US"/>
              </w:rPr>
              <w:t>Оценка «</w:t>
            </w:r>
            <w:r w:rsidRPr="00157A78">
              <w:rPr>
                <w:rFonts w:ascii="Times New Roman" w:hAnsi="Times New Roman" w:cs="Times New Roman"/>
                <w:bCs/>
                <w:i/>
                <w:iCs/>
                <w:sz w:val="24"/>
                <w:szCs w:val="24"/>
                <w:lang w:eastAsia="en-US"/>
              </w:rPr>
              <w:t>Отлично</w:t>
            </w:r>
            <w:r w:rsidRPr="00157A78">
              <w:rPr>
                <w:rFonts w:ascii="Times New Roman" w:hAnsi="Times New Roman" w:cs="Times New Roman"/>
                <w:bCs/>
                <w:sz w:val="24"/>
                <w:szCs w:val="24"/>
                <w:lang w:eastAsia="en-US"/>
              </w:rPr>
              <w:t>»</w:t>
            </w:r>
            <w:r w:rsidRPr="00157A78">
              <w:rPr>
                <w:rFonts w:ascii="Times New Roman" w:hAnsi="Times New Roman" w:cs="Times New Roman"/>
                <w:sz w:val="24"/>
                <w:szCs w:val="24"/>
                <w:lang w:eastAsia="en-US"/>
              </w:rPr>
              <w:t>: в тесте выполнено более 90% заданий.</w:t>
            </w:r>
          </w:p>
          <w:p w:rsidR="00157A78" w:rsidRPr="00157A78" w:rsidRDefault="00157A78" w:rsidP="00157A78">
            <w:pPr>
              <w:tabs>
                <w:tab w:val="center" w:pos="4677"/>
                <w:tab w:val="right" w:pos="9355"/>
              </w:tabs>
              <w:suppressAutoHyphens/>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Оценка «</w:t>
            </w:r>
            <w:r w:rsidRPr="00157A78">
              <w:rPr>
                <w:rFonts w:ascii="Times New Roman" w:hAnsi="Times New Roman" w:cs="Times New Roman"/>
                <w:i/>
                <w:sz w:val="24"/>
                <w:szCs w:val="24"/>
                <w:lang w:eastAsia="en-US"/>
              </w:rPr>
              <w:t>Хорошо</w:t>
            </w:r>
            <w:r w:rsidRPr="00157A78">
              <w:rPr>
                <w:rFonts w:ascii="Times New Roman" w:hAnsi="Times New Roman" w:cs="Times New Roman"/>
                <w:sz w:val="24"/>
                <w:szCs w:val="24"/>
                <w:lang w:eastAsia="en-US"/>
              </w:rPr>
              <w:t>»: в тесте выполнено более 75 % заданий.</w:t>
            </w:r>
          </w:p>
          <w:p w:rsidR="00157A78" w:rsidRPr="00157A78" w:rsidRDefault="00157A78" w:rsidP="00157A78">
            <w:pPr>
              <w:tabs>
                <w:tab w:val="center" w:pos="4677"/>
                <w:tab w:val="right" w:pos="9355"/>
              </w:tabs>
              <w:suppressAutoHyphens/>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Оценка «</w:t>
            </w:r>
            <w:r w:rsidRPr="00157A78">
              <w:rPr>
                <w:rFonts w:ascii="Times New Roman" w:hAnsi="Times New Roman" w:cs="Times New Roman"/>
                <w:i/>
                <w:sz w:val="24"/>
                <w:szCs w:val="24"/>
                <w:lang w:eastAsia="en-US"/>
              </w:rPr>
              <w:t>Удовлетворительно</w:t>
            </w:r>
            <w:r w:rsidRPr="00157A78">
              <w:rPr>
                <w:rFonts w:ascii="Times New Roman" w:hAnsi="Times New Roman" w:cs="Times New Roman"/>
                <w:sz w:val="24"/>
                <w:szCs w:val="24"/>
                <w:lang w:eastAsia="en-US"/>
              </w:rPr>
              <w:t>»: в тесте выполнено более 60 % заданий.</w:t>
            </w:r>
          </w:p>
          <w:p w:rsidR="00157A78" w:rsidRPr="00157A78" w:rsidRDefault="00157A78" w:rsidP="00157A78">
            <w:pPr>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Оценка «</w:t>
            </w:r>
            <w:r w:rsidRPr="00157A78">
              <w:rPr>
                <w:rFonts w:ascii="Times New Roman" w:hAnsi="Times New Roman" w:cs="Times New Roman"/>
                <w:i/>
                <w:sz w:val="24"/>
                <w:szCs w:val="24"/>
                <w:lang w:eastAsia="en-US"/>
              </w:rPr>
              <w:t>Неудовлетворительно</w:t>
            </w:r>
            <w:r w:rsidRPr="00157A78">
              <w:rPr>
                <w:rFonts w:ascii="Times New Roman" w:hAnsi="Times New Roman" w:cs="Times New Roman"/>
                <w:sz w:val="24"/>
                <w:szCs w:val="24"/>
                <w:lang w:eastAsia="en-US"/>
              </w:rPr>
              <w:t>»: в тесте выполнено менее 60 % заданий.</w:t>
            </w:r>
          </w:p>
        </w:tc>
      </w:tr>
      <w:tr w:rsidR="00271A1E" w:rsidRPr="009A2A75" w:rsidTr="00450BCA">
        <w:tc>
          <w:tcPr>
            <w:tcW w:w="282" w:type="pct"/>
            <w:vAlign w:val="center"/>
          </w:tcPr>
          <w:p w:rsidR="00271A1E" w:rsidRPr="009A2A75" w:rsidRDefault="00271A1E" w:rsidP="008863E8">
            <w:pPr>
              <w:tabs>
                <w:tab w:val="center" w:pos="4677"/>
                <w:tab w:val="right" w:pos="9355"/>
              </w:tabs>
              <w:suppressAutoHyphens/>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1</w:t>
            </w:r>
          </w:p>
        </w:tc>
        <w:tc>
          <w:tcPr>
            <w:tcW w:w="1029" w:type="pct"/>
          </w:tcPr>
          <w:p w:rsidR="00271A1E" w:rsidRDefault="00271A1E" w:rsidP="00271A1E">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Опрос </w:t>
            </w:r>
            <w:r>
              <w:rPr>
                <w:rFonts w:ascii="Times New Roman" w:hAnsi="Times New Roman" w:cs="Times New Roman"/>
                <w:sz w:val="24"/>
                <w:szCs w:val="24"/>
                <w:lang w:eastAsia="en-US"/>
              </w:rPr>
              <w:t>(показатель компетенции «Знание»)</w:t>
            </w:r>
          </w:p>
          <w:p w:rsidR="00271A1E" w:rsidRPr="005A386E" w:rsidRDefault="00271A1E" w:rsidP="00271A1E">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1288" w:type="pct"/>
          </w:tcPr>
          <w:p w:rsidR="00271A1E" w:rsidRPr="00B80587" w:rsidRDefault="00271A1E" w:rsidP="00271A1E">
            <w:pPr>
              <w:spacing w:after="0" w:line="240" w:lineRule="auto"/>
              <w:jc w:val="both"/>
              <w:rPr>
                <w:rFonts w:ascii="Times New Roman" w:eastAsia="Calibri" w:hAnsi="Times New Roman" w:cs="Times New Roman"/>
                <w:sz w:val="24"/>
                <w:szCs w:val="24"/>
                <w:lang w:eastAsia="en-US"/>
              </w:rPr>
            </w:pPr>
            <w:r w:rsidRPr="00B80587">
              <w:rPr>
                <w:rFonts w:ascii="Times New Roman" w:eastAsia="Calibri" w:hAnsi="Times New Roman" w:cs="Times New Roman"/>
                <w:sz w:val="24"/>
                <w:szCs w:val="24"/>
                <w:lang w:eastAsia="en-US"/>
              </w:rPr>
              <w:t xml:space="preserve">Позволяет оценить знания и кругозор студента, умение логически построить ответ, владение монологической речью и иные коммуникативные навыки. Устный опрос обладает большими возможностями воспитательного воздействия преподавателя в процессе непосредственного контакта, создавая условия для его неформального общения со студентом. Важные воспитательные аспекты </w:t>
            </w:r>
          </w:p>
          <w:p w:rsidR="00271A1E" w:rsidRPr="005A386E" w:rsidRDefault="00271A1E" w:rsidP="00271A1E">
            <w:pPr>
              <w:spacing w:after="0" w:line="240" w:lineRule="auto"/>
              <w:jc w:val="both"/>
              <w:rPr>
                <w:rFonts w:ascii="Times New Roman" w:eastAsia="Calibri" w:hAnsi="Times New Roman" w:cs="Times New Roman"/>
                <w:sz w:val="24"/>
                <w:szCs w:val="24"/>
                <w:lang w:eastAsia="en-US"/>
              </w:rPr>
            </w:pPr>
          </w:p>
        </w:tc>
        <w:tc>
          <w:tcPr>
            <w:tcW w:w="494" w:type="pct"/>
          </w:tcPr>
          <w:p w:rsidR="00271A1E" w:rsidRPr="005A386E" w:rsidRDefault="00271A1E" w:rsidP="00271A1E">
            <w:pPr>
              <w:tabs>
                <w:tab w:val="center" w:pos="4677"/>
                <w:tab w:val="right" w:pos="9355"/>
              </w:tabs>
              <w:suppressAutoHyphens/>
              <w:spacing w:after="0" w:line="240" w:lineRule="auto"/>
              <w:rPr>
                <w:rFonts w:ascii="Times New Roman" w:eastAsia="Calibri" w:hAnsi="Times New Roman" w:cs="Times New Roman"/>
                <w:sz w:val="24"/>
                <w:szCs w:val="24"/>
                <w:lang w:eastAsia="en-US"/>
              </w:rPr>
            </w:pPr>
            <w:r w:rsidRPr="00B80587">
              <w:rPr>
                <w:rFonts w:ascii="Times New Roman" w:eastAsia="Calibri" w:hAnsi="Times New Roman" w:cs="Times New Roman"/>
                <w:sz w:val="24"/>
                <w:szCs w:val="24"/>
                <w:lang w:eastAsia="en-US"/>
              </w:rPr>
              <w:t>Вопросы к опросу</w:t>
            </w:r>
          </w:p>
        </w:tc>
        <w:tc>
          <w:tcPr>
            <w:tcW w:w="1907" w:type="pct"/>
          </w:tcPr>
          <w:p w:rsidR="00271A1E" w:rsidRPr="00B80587"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Оценка «Отлично» -Студентами </w:t>
            </w:r>
            <w:proofErr w:type="gramStart"/>
            <w:r>
              <w:rPr>
                <w:rFonts w:ascii="Times New Roman" w:eastAsia="Calibri" w:hAnsi="Times New Roman" w:cs="Times New Roman"/>
                <w:sz w:val="24"/>
                <w:szCs w:val="24"/>
                <w:lang w:eastAsia="en-US"/>
              </w:rPr>
              <w:t xml:space="preserve">продемонстрированы  </w:t>
            </w:r>
            <w:r w:rsidRPr="00B80587">
              <w:rPr>
                <w:rFonts w:ascii="Times New Roman" w:eastAsia="Calibri" w:hAnsi="Times New Roman" w:cs="Times New Roman"/>
                <w:sz w:val="24"/>
                <w:szCs w:val="24"/>
                <w:lang w:eastAsia="en-US"/>
              </w:rPr>
              <w:t>предполагаемы</w:t>
            </w:r>
            <w:r>
              <w:rPr>
                <w:rFonts w:ascii="Times New Roman" w:eastAsia="Calibri" w:hAnsi="Times New Roman" w:cs="Times New Roman"/>
                <w:sz w:val="24"/>
                <w:szCs w:val="24"/>
                <w:lang w:eastAsia="en-US"/>
              </w:rPr>
              <w:t>е</w:t>
            </w:r>
            <w:proofErr w:type="gramEnd"/>
            <w:r w:rsidRPr="00B80587">
              <w:rPr>
                <w:rFonts w:ascii="Times New Roman" w:eastAsia="Calibri" w:hAnsi="Times New Roman" w:cs="Times New Roman"/>
                <w:sz w:val="24"/>
                <w:szCs w:val="24"/>
                <w:lang w:eastAsia="en-US"/>
              </w:rPr>
              <w:t xml:space="preserve"> ответ</w:t>
            </w:r>
            <w:r>
              <w:rPr>
                <w:rFonts w:ascii="Times New Roman" w:eastAsia="Calibri" w:hAnsi="Times New Roman" w:cs="Times New Roman"/>
                <w:sz w:val="24"/>
                <w:szCs w:val="24"/>
                <w:lang w:eastAsia="en-US"/>
              </w:rPr>
              <w:t>ы</w:t>
            </w:r>
            <w:r w:rsidRPr="00B80587">
              <w:rPr>
                <w:rFonts w:ascii="Times New Roman" w:eastAsia="Calibri" w:hAnsi="Times New Roman" w:cs="Times New Roman"/>
                <w:sz w:val="24"/>
                <w:szCs w:val="24"/>
                <w:lang w:eastAsia="en-US"/>
              </w:rPr>
              <w:t>;</w:t>
            </w:r>
          </w:p>
          <w:p w:rsidR="00271A1E" w:rsidRPr="005A386E"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правильно</w:t>
            </w:r>
            <w:r w:rsidRPr="00B80587">
              <w:rPr>
                <w:rFonts w:ascii="Times New Roman" w:eastAsia="Calibri" w:hAnsi="Times New Roman" w:cs="Times New Roman"/>
                <w:sz w:val="24"/>
                <w:szCs w:val="24"/>
                <w:lang w:eastAsia="en-US"/>
              </w:rPr>
              <w:t xml:space="preserve"> использова</w:t>
            </w:r>
            <w:r>
              <w:rPr>
                <w:rFonts w:ascii="Times New Roman" w:eastAsia="Calibri" w:hAnsi="Times New Roman" w:cs="Times New Roman"/>
                <w:sz w:val="24"/>
                <w:szCs w:val="24"/>
                <w:lang w:eastAsia="en-US"/>
              </w:rPr>
              <w:t>н  алгоритм</w:t>
            </w:r>
            <w:r w:rsidRPr="00B80587">
              <w:rPr>
                <w:rFonts w:ascii="Times New Roman" w:eastAsia="Calibri" w:hAnsi="Times New Roman" w:cs="Times New Roman"/>
                <w:sz w:val="24"/>
                <w:szCs w:val="24"/>
                <w:lang w:eastAsia="en-US"/>
              </w:rPr>
              <w:t xml:space="preserve"> об</w:t>
            </w:r>
            <w:r>
              <w:rPr>
                <w:rFonts w:ascii="Times New Roman" w:eastAsia="Calibri" w:hAnsi="Times New Roman" w:cs="Times New Roman"/>
                <w:sz w:val="24"/>
                <w:szCs w:val="24"/>
                <w:lang w:eastAsia="en-US"/>
              </w:rPr>
              <w:t xml:space="preserve">оснований во время рассуждений; есть </w:t>
            </w:r>
            <w:r w:rsidRPr="00B80587">
              <w:rPr>
                <w:rFonts w:ascii="Times New Roman" w:eastAsia="Calibri" w:hAnsi="Times New Roman" w:cs="Times New Roman"/>
                <w:sz w:val="24"/>
                <w:szCs w:val="24"/>
                <w:lang w:eastAsia="en-US"/>
              </w:rPr>
              <w:t>логика рассуждений</w:t>
            </w:r>
            <w:r>
              <w:rPr>
                <w:rFonts w:ascii="Times New Roman" w:eastAsia="Calibri" w:hAnsi="Times New Roman" w:cs="Times New Roman"/>
                <w:sz w:val="24"/>
                <w:szCs w:val="24"/>
                <w:lang w:eastAsia="en-US"/>
              </w:rPr>
              <w:t>.</w:t>
            </w:r>
          </w:p>
          <w:p w:rsidR="00271A1E" w:rsidRPr="00B80587"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Оценка «Хорошо» - Студентами продемонстрированы  </w:t>
            </w:r>
            <w:r w:rsidRPr="00B80587">
              <w:rPr>
                <w:rFonts w:ascii="Times New Roman" w:eastAsia="Calibri" w:hAnsi="Times New Roman" w:cs="Times New Roman"/>
                <w:sz w:val="24"/>
                <w:szCs w:val="24"/>
                <w:lang w:eastAsia="en-US"/>
              </w:rPr>
              <w:t>предполагаемы</w:t>
            </w:r>
            <w:r>
              <w:rPr>
                <w:rFonts w:ascii="Times New Roman" w:eastAsia="Calibri" w:hAnsi="Times New Roman" w:cs="Times New Roman"/>
                <w:sz w:val="24"/>
                <w:szCs w:val="24"/>
                <w:lang w:eastAsia="en-US"/>
              </w:rPr>
              <w:t>е</w:t>
            </w:r>
            <w:r w:rsidRPr="00B80587">
              <w:rPr>
                <w:rFonts w:ascii="Times New Roman" w:eastAsia="Calibri" w:hAnsi="Times New Roman" w:cs="Times New Roman"/>
                <w:sz w:val="24"/>
                <w:szCs w:val="24"/>
                <w:lang w:eastAsia="en-US"/>
              </w:rPr>
              <w:t xml:space="preserve"> ответ</w:t>
            </w:r>
            <w:r>
              <w:rPr>
                <w:rFonts w:ascii="Times New Roman" w:eastAsia="Calibri" w:hAnsi="Times New Roman" w:cs="Times New Roman"/>
                <w:sz w:val="24"/>
                <w:szCs w:val="24"/>
                <w:lang w:eastAsia="en-US"/>
              </w:rPr>
              <w:t>ы</w:t>
            </w:r>
            <w:r w:rsidRPr="00B80587">
              <w:rPr>
                <w:rFonts w:ascii="Times New Roman" w:eastAsia="Calibri" w:hAnsi="Times New Roman" w:cs="Times New Roman"/>
                <w:sz w:val="24"/>
                <w:szCs w:val="24"/>
                <w:lang w:eastAsia="en-US"/>
              </w:rPr>
              <w:t>;</w:t>
            </w:r>
          </w:p>
          <w:p w:rsidR="00271A1E" w:rsidRPr="005A386E"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правильно</w:t>
            </w:r>
            <w:r w:rsidRPr="00B80587">
              <w:rPr>
                <w:rFonts w:ascii="Times New Roman" w:eastAsia="Calibri" w:hAnsi="Times New Roman" w:cs="Times New Roman"/>
                <w:sz w:val="24"/>
                <w:szCs w:val="24"/>
                <w:lang w:eastAsia="en-US"/>
              </w:rPr>
              <w:t xml:space="preserve"> использова</w:t>
            </w:r>
            <w:r>
              <w:rPr>
                <w:rFonts w:ascii="Times New Roman" w:eastAsia="Calibri" w:hAnsi="Times New Roman" w:cs="Times New Roman"/>
                <w:sz w:val="24"/>
                <w:szCs w:val="24"/>
                <w:lang w:eastAsia="en-US"/>
              </w:rPr>
              <w:t>н  алгоритм</w:t>
            </w:r>
            <w:r w:rsidRPr="00B80587">
              <w:rPr>
                <w:rFonts w:ascii="Times New Roman" w:eastAsia="Calibri" w:hAnsi="Times New Roman" w:cs="Times New Roman"/>
                <w:sz w:val="24"/>
                <w:szCs w:val="24"/>
                <w:lang w:eastAsia="en-US"/>
              </w:rPr>
              <w:t xml:space="preserve"> об</w:t>
            </w:r>
            <w:r>
              <w:rPr>
                <w:rFonts w:ascii="Times New Roman" w:eastAsia="Calibri" w:hAnsi="Times New Roman" w:cs="Times New Roman"/>
                <w:sz w:val="24"/>
                <w:szCs w:val="24"/>
                <w:lang w:eastAsia="en-US"/>
              </w:rPr>
              <w:t xml:space="preserve">оснований во время рассуждений; но отсутствует </w:t>
            </w:r>
            <w:r w:rsidRPr="00B80587">
              <w:rPr>
                <w:rFonts w:ascii="Times New Roman" w:eastAsia="Calibri" w:hAnsi="Times New Roman" w:cs="Times New Roman"/>
                <w:sz w:val="24"/>
                <w:szCs w:val="24"/>
                <w:lang w:eastAsia="en-US"/>
              </w:rPr>
              <w:t>логика рассуждений</w:t>
            </w:r>
            <w:r>
              <w:rPr>
                <w:rFonts w:ascii="Times New Roman" w:eastAsia="Calibri" w:hAnsi="Times New Roman" w:cs="Times New Roman"/>
                <w:sz w:val="24"/>
                <w:szCs w:val="24"/>
                <w:lang w:eastAsia="en-US"/>
              </w:rPr>
              <w:t>.</w:t>
            </w:r>
          </w:p>
          <w:p w:rsidR="00271A1E" w:rsidRPr="00B80587"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Оценка «Удовлетворительно» - Студентами продемонстрированы  </w:t>
            </w:r>
            <w:r w:rsidRPr="00B80587">
              <w:rPr>
                <w:rFonts w:ascii="Times New Roman" w:eastAsia="Calibri" w:hAnsi="Times New Roman" w:cs="Times New Roman"/>
                <w:sz w:val="24"/>
                <w:szCs w:val="24"/>
                <w:lang w:eastAsia="en-US"/>
              </w:rPr>
              <w:t>предполагаемы</w:t>
            </w:r>
            <w:r>
              <w:rPr>
                <w:rFonts w:ascii="Times New Roman" w:eastAsia="Calibri" w:hAnsi="Times New Roman" w:cs="Times New Roman"/>
                <w:sz w:val="24"/>
                <w:szCs w:val="24"/>
                <w:lang w:eastAsia="en-US"/>
              </w:rPr>
              <w:t>е</w:t>
            </w:r>
            <w:r w:rsidRPr="00B80587">
              <w:rPr>
                <w:rFonts w:ascii="Times New Roman" w:eastAsia="Calibri" w:hAnsi="Times New Roman" w:cs="Times New Roman"/>
                <w:sz w:val="24"/>
                <w:szCs w:val="24"/>
                <w:lang w:eastAsia="en-US"/>
              </w:rPr>
              <w:t xml:space="preserve"> ответ</w:t>
            </w:r>
            <w:r>
              <w:rPr>
                <w:rFonts w:ascii="Times New Roman" w:eastAsia="Calibri" w:hAnsi="Times New Roman" w:cs="Times New Roman"/>
                <w:sz w:val="24"/>
                <w:szCs w:val="24"/>
                <w:lang w:eastAsia="en-US"/>
              </w:rPr>
              <w:t>ы</w:t>
            </w:r>
            <w:r w:rsidRPr="00B80587">
              <w:rPr>
                <w:rFonts w:ascii="Times New Roman" w:eastAsia="Calibri" w:hAnsi="Times New Roman" w:cs="Times New Roman"/>
                <w:sz w:val="24"/>
                <w:szCs w:val="24"/>
                <w:lang w:eastAsia="en-US"/>
              </w:rPr>
              <w:t>;</w:t>
            </w:r>
          </w:p>
          <w:p w:rsidR="00271A1E" w:rsidRPr="005A386E"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 неправильно</w:t>
            </w:r>
            <w:r w:rsidRPr="00B80587">
              <w:rPr>
                <w:rFonts w:ascii="Times New Roman" w:eastAsia="Calibri" w:hAnsi="Times New Roman" w:cs="Times New Roman"/>
                <w:sz w:val="24"/>
                <w:szCs w:val="24"/>
                <w:lang w:eastAsia="en-US"/>
              </w:rPr>
              <w:t xml:space="preserve"> использова</w:t>
            </w:r>
            <w:r>
              <w:rPr>
                <w:rFonts w:ascii="Times New Roman" w:eastAsia="Calibri" w:hAnsi="Times New Roman" w:cs="Times New Roman"/>
                <w:sz w:val="24"/>
                <w:szCs w:val="24"/>
                <w:lang w:eastAsia="en-US"/>
              </w:rPr>
              <w:t>н  алгоритм</w:t>
            </w:r>
            <w:r w:rsidRPr="00B80587">
              <w:rPr>
                <w:rFonts w:ascii="Times New Roman" w:eastAsia="Calibri" w:hAnsi="Times New Roman" w:cs="Times New Roman"/>
                <w:sz w:val="24"/>
                <w:szCs w:val="24"/>
                <w:lang w:eastAsia="en-US"/>
              </w:rPr>
              <w:t xml:space="preserve"> об</w:t>
            </w:r>
            <w:r>
              <w:rPr>
                <w:rFonts w:ascii="Times New Roman" w:eastAsia="Calibri" w:hAnsi="Times New Roman" w:cs="Times New Roman"/>
                <w:sz w:val="24"/>
                <w:szCs w:val="24"/>
                <w:lang w:eastAsia="en-US"/>
              </w:rPr>
              <w:t xml:space="preserve">оснований во время рассуждений; отсутствует </w:t>
            </w:r>
            <w:r w:rsidRPr="00B80587">
              <w:rPr>
                <w:rFonts w:ascii="Times New Roman" w:eastAsia="Calibri" w:hAnsi="Times New Roman" w:cs="Times New Roman"/>
                <w:sz w:val="24"/>
                <w:szCs w:val="24"/>
                <w:lang w:eastAsia="en-US"/>
              </w:rPr>
              <w:t>логика рассуждений</w:t>
            </w:r>
            <w:r>
              <w:rPr>
                <w:rFonts w:ascii="Times New Roman" w:eastAsia="Calibri" w:hAnsi="Times New Roman" w:cs="Times New Roman"/>
                <w:sz w:val="24"/>
                <w:szCs w:val="24"/>
                <w:lang w:eastAsia="en-US"/>
              </w:rPr>
              <w:t>.</w:t>
            </w:r>
          </w:p>
          <w:p w:rsidR="00271A1E" w:rsidRPr="005A386E"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Оценка «Неудовлетворительно» - Студентами не продемонстрированы  </w:t>
            </w:r>
            <w:r w:rsidRPr="00B80587">
              <w:rPr>
                <w:rFonts w:ascii="Times New Roman" w:eastAsia="Calibri" w:hAnsi="Times New Roman" w:cs="Times New Roman"/>
                <w:sz w:val="24"/>
                <w:szCs w:val="24"/>
                <w:lang w:eastAsia="en-US"/>
              </w:rPr>
              <w:t xml:space="preserve"> ответ</w:t>
            </w:r>
            <w:r>
              <w:rPr>
                <w:rFonts w:ascii="Times New Roman" w:eastAsia="Calibri" w:hAnsi="Times New Roman" w:cs="Times New Roman"/>
                <w:sz w:val="24"/>
                <w:szCs w:val="24"/>
                <w:lang w:eastAsia="en-US"/>
              </w:rPr>
              <w:t>ы.</w:t>
            </w:r>
          </w:p>
        </w:tc>
      </w:tr>
      <w:tr w:rsidR="00271A1E" w:rsidRPr="009A2A75" w:rsidTr="00450BCA">
        <w:tc>
          <w:tcPr>
            <w:tcW w:w="282" w:type="pct"/>
          </w:tcPr>
          <w:p w:rsidR="00271A1E" w:rsidRDefault="00271A1E" w:rsidP="00271A1E">
            <w:pPr>
              <w:tabs>
                <w:tab w:val="center" w:pos="4677"/>
                <w:tab w:val="right" w:pos="9355"/>
              </w:tabs>
              <w:suppressAutoHyphens/>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lastRenderedPageBreak/>
              <w:t>2</w:t>
            </w:r>
          </w:p>
        </w:tc>
        <w:tc>
          <w:tcPr>
            <w:tcW w:w="1029" w:type="pct"/>
          </w:tcPr>
          <w:p w:rsidR="00271A1E" w:rsidRPr="00B612D3" w:rsidRDefault="00271A1E" w:rsidP="00271A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612D3">
              <w:rPr>
                <w:rFonts w:ascii="Times New Roman" w:hAnsi="Times New Roman" w:cs="Times New Roman"/>
                <w:sz w:val="24"/>
                <w:szCs w:val="24"/>
                <w:lang w:eastAsia="en-US"/>
              </w:rPr>
              <w:t>Доклад</w:t>
            </w:r>
            <w:r>
              <w:rPr>
                <w:rFonts w:ascii="Times New Roman" w:hAnsi="Times New Roman" w:cs="Times New Roman"/>
                <w:sz w:val="24"/>
                <w:szCs w:val="24"/>
                <w:lang w:eastAsia="en-US"/>
              </w:rPr>
              <w:t xml:space="preserve"> (показатель компетенции «Умение»)</w:t>
            </w:r>
          </w:p>
        </w:tc>
        <w:tc>
          <w:tcPr>
            <w:tcW w:w="1288" w:type="pct"/>
          </w:tcPr>
          <w:p w:rsidR="00271A1E" w:rsidRPr="00B612D3" w:rsidRDefault="00271A1E" w:rsidP="00271A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612D3">
              <w:rPr>
                <w:rFonts w:ascii="Times New Roman" w:hAnsi="Times New Roman" w:cs="Times New Roman"/>
                <w:sz w:val="24"/>
                <w:szCs w:val="24"/>
                <w:lang w:eastAsia="en-US"/>
              </w:rPr>
              <w:t xml:space="preserve">Расширенное письменное или устное </w:t>
            </w:r>
            <w:r w:rsidRPr="009A2A75">
              <w:rPr>
                <w:rFonts w:ascii="Times New Roman" w:hAnsi="Times New Roman" w:cs="Times New Roman"/>
                <w:sz w:val="24"/>
                <w:szCs w:val="24"/>
                <w:lang w:eastAsia="en-US"/>
              </w:rPr>
              <w:t>сообщение</w:t>
            </w:r>
            <w:r w:rsidRPr="00B612D3">
              <w:rPr>
                <w:rFonts w:ascii="Times New Roman" w:hAnsi="Times New Roman" w:cs="Times New Roman"/>
                <w:sz w:val="24"/>
                <w:szCs w:val="24"/>
                <w:lang w:eastAsia="en-US"/>
              </w:rPr>
              <w:t xml:space="preserve"> на основе совокупности ранее опубликованных исследовательских, научных и опытно-конструкторских работ или разработок, по соответствующей отрасли научных знаний, имеющих значение для теории науки и практического применения. Представляет собой обобщённое изложение результатов проведённых исследований, экспериментов и разработок, известных широкому кругу специалистов в отрасли научных знаний.</w:t>
            </w:r>
          </w:p>
        </w:tc>
        <w:tc>
          <w:tcPr>
            <w:tcW w:w="494" w:type="pct"/>
          </w:tcPr>
          <w:p w:rsidR="00271A1E" w:rsidRPr="00B612D3" w:rsidRDefault="00271A1E" w:rsidP="00271A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612D3">
              <w:rPr>
                <w:rFonts w:ascii="Times New Roman" w:hAnsi="Times New Roman" w:cs="Times New Roman"/>
                <w:sz w:val="24"/>
                <w:szCs w:val="24"/>
                <w:lang w:eastAsia="en-US"/>
              </w:rPr>
              <w:t>Тематика докладов</w:t>
            </w:r>
          </w:p>
        </w:tc>
        <w:tc>
          <w:tcPr>
            <w:tcW w:w="1907" w:type="pct"/>
          </w:tcPr>
          <w:p w:rsidR="00271A1E" w:rsidRPr="00B612D3" w:rsidRDefault="00271A1E" w:rsidP="00271A1E">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en-US"/>
              </w:rPr>
            </w:pPr>
            <w:r w:rsidRPr="00B612D3">
              <w:rPr>
                <w:rFonts w:ascii="Times New Roman" w:hAnsi="Times New Roman" w:cs="Times New Roman"/>
                <w:sz w:val="24"/>
                <w:szCs w:val="24"/>
                <w:lang w:eastAsia="en-US"/>
              </w:rPr>
              <w:t xml:space="preserve">Оценка </w:t>
            </w:r>
            <w:r w:rsidRPr="00B612D3">
              <w:rPr>
                <w:rFonts w:ascii="Times New Roman" w:hAnsi="Times New Roman" w:cs="Times New Roman"/>
                <w:bCs/>
                <w:sz w:val="24"/>
                <w:szCs w:val="24"/>
                <w:lang w:eastAsia="en-US"/>
              </w:rPr>
              <w:t>«</w:t>
            </w:r>
            <w:r w:rsidRPr="00B612D3">
              <w:rPr>
                <w:rFonts w:ascii="Times New Roman" w:hAnsi="Times New Roman" w:cs="Times New Roman"/>
                <w:bCs/>
                <w:i/>
                <w:iCs/>
                <w:sz w:val="24"/>
                <w:szCs w:val="24"/>
                <w:lang w:eastAsia="en-US"/>
              </w:rPr>
              <w:t>Отлично</w:t>
            </w:r>
            <w:r w:rsidRPr="00B612D3">
              <w:rPr>
                <w:rFonts w:ascii="Times New Roman" w:hAnsi="Times New Roman" w:cs="Times New Roman"/>
                <w:bCs/>
                <w:sz w:val="24"/>
                <w:szCs w:val="24"/>
                <w:lang w:eastAsia="en-US"/>
              </w:rPr>
              <w:t>»</w:t>
            </w:r>
            <w:r w:rsidRPr="00B612D3">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тема актуальна,</w:t>
            </w:r>
            <w:r w:rsidRPr="00B612D3">
              <w:rPr>
                <w:rFonts w:ascii="Times New Roman" w:hAnsi="Times New Roman" w:cs="Times New Roman"/>
                <w:sz w:val="24"/>
                <w:szCs w:val="24"/>
                <w:lang w:eastAsia="en-US"/>
              </w:rPr>
              <w:t xml:space="preserve"> содержания соответств</w:t>
            </w:r>
            <w:r>
              <w:rPr>
                <w:rFonts w:ascii="Times New Roman" w:hAnsi="Times New Roman" w:cs="Times New Roman"/>
                <w:sz w:val="24"/>
                <w:szCs w:val="24"/>
                <w:lang w:eastAsia="en-US"/>
              </w:rPr>
              <w:t>у</w:t>
            </w:r>
            <w:r w:rsidRPr="00B612D3">
              <w:rPr>
                <w:rFonts w:ascii="Times New Roman" w:hAnsi="Times New Roman" w:cs="Times New Roman"/>
                <w:sz w:val="24"/>
                <w:szCs w:val="24"/>
                <w:lang w:eastAsia="en-US"/>
              </w:rPr>
              <w:t>е</w:t>
            </w:r>
            <w:r>
              <w:rPr>
                <w:rFonts w:ascii="Times New Roman" w:hAnsi="Times New Roman" w:cs="Times New Roman"/>
                <w:sz w:val="24"/>
                <w:szCs w:val="24"/>
                <w:lang w:eastAsia="en-US"/>
              </w:rPr>
              <w:t>т</w:t>
            </w:r>
            <w:r w:rsidRPr="00B612D3">
              <w:rPr>
                <w:rFonts w:ascii="Times New Roman" w:hAnsi="Times New Roman" w:cs="Times New Roman"/>
                <w:sz w:val="24"/>
                <w:szCs w:val="24"/>
                <w:lang w:eastAsia="en-US"/>
              </w:rPr>
              <w:t xml:space="preserve"> заявленной теме, тема полностью раскрыта, </w:t>
            </w:r>
            <w:r>
              <w:rPr>
                <w:rFonts w:ascii="Times New Roman" w:hAnsi="Times New Roman" w:cs="Times New Roman"/>
                <w:sz w:val="24"/>
                <w:szCs w:val="24"/>
                <w:lang w:eastAsia="en-US"/>
              </w:rPr>
              <w:t xml:space="preserve">проведено </w:t>
            </w:r>
            <w:r w:rsidRPr="00B612D3">
              <w:rPr>
                <w:rFonts w:ascii="Times New Roman" w:hAnsi="Times New Roman" w:cs="Times New Roman"/>
                <w:sz w:val="24"/>
                <w:szCs w:val="24"/>
                <w:lang w:eastAsia="en-US"/>
              </w:rPr>
              <w:t>рассмотрение дискуссионных вопросов по проблеме, сопоставлены различные точки зрения по рассматриваемому вопросу, язык изложения</w:t>
            </w:r>
            <w:r>
              <w:rPr>
                <w:rFonts w:ascii="Times New Roman" w:hAnsi="Times New Roman" w:cs="Times New Roman"/>
                <w:sz w:val="24"/>
                <w:szCs w:val="24"/>
                <w:lang w:eastAsia="en-US"/>
              </w:rPr>
              <w:t xml:space="preserve"> научен</w:t>
            </w:r>
            <w:r w:rsidRPr="00B612D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соблюдается </w:t>
            </w:r>
            <w:r w:rsidRPr="00B612D3">
              <w:rPr>
                <w:rFonts w:ascii="Times New Roman" w:hAnsi="Times New Roman" w:cs="Times New Roman"/>
                <w:sz w:val="24"/>
                <w:szCs w:val="24"/>
                <w:lang w:eastAsia="en-US"/>
              </w:rPr>
              <w:t xml:space="preserve">логичность и последовательность в изложении материала,  </w:t>
            </w:r>
            <w:r>
              <w:rPr>
                <w:rFonts w:ascii="Times New Roman" w:hAnsi="Times New Roman" w:cs="Times New Roman"/>
                <w:sz w:val="24"/>
                <w:szCs w:val="24"/>
                <w:lang w:eastAsia="en-US"/>
              </w:rPr>
              <w:t>использованы</w:t>
            </w:r>
            <w:r w:rsidRPr="00B612D3">
              <w:rPr>
                <w:rFonts w:ascii="Times New Roman" w:hAnsi="Times New Roman" w:cs="Times New Roman"/>
                <w:sz w:val="24"/>
                <w:szCs w:val="24"/>
                <w:lang w:eastAsia="en-US"/>
              </w:rPr>
              <w:t xml:space="preserve"> новейши</w:t>
            </w:r>
            <w:r>
              <w:rPr>
                <w:rFonts w:ascii="Times New Roman" w:hAnsi="Times New Roman" w:cs="Times New Roman"/>
                <w:sz w:val="24"/>
                <w:szCs w:val="24"/>
                <w:lang w:eastAsia="en-US"/>
              </w:rPr>
              <w:t>е</w:t>
            </w:r>
            <w:r w:rsidRPr="00B612D3">
              <w:rPr>
                <w:rFonts w:ascii="Times New Roman" w:hAnsi="Times New Roman" w:cs="Times New Roman"/>
                <w:sz w:val="24"/>
                <w:szCs w:val="24"/>
                <w:lang w:eastAsia="en-US"/>
              </w:rPr>
              <w:t xml:space="preserve"> источник</w:t>
            </w:r>
            <w:r>
              <w:rPr>
                <w:rFonts w:ascii="Times New Roman" w:hAnsi="Times New Roman" w:cs="Times New Roman"/>
                <w:sz w:val="24"/>
                <w:szCs w:val="24"/>
                <w:lang w:eastAsia="en-US"/>
              </w:rPr>
              <w:t>и</w:t>
            </w:r>
            <w:r w:rsidRPr="00B612D3">
              <w:rPr>
                <w:rFonts w:ascii="Times New Roman" w:hAnsi="Times New Roman" w:cs="Times New Roman"/>
                <w:sz w:val="24"/>
                <w:szCs w:val="24"/>
                <w:lang w:eastAsia="en-US"/>
              </w:rPr>
              <w:t xml:space="preserve"> по проблеме, выводов</w:t>
            </w:r>
            <w:r>
              <w:rPr>
                <w:rFonts w:ascii="Times New Roman" w:hAnsi="Times New Roman" w:cs="Times New Roman"/>
                <w:sz w:val="24"/>
                <w:szCs w:val="24"/>
                <w:lang w:eastAsia="en-US"/>
              </w:rPr>
              <w:t xml:space="preserve"> четкие</w:t>
            </w:r>
            <w:r w:rsidRPr="00B612D3">
              <w:rPr>
                <w:rFonts w:ascii="Times New Roman" w:hAnsi="Times New Roman" w:cs="Times New Roman"/>
                <w:sz w:val="24"/>
                <w:szCs w:val="24"/>
                <w:lang w:eastAsia="en-US"/>
              </w:rPr>
              <w:t xml:space="preserve">, оформление работы соответствует предъявляемым </w:t>
            </w:r>
            <w:r>
              <w:rPr>
                <w:rFonts w:ascii="Times New Roman" w:hAnsi="Times New Roman" w:cs="Times New Roman"/>
                <w:sz w:val="24"/>
                <w:szCs w:val="24"/>
                <w:lang w:eastAsia="en-US"/>
              </w:rPr>
              <w:t>т</w:t>
            </w:r>
            <w:r w:rsidRPr="00B612D3">
              <w:rPr>
                <w:rFonts w:ascii="Times New Roman" w:hAnsi="Times New Roman" w:cs="Times New Roman"/>
                <w:sz w:val="24"/>
                <w:szCs w:val="24"/>
                <w:lang w:eastAsia="en-US"/>
              </w:rPr>
              <w:t>ребованиям.</w:t>
            </w:r>
          </w:p>
          <w:p w:rsidR="00271A1E" w:rsidRPr="00B612D3" w:rsidRDefault="00271A1E" w:rsidP="00271A1E">
            <w:pPr>
              <w:tabs>
                <w:tab w:val="center" w:pos="4677"/>
                <w:tab w:val="right" w:pos="9355"/>
              </w:tabs>
              <w:suppressAutoHyphens/>
              <w:spacing w:after="0" w:line="240" w:lineRule="auto"/>
              <w:jc w:val="both"/>
              <w:rPr>
                <w:rFonts w:ascii="Times New Roman" w:hAnsi="Times New Roman" w:cs="Times New Roman"/>
                <w:sz w:val="24"/>
                <w:szCs w:val="24"/>
                <w:lang w:eastAsia="en-US"/>
              </w:rPr>
            </w:pPr>
            <w:r w:rsidRPr="00B612D3">
              <w:rPr>
                <w:rFonts w:ascii="Times New Roman" w:hAnsi="Times New Roman" w:cs="Times New Roman"/>
                <w:sz w:val="24"/>
                <w:szCs w:val="24"/>
                <w:lang w:eastAsia="en-US"/>
              </w:rPr>
              <w:t xml:space="preserve">Оценка </w:t>
            </w:r>
            <w:r w:rsidRPr="00B612D3">
              <w:rPr>
                <w:rFonts w:ascii="Times New Roman" w:hAnsi="Times New Roman" w:cs="Times New Roman"/>
                <w:bCs/>
                <w:sz w:val="24"/>
                <w:szCs w:val="24"/>
                <w:lang w:eastAsia="en-US"/>
              </w:rPr>
              <w:t>«</w:t>
            </w:r>
            <w:r w:rsidRPr="00B612D3">
              <w:rPr>
                <w:rFonts w:ascii="Times New Roman" w:hAnsi="Times New Roman" w:cs="Times New Roman"/>
                <w:bCs/>
                <w:i/>
                <w:iCs/>
                <w:sz w:val="24"/>
                <w:szCs w:val="24"/>
                <w:lang w:eastAsia="en-US"/>
              </w:rPr>
              <w:t>Хорошо</w:t>
            </w:r>
            <w:r w:rsidRPr="00B612D3">
              <w:rPr>
                <w:rFonts w:ascii="Times New Roman" w:hAnsi="Times New Roman" w:cs="Times New Roman"/>
                <w:bCs/>
                <w:sz w:val="24"/>
                <w:szCs w:val="24"/>
                <w:lang w:eastAsia="en-US"/>
              </w:rPr>
              <w:t>»</w:t>
            </w:r>
            <w:r w:rsidRPr="00B612D3">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тема актуальна,</w:t>
            </w:r>
            <w:r w:rsidRPr="00B612D3">
              <w:rPr>
                <w:rFonts w:ascii="Times New Roman" w:hAnsi="Times New Roman" w:cs="Times New Roman"/>
                <w:sz w:val="24"/>
                <w:szCs w:val="24"/>
                <w:lang w:eastAsia="en-US"/>
              </w:rPr>
              <w:t xml:space="preserve"> содержания соответств</w:t>
            </w:r>
            <w:r>
              <w:rPr>
                <w:rFonts w:ascii="Times New Roman" w:hAnsi="Times New Roman" w:cs="Times New Roman"/>
                <w:sz w:val="24"/>
                <w:szCs w:val="24"/>
                <w:lang w:eastAsia="en-US"/>
              </w:rPr>
              <w:t>у</w:t>
            </w:r>
            <w:r w:rsidRPr="00B612D3">
              <w:rPr>
                <w:rFonts w:ascii="Times New Roman" w:hAnsi="Times New Roman" w:cs="Times New Roman"/>
                <w:sz w:val="24"/>
                <w:szCs w:val="24"/>
                <w:lang w:eastAsia="en-US"/>
              </w:rPr>
              <w:t>е</w:t>
            </w:r>
            <w:r>
              <w:rPr>
                <w:rFonts w:ascii="Times New Roman" w:hAnsi="Times New Roman" w:cs="Times New Roman"/>
                <w:sz w:val="24"/>
                <w:szCs w:val="24"/>
                <w:lang w:eastAsia="en-US"/>
              </w:rPr>
              <w:t>т</w:t>
            </w:r>
            <w:r w:rsidRPr="00B612D3">
              <w:rPr>
                <w:rFonts w:ascii="Times New Roman" w:hAnsi="Times New Roman" w:cs="Times New Roman"/>
                <w:sz w:val="24"/>
                <w:szCs w:val="24"/>
                <w:lang w:eastAsia="en-US"/>
              </w:rPr>
              <w:t xml:space="preserve"> заявленной теме, язык изложения</w:t>
            </w:r>
            <w:r>
              <w:rPr>
                <w:rFonts w:ascii="Times New Roman" w:hAnsi="Times New Roman" w:cs="Times New Roman"/>
                <w:sz w:val="24"/>
                <w:szCs w:val="24"/>
                <w:lang w:eastAsia="en-US"/>
              </w:rPr>
              <w:t xml:space="preserve"> научен</w:t>
            </w:r>
            <w:r w:rsidRPr="00B612D3">
              <w:rPr>
                <w:rFonts w:ascii="Times New Roman" w:hAnsi="Times New Roman" w:cs="Times New Roman"/>
                <w:sz w:val="24"/>
                <w:szCs w:val="24"/>
                <w:lang w:eastAsia="en-US"/>
              </w:rPr>
              <w:t>,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271A1E" w:rsidRPr="00B612D3" w:rsidRDefault="00271A1E" w:rsidP="00271A1E">
            <w:pPr>
              <w:tabs>
                <w:tab w:val="center" w:pos="4677"/>
                <w:tab w:val="right" w:pos="9355"/>
              </w:tabs>
              <w:suppressAutoHyphens/>
              <w:spacing w:after="0" w:line="240" w:lineRule="auto"/>
              <w:jc w:val="both"/>
              <w:rPr>
                <w:rFonts w:ascii="Times New Roman" w:hAnsi="Times New Roman" w:cs="Times New Roman"/>
                <w:sz w:val="24"/>
                <w:szCs w:val="24"/>
                <w:lang w:eastAsia="en-US"/>
              </w:rPr>
            </w:pPr>
            <w:r w:rsidRPr="00B612D3">
              <w:rPr>
                <w:rFonts w:ascii="Times New Roman" w:hAnsi="Times New Roman" w:cs="Times New Roman"/>
                <w:sz w:val="24"/>
                <w:szCs w:val="24"/>
                <w:lang w:eastAsia="en-US"/>
              </w:rPr>
              <w:t xml:space="preserve">Оценка </w:t>
            </w:r>
            <w:r w:rsidRPr="00B612D3">
              <w:rPr>
                <w:rFonts w:ascii="Times New Roman" w:hAnsi="Times New Roman" w:cs="Times New Roman"/>
                <w:bCs/>
                <w:sz w:val="24"/>
                <w:szCs w:val="24"/>
                <w:lang w:eastAsia="en-US"/>
              </w:rPr>
              <w:t>«</w:t>
            </w:r>
            <w:r w:rsidRPr="00B612D3">
              <w:rPr>
                <w:rFonts w:ascii="Times New Roman" w:hAnsi="Times New Roman" w:cs="Times New Roman"/>
                <w:bCs/>
                <w:i/>
                <w:iCs/>
                <w:sz w:val="24"/>
                <w:szCs w:val="24"/>
                <w:lang w:eastAsia="en-US"/>
              </w:rPr>
              <w:t>Удовлетворительно</w:t>
            </w:r>
            <w:r w:rsidRPr="00B612D3">
              <w:rPr>
                <w:rFonts w:ascii="Times New Roman" w:hAnsi="Times New Roman" w:cs="Times New Roman"/>
                <w:bCs/>
                <w:sz w:val="24"/>
                <w:szCs w:val="24"/>
                <w:lang w:eastAsia="en-US"/>
              </w:rPr>
              <w:t>»</w:t>
            </w:r>
            <w:r w:rsidRPr="00B612D3">
              <w:rPr>
                <w:rFonts w:ascii="Times New Roman" w:hAnsi="Times New Roman" w:cs="Times New Roman"/>
                <w:sz w:val="24"/>
                <w:szCs w:val="24"/>
                <w:lang w:eastAsia="en-US"/>
              </w:rPr>
              <w:t xml:space="preserve"> - содержание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271A1E" w:rsidRPr="00B612D3" w:rsidRDefault="00271A1E" w:rsidP="00271A1E">
            <w:pPr>
              <w:tabs>
                <w:tab w:val="center" w:pos="4677"/>
                <w:tab w:val="right" w:pos="9355"/>
              </w:tabs>
              <w:suppressAutoHyphens/>
              <w:spacing w:after="0" w:line="240" w:lineRule="auto"/>
              <w:jc w:val="both"/>
              <w:rPr>
                <w:rFonts w:ascii="Times New Roman" w:hAnsi="Times New Roman" w:cs="Times New Roman"/>
                <w:sz w:val="24"/>
                <w:szCs w:val="24"/>
                <w:lang w:eastAsia="en-US"/>
              </w:rPr>
            </w:pPr>
            <w:r w:rsidRPr="00B612D3">
              <w:rPr>
                <w:rFonts w:ascii="Times New Roman" w:hAnsi="Times New Roman" w:cs="Times New Roman"/>
                <w:sz w:val="24"/>
                <w:szCs w:val="24"/>
                <w:lang w:eastAsia="en-US"/>
              </w:rPr>
              <w:t xml:space="preserve">Оценка </w:t>
            </w:r>
            <w:r w:rsidRPr="00B612D3">
              <w:rPr>
                <w:rFonts w:ascii="Times New Roman" w:hAnsi="Times New Roman" w:cs="Times New Roman"/>
                <w:bCs/>
                <w:iCs/>
                <w:sz w:val="24"/>
                <w:szCs w:val="24"/>
                <w:lang w:eastAsia="en-US"/>
              </w:rPr>
              <w:t>«</w:t>
            </w:r>
            <w:r w:rsidRPr="00B612D3">
              <w:rPr>
                <w:rFonts w:ascii="Times New Roman" w:hAnsi="Times New Roman" w:cs="Times New Roman"/>
                <w:bCs/>
                <w:i/>
                <w:sz w:val="24"/>
                <w:szCs w:val="24"/>
                <w:lang w:eastAsia="en-US"/>
              </w:rPr>
              <w:t>Неудовлетворительно</w:t>
            </w:r>
            <w:r w:rsidRPr="00B612D3">
              <w:rPr>
                <w:rFonts w:ascii="Times New Roman" w:hAnsi="Times New Roman" w:cs="Times New Roman"/>
                <w:bCs/>
                <w:iCs/>
                <w:sz w:val="24"/>
                <w:szCs w:val="24"/>
                <w:lang w:eastAsia="en-US"/>
              </w:rPr>
              <w:t>»</w:t>
            </w:r>
            <w:r w:rsidRPr="00B612D3">
              <w:rPr>
                <w:rFonts w:ascii="Times New Roman" w:hAnsi="Times New Roman" w:cs="Times New Roman"/>
                <w:sz w:val="24"/>
                <w:szCs w:val="24"/>
                <w:lang w:eastAsia="en-US"/>
              </w:rPr>
              <w:t xml:space="preserve"> - содержание работы не соответствует заявленной теме, содержание работы изложено не научным </w:t>
            </w:r>
            <w:r w:rsidRPr="00B612D3">
              <w:rPr>
                <w:rFonts w:ascii="Times New Roman" w:hAnsi="Times New Roman" w:cs="Times New Roman"/>
                <w:sz w:val="24"/>
                <w:szCs w:val="24"/>
                <w:lang w:eastAsia="en-US"/>
              </w:rPr>
              <w:lastRenderedPageBreak/>
              <w:t>стилем</w:t>
            </w:r>
            <w:r>
              <w:rPr>
                <w:rFonts w:ascii="Times New Roman" w:hAnsi="Times New Roman" w:cs="Times New Roman"/>
                <w:sz w:val="24"/>
                <w:szCs w:val="24"/>
                <w:lang w:eastAsia="en-US"/>
              </w:rPr>
              <w:t xml:space="preserve">, </w:t>
            </w:r>
            <w:r w:rsidRPr="00B612D3">
              <w:rPr>
                <w:rFonts w:ascii="Times New Roman" w:hAnsi="Times New Roman" w:cs="Times New Roman"/>
                <w:sz w:val="24"/>
                <w:szCs w:val="24"/>
                <w:lang w:eastAsia="en-US"/>
              </w:rPr>
              <w:t xml:space="preserve">материал изложен неграмотно, без логической </w:t>
            </w:r>
            <w:r>
              <w:rPr>
                <w:rFonts w:ascii="Times New Roman" w:hAnsi="Times New Roman" w:cs="Times New Roman"/>
                <w:sz w:val="24"/>
                <w:szCs w:val="24"/>
                <w:lang w:eastAsia="en-US"/>
              </w:rPr>
              <w:t>последовательности,</w:t>
            </w:r>
            <w:r w:rsidRPr="00B612D3">
              <w:rPr>
                <w:rFonts w:ascii="Times New Roman" w:hAnsi="Times New Roman" w:cs="Times New Roman"/>
                <w:sz w:val="24"/>
                <w:szCs w:val="24"/>
                <w:lang w:eastAsia="en-US"/>
              </w:rPr>
              <w:t xml:space="preserve"> ссылок на литературные и нормативные </w:t>
            </w:r>
          </w:p>
          <w:p w:rsidR="00271A1E" w:rsidRPr="00B612D3" w:rsidRDefault="00271A1E" w:rsidP="00271A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612D3">
              <w:rPr>
                <w:rFonts w:ascii="Times New Roman" w:hAnsi="Times New Roman" w:cs="Times New Roman"/>
                <w:sz w:val="24"/>
                <w:szCs w:val="24"/>
                <w:lang w:eastAsia="en-US"/>
              </w:rPr>
              <w:t>источники.</w:t>
            </w:r>
          </w:p>
        </w:tc>
      </w:tr>
      <w:tr w:rsidR="00271A1E" w:rsidRPr="009A2A75" w:rsidTr="00450BCA">
        <w:tc>
          <w:tcPr>
            <w:tcW w:w="282" w:type="pct"/>
          </w:tcPr>
          <w:p w:rsidR="00271A1E" w:rsidRDefault="00271A1E" w:rsidP="00271A1E">
            <w:pPr>
              <w:tabs>
                <w:tab w:val="center" w:pos="4677"/>
                <w:tab w:val="right" w:pos="9355"/>
              </w:tabs>
              <w:suppressAutoHyphens/>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lastRenderedPageBreak/>
              <w:t>3</w:t>
            </w:r>
          </w:p>
        </w:tc>
        <w:tc>
          <w:tcPr>
            <w:tcW w:w="1029" w:type="pct"/>
          </w:tcPr>
          <w:p w:rsidR="00271A1E" w:rsidRDefault="00271A1E" w:rsidP="00271A1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B612D3">
              <w:rPr>
                <w:rFonts w:ascii="Times New Roman" w:hAnsi="Times New Roman" w:cs="Times New Roman"/>
                <w:sz w:val="24"/>
                <w:szCs w:val="24"/>
                <w:lang w:eastAsia="en-US"/>
              </w:rPr>
              <w:t>Практические задания</w:t>
            </w:r>
            <w:r>
              <w:rPr>
                <w:rFonts w:ascii="Times New Roman" w:hAnsi="Times New Roman" w:cs="Times New Roman"/>
                <w:sz w:val="24"/>
                <w:szCs w:val="24"/>
                <w:lang w:eastAsia="en-US"/>
              </w:rPr>
              <w:t xml:space="preserve"> (показатель компетенции «Владение»)</w:t>
            </w:r>
          </w:p>
          <w:p w:rsidR="00271A1E" w:rsidRPr="00B612D3" w:rsidRDefault="00271A1E" w:rsidP="00271A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88" w:type="pct"/>
          </w:tcPr>
          <w:p w:rsidR="00271A1E" w:rsidRPr="00B612D3" w:rsidRDefault="00271A1E" w:rsidP="00271A1E">
            <w:pPr>
              <w:spacing w:after="0" w:line="240" w:lineRule="auto"/>
              <w:jc w:val="both"/>
              <w:rPr>
                <w:rFonts w:ascii="Times New Roman" w:eastAsia="Times New Roman" w:hAnsi="Times New Roman" w:cs="Times New Roman"/>
                <w:sz w:val="24"/>
                <w:szCs w:val="24"/>
                <w:lang w:eastAsia="en-US"/>
              </w:rPr>
            </w:pPr>
            <w:r w:rsidRPr="00B612D3">
              <w:rPr>
                <w:rFonts w:ascii="Times New Roman" w:hAnsi="Times New Roman" w:cs="Times New Roman"/>
                <w:sz w:val="24"/>
                <w:szCs w:val="24"/>
                <w:lang w:eastAsia="en-US"/>
              </w:rPr>
              <w:t>техника обучения, предполагающая проектирование решения конкретной задачи.</w:t>
            </w:r>
          </w:p>
        </w:tc>
        <w:tc>
          <w:tcPr>
            <w:tcW w:w="494" w:type="pct"/>
          </w:tcPr>
          <w:p w:rsidR="00271A1E" w:rsidRPr="00B612D3" w:rsidRDefault="00271A1E" w:rsidP="00271A1E">
            <w:pPr>
              <w:tabs>
                <w:tab w:val="center" w:pos="4677"/>
                <w:tab w:val="right" w:pos="9355"/>
              </w:tabs>
              <w:suppressAutoHyphens/>
              <w:spacing w:after="0" w:line="240" w:lineRule="auto"/>
              <w:rPr>
                <w:rFonts w:ascii="Times New Roman" w:eastAsia="Times New Roman" w:hAnsi="Times New Roman" w:cs="Times New Roman"/>
                <w:bCs/>
                <w:sz w:val="24"/>
                <w:szCs w:val="24"/>
                <w:lang w:eastAsia="en-US"/>
              </w:rPr>
            </w:pPr>
            <w:r w:rsidRPr="00B612D3">
              <w:rPr>
                <w:rFonts w:ascii="Times New Roman" w:hAnsi="Times New Roman" w:cs="Times New Roman"/>
                <w:bCs/>
                <w:sz w:val="24"/>
                <w:szCs w:val="24"/>
                <w:lang w:eastAsia="en-US"/>
              </w:rPr>
              <w:t>Перечень практических заданий</w:t>
            </w:r>
          </w:p>
        </w:tc>
        <w:tc>
          <w:tcPr>
            <w:tcW w:w="1907" w:type="pct"/>
          </w:tcPr>
          <w:p w:rsidR="00271A1E" w:rsidRPr="0063650A" w:rsidRDefault="00271A1E" w:rsidP="00271A1E">
            <w:pPr>
              <w:spacing w:after="0" w:line="240" w:lineRule="auto"/>
              <w:jc w:val="both"/>
              <w:rPr>
                <w:rFonts w:ascii="Times New Roman" w:eastAsia="Calibri" w:hAnsi="Times New Roman" w:cs="Times New Roman"/>
                <w:sz w:val="24"/>
                <w:szCs w:val="24"/>
                <w:lang w:eastAsia="en-US"/>
              </w:rPr>
            </w:pPr>
            <w:r w:rsidRPr="0063650A">
              <w:rPr>
                <w:rFonts w:ascii="Times New Roman" w:eastAsia="Calibri" w:hAnsi="Times New Roman" w:cs="Times New Roman"/>
                <w:sz w:val="24"/>
                <w:szCs w:val="24"/>
                <w:lang w:eastAsia="en-US"/>
              </w:rPr>
              <w:t>Оценка «Отлично»</w:t>
            </w:r>
            <w:r>
              <w:rPr>
                <w:rFonts w:ascii="Times New Roman" w:eastAsia="Calibri" w:hAnsi="Times New Roman" w:cs="Times New Roman"/>
                <w:sz w:val="24"/>
                <w:szCs w:val="24"/>
                <w:lang w:eastAsia="en-US"/>
              </w:rPr>
              <w:t xml:space="preserve"> - </w:t>
            </w:r>
            <w:r w:rsidRPr="00B612D3">
              <w:rPr>
                <w:rFonts w:ascii="Times New Roman" w:eastAsia="Calibri" w:hAnsi="Times New Roman" w:cs="Times New Roman"/>
                <w:sz w:val="24"/>
                <w:szCs w:val="24"/>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rFonts w:ascii="Times New Roman" w:eastAsia="Calibri" w:hAnsi="Times New Roman" w:cs="Times New Roman"/>
                <w:sz w:val="24"/>
                <w:szCs w:val="24"/>
                <w:lang w:eastAsia="en-US"/>
              </w:rPr>
              <w:t>огнозирует и проектирует развитие ситуации или объекта, предлагает эффективные способы решения задания.</w:t>
            </w:r>
          </w:p>
          <w:p w:rsidR="00271A1E" w:rsidRPr="0063650A" w:rsidRDefault="00271A1E" w:rsidP="00271A1E">
            <w:pPr>
              <w:spacing w:after="0" w:line="240" w:lineRule="auto"/>
              <w:jc w:val="both"/>
              <w:rPr>
                <w:rFonts w:ascii="Times New Roman" w:eastAsia="Calibri" w:hAnsi="Times New Roman" w:cs="Times New Roman"/>
                <w:sz w:val="24"/>
                <w:szCs w:val="24"/>
                <w:lang w:eastAsia="en-US"/>
              </w:rPr>
            </w:pPr>
            <w:r w:rsidRPr="0063650A">
              <w:rPr>
                <w:rFonts w:ascii="Times New Roman" w:eastAsia="Calibri" w:hAnsi="Times New Roman" w:cs="Times New Roman"/>
                <w:sz w:val="24"/>
                <w:szCs w:val="24"/>
                <w:lang w:eastAsia="en-US"/>
              </w:rPr>
              <w:t>Оценка «Хорошо»</w:t>
            </w:r>
            <w:r>
              <w:rPr>
                <w:rFonts w:ascii="Times New Roman" w:eastAsia="Calibri" w:hAnsi="Times New Roman" w:cs="Times New Roman"/>
                <w:sz w:val="24"/>
                <w:szCs w:val="24"/>
                <w:lang w:eastAsia="en-US"/>
              </w:rPr>
              <w:t xml:space="preserve"> -</w:t>
            </w:r>
            <w:r w:rsidRPr="0063650A">
              <w:rPr>
                <w:rFonts w:ascii="Times New Roman" w:eastAsia="Calibri" w:hAnsi="Times New Roman" w:cs="Times New Roman"/>
                <w:sz w:val="24"/>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rFonts w:ascii="Times New Roman" w:eastAsia="Calibri" w:hAnsi="Times New Roman" w:cs="Times New Roman"/>
                <w:sz w:val="24"/>
                <w:szCs w:val="24"/>
                <w:lang w:eastAsia="en-US"/>
              </w:rPr>
              <w:t>ми</w:t>
            </w:r>
            <w:r w:rsidRPr="0063650A">
              <w:rPr>
                <w:rFonts w:ascii="Times New Roman" w:eastAsia="Calibri" w:hAnsi="Times New Roman" w:cs="Times New Roman"/>
                <w:sz w:val="24"/>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271A1E" w:rsidRPr="00B612D3" w:rsidRDefault="00271A1E" w:rsidP="00271A1E">
            <w:pPr>
              <w:widowControl w:val="0"/>
              <w:tabs>
                <w:tab w:val="left" w:pos="3030"/>
                <w:tab w:val="center" w:pos="4807"/>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63650A">
              <w:rPr>
                <w:rFonts w:ascii="Times New Roman" w:eastAsia="Calibri" w:hAnsi="Times New Roman" w:cs="Times New Roman"/>
                <w:sz w:val="24"/>
                <w:szCs w:val="24"/>
                <w:lang w:eastAsia="en-US"/>
              </w:rPr>
              <w:t>Оценка «Удовлетворительно»</w:t>
            </w:r>
            <w:r>
              <w:rPr>
                <w:rFonts w:ascii="Times New Roman" w:hAnsi="Times New Roman" w:cs="Times New Roman"/>
                <w:sz w:val="24"/>
                <w:szCs w:val="24"/>
                <w:lang w:eastAsia="en-US"/>
              </w:rPr>
              <w:t xml:space="preserve"> -</w:t>
            </w:r>
            <w:r w:rsidRPr="0063650A">
              <w:rPr>
                <w:rFonts w:ascii="Times New Roman" w:hAnsi="Times New Roman" w:cs="Times New Roman"/>
                <w:bCs/>
                <w:sz w:val="24"/>
                <w:szCs w:val="24"/>
                <w:lang w:eastAsia="en-US"/>
              </w:rPr>
              <w:t xml:space="preserve"> Студент слабо </w:t>
            </w:r>
            <w:r w:rsidRPr="00B612D3">
              <w:rPr>
                <w:rFonts w:ascii="Times New Roman" w:hAnsi="Times New Roman" w:cs="Times New Roman"/>
                <w:bCs/>
                <w:sz w:val="24"/>
                <w:szCs w:val="24"/>
                <w:lang w:eastAsia="en-US"/>
              </w:rPr>
              <w:t>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271A1E" w:rsidRPr="00B612D3" w:rsidRDefault="00271A1E" w:rsidP="00271A1E">
            <w:pPr>
              <w:widowControl w:val="0"/>
              <w:tabs>
                <w:tab w:val="left" w:pos="3030"/>
                <w:tab w:val="center" w:pos="4807"/>
              </w:tabs>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sidRPr="0063650A">
              <w:rPr>
                <w:rFonts w:ascii="Times New Roman" w:eastAsia="Calibri" w:hAnsi="Times New Roman" w:cs="Times New Roman"/>
                <w:sz w:val="24"/>
                <w:szCs w:val="24"/>
                <w:lang w:eastAsia="en-US"/>
              </w:rPr>
              <w:t>Оценка «Неудовлетворительно»</w:t>
            </w:r>
            <w:r>
              <w:rPr>
                <w:rFonts w:ascii="Times New Roman" w:eastAsia="Calibri" w:hAnsi="Times New Roman" w:cs="Times New Roman"/>
                <w:sz w:val="24"/>
                <w:szCs w:val="24"/>
                <w:lang w:eastAsia="en-US"/>
              </w:rPr>
              <w:t xml:space="preserve"> -</w:t>
            </w:r>
            <w:r w:rsidRPr="00B612D3">
              <w:rPr>
                <w:rFonts w:ascii="Times New Roman" w:hAnsi="Times New Roman" w:cs="Times New Roman"/>
                <w:bCs/>
                <w:sz w:val="24"/>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tc>
      </w:tr>
      <w:tr w:rsidR="00271A1E" w:rsidRPr="009A2A75" w:rsidTr="00157A78">
        <w:tc>
          <w:tcPr>
            <w:tcW w:w="5000" w:type="pct"/>
            <w:gridSpan w:val="5"/>
            <w:vAlign w:val="center"/>
          </w:tcPr>
          <w:p w:rsidR="00271A1E" w:rsidRPr="0063650A" w:rsidRDefault="00271A1E" w:rsidP="009A2A75">
            <w:pPr>
              <w:spacing w:after="0" w:line="240" w:lineRule="auto"/>
              <w:jc w:val="center"/>
              <w:rPr>
                <w:rFonts w:ascii="Times New Roman" w:eastAsia="Calibri" w:hAnsi="Times New Roman" w:cs="Times New Roman"/>
                <w:sz w:val="24"/>
                <w:szCs w:val="24"/>
                <w:lang w:eastAsia="en-US"/>
              </w:rPr>
            </w:pPr>
            <w:r w:rsidRPr="009A2A75">
              <w:rPr>
                <w:rFonts w:ascii="Times New Roman" w:hAnsi="Times New Roman" w:cs="Times New Roman"/>
                <w:bCs/>
                <w:i/>
                <w:iCs/>
                <w:sz w:val="24"/>
                <w:szCs w:val="24"/>
                <w:lang w:eastAsia="en-US"/>
              </w:rPr>
              <w:lastRenderedPageBreak/>
              <w:t>Оценочные средства для проведения промежуточной аттестации</w:t>
            </w:r>
          </w:p>
        </w:tc>
      </w:tr>
      <w:tr w:rsidR="00DC4BF4" w:rsidRPr="009A2A75" w:rsidTr="00450BCA">
        <w:tc>
          <w:tcPr>
            <w:tcW w:w="282" w:type="pct"/>
          </w:tcPr>
          <w:p w:rsidR="00DC4BF4" w:rsidRPr="009A2A75" w:rsidRDefault="00DC4BF4" w:rsidP="00271A1E">
            <w:pPr>
              <w:tabs>
                <w:tab w:val="center" w:pos="4677"/>
                <w:tab w:val="right" w:pos="9355"/>
              </w:tabs>
              <w:suppressAutoHyphens/>
              <w:spacing w:after="0" w:line="240" w:lineRule="auto"/>
              <w:ind w:left="57"/>
              <w:jc w:val="both"/>
              <w:rPr>
                <w:rFonts w:ascii="Times New Roman" w:hAnsi="Times New Roman"/>
                <w:sz w:val="24"/>
                <w:szCs w:val="24"/>
              </w:rPr>
            </w:pPr>
            <w:r>
              <w:rPr>
                <w:rFonts w:ascii="Times New Roman" w:hAnsi="Times New Roman"/>
                <w:sz w:val="24"/>
                <w:szCs w:val="24"/>
              </w:rPr>
              <w:t>4</w:t>
            </w:r>
          </w:p>
        </w:tc>
        <w:tc>
          <w:tcPr>
            <w:tcW w:w="1029" w:type="pct"/>
          </w:tcPr>
          <w:p w:rsidR="00DC4BF4" w:rsidRPr="00DC4BF4" w:rsidRDefault="00DC4BF4" w:rsidP="00D82C85">
            <w:pPr>
              <w:spacing w:after="0" w:line="240" w:lineRule="auto"/>
              <w:jc w:val="both"/>
              <w:rPr>
                <w:rFonts w:ascii="Times New Roman" w:eastAsia="Times New Roman" w:hAnsi="Times New Roman" w:cs="Times New Roman"/>
                <w:sz w:val="24"/>
                <w:szCs w:val="24"/>
                <w:lang w:eastAsia="en-US"/>
              </w:rPr>
            </w:pPr>
            <w:r w:rsidRPr="00DC4BF4">
              <w:rPr>
                <w:rFonts w:ascii="Times New Roman" w:hAnsi="Times New Roman" w:cs="Times New Roman"/>
                <w:sz w:val="24"/>
                <w:szCs w:val="24"/>
                <w:lang w:eastAsia="en-US"/>
              </w:rPr>
              <w:t>Зачет   (показатель компетенции «Знание»)</w:t>
            </w:r>
          </w:p>
        </w:tc>
        <w:tc>
          <w:tcPr>
            <w:tcW w:w="1288" w:type="pct"/>
          </w:tcPr>
          <w:p w:rsidR="00DC4BF4" w:rsidRPr="00DC4BF4" w:rsidRDefault="00DC4BF4" w:rsidP="00D82C8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en-US"/>
              </w:rPr>
            </w:pPr>
            <w:r w:rsidRPr="00DC4BF4">
              <w:rPr>
                <w:rFonts w:ascii="Times New Roman" w:hAnsi="Times New Roman" w:cs="Times New Roman"/>
                <w:sz w:val="24"/>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494" w:type="pct"/>
          </w:tcPr>
          <w:p w:rsidR="00DC4BF4" w:rsidRPr="00DC4BF4" w:rsidRDefault="00DC4BF4" w:rsidP="00D82C85">
            <w:pPr>
              <w:pStyle w:val="Default"/>
              <w:jc w:val="both"/>
              <w:rPr>
                <w:color w:val="auto"/>
                <w:shd w:val="clear" w:color="auto" w:fill="FFFFFF"/>
              </w:rPr>
            </w:pPr>
            <w:r w:rsidRPr="00DC4BF4">
              <w:rPr>
                <w:color w:val="auto"/>
                <w:shd w:val="clear" w:color="auto" w:fill="FFFFFF"/>
              </w:rPr>
              <w:t>Вопросы к зачету</w:t>
            </w:r>
          </w:p>
        </w:tc>
        <w:tc>
          <w:tcPr>
            <w:tcW w:w="1907" w:type="pct"/>
          </w:tcPr>
          <w:p w:rsidR="00DC4BF4" w:rsidRPr="00DC4BF4" w:rsidRDefault="00DC4BF4" w:rsidP="00D82C85">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 xml:space="preserve">Оценка </w:t>
            </w:r>
            <w:r w:rsidRPr="00DC4BF4">
              <w:rPr>
                <w:rFonts w:ascii="Times New Roman" w:eastAsia="Calibri" w:hAnsi="Times New Roman" w:cs="Times New Roman"/>
                <w:b/>
                <w:i/>
                <w:sz w:val="24"/>
                <w:szCs w:val="24"/>
                <w:lang w:eastAsia="en-US"/>
              </w:rPr>
              <w:t>«</w:t>
            </w:r>
            <w:r w:rsidRPr="00DC4BF4">
              <w:rPr>
                <w:rFonts w:ascii="Times New Roman" w:eastAsia="Calibri" w:hAnsi="Times New Roman" w:cs="Times New Roman"/>
                <w:i/>
                <w:sz w:val="24"/>
                <w:szCs w:val="24"/>
                <w:lang w:eastAsia="en-US"/>
              </w:rPr>
              <w:t>зачтено» -повышенный уровень</w:t>
            </w:r>
            <w:r w:rsidRPr="00DC4BF4">
              <w:rPr>
                <w:rFonts w:ascii="Times New Roman" w:eastAsia="Calibri" w:hAnsi="Times New Roman" w:cs="Times New Roman"/>
                <w:sz w:val="24"/>
                <w:szCs w:val="24"/>
                <w:lang w:eastAsia="en-US"/>
              </w:rPr>
              <w:t xml:space="preserve"> предполагает:</w:t>
            </w:r>
          </w:p>
          <w:p w:rsidR="00DC4BF4" w:rsidRPr="00DC4BF4" w:rsidRDefault="00DC4BF4" w:rsidP="00B47784">
            <w:pPr>
              <w:widowControl w:val="0"/>
              <w:numPr>
                <w:ilvl w:val="1"/>
                <w:numId w:val="10"/>
              </w:numPr>
              <w:tabs>
                <w:tab w:val="num" w:pos="360"/>
                <w:tab w:val="num" w:pos="601"/>
              </w:tabs>
              <w:autoSpaceDE w:val="0"/>
              <w:autoSpaceDN w:val="0"/>
              <w:adjustRightInd w:val="0"/>
              <w:spacing w:after="0" w:line="240" w:lineRule="auto"/>
              <w:ind w:left="317"/>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знание основных теоретических положений вопроса;</w:t>
            </w:r>
          </w:p>
          <w:p w:rsidR="00DC4BF4" w:rsidRPr="00DC4BF4" w:rsidRDefault="00DC4BF4" w:rsidP="00B47784">
            <w:pPr>
              <w:widowControl w:val="0"/>
              <w:numPr>
                <w:ilvl w:val="1"/>
                <w:numId w:val="10"/>
              </w:numPr>
              <w:tabs>
                <w:tab w:val="num" w:pos="360"/>
                <w:tab w:val="num" w:pos="601"/>
              </w:tabs>
              <w:autoSpaceDE w:val="0"/>
              <w:autoSpaceDN w:val="0"/>
              <w:adjustRightInd w:val="0"/>
              <w:spacing w:after="0" w:line="240" w:lineRule="auto"/>
              <w:ind w:left="317"/>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умение анализировать изучаемые дисциплиной явления, факты, действия;</w:t>
            </w:r>
          </w:p>
          <w:p w:rsidR="00DC4BF4" w:rsidRPr="00DC4BF4" w:rsidRDefault="00DC4BF4" w:rsidP="00B47784">
            <w:pPr>
              <w:widowControl w:val="0"/>
              <w:numPr>
                <w:ilvl w:val="1"/>
                <w:numId w:val="10"/>
              </w:numPr>
              <w:tabs>
                <w:tab w:val="num" w:pos="360"/>
                <w:tab w:val="num" w:pos="601"/>
              </w:tabs>
              <w:autoSpaceDE w:val="0"/>
              <w:autoSpaceDN w:val="0"/>
              <w:adjustRightInd w:val="0"/>
              <w:spacing w:after="0" w:line="240" w:lineRule="auto"/>
              <w:ind w:left="317"/>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умение содержательно и стилистически грамотно излагать суть вопроса. Но имеет место недостаточная полнота по излагаемому вопросу.</w:t>
            </w:r>
          </w:p>
          <w:p w:rsidR="00DC4BF4" w:rsidRPr="00DC4BF4" w:rsidRDefault="00DC4BF4" w:rsidP="00D82C85">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 xml:space="preserve">Оценка </w:t>
            </w:r>
            <w:r w:rsidRPr="00DC4BF4">
              <w:rPr>
                <w:rFonts w:ascii="Times New Roman" w:eastAsia="Calibri" w:hAnsi="Times New Roman" w:cs="Times New Roman"/>
                <w:b/>
                <w:i/>
                <w:sz w:val="24"/>
                <w:szCs w:val="24"/>
                <w:lang w:eastAsia="en-US"/>
              </w:rPr>
              <w:t>«</w:t>
            </w:r>
            <w:r w:rsidRPr="00DC4BF4">
              <w:rPr>
                <w:rFonts w:ascii="Times New Roman" w:eastAsia="Calibri" w:hAnsi="Times New Roman" w:cs="Times New Roman"/>
                <w:i/>
                <w:sz w:val="24"/>
                <w:szCs w:val="24"/>
                <w:lang w:eastAsia="en-US"/>
              </w:rPr>
              <w:t>зачтено» -базовый уровень</w:t>
            </w:r>
            <w:r w:rsidRPr="00DC4BF4">
              <w:rPr>
                <w:rFonts w:ascii="Times New Roman" w:eastAsia="Calibri" w:hAnsi="Times New Roman" w:cs="Times New Roman"/>
                <w:sz w:val="24"/>
                <w:szCs w:val="24"/>
                <w:lang w:eastAsia="en-US"/>
              </w:rPr>
              <w:t>предполагает:</w:t>
            </w:r>
          </w:p>
          <w:p w:rsidR="00DC4BF4" w:rsidRPr="00DC4BF4" w:rsidRDefault="00DC4BF4" w:rsidP="00B47784">
            <w:pPr>
              <w:widowControl w:val="0"/>
              <w:numPr>
                <w:ilvl w:val="1"/>
                <w:numId w:val="11"/>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 xml:space="preserve">неполноту изложения информации; </w:t>
            </w:r>
          </w:p>
          <w:p w:rsidR="00DC4BF4" w:rsidRPr="00DC4BF4" w:rsidRDefault="00DC4BF4" w:rsidP="00B47784">
            <w:pPr>
              <w:widowControl w:val="0"/>
              <w:numPr>
                <w:ilvl w:val="1"/>
                <w:numId w:val="11"/>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оперирование понятий на бытовом уровне;</w:t>
            </w:r>
          </w:p>
          <w:p w:rsidR="00DC4BF4" w:rsidRPr="00DC4BF4" w:rsidRDefault="00DC4BF4" w:rsidP="00B47784">
            <w:pPr>
              <w:widowControl w:val="0"/>
              <w:numPr>
                <w:ilvl w:val="1"/>
                <w:numId w:val="11"/>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отсутствие связи в построении ответа;</w:t>
            </w:r>
          </w:p>
          <w:p w:rsidR="00DC4BF4" w:rsidRPr="00DC4BF4" w:rsidRDefault="00DC4BF4" w:rsidP="00B47784">
            <w:pPr>
              <w:widowControl w:val="0"/>
              <w:numPr>
                <w:ilvl w:val="1"/>
                <w:numId w:val="11"/>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неумение выделить главное;</w:t>
            </w:r>
          </w:p>
          <w:p w:rsidR="00DC4BF4" w:rsidRPr="00DC4BF4" w:rsidRDefault="00DC4BF4" w:rsidP="00B47784">
            <w:pPr>
              <w:widowControl w:val="0"/>
              <w:numPr>
                <w:ilvl w:val="1"/>
                <w:numId w:val="11"/>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отсутствие выводов.</w:t>
            </w:r>
          </w:p>
          <w:p w:rsidR="00DC4BF4" w:rsidRPr="00DC4BF4" w:rsidRDefault="00DC4BF4" w:rsidP="00D82C85">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 xml:space="preserve">Оценка </w:t>
            </w:r>
            <w:r w:rsidRPr="00DC4BF4">
              <w:rPr>
                <w:rFonts w:ascii="Times New Roman" w:eastAsia="Calibri" w:hAnsi="Times New Roman" w:cs="Times New Roman"/>
                <w:b/>
                <w:i/>
                <w:sz w:val="24"/>
                <w:szCs w:val="24"/>
                <w:lang w:eastAsia="en-US"/>
              </w:rPr>
              <w:t>«</w:t>
            </w:r>
            <w:r w:rsidRPr="00DC4BF4">
              <w:rPr>
                <w:rFonts w:ascii="Times New Roman" w:eastAsia="Calibri" w:hAnsi="Times New Roman" w:cs="Times New Roman"/>
                <w:i/>
                <w:sz w:val="24"/>
                <w:szCs w:val="24"/>
                <w:lang w:eastAsia="en-US"/>
              </w:rPr>
              <w:t>не зачтено» – компетенция не освоена</w:t>
            </w:r>
            <w:r w:rsidRPr="00DC4BF4">
              <w:rPr>
                <w:rFonts w:ascii="Times New Roman" w:eastAsia="Calibri" w:hAnsi="Times New Roman" w:cs="Times New Roman"/>
                <w:b/>
                <w:i/>
                <w:sz w:val="24"/>
                <w:szCs w:val="24"/>
                <w:lang w:eastAsia="en-US"/>
              </w:rPr>
              <w:t>»</w:t>
            </w:r>
            <w:r w:rsidRPr="00DC4BF4">
              <w:rPr>
                <w:rFonts w:ascii="Times New Roman" w:eastAsia="Calibri" w:hAnsi="Times New Roman" w:cs="Times New Roman"/>
                <w:sz w:val="24"/>
                <w:szCs w:val="24"/>
                <w:lang w:eastAsia="en-US"/>
              </w:rPr>
              <w:t xml:space="preserve"> предполагает:</w:t>
            </w:r>
          </w:p>
          <w:p w:rsidR="00DC4BF4" w:rsidRPr="00DC4BF4" w:rsidRDefault="00DC4BF4" w:rsidP="00B47784">
            <w:pPr>
              <w:widowControl w:val="0"/>
              <w:numPr>
                <w:ilvl w:val="1"/>
                <w:numId w:val="12"/>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незнание понятийного аппарата;</w:t>
            </w:r>
          </w:p>
          <w:p w:rsidR="00DC4BF4" w:rsidRPr="00DC4BF4" w:rsidRDefault="00DC4BF4" w:rsidP="00B47784">
            <w:pPr>
              <w:widowControl w:val="0"/>
              <w:numPr>
                <w:ilvl w:val="1"/>
                <w:numId w:val="12"/>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незнание методологических основ проблемы;</w:t>
            </w:r>
          </w:p>
          <w:p w:rsidR="00DC4BF4" w:rsidRPr="00DC4BF4" w:rsidRDefault="00DC4BF4" w:rsidP="00B47784">
            <w:pPr>
              <w:widowControl w:val="0"/>
              <w:numPr>
                <w:ilvl w:val="1"/>
                <w:numId w:val="12"/>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незнание теории и истории вопроса;</w:t>
            </w:r>
          </w:p>
          <w:p w:rsidR="00DC4BF4" w:rsidRPr="00DC4BF4" w:rsidRDefault="00DC4BF4" w:rsidP="00D82C85">
            <w:pPr>
              <w:spacing w:after="0" w:line="240" w:lineRule="auto"/>
              <w:rPr>
                <w:rFonts w:ascii="Times New Roman" w:hAnsi="Times New Roman" w:cs="Times New Roman"/>
                <w:sz w:val="24"/>
                <w:szCs w:val="24"/>
              </w:rPr>
            </w:pPr>
            <w:r w:rsidRPr="00DC4BF4">
              <w:rPr>
                <w:rFonts w:ascii="Times New Roman" w:eastAsia="Calibri" w:hAnsi="Times New Roman" w:cs="Times New Roman"/>
                <w:sz w:val="24"/>
                <w:szCs w:val="24"/>
                <w:lang w:eastAsia="en-US"/>
              </w:rPr>
              <w:t xml:space="preserve"> - отсутствие умения анализировать учебный материал</w:t>
            </w:r>
          </w:p>
          <w:p w:rsidR="00DC4BF4" w:rsidRPr="00DC4BF4" w:rsidRDefault="00DC4BF4" w:rsidP="00D82C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bl>
    <w:p w:rsidR="00A60787" w:rsidRDefault="00A60787" w:rsidP="003C0FD6">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271A1E" w:rsidRPr="00271A1E" w:rsidRDefault="00271A1E" w:rsidP="00271A1E">
      <w:pPr>
        <w:spacing w:after="0" w:line="240" w:lineRule="auto"/>
        <w:jc w:val="both"/>
        <w:rPr>
          <w:rFonts w:ascii="Times New Roman" w:eastAsia="Calibri" w:hAnsi="Times New Roman" w:cs="Times New Roman"/>
          <w:b/>
          <w:sz w:val="24"/>
          <w:szCs w:val="24"/>
          <w:lang w:eastAsia="en-US"/>
        </w:rPr>
      </w:pPr>
      <w:r w:rsidRPr="00271A1E">
        <w:rPr>
          <w:rFonts w:ascii="Times New Roman" w:eastAsia="Calibri" w:hAnsi="Times New Roman" w:cs="Times New Roman"/>
          <w:b/>
          <w:sz w:val="24"/>
          <w:szCs w:val="24"/>
          <w:lang w:eastAsia="en-US"/>
        </w:rPr>
        <w:t xml:space="preserve">1.3. Типовые контрольные задания и/или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450BCA" w:rsidRDefault="00450BCA" w:rsidP="00450BCA">
      <w:pPr>
        <w:spacing w:after="0"/>
        <w:jc w:val="center"/>
        <w:rPr>
          <w:rFonts w:ascii="Times New Roman" w:hAnsi="Times New Roman" w:cs="Times New Roman"/>
          <w:b/>
          <w:bCs/>
          <w:sz w:val="24"/>
          <w:szCs w:val="24"/>
        </w:rPr>
      </w:pPr>
    </w:p>
    <w:p w:rsidR="00450BCA" w:rsidRPr="00450BCA" w:rsidRDefault="00450BCA" w:rsidP="00450BCA">
      <w:pPr>
        <w:spacing w:after="0"/>
        <w:jc w:val="center"/>
        <w:rPr>
          <w:rFonts w:ascii="Times New Roman" w:hAnsi="Times New Roman" w:cs="Times New Roman"/>
          <w:b/>
          <w:bCs/>
          <w:sz w:val="24"/>
          <w:szCs w:val="24"/>
        </w:rPr>
      </w:pPr>
      <w:r w:rsidRPr="00450BCA">
        <w:rPr>
          <w:rFonts w:ascii="Times New Roman" w:hAnsi="Times New Roman" w:cs="Times New Roman"/>
          <w:b/>
          <w:bCs/>
          <w:sz w:val="24"/>
          <w:szCs w:val="24"/>
        </w:rPr>
        <w:t>Текущий контроль</w:t>
      </w:r>
    </w:p>
    <w:p w:rsidR="00450BCA" w:rsidRPr="00450BCA" w:rsidRDefault="00450BCA" w:rsidP="00450BCA">
      <w:pPr>
        <w:spacing w:after="0"/>
        <w:jc w:val="center"/>
        <w:rPr>
          <w:rFonts w:ascii="Times New Roman" w:hAnsi="Times New Roman" w:cs="Times New Roman"/>
          <w:b/>
          <w:bCs/>
          <w:sz w:val="24"/>
          <w:szCs w:val="24"/>
        </w:rPr>
      </w:pPr>
    </w:p>
    <w:p w:rsidR="00450BCA" w:rsidRPr="00B47784" w:rsidRDefault="00450BCA" w:rsidP="00450BCA">
      <w:pPr>
        <w:spacing w:after="0"/>
        <w:jc w:val="center"/>
        <w:rPr>
          <w:rFonts w:ascii="Times New Roman" w:hAnsi="Times New Roman" w:cs="Times New Roman"/>
          <w:b/>
          <w:bCs/>
          <w:sz w:val="24"/>
          <w:szCs w:val="24"/>
        </w:rPr>
      </w:pPr>
      <w:r w:rsidRPr="00B47784">
        <w:rPr>
          <w:rFonts w:ascii="Times New Roman" w:hAnsi="Times New Roman" w:cs="Times New Roman"/>
          <w:b/>
          <w:bCs/>
          <w:sz w:val="24"/>
          <w:szCs w:val="24"/>
        </w:rPr>
        <w:t>Тестовые задания</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1. Укажите определение термина «педагогический тест».</w:t>
      </w:r>
    </w:p>
    <w:p w:rsidR="00B47784" w:rsidRPr="00C7282E" w:rsidRDefault="00B47784" w:rsidP="00B47784">
      <w:pPr>
        <w:pStyle w:val="a3"/>
        <w:numPr>
          <w:ilvl w:val="0"/>
          <w:numId w:val="19"/>
        </w:numPr>
        <w:spacing w:after="160" w:line="240" w:lineRule="auto"/>
        <w:rPr>
          <w:rFonts w:ascii="Times New Roman" w:hAnsi="Times New Roman" w:cs="Times New Roman"/>
          <w:sz w:val="24"/>
          <w:szCs w:val="24"/>
        </w:rPr>
      </w:pPr>
      <w:r w:rsidRPr="00C7282E">
        <w:rPr>
          <w:rFonts w:ascii="Times New Roman" w:eastAsia="Times New Roman" w:hAnsi="Times New Roman" w:cs="Times New Roman"/>
          <w:color w:val="333333"/>
          <w:sz w:val="24"/>
          <w:szCs w:val="24"/>
        </w:rPr>
        <w:lastRenderedPageBreak/>
        <w:t>Система заданий, определенного содержания, возрастающей трудности, специфической формы, позволяющей качественно и эффективно измерить уровень и оценить подготовленность учащихся.</w:t>
      </w:r>
    </w:p>
    <w:p w:rsidR="00B47784" w:rsidRPr="00C7282E" w:rsidRDefault="00B47784" w:rsidP="00B47784">
      <w:pPr>
        <w:pStyle w:val="a3"/>
        <w:numPr>
          <w:ilvl w:val="0"/>
          <w:numId w:val="19"/>
        </w:numPr>
        <w:spacing w:after="160" w:line="240" w:lineRule="auto"/>
        <w:rPr>
          <w:rFonts w:ascii="Times New Roman" w:hAnsi="Times New Roman" w:cs="Times New Roman"/>
          <w:sz w:val="24"/>
          <w:szCs w:val="24"/>
        </w:rPr>
      </w:pPr>
      <w:r w:rsidRPr="00C7282E">
        <w:rPr>
          <w:rFonts w:ascii="Times New Roman" w:eastAsia="Times New Roman" w:hAnsi="Times New Roman" w:cs="Times New Roman"/>
          <w:color w:val="333333"/>
          <w:sz w:val="24"/>
          <w:szCs w:val="24"/>
        </w:rPr>
        <w:t>Стандартизированные задания, результат выполнения которых позволяет измерять некоторые психофизиологические и личностные характеристики, а также знания, умения и навыки испытуемого.</w:t>
      </w:r>
    </w:p>
    <w:p w:rsidR="00B47784" w:rsidRPr="00C7282E" w:rsidRDefault="00B47784" w:rsidP="00B47784">
      <w:pPr>
        <w:pStyle w:val="a3"/>
        <w:numPr>
          <w:ilvl w:val="0"/>
          <w:numId w:val="19"/>
        </w:numPr>
        <w:spacing w:after="160" w:line="240" w:lineRule="auto"/>
        <w:rPr>
          <w:rFonts w:ascii="Times New Roman" w:hAnsi="Times New Roman" w:cs="Times New Roman"/>
          <w:sz w:val="24"/>
          <w:szCs w:val="24"/>
        </w:rPr>
      </w:pPr>
      <w:r w:rsidRPr="00C7282E">
        <w:rPr>
          <w:rFonts w:ascii="Times New Roman" w:eastAsia="Times New Roman" w:hAnsi="Times New Roman" w:cs="Times New Roman"/>
          <w:color w:val="333333"/>
          <w:sz w:val="24"/>
          <w:szCs w:val="24"/>
        </w:rPr>
        <w:t xml:space="preserve"> </w:t>
      </w:r>
      <w:r w:rsidRPr="00C7282E">
        <w:rPr>
          <w:rFonts w:ascii="Times New Roman" w:hAnsi="Times New Roman" w:cs="Times New Roman"/>
          <w:sz w:val="24"/>
          <w:szCs w:val="24"/>
        </w:rPr>
        <w:t>Метод исследования, диагностики, заключающийся в пробном воздействии на организм.</w:t>
      </w:r>
    </w:p>
    <w:p w:rsidR="00B47784" w:rsidRPr="00C7282E" w:rsidRDefault="00B47784" w:rsidP="00B47784">
      <w:pPr>
        <w:pStyle w:val="a3"/>
        <w:numPr>
          <w:ilvl w:val="0"/>
          <w:numId w:val="19"/>
        </w:numPr>
        <w:spacing w:after="160" w:line="240" w:lineRule="auto"/>
        <w:rPr>
          <w:rFonts w:ascii="Times New Roman" w:hAnsi="Times New Roman" w:cs="Times New Roman"/>
          <w:sz w:val="24"/>
          <w:szCs w:val="24"/>
        </w:rPr>
      </w:pPr>
      <w:r w:rsidRPr="00C7282E">
        <w:rPr>
          <w:rFonts w:ascii="Times New Roman" w:hAnsi="Times New Roman" w:cs="Times New Roman"/>
          <w:color w:val="000000"/>
          <w:sz w:val="24"/>
          <w:szCs w:val="24"/>
          <w:shd w:val="clear" w:color="auto" w:fill="FFFFFF"/>
        </w:rPr>
        <w:t>Задача с известным решением, предназначенная для проверки правильности работы ЭВМ.</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2. К критериям тестовых заданий НЕ ОТНОСИТСЯ:</w:t>
      </w:r>
    </w:p>
    <w:p w:rsidR="00B47784" w:rsidRPr="00C7282E" w:rsidRDefault="00B47784" w:rsidP="00B47784">
      <w:pPr>
        <w:pStyle w:val="a3"/>
        <w:numPr>
          <w:ilvl w:val="0"/>
          <w:numId w:val="20"/>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Краткость.</w:t>
      </w:r>
    </w:p>
    <w:p w:rsidR="00B47784" w:rsidRPr="00C7282E" w:rsidRDefault="00B47784" w:rsidP="00B47784">
      <w:pPr>
        <w:pStyle w:val="a3"/>
        <w:numPr>
          <w:ilvl w:val="0"/>
          <w:numId w:val="20"/>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Одинаковость критериев оценки.</w:t>
      </w:r>
    </w:p>
    <w:p w:rsidR="00B47784" w:rsidRPr="00C7282E" w:rsidRDefault="00B47784" w:rsidP="00B47784">
      <w:pPr>
        <w:pStyle w:val="a3"/>
        <w:numPr>
          <w:ilvl w:val="0"/>
          <w:numId w:val="20"/>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Креативность.</w:t>
      </w:r>
    </w:p>
    <w:p w:rsidR="00B47784" w:rsidRPr="00C7282E" w:rsidRDefault="00B47784" w:rsidP="00B47784">
      <w:pPr>
        <w:pStyle w:val="a3"/>
        <w:numPr>
          <w:ilvl w:val="0"/>
          <w:numId w:val="20"/>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Четкость инструкции к заданию.</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3. К разновидностям тестов закрытой формы НЕ ОТНОСИТСЯ:</w:t>
      </w:r>
    </w:p>
    <w:p w:rsidR="00B47784" w:rsidRPr="00C7282E" w:rsidRDefault="00B47784" w:rsidP="00B47784">
      <w:pPr>
        <w:pStyle w:val="a3"/>
        <w:numPr>
          <w:ilvl w:val="0"/>
          <w:numId w:val="21"/>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С выбором одного варианта ответа.</w:t>
      </w:r>
    </w:p>
    <w:p w:rsidR="00B47784" w:rsidRPr="00C7282E" w:rsidRDefault="00B47784" w:rsidP="00B47784">
      <w:pPr>
        <w:pStyle w:val="a3"/>
        <w:numPr>
          <w:ilvl w:val="0"/>
          <w:numId w:val="21"/>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С множественным выбором ответа.</w:t>
      </w:r>
    </w:p>
    <w:p w:rsidR="00B47784" w:rsidRPr="00C7282E" w:rsidRDefault="00B47784" w:rsidP="00B47784">
      <w:pPr>
        <w:pStyle w:val="a3"/>
        <w:numPr>
          <w:ilvl w:val="0"/>
          <w:numId w:val="21"/>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На определение соответствия.</w:t>
      </w:r>
    </w:p>
    <w:p w:rsidR="00B47784" w:rsidRPr="00C7282E" w:rsidRDefault="00B47784" w:rsidP="00B47784">
      <w:pPr>
        <w:pStyle w:val="a3"/>
        <w:numPr>
          <w:ilvl w:val="0"/>
          <w:numId w:val="21"/>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На формулировку собственного ответа.</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4. К разновидностям тестов закрытой формы относится:</w:t>
      </w:r>
    </w:p>
    <w:p w:rsidR="00B47784" w:rsidRPr="00C7282E" w:rsidRDefault="00B47784" w:rsidP="00B47784">
      <w:pPr>
        <w:pStyle w:val="a3"/>
        <w:numPr>
          <w:ilvl w:val="0"/>
          <w:numId w:val="22"/>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дополнение.</w:t>
      </w:r>
    </w:p>
    <w:p w:rsidR="00B47784" w:rsidRPr="00C7282E" w:rsidRDefault="00B47784" w:rsidP="00B47784">
      <w:pPr>
        <w:pStyle w:val="a3"/>
        <w:numPr>
          <w:ilvl w:val="0"/>
          <w:numId w:val="22"/>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изложение.</w:t>
      </w:r>
    </w:p>
    <w:p w:rsidR="00B47784" w:rsidRPr="00C7282E" w:rsidRDefault="00B47784" w:rsidP="00B47784">
      <w:pPr>
        <w:pStyle w:val="a3"/>
        <w:numPr>
          <w:ilvl w:val="0"/>
          <w:numId w:val="22"/>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продолжение.</w:t>
      </w:r>
    </w:p>
    <w:p w:rsidR="00B47784" w:rsidRPr="00C7282E" w:rsidRDefault="00B47784" w:rsidP="00B47784">
      <w:pPr>
        <w:pStyle w:val="a3"/>
        <w:numPr>
          <w:ilvl w:val="0"/>
          <w:numId w:val="22"/>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исключение.</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5. К обязательным элементам тестового задания НЕ ОТНОСИТСЯ:</w:t>
      </w:r>
    </w:p>
    <w:p w:rsidR="00B47784" w:rsidRPr="00C7282E" w:rsidRDefault="00B47784" w:rsidP="00B47784">
      <w:pPr>
        <w:pStyle w:val="a3"/>
        <w:numPr>
          <w:ilvl w:val="0"/>
          <w:numId w:val="23"/>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Инструкция к заданию.</w:t>
      </w:r>
    </w:p>
    <w:p w:rsidR="00B47784" w:rsidRPr="00C7282E" w:rsidRDefault="00B47784" w:rsidP="00B47784">
      <w:pPr>
        <w:pStyle w:val="a3"/>
        <w:numPr>
          <w:ilvl w:val="0"/>
          <w:numId w:val="23"/>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Содержательный блок с вопросом.</w:t>
      </w:r>
    </w:p>
    <w:p w:rsidR="00B47784" w:rsidRPr="00C7282E" w:rsidRDefault="00B47784" w:rsidP="00B47784">
      <w:pPr>
        <w:pStyle w:val="a3"/>
        <w:numPr>
          <w:ilvl w:val="0"/>
          <w:numId w:val="23"/>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Варианты ответа (если они предусмотрены).</w:t>
      </w:r>
    </w:p>
    <w:p w:rsidR="00B47784" w:rsidRPr="00C7282E" w:rsidRDefault="00B47784" w:rsidP="00B47784">
      <w:pPr>
        <w:pStyle w:val="a3"/>
        <w:numPr>
          <w:ilvl w:val="0"/>
          <w:numId w:val="23"/>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Поле для оценки задания.</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6. Задания какого типа представлены в КИМ ОГЭ по литературе?</w:t>
      </w:r>
    </w:p>
    <w:p w:rsidR="00B47784" w:rsidRPr="00C7282E" w:rsidRDefault="00B47784" w:rsidP="00B47784">
      <w:pPr>
        <w:pStyle w:val="a3"/>
        <w:numPr>
          <w:ilvl w:val="0"/>
          <w:numId w:val="24"/>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дополнение открытого типа.</w:t>
      </w:r>
    </w:p>
    <w:p w:rsidR="00B47784" w:rsidRPr="00C7282E" w:rsidRDefault="00B47784" w:rsidP="00B47784">
      <w:pPr>
        <w:pStyle w:val="a3"/>
        <w:numPr>
          <w:ilvl w:val="0"/>
          <w:numId w:val="24"/>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множественного выбора закрытого типа.</w:t>
      </w:r>
    </w:p>
    <w:p w:rsidR="00B47784" w:rsidRPr="00C7282E" w:rsidRDefault="00B47784" w:rsidP="00B47784">
      <w:pPr>
        <w:pStyle w:val="a3"/>
        <w:numPr>
          <w:ilvl w:val="0"/>
          <w:numId w:val="24"/>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выявление последовательности закрытого типа.</w:t>
      </w:r>
    </w:p>
    <w:p w:rsidR="00B47784" w:rsidRPr="00C7282E" w:rsidRDefault="00B47784" w:rsidP="00B47784">
      <w:pPr>
        <w:pStyle w:val="a3"/>
        <w:numPr>
          <w:ilvl w:val="0"/>
          <w:numId w:val="24"/>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с свободного изложения открытого типа.</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7. Задания какого типа НЕ ПРЕДСТАВЛЕНЫ в КИМ ЕГЭ по литературе?</w:t>
      </w:r>
    </w:p>
    <w:p w:rsidR="00B47784" w:rsidRPr="00C7282E" w:rsidRDefault="00B47784" w:rsidP="00B47784">
      <w:pPr>
        <w:pStyle w:val="a3"/>
        <w:numPr>
          <w:ilvl w:val="0"/>
          <w:numId w:val="25"/>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дополнение открытого типа.</w:t>
      </w:r>
    </w:p>
    <w:p w:rsidR="00B47784" w:rsidRPr="00C7282E" w:rsidRDefault="00B47784" w:rsidP="00B47784">
      <w:pPr>
        <w:pStyle w:val="a3"/>
        <w:numPr>
          <w:ilvl w:val="0"/>
          <w:numId w:val="25"/>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соответствие закрытого типа.</w:t>
      </w:r>
    </w:p>
    <w:p w:rsidR="00B47784" w:rsidRPr="00C7282E" w:rsidRDefault="00B47784" w:rsidP="00B47784">
      <w:pPr>
        <w:pStyle w:val="a3"/>
        <w:numPr>
          <w:ilvl w:val="0"/>
          <w:numId w:val="25"/>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выявление последовательности закрытого типа.</w:t>
      </w:r>
    </w:p>
    <w:p w:rsidR="00B47784" w:rsidRPr="00C7282E" w:rsidRDefault="00B47784" w:rsidP="00B47784">
      <w:pPr>
        <w:pStyle w:val="a3"/>
        <w:numPr>
          <w:ilvl w:val="0"/>
          <w:numId w:val="25"/>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с свободного изложения открытого типа.</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8. Определите вид предложенного тестового задания:</w:t>
      </w:r>
    </w:p>
    <w:p w:rsidR="00B47784" w:rsidRPr="00C7282E" w:rsidRDefault="00B47784" w:rsidP="00B47784">
      <w:pPr>
        <w:autoSpaceDE w:val="0"/>
        <w:autoSpaceDN w:val="0"/>
        <w:adjustRightInd w:val="0"/>
        <w:spacing w:line="240" w:lineRule="auto"/>
        <w:rPr>
          <w:rFonts w:ascii="Times New Roman" w:hAnsi="Times New Roman" w:cs="Times New Roman"/>
          <w:i/>
          <w:sz w:val="24"/>
          <w:szCs w:val="24"/>
        </w:rPr>
      </w:pPr>
      <w:r w:rsidRPr="00C7282E">
        <w:rPr>
          <w:rFonts w:ascii="Times New Roman" w:hAnsi="Times New Roman" w:cs="Times New Roman"/>
          <w:i/>
          <w:sz w:val="24"/>
          <w:szCs w:val="24"/>
        </w:rPr>
        <w:lastRenderedPageBreak/>
        <w:t>Установите соответствие между образами чиновников и соответствующими произведениями Н.В. Гоголя: к каждой позиции первого столбца подберите соответствующую позицию из второго столбца.</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r w:rsidRPr="00C7282E">
        <w:rPr>
          <w:rFonts w:ascii="Times New Roman" w:hAnsi="Times New Roman" w:cs="Times New Roman"/>
          <w:i/>
          <w:sz w:val="24"/>
          <w:szCs w:val="24"/>
        </w:rPr>
        <w:t>ОБРАЗЫ ЧИНОВНИКОВ ПРОИЗВЕДЕНИЯ</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sectPr w:rsidR="00B47784" w:rsidRPr="00C7282E" w:rsidSect="00B47784">
          <w:pgSz w:w="11906" w:h="16838"/>
          <w:pgMar w:top="1134" w:right="850" w:bottom="1134" w:left="1701" w:header="708" w:footer="708" w:gutter="0"/>
          <w:cols w:space="708"/>
          <w:docGrid w:linePitch="360"/>
        </w:sectPr>
      </w:pP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proofErr w:type="gramStart"/>
      <w:r w:rsidRPr="00C7282E">
        <w:rPr>
          <w:rFonts w:ascii="Times New Roman" w:hAnsi="Times New Roman" w:cs="Times New Roman"/>
          <w:i/>
          <w:sz w:val="24"/>
          <w:szCs w:val="24"/>
        </w:rPr>
        <w:t>А)Ляпкин</w:t>
      </w:r>
      <w:proofErr w:type="gramEnd"/>
      <w:r w:rsidRPr="00C7282E">
        <w:rPr>
          <w:rFonts w:ascii="Times New Roman" w:hAnsi="Times New Roman" w:cs="Times New Roman"/>
          <w:i/>
          <w:sz w:val="24"/>
          <w:szCs w:val="24"/>
        </w:rPr>
        <w:t>-Тяпкин</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proofErr w:type="gramStart"/>
      <w:r w:rsidRPr="00C7282E">
        <w:rPr>
          <w:rFonts w:ascii="Times New Roman" w:hAnsi="Times New Roman" w:cs="Times New Roman"/>
          <w:i/>
          <w:sz w:val="24"/>
          <w:szCs w:val="24"/>
        </w:rPr>
        <w:t>Б)</w:t>
      </w:r>
      <w:proofErr w:type="spellStart"/>
      <w:r w:rsidRPr="00C7282E">
        <w:rPr>
          <w:rFonts w:ascii="Times New Roman" w:hAnsi="Times New Roman" w:cs="Times New Roman"/>
          <w:i/>
          <w:sz w:val="24"/>
          <w:szCs w:val="24"/>
        </w:rPr>
        <w:t>Башмачкин</w:t>
      </w:r>
      <w:proofErr w:type="spellEnd"/>
      <w:proofErr w:type="gramEnd"/>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proofErr w:type="gramStart"/>
      <w:r w:rsidRPr="00C7282E">
        <w:rPr>
          <w:rFonts w:ascii="Times New Roman" w:hAnsi="Times New Roman" w:cs="Times New Roman"/>
          <w:i/>
          <w:sz w:val="24"/>
          <w:szCs w:val="24"/>
        </w:rPr>
        <w:t>В)Иван</w:t>
      </w:r>
      <w:proofErr w:type="gramEnd"/>
      <w:r w:rsidRPr="00C7282E">
        <w:rPr>
          <w:rFonts w:ascii="Times New Roman" w:hAnsi="Times New Roman" w:cs="Times New Roman"/>
          <w:i/>
          <w:sz w:val="24"/>
          <w:szCs w:val="24"/>
        </w:rPr>
        <w:t xml:space="preserve"> Антонович кувшинное рыло</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r w:rsidRPr="00C7282E">
        <w:rPr>
          <w:rFonts w:ascii="Times New Roman" w:hAnsi="Times New Roman" w:cs="Times New Roman"/>
          <w:i/>
          <w:sz w:val="24"/>
          <w:szCs w:val="24"/>
        </w:rPr>
        <w:t>1)«Мёртвые души»</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r w:rsidRPr="00C7282E">
        <w:rPr>
          <w:rFonts w:ascii="Times New Roman" w:hAnsi="Times New Roman" w:cs="Times New Roman"/>
          <w:i/>
          <w:sz w:val="24"/>
          <w:szCs w:val="24"/>
        </w:rPr>
        <w:t>2)«Ночь перед Рождеством»</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r w:rsidRPr="00C7282E">
        <w:rPr>
          <w:rFonts w:ascii="Times New Roman" w:hAnsi="Times New Roman" w:cs="Times New Roman"/>
          <w:i/>
          <w:sz w:val="24"/>
          <w:szCs w:val="24"/>
        </w:rPr>
        <w:t>3)«Ревизор»</w:t>
      </w:r>
    </w:p>
    <w:p w:rsidR="00B47784" w:rsidRDefault="00B47784" w:rsidP="00B47784">
      <w:pPr>
        <w:autoSpaceDE w:val="0"/>
        <w:autoSpaceDN w:val="0"/>
        <w:adjustRightInd w:val="0"/>
        <w:spacing w:after="0" w:line="240" w:lineRule="auto"/>
        <w:rPr>
          <w:rFonts w:ascii="Times New Roman" w:hAnsi="Times New Roman" w:cs="Times New Roman"/>
          <w:i/>
          <w:sz w:val="24"/>
          <w:szCs w:val="24"/>
        </w:rPr>
      </w:pPr>
      <w:r w:rsidRPr="00C7282E">
        <w:rPr>
          <w:rFonts w:ascii="Times New Roman" w:hAnsi="Times New Roman" w:cs="Times New Roman"/>
          <w:i/>
          <w:sz w:val="24"/>
          <w:szCs w:val="24"/>
        </w:rPr>
        <w:t>4)«Шинель</w:t>
      </w:r>
    </w:p>
    <w:p w:rsidR="00B47784" w:rsidRDefault="00B47784" w:rsidP="00B47784">
      <w:pPr>
        <w:autoSpaceDE w:val="0"/>
        <w:autoSpaceDN w:val="0"/>
        <w:adjustRightInd w:val="0"/>
        <w:spacing w:after="0" w:line="240" w:lineRule="auto"/>
        <w:rPr>
          <w:rFonts w:ascii="Times New Roman" w:hAnsi="Times New Roman" w:cs="Times New Roman"/>
          <w:i/>
          <w:sz w:val="24"/>
          <w:szCs w:val="24"/>
        </w:rPr>
      </w:pPr>
    </w:p>
    <w:p w:rsidR="00B47784" w:rsidRPr="00C7282E" w:rsidRDefault="00B47784" w:rsidP="00B47784">
      <w:pPr>
        <w:pStyle w:val="a3"/>
        <w:numPr>
          <w:ilvl w:val="0"/>
          <w:numId w:val="28"/>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дополнение открытого типа.</w:t>
      </w:r>
    </w:p>
    <w:p w:rsidR="00B47784" w:rsidRPr="00C7282E" w:rsidRDefault="00B47784" w:rsidP="00B47784">
      <w:pPr>
        <w:pStyle w:val="a3"/>
        <w:numPr>
          <w:ilvl w:val="0"/>
          <w:numId w:val="26"/>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соответствие закрытого типа.</w:t>
      </w:r>
    </w:p>
    <w:p w:rsidR="00B47784" w:rsidRPr="00C7282E" w:rsidRDefault="00B47784" w:rsidP="00B47784">
      <w:pPr>
        <w:pStyle w:val="a3"/>
        <w:numPr>
          <w:ilvl w:val="0"/>
          <w:numId w:val="26"/>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выявление последовательности закрытого типа.</w:t>
      </w:r>
    </w:p>
    <w:p w:rsidR="00B47784" w:rsidRPr="00C7282E" w:rsidRDefault="00B47784" w:rsidP="00B47784">
      <w:pPr>
        <w:pStyle w:val="a3"/>
        <w:numPr>
          <w:ilvl w:val="0"/>
          <w:numId w:val="26"/>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с свободного изложения открытого типа.</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9. Определите вид предложенного тестового задания:</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r w:rsidRPr="00C7282E">
        <w:rPr>
          <w:rFonts w:ascii="Times New Roman" w:hAnsi="Times New Roman" w:cs="Times New Roman"/>
          <w:i/>
          <w:sz w:val="24"/>
          <w:szCs w:val="24"/>
        </w:rPr>
        <w:t>Заполните пропуски в следующем предложении.</w:t>
      </w:r>
    </w:p>
    <w:p w:rsidR="00B47784" w:rsidRPr="00C7282E" w:rsidRDefault="00B47784" w:rsidP="00B47784">
      <w:pPr>
        <w:autoSpaceDE w:val="0"/>
        <w:autoSpaceDN w:val="0"/>
        <w:adjustRightInd w:val="0"/>
        <w:spacing w:after="0" w:line="240" w:lineRule="auto"/>
        <w:rPr>
          <w:rFonts w:ascii="TimesNewRoman,Italic" w:hAnsi="TimesNewRoman,Italic" w:cs="TimesNewRoman,Italic"/>
          <w:i/>
          <w:iCs/>
          <w:sz w:val="19"/>
          <w:szCs w:val="19"/>
        </w:rPr>
      </w:pPr>
    </w:p>
    <w:p w:rsidR="00B47784" w:rsidRPr="00C7282E" w:rsidRDefault="00B47784" w:rsidP="00B47784">
      <w:pPr>
        <w:autoSpaceDE w:val="0"/>
        <w:autoSpaceDN w:val="0"/>
        <w:adjustRightInd w:val="0"/>
        <w:spacing w:after="0" w:line="240" w:lineRule="auto"/>
        <w:rPr>
          <w:rFonts w:ascii="Times New Roman" w:hAnsi="Times New Roman" w:cs="Times New Roman"/>
          <w:i/>
          <w:iCs/>
          <w:sz w:val="24"/>
          <w:szCs w:val="24"/>
        </w:rPr>
      </w:pPr>
      <w:r w:rsidRPr="00C7282E">
        <w:rPr>
          <w:rFonts w:ascii="Times New Roman" w:hAnsi="Times New Roman" w:cs="Times New Roman"/>
          <w:i/>
          <w:iCs/>
          <w:sz w:val="24"/>
          <w:szCs w:val="24"/>
        </w:rPr>
        <w:t>Стихотворение У. Шекспира относится к такому роду литературы, как ______________, а его трагедия «Гамлет» относится к другому литературному роду, который обозначается термином ____________.</w:t>
      </w:r>
    </w:p>
    <w:p w:rsidR="00B47784" w:rsidRPr="00C7282E" w:rsidRDefault="00B47784" w:rsidP="00B47784">
      <w:pPr>
        <w:autoSpaceDE w:val="0"/>
        <w:autoSpaceDN w:val="0"/>
        <w:adjustRightInd w:val="0"/>
        <w:spacing w:after="0" w:line="240" w:lineRule="auto"/>
        <w:rPr>
          <w:rFonts w:ascii="Times New Roman" w:hAnsi="Times New Roman" w:cs="Times New Roman"/>
          <w:i/>
          <w:iCs/>
          <w:sz w:val="24"/>
          <w:szCs w:val="24"/>
        </w:rPr>
      </w:pPr>
    </w:p>
    <w:p w:rsidR="00B47784" w:rsidRPr="00C7282E" w:rsidRDefault="00B47784" w:rsidP="00B47784">
      <w:pPr>
        <w:pStyle w:val="a3"/>
        <w:numPr>
          <w:ilvl w:val="0"/>
          <w:numId w:val="27"/>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дополнение открытого типа.</w:t>
      </w:r>
    </w:p>
    <w:p w:rsidR="00B47784" w:rsidRPr="00C7282E" w:rsidRDefault="00B47784" w:rsidP="00B47784">
      <w:pPr>
        <w:pStyle w:val="a3"/>
        <w:numPr>
          <w:ilvl w:val="0"/>
          <w:numId w:val="27"/>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соответствие закрытого типа.</w:t>
      </w:r>
    </w:p>
    <w:p w:rsidR="00B47784" w:rsidRPr="00C7282E" w:rsidRDefault="00B47784" w:rsidP="00B47784">
      <w:pPr>
        <w:pStyle w:val="a3"/>
        <w:numPr>
          <w:ilvl w:val="0"/>
          <w:numId w:val="27"/>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выявление последовательности закрытого типа.</w:t>
      </w:r>
    </w:p>
    <w:p w:rsidR="00B47784" w:rsidRPr="00C7282E" w:rsidRDefault="00B47784" w:rsidP="00B47784">
      <w:pPr>
        <w:pStyle w:val="a3"/>
        <w:numPr>
          <w:ilvl w:val="0"/>
          <w:numId w:val="27"/>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с свободного изложения открытого типа.</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10. Определите вид предложенного тестового задания:</w:t>
      </w:r>
    </w:p>
    <w:p w:rsidR="00B47784" w:rsidRPr="00C7282E" w:rsidRDefault="00B47784" w:rsidP="00B47784">
      <w:pPr>
        <w:autoSpaceDE w:val="0"/>
        <w:autoSpaceDN w:val="0"/>
        <w:adjustRightInd w:val="0"/>
        <w:spacing w:after="0" w:line="240" w:lineRule="auto"/>
        <w:rPr>
          <w:rFonts w:ascii="TimesNewRoman" w:hAnsi="TimesNewRoman" w:cs="TimesNewRoman"/>
          <w:i/>
          <w:sz w:val="24"/>
          <w:szCs w:val="24"/>
        </w:rPr>
      </w:pPr>
      <w:r w:rsidRPr="00C7282E">
        <w:rPr>
          <w:rFonts w:ascii="TimesNewRoman" w:hAnsi="TimesNewRoman" w:cs="TimesNewRoman"/>
          <w:i/>
          <w:sz w:val="24"/>
          <w:szCs w:val="24"/>
        </w:rPr>
        <w:t>Критик В.Г. Белинский назвал городничего «человеком по-своему очень умным» и «плутом первого разряда». Опираясь на приведённый фрагмент, докажите эту точку зрения.</w:t>
      </w:r>
    </w:p>
    <w:p w:rsidR="00B47784" w:rsidRPr="00C7282E" w:rsidRDefault="00B47784" w:rsidP="00B47784">
      <w:pPr>
        <w:autoSpaceDE w:val="0"/>
        <w:autoSpaceDN w:val="0"/>
        <w:adjustRightInd w:val="0"/>
        <w:spacing w:after="0" w:line="240" w:lineRule="auto"/>
        <w:rPr>
          <w:rFonts w:ascii="TimesNewRoman" w:hAnsi="TimesNewRoman" w:cs="TimesNewRoman"/>
          <w:i/>
          <w:sz w:val="24"/>
          <w:szCs w:val="24"/>
        </w:rPr>
      </w:pPr>
    </w:p>
    <w:p w:rsidR="00B47784" w:rsidRPr="00C7282E" w:rsidRDefault="00B47784" w:rsidP="00B47784">
      <w:pPr>
        <w:pStyle w:val="a3"/>
        <w:numPr>
          <w:ilvl w:val="0"/>
          <w:numId w:val="29"/>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дополнение открытого типа.</w:t>
      </w:r>
    </w:p>
    <w:p w:rsidR="00B47784" w:rsidRPr="00C7282E" w:rsidRDefault="00B47784" w:rsidP="00B47784">
      <w:pPr>
        <w:pStyle w:val="a3"/>
        <w:numPr>
          <w:ilvl w:val="0"/>
          <w:numId w:val="29"/>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соответствие закрытого типа.</w:t>
      </w:r>
    </w:p>
    <w:p w:rsidR="00B47784" w:rsidRPr="00C7282E" w:rsidRDefault="00B47784" w:rsidP="00B47784">
      <w:pPr>
        <w:pStyle w:val="a3"/>
        <w:numPr>
          <w:ilvl w:val="0"/>
          <w:numId w:val="29"/>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выявление последовательности закрытого типа.</w:t>
      </w:r>
    </w:p>
    <w:p w:rsidR="00B47784" w:rsidRPr="00B47784" w:rsidRDefault="00B47784" w:rsidP="00B47784">
      <w:pPr>
        <w:pStyle w:val="a3"/>
        <w:numPr>
          <w:ilvl w:val="0"/>
          <w:numId w:val="29"/>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с свободного изложения открытого типа.</w:t>
      </w:r>
    </w:p>
    <w:p w:rsidR="00B47784" w:rsidRDefault="00B47784" w:rsidP="00B47784">
      <w:pPr>
        <w:rPr>
          <w:rFonts w:ascii="TimesNewRoman" w:hAnsi="TimesNewRoman" w:cs="TimesNewRoman"/>
          <w:sz w:val="24"/>
          <w:szCs w:val="24"/>
        </w:rPr>
      </w:pPr>
      <w:r>
        <w:rPr>
          <w:rFonts w:ascii="Times New Roman" w:hAnsi="Times New Roman" w:cs="Times New Roman"/>
          <w:sz w:val="24"/>
          <w:szCs w:val="24"/>
        </w:rPr>
        <w:t>11</w:t>
      </w:r>
      <w:r w:rsidRPr="00BA4E93">
        <w:rPr>
          <w:rFonts w:ascii="Times New Roman" w:hAnsi="Times New Roman" w:cs="Times New Roman"/>
          <w:sz w:val="24"/>
          <w:szCs w:val="24"/>
        </w:rPr>
        <w:t>. Определите вид предложенного тестового задания:</w:t>
      </w:r>
    </w:p>
    <w:p w:rsidR="00B47784" w:rsidRPr="00CF30ED" w:rsidRDefault="00B47784" w:rsidP="00B47784">
      <w:pPr>
        <w:autoSpaceDE w:val="0"/>
        <w:autoSpaceDN w:val="0"/>
        <w:adjustRightInd w:val="0"/>
        <w:spacing w:after="0" w:line="240" w:lineRule="auto"/>
        <w:rPr>
          <w:rFonts w:ascii="TimesNewRoman" w:hAnsi="TimesNewRoman" w:cs="TimesNewRoman"/>
          <w:i/>
          <w:sz w:val="24"/>
          <w:szCs w:val="24"/>
        </w:rPr>
      </w:pPr>
      <w:r>
        <w:rPr>
          <w:rFonts w:ascii="TimesNewRoman" w:hAnsi="TimesNewRoman" w:cs="TimesNewRoman"/>
          <w:sz w:val="24"/>
          <w:szCs w:val="24"/>
        </w:rPr>
        <w:tab/>
      </w:r>
      <w:r w:rsidRPr="00CF30ED">
        <w:rPr>
          <w:rFonts w:ascii="TimesNewRoman" w:hAnsi="TimesNewRoman" w:cs="TimesNewRoman"/>
          <w:i/>
          <w:sz w:val="24"/>
          <w:szCs w:val="24"/>
        </w:rPr>
        <w:t>Из приведённого ниже перечня выберите три названия художественных средств, использованных в тексте стихотворения. Запишите цифры, под которыми они указаны.</w:t>
      </w:r>
    </w:p>
    <w:p w:rsidR="00B47784" w:rsidRPr="00CF30ED" w:rsidRDefault="00B47784" w:rsidP="00B47784">
      <w:pPr>
        <w:autoSpaceDE w:val="0"/>
        <w:autoSpaceDN w:val="0"/>
        <w:adjustRightInd w:val="0"/>
        <w:spacing w:after="0" w:line="240" w:lineRule="auto"/>
        <w:rPr>
          <w:rFonts w:ascii="TimesNewRoman" w:hAnsi="TimesNewRoman" w:cs="TimesNewRoman"/>
          <w:i/>
          <w:sz w:val="24"/>
          <w:szCs w:val="24"/>
        </w:rPr>
      </w:pPr>
      <w:r w:rsidRPr="00CF30ED">
        <w:rPr>
          <w:rFonts w:ascii="TimesNewRoman" w:hAnsi="TimesNewRoman" w:cs="TimesNewRoman"/>
          <w:i/>
          <w:sz w:val="24"/>
          <w:szCs w:val="24"/>
        </w:rPr>
        <w:t>1) анафора</w:t>
      </w:r>
    </w:p>
    <w:p w:rsidR="00B47784" w:rsidRPr="00CF30ED" w:rsidRDefault="00B47784" w:rsidP="00B47784">
      <w:pPr>
        <w:autoSpaceDE w:val="0"/>
        <w:autoSpaceDN w:val="0"/>
        <w:adjustRightInd w:val="0"/>
        <w:spacing w:after="0" w:line="240" w:lineRule="auto"/>
        <w:rPr>
          <w:rFonts w:ascii="TimesNewRoman" w:hAnsi="TimesNewRoman" w:cs="TimesNewRoman"/>
          <w:i/>
          <w:sz w:val="24"/>
          <w:szCs w:val="24"/>
        </w:rPr>
      </w:pPr>
      <w:r w:rsidRPr="00CF30ED">
        <w:rPr>
          <w:rFonts w:ascii="TimesNewRoman" w:hAnsi="TimesNewRoman" w:cs="TimesNewRoman"/>
          <w:i/>
          <w:sz w:val="24"/>
          <w:szCs w:val="24"/>
        </w:rPr>
        <w:t>2)риторический вопрос</w:t>
      </w:r>
    </w:p>
    <w:p w:rsidR="00B47784" w:rsidRPr="00CF30ED" w:rsidRDefault="00B47784" w:rsidP="00B47784">
      <w:pPr>
        <w:autoSpaceDE w:val="0"/>
        <w:autoSpaceDN w:val="0"/>
        <w:adjustRightInd w:val="0"/>
        <w:spacing w:after="0" w:line="240" w:lineRule="auto"/>
        <w:rPr>
          <w:rFonts w:ascii="TimesNewRoman" w:hAnsi="TimesNewRoman" w:cs="TimesNewRoman"/>
          <w:i/>
          <w:sz w:val="24"/>
          <w:szCs w:val="24"/>
        </w:rPr>
      </w:pPr>
      <w:r w:rsidRPr="00CF30ED">
        <w:rPr>
          <w:rFonts w:ascii="TimesNewRoman" w:hAnsi="TimesNewRoman" w:cs="TimesNewRoman"/>
          <w:i/>
          <w:sz w:val="24"/>
          <w:szCs w:val="24"/>
        </w:rPr>
        <w:t>3)гротеск</w:t>
      </w:r>
    </w:p>
    <w:p w:rsidR="00B47784" w:rsidRPr="00CF30ED" w:rsidRDefault="00B47784" w:rsidP="00B47784">
      <w:pPr>
        <w:autoSpaceDE w:val="0"/>
        <w:autoSpaceDN w:val="0"/>
        <w:adjustRightInd w:val="0"/>
        <w:spacing w:after="0" w:line="240" w:lineRule="auto"/>
        <w:rPr>
          <w:rFonts w:ascii="TimesNewRoman" w:hAnsi="TimesNewRoman" w:cs="TimesNewRoman"/>
          <w:i/>
          <w:sz w:val="24"/>
          <w:szCs w:val="24"/>
        </w:rPr>
      </w:pPr>
      <w:r w:rsidRPr="00CF30ED">
        <w:rPr>
          <w:rFonts w:ascii="TimesNewRoman" w:hAnsi="TimesNewRoman" w:cs="TimesNewRoman"/>
          <w:i/>
          <w:sz w:val="24"/>
          <w:szCs w:val="24"/>
        </w:rPr>
        <w:t>4)оксюморон</w:t>
      </w:r>
    </w:p>
    <w:p w:rsidR="00B47784" w:rsidRDefault="00B47784" w:rsidP="00B47784">
      <w:pPr>
        <w:autoSpaceDE w:val="0"/>
        <w:autoSpaceDN w:val="0"/>
        <w:adjustRightInd w:val="0"/>
        <w:spacing w:after="0" w:line="240" w:lineRule="auto"/>
        <w:rPr>
          <w:rFonts w:ascii="TimesNewRoman" w:hAnsi="TimesNewRoman" w:cs="TimesNewRoman"/>
          <w:i/>
          <w:sz w:val="24"/>
          <w:szCs w:val="24"/>
        </w:rPr>
      </w:pPr>
      <w:r w:rsidRPr="00CF30ED">
        <w:rPr>
          <w:rFonts w:ascii="TimesNewRoman" w:hAnsi="TimesNewRoman" w:cs="TimesNewRoman"/>
          <w:i/>
          <w:sz w:val="24"/>
          <w:szCs w:val="24"/>
        </w:rPr>
        <w:t>5)эпитет</w:t>
      </w:r>
    </w:p>
    <w:p w:rsidR="00B47784" w:rsidRDefault="00B47784" w:rsidP="00B47784">
      <w:pPr>
        <w:autoSpaceDE w:val="0"/>
        <w:autoSpaceDN w:val="0"/>
        <w:adjustRightInd w:val="0"/>
        <w:spacing w:after="0" w:line="240" w:lineRule="auto"/>
        <w:rPr>
          <w:rFonts w:ascii="TimesNewRoman" w:hAnsi="TimesNewRoman" w:cs="TimesNewRoman"/>
          <w:i/>
          <w:sz w:val="24"/>
          <w:szCs w:val="24"/>
        </w:rPr>
      </w:pPr>
    </w:p>
    <w:p w:rsidR="00B47784" w:rsidRPr="00010F43" w:rsidRDefault="00B47784" w:rsidP="00B47784">
      <w:pPr>
        <w:pStyle w:val="a3"/>
        <w:numPr>
          <w:ilvl w:val="0"/>
          <w:numId w:val="3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дополнение открытого типа.</w:t>
      </w:r>
    </w:p>
    <w:p w:rsidR="00B47784" w:rsidRPr="00010F43" w:rsidRDefault="00B47784" w:rsidP="00B47784">
      <w:pPr>
        <w:pStyle w:val="a3"/>
        <w:numPr>
          <w:ilvl w:val="0"/>
          <w:numId w:val="3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множественного выбора закрытого типа.</w:t>
      </w:r>
    </w:p>
    <w:p w:rsidR="00B47784" w:rsidRPr="00010F43" w:rsidRDefault="00B47784" w:rsidP="00B47784">
      <w:pPr>
        <w:pStyle w:val="a3"/>
        <w:numPr>
          <w:ilvl w:val="0"/>
          <w:numId w:val="3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выявление последовательности закрытого типа.</w:t>
      </w:r>
    </w:p>
    <w:p w:rsidR="00B47784" w:rsidRPr="00010F43" w:rsidRDefault="00B47784" w:rsidP="00B47784">
      <w:pPr>
        <w:pStyle w:val="a3"/>
        <w:numPr>
          <w:ilvl w:val="0"/>
          <w:numId w:val="3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lastRenderedPageBreak/>
        <w:t>Задание с свободного изложения открытого типа.</w:t>
      </w:r>
    </w:p>
    <w:p w:rsidR="00B47784" w:rsidRPr="00010F43" w:rsidRDefault="00B47784" w:rsidP="00B47784">
      <w:pPr>
        <w:autoSpaceDE w:val="0"/>
        <w:autoSpaceDN w:val="0"/>
        <w:adjustRightInd w:val="0"/>
        <w:spacing w:after="0" w:line="240" w:lineRule="auto"/>
        <w:rPr>
          <w:rFonts w:ascii="TimesNewRoman" w:hAnsi="TimesNewRoman" w:cs="TimesNewRoman"/>
          <w:i/>
          <w:sz w:val="24"/>
          <w:szCs w:val="24"/>
        </w:rPr>
      </w:pPr>
    </w:p>
    <w:p w:rsidR="00B47784" w:rsidRPr="00010F43" w:rsidRDefault="00B47784" w:rsidP="00B47784">
      <w:pPr>
        <w:rPr>
          <w:rFonts w:ascii="TimesNewRoman" w:hAnsi="TimesNewRoman" w:cs="TimesNewRoman"/>
          <w:sz w:val="24"/>
          <w:szCs w:val="24"/>
        </w:rPr>
      </w:pPr>
      <w:r>
        <w:rPr>
          <w:rFonts w:ascii="Times New Roman" w:hAnsi="Times New Roman" w:cs="Times New Roman"/>
          <w:sz w:val="24"/>
          <w:szCs w:val="24"/>
        </w:rPr>
        <w:t>1</w:t>
      </w:r>
      <w:r w:rsidRPr="00010F43">
        <w:rPr>
          <w:rFonts w:ascii="Times New Roman" w:hAnsi="Times New Roman" w:cs="Times New Roman"/>
          <w:sz w:val="24"/>
          <w:szCs w:val="24"/>
        </w:rPr>
        <w:t>2. Определите вид предложенного тестового задания:</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Ниже перечислены события романа И.А. Гончарова «Обломов»:</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Обломов кое-как прослужил два года;</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На Гороховой улице в одном из больших домов живет Илья Ильич Обломов;</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Илюшу лелеют, как экзотический цветок в теплице;</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proofErr w:type="spellStart"/>
      <w:r w:rsidRPr="00010F43">
        <w:rPr>
          <w:rFonts w:ascii="Times New Roman" w:eastAsia="Times New Roman" w:hAnsi="Times New Roman" w:cs="Times New Roman"/>
          <w:i/>
          <w:color w:val="181818"/>
          <w:sz w:val="24"/>
          <w:szCs w:val="24"/>
        </w:rPr>
        <w:t>Штольц</w:t>
      </w:r>
      <w:proofErr w:type="spellEnd"/>
      <w:r w:rsidRPr="00010F43">
        <w:rPr>
          <w:rFonts w:ascii="Times New Roman" w:eastAsia="Times New Roman" w:hAnsi="Times New Roman" w:cs="Times New Roman"/>
          <w:i/>
          <w:color w:val="181818"/>
          <w:sz w:val="24"/>
          <w:szCs w:val="24"/>
        </w:rPr>
        <w:t xml:space="preserve"> знакомит Обломова с Ольгой Ильинской;</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Обломов по-прежнему живет у Агафьи Матвеевны Пшеницыной</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Укажите последовательность событий в романе.</w:t>
      </w:r>
    </w:p>
    <w:p w:rsidR="00B47784" w:rsidRPr="00010F43" w:rsidRDefault="00B47784" w:rsidP="00B47784">
      <w:pPr>
        <w:numPr>
          <w:ilvl w:val="0"/>
          <w:numId w:val="31"/>
        </w:numPr>
        <w:shd w:val="clear" w:color="auto" w:fill="FFFFFF"/>
        <w:spacing w:after="0" w:line="240" w:lineRule="auto"/>
        <w:ind w:left="0"/>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б, в, а, г, д</w:t>
      </w:r>
    </w:p>
    <w:p w:rsidR="00B47784" w:rsidRPr="00010F43" w:rsidRDefault="00B47784" w:rsidP="00B47784">
      <w:pPr>
        <w:numPr>
          <w:ilvl w:val="0"/>
          <w:numId w:val="31"/>
        </w:numPr>
        <w:shd w:val="clear" w:color="auto" w:fill="FFFFFF"/>
        <w:spacing w:after="0" w:line="240" w:lineRule="auto"/>
        <w:ind w:left="0"/>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д, в, б, а, г</w:t>
      </w:r>
    </w:p>
    <w:p w:rsidR="00B47784" w:rsidRPr="00010F43" w:rsidRDefault="00B47784" w:rsidP="00B47784">
      <w:pPr>
        <w:numPr>
          <w:ilvl w:val="0"/>
          <w:numId w:val="31"/>
        </w:numPr>
        <w:shd w:val="clear" w:color="auto" w:fill="FFFFFF"/>
        <w:spacing w:after="0" w:line="240" w:lineRule="auto"/>
        <w:ind w:left="0"/>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а, б, г, в, д</w:t>
      </w:r>
    </w:p>
    <w:p w:rsidR="00B47784" w:rsidRPr="00010F43" w:rsidRDefault="00B47784" w:rsidP="00B47784">
      <w:pPr>
        <w:numPr>
          <w:ilvl w:val="0"/>
          <w:numId w:val="31"/>
        </w:numPr>
        <w:shd w:val="clear" w:color="auto" w:fill="FFFFFF"/>
        <w:spacing w:after="0" w:line="240" w:lineRule="auto"/>
        <w:ind w:left="0"/>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б, а, в, г, д</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pStyle w:val="a3"/>
        <w:numPr>
          <w:ilvl w:val="0"/>
          <w:numId w:val="32"/>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дополнение открытого типа.</w:t>
      </w:r>
    </w:p>
    <w:p w:rsidR="00B47784" w:rsidRPr="00010F43" w:rsidRDefault="00B47784" w:rsidP="00B47784">
      <w:pPr>
        <w:pStyle w:val="a3"/>
        <w:numPr>
          <w:ilvl w:val="0"/>
          <w:numId w:val="32"/>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множественного выбора закрытого типа.</w:t>
      </w:r>
    </w:p>
    <w:p w:rsidR="00B47784" w:rsidRPr="00010F43" w:rsidRDefault="00B47784" w:rsidP="00B47784">
      <w:pPr>
        <w:pStyle w:val="a3"/>
        <w:numPr>
          <w:ilvl w:val="0"/>
          <w:numId w:val="32"/>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выявление последовательности закрытого типа.</w:t>
      </w:r>
    </w:p>
    <w:p w:rsidR="00B47784" w:rsidRPr="00010F43" w:rsidRDefault="00B47784" w:rsidP="00B47784">
      <w:pPr>
        <w:pStyle w:val="a3"/>
        <w:numPr>
          <w:ilvl w:val="0"/>
          <w:numId w:val="32"/>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с свободного изложения открытого типа.</w:t>
      </w:r>
    </w:p>
    <w:p w:rsidR="00B47784" w:rsidRPr="00010F43" w:rsidRDefault="00B47784" w:rsidP="00B47784">
      <w:pPr>
        <w:rPr>
          <w:rFonts w:ascii="TimesNewRoman" w:hAnsi="TimesNewRoman" w:cs="TimesNewRoman"/>
          <w:sz w:val="24"/>
          <w:szCs w:val="24"/>
        </w:rPr>
      </w:pPr>
      <w:r>
        <w:rPr>
          <w:rFonts w:ascii="Times New Roman" w:hAnsi="Times New Roman" w:cs="Times New Roman"/>
          <w:sz w:val="24"/>
          <w:szCs w:val="24"/>
        </w:rPr>
        <w:t>1</w:t>
      </w:r>
      <w:r w:rsidRPr="00010F43">
        <w:rPr>
          <w:rFonts w:ascii="Times New Roman" w:hAnsi="Times New Roman" w:cs="Times New Roman"/>
          <w:sz w:val="24"/>
          <w:szCs w:val="24"/>
        </w:rPr>
        <w:t>3. Определите вид предложенного тестового задания:</w:t>
      </w:r>
    </w:p>
    <w:p w:rsidR="00B47784" w:rsidRPr="00010F43" w:rsidRDefault="00B47784" w:rsidP="00B47784">
      <w:pPr>
        <w:autoSpaceDE w:val="0"/>
        <w:autoSpaceDN w:val="0"/>
        <w:adjustRightInd w:val="0"/>
        <w:spacing w:after="0" w:line="240" w:lineRule="auto"/>
        <w:rPr>
          <w:rFonts w:ascii="TimesNewRoman" w:hAnsi="TimesNewRoman" w:cs="TimesNewRoman"/>
          <w:i/>
          <w:sz w:val="24"/>
          <w:szCs w:val="24"/>
        </w:rPr>
      </w:pPr>
      <w:r w:rsidRPr="00010F43">
        <w:rPr>
          <w:rFonts w:ascii="TimesNewRoman" w:hAnsi="TimesNewRoman" w:cs="TimesNewRoman"/>
          <w:i/>
          <w:sz w:val="24"/>
          <w:szCs w:val="24"/>
        </w:rPr>
        <w:t>Какие эпизоды романа Л.Н. Толстого «Война и мир», с Вашей точки зрения, представляют интерес для художника-иллюстратора? (</w:t>
      </w:r>
      <w:proofErr w:type="gramStart"/>
      <w:r w:rsidRPr="00010F43">
        <w:rPr>
          <w:rFonts w:ascii="TimesNewRoman" w:hAnsi="TimesNewRoman" w:cs="TimesNewRoman"/>
          <w:i/>
          <w:sz w:val="24"/>
          <w:szCs w:val="24"/>
        </w:rPr>
        <w:t>С</w:t>
      </w:r>
      <w:proofErr w:type="gramEnd"/>
      <w:r w:rsidRPr="00010F43">
        <w:rPr>
          <w:rFonts w:ascii="TimesNewRoman" w:hAnsi="TimesNewRoman" w:cs="TimesNewRoman"/>
          <w:i/>
          <w:sz w:val="24"/>
          <w:szCs w:val="24"/>
        </w:rPr>
        <w:t xml:space="preserve"> опорой на текст произведения)</w:t>
      </w:r>
    </w:p>
    <w:p w:rsidR="00B47784" w:rsidRPr="00010F43" w:rsidRDefault="00B47784" w:rsidP="00B47784">
      <w:pPr>
        <w:autoSpaceDE w:val="0"/>
        <w:autoSpaceDN w:val="0"/>
        <w:adjustRightInd w:val="0"/>
        <w:spacing w:after="0" w:line="240" w:lineRule="auto"/>
        <w:rPr>
          <w:rFonts w:ascii="TimesNewRoman" w:hAnsi="TimesNewRoman" w:cs="TimesNewRoman"/>
          <w:i/>
          <w:sz w:val="24"/>
          <w:szCs w:val="24"/>
        </w:rPr>
      </w:pPr>
    </w:p>
    <w:p w:rsidR="00B47784" w:rsidRPr="00010F43" w:rsidRDefault="00B47784" w:rsidP="00B47784">
      <w:pPr>
        <w:pStyle w:val="a3"/>
        <w:numPr>
          <w:ilvl w:val="0"/>
          <w:numId w:val="33"/>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дополнение открытого типа.</w:t>
      </w:r>
    </w:p>
    <w:p w:rsidR="00B47784" w:rsidRPr="00010F43" w:rsidRDefault="00B47784" w:rsidP="00B47784">
      <w:pPr>
        <w:pStyle w:val="a3"/>
        <w:numPr>
          <w:ilvl w:val="0"/>
          <w:numId w:val="33"/>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множественного выбора закрытого типа.</w:t>
      </w:r>
    </w:p>
    <w:p w:rsidR="00B47784" w:rsidRPr="00010F43" w:rsidRDefault="00B47784" w:rsidP="00B47784">
      <w:pPr>
        <w:pStyle w:val="a3"/>
        <w:numPr>
          <w:ilvl w:val="0"/>
          <w:numId w:val="33"/>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выявление последовательности закрытого типа.</w:t>
      </w:r>
    </w:p>
    <w:p w:rsidR="00B47784" w:rsidRPr="00010F43" w:rsidRDefault="00B47784" w:rsidP="00B47784">
      <w:pPr>
        <w:pStyle w:val="a3"/>
        <w:numPr>
          <w:ilvl w:val="0"/>
          <w:numId w:val="33"/>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с свободного изложения открытого типа.</w:t>
      </w:r>
    </w:p>
    <w:p w:rsidR="00B47784" w:rsidRPr="00010F43" w:rsidRDefault="00B47784" w:rsidP="00B47784">
      <w:pPr>
        <w:autoSpaceDE w:val="0"/>
        <w:autoSpaceDN w:val="0"/>
        <w:adjustRightInd w:val="0"/>
        <w:spacing w:after="0" w:line="240" w:lineRule="auto"/>
        <w:rPr>
          <w:rFonts w:ascii="TimesNewRoman" w:hAnsi="TimesNewRoman" w:cs="TimesNewRoman"/>
          <w:i/>
          <w:sz w:val="24"/>
          <w:szCs w:val="24"/>
        </w:rPr>
      </w:pPr>
    </w:p>
    <w:p w:rsidR="00B47784" w:rsidRPr="00010F43" w:rsidRDefault="00B47784" w:rsidP="00B47784">
      <w:pPr>
        <w:shd w:val="clear" w:color="auto" w:fill="FFFFFF"/>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1</w:t>
      </w:r>
      <w:r w:rsidRPr="00010F43">
        <w:rPr>
          <w:rFonts w:ascii="Times New Roman" w:eastAsia="Times New Roman" w:hAnsi="Times New Roman" w:cs="Times New Roman"/>
          <w:color w:val="000000"/>
          <w:sz w:val="24"/>
          <w:szCs w:val="24"/>
        </w:rPr>
        <w:t>4.</w:t>
      </w:r>
      <w:r w:rsidRPr="00010F43">
        <w:rPr>
          <w:rFonts w:ascii="Arial" w:eastAsia="Times New Roman" w:hAnsi="Arial" w:cs="Arial"/>
          <w:color w:val="000000"/>
          <w:sz w:val="21"/>
          <w:szCs w:val="21"/>
        </w:rPr>
        <w:t xml:space="preserve"> </w:t>
      </w:r>
      <w:r w:rsidRPr="00010F43">
        <w:rPr>
          <w:rFonts w:ascii="Times New Roman" w:hAnsi="Times New Roman" w:cs="Times New Roman"/>
          <w:sz w:val="24"/>
          <w:szCs w:val="24"/>
        </w:rPr>
        <w:t>Определите вид предложенного тестового задания:</w:t>
      </w:r>
    </w:p>
    <w:p w:rsidR="00B47784" w:rsidRPr="00010F43" w:rsidRDefault="00B47784" w:rsidP="00B47784">
      <w:pPr>
        <w:shd w:val="clear" w:color="auto" w:fill="FFFFFF"/>
        <w:spacing w:after="0" w:line="240" w:lineRule="auto"/>
        <w:rPr>
          <w:rFonts w:ascii="Times New Roman" w:eastAsia="Times New Roman" w:hAnsi="Times New Roman" w:cs="Times New Roman"/>
          <w:i/>
          <w:color w:val="000000"/>
          <w:sz w:val="24"/>
          <w:szCs w:val="24"/>
        </w:rPr>
      </w:pPr>
      <w:r w:rsidRPr="00010F43">
        <w:rPr>
          <w:rFonts w:ascii="Times New Roman" w:eastAsia="Times New Roman" w:hAnsi="Times New Roman" w:cs="Times New Roman"/>
          <w:i/>
          <w:color w:val="000000"/>
          <w:sz w:val="24"/>
          <w:szCs w:val="24"/>
        </w:rPr>
        <w:t>Приверженцем какого литературного направления являлся А. Блок?</w:t>
      </w:r>
    </w:p>
    <w:p w:rsidR="00B47784" w:rsidRPr="00010F43" w:rsidRDefault="00B47784" w:rsidP="00B47784">
      <w:pPr>
        <w:shd w:val="clear" w:color="auto" w:fill="FFFFFF"/>
        <w:spacing w:after="0" w:line="240" w:lineRule="auto"/>
        <w:rPr>
          <w:rFonts w:ascii="Times New Roman" w:eastAsia="Times New Roman" w:hAnsi="Times New Roman" w:cs="Times New Roman"/>
          <w:i/>
          <w:color w:val="000000"/>
          <w:sz w:val="24"/>
          <w:szCs w:val="24"/>
        </w:rPr>
      </w:pPr>
      <w:r w:rsidRPr="00010F43">
        <w:rPr>
          <w:rFonts w:ascii="Times New Roman" w:eastAsia="Times New Roman" w:hAnsi="Times New Roman" w:cs="Times New Roman"/>
          <w:i/>
          <w:color w:val="000000"/>
          <w:sz w:val="24"/>
          <w:szCs w:val="24"/>
        </w:rPr>
        <w:t>а) акмеизма,</w:t>
      </w:r>
    </w:p>
    <w:p w:rsidR="00B47784" w:rsidRPr="00010F43" w:rsidRDefault="00B47784" w:rsidP="00B47784">
      <w:pPr>
        <w:shd w:val="clear" w:color="auto" w:fill="FFFFFF"/>
        <w:spacing w:after="0" w:line="240" w:lineRule="auto"/>
        <w:rPr>
          <w:rFonts w:ascii="Times New Roman" w:eastAsia="Times New Roman" w:hAnsi="Times New Roman" w:cs="Times New Roman"/>
          <w:i/>
          <w:color w:val="000000"/>
          <w:sz w:val="24"/>
          <w:szCs w:val="24"/>
        </w:rPr>
      </w:pPr>
      <w:r w:rsidRPr="00010F43">
        <w:rPr>
          <w:rFonts w:ascii="Times New Roman" w:eastAsia="Times New Roman" w:hAnsi="Times New Roman" w:cs="Times New Roman"/>
          <w:i/>
          <w:color w:val="000000"/>
          <w:sz w:val="24"/>
          <w:szCs w:val="24"/>
        </w:rPr>
        <w:t>б) символизма,</w:t>
      </w:r>
    </w:p>
    <w:p w:rsidR="00B47784" w:rsidRPr="00010F43" w:rsidRDefault="00B47784" w:rsidP="00B47784">
      <w:pPr>
        <w:shd w:val="clear" w:color="auto" w:fill="FFFFFF"/>
        <w:spacing w:after="0" w:line="240" w:lineRule="auto"/>
        <w:rPr>
          <w:rFonts w:ascii="Times New Roman" w:eastAsia="Times New Roman" w:hAnsi="Times New Roman" w:cs="Times New Roman"/>
          <w:i/>
          <w:color w:val="000000"/>
          <w:sz w:val="24"/>
          <w:szCs w:val="24"/>
        </w:rPr>
      </w:pPr>
      <w:r w:rsidRPr="00010F43">
        <w:rPr>
          <w:rFonts w:ascii="Times New Roman" w:eastAsia="Times New Roman" w:hAnsi="Times New Roman" w:cs="Times New Roman"/>
          <w:i/>
          <w:color w:val="000000"/>
          <w:sz w:val="24"/>
          <w:szCs w:val="24"/>
        </w:rPr>
        <w:t>в) футуризма.</w:t>
      </w:r>
    </w:p>
    <w:p w:rsidR="00B47784" w:rsidRPr="00010F43" w:rsidRDefault="00B47784" w:rsidP="00B47784">
      <w:pPr>
        <w:shd w:val="clear" w:color="auto" w:fill="FFFFFF"/>
        <w:spacing w:after="0" w:line="240" w:lineRule="auto"/>
        <w:rPr>
          <w:rFonts w:ascii="Times New Roman" w:eastAsia="Times New Roman" w:hAnsi="Times New Roman" w:cs="Times New Roman"/>
          <w:i/>
          <w:color w:val="000000"/>
          <w:sz w:val="24"/>
          <w:szCs w:val="24"/>
        </w:rPr>
      </w:pPr>
    </w:p>
    <w:p w:rsidR="00B47784" w:rsidRPr="00010F43" w:rsidRDefault="00B47784" w:rsidP="00B47784">
      <w:pPr>
        <w:pStyle w:val="a3"/>
        <w:numPr>
          <w:ilvl w:val="0"/>
          <w:numId w:val="34"/>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дополнение открытого типа.</w:t>
      </w:r>
    </w:p>
    <w:p w:rsidR="00B47784" w:rsidRPr="00010F43" w:rsidRDefault="00B47784" w:rsidP="00B47784">
      <w:pPr>
        <w:pStyle w:val="a3"/>
        <w:numPr>
          <w:ilvl w:val="0"/>
          <w:numId w:val="34"/>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множественного выбора закрытого типа.</w:t>
      </w:r>
    </w:p>
    <w:p w:rsidR="00B47784" w:rsidRPr="00010F43" w:rsidRDefault="00B47784" w:rsidP="00B47784">
      <w:pPr>
        <w:pStyle w:val="a3"/>
        <w:numPr>
          <w:ilvl w:val="0"/>
          <w:numId w:val="34"/>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единичного выбора закрытого типа.</w:t>
      </w:r>
    </w:p>
    <w:p w:rsidR="00B47784" w:rsidRPr="00010F43" w:rsidRDefault="00B47784" w:rsidP="00B47784">
      <w:pPr>
        <w:pStyle w:val="a3"/>
        <w:numPr>
          <w:ilvl w:val="0"/>
          <w:numId w:val="34"/>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с свободного изложения открытого типа.</w:t>
      </w:r>
    </w:p>
    <w:p w:rsidR="00B47784" w:rsidRPr="00010F43" w:rsidRDefault="00B47784" w:rsidP="00B47784">
      <w:pPr>
        <w:autoSpaceDE w:val="0"/>
        <w:autoSpaceDN w:val="0"/>
        <w:adjustRightInd w:val="0"/>
        <w:spacing w:after="0" w:line="240" w:lineRule="auto"/>
        <w:rPr>
          <w:rFonts w:ascii="TimesNewRoman" w:hAnsi="TimesNewRoman" w:cs="TimesNewRoman"/>
          <w:i/>
          <w:sz w:val="24"/>
          <w:szCs w:val="24"/>
        </w:rPr>
      </w:pPr>
    </w:p>
    <w:p w:rsidR="00B47784" w:rsidRPr="00010F43" w:rsidRDefault="00B47784" w:rsidP="00B47784">
      <w:pPr>
        <w:shd w:val="clear" w:color="auto" w:fill="FFFFFF"/>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1</w:t>
      </w:r>
      <w:r w:rsidRPr="00010F43">
        <w:rPr>
          <w:rFonts w:ascii="Times New Roman" w:eastAsia="Times New Roman" w:hAnsi="Times New Roman" w:cs="Times New Roman"/>
          <w:color w:val="000000"/>
          <w:sz w:val="24"/>
          <w:szCs w:val="24"/>
        </w:rPr>
        <w:t>5.</w:t>
      </w:r>
      <w:r w:rsidRPr="00010F43">
        <w:rPr>
          <w:rFonts w:ascii="Arial" w:eastAsia="Times New Roman" w:hAnsi="Arial" w:cs="Arial"/>
          <w:color w:val="000000"/>
          <w:szCs w:val="21"/>
        </w:rPr>
        <w:t xml:space="preserve"> </w:t>
      </w:r>
      <w:r w:rsidRPr="00010F43">
        <w:rPr>
          <w:rFonts w:ascii="Times New Roman" w:hAnsi="Times New Roman" w:cs="Times New Roman"/>
          <w:sz w:val="24"/>
          <w:szCs w:val="24"/>
        </w:rPr>
        <w:t>Определите вид предложенного тестового задания:</w:t>
      </w:r>
    </w:p>
    <w:p w:rsidR="00B47784" w:rsidRPr="00010F43" w:rsidRDefault="00B47784" w:rsidP="00B47784">
      <w:pPr>
        <w:shd w:val="clear" w:color="auto" w:fill="FFFFFF"/>
        <w:spacing w:after="150" w:line="240" w:lineRule="auto"/>
        <w:rPr>
          <w:rFonts w:ascii="Times New Roman" w:eastAsia="Times New Roman" w:hAnsi="Times New Roman" w:cs="Times New Roman"/>
          <w:color w:val="000000"/>
          <w:sz w:val="24"/>
          <w:szCs w:val="28"/>
        </w:rPr>
      </w:pPr>
      <w:r w:rsidRPr="00010F43">
        <w:rPr>
          <w:rFonts w:ascii="Times New Roman" w:eastAsia="Times New Roman" w:hAnsi="Times New Roman" w:cs="Times New Roman"/>
          <w:i/>
          <w:iCs/>
          <w:color w:val="000000"/>
          <w:sz w:val="24"/>
          <w:szCs w:val="28"/>
        </w:rPr>
        <w:t>Согласны ли Вы с мыслью Л.Н. Толстого, что «равнодушие – это душевная</w:t>
      </w:r>
    </w:p>
    <w:p w:rsidR="00B47784" w:rsidRPr="00010F43" w:rsidRDefault="00B47784" w:rsidP="00B47784">
      <w:pPr>
        <w:shd w:val="clear" w:color="auto" w:fill="FFFFFF"/>
        <w:spacing w:after="150" w:line="240" w:lineRule="auto"/>
        <w:rPr>
          <w:rFonts w:ascii="Times New Roman" w:eastAsia="Times New Roman" w:hAnsi="Times New Roman" w:cs="Times New Roman"/>
          <w:color w:val="000000"/>
          <w:sz w:val="24"/>
          <w:szCs w:val="28"/>
        </w:rPr>
      </w:pPr>
      <w:r w:rsidRPr="00010F43">
        <w:rPr>
          <w:rFonts w:ascii="Times New Roman" w:eastAsia="Times New Roman" w:hAnsi="Times New Roman" w:cs="Times New Roman"/>
          <w:i/>
          <w:iCs/>
          <w:color w:val="000000"/>
          <w:sz w:val="24"/>
          <w:szCs w:val="28"/>
        </w:rPr>
        <w:t>подлость»?</w:t>
      </w:r>
    </w:p>
    <w:p w:rsidR="00B47784" w:rsidRPr="00010F43" w:rsidRDefault="00B47784" w:rsidP="00B47784">
      <w:pPr>
        <w:pStyle w:val="a3"/>
        <w:numPr>
          <w:ilvl w:val="0"/>
          <w:numId w:val="35"/>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дополнение открытого типа.</w:t>
      </w:r>
    </w:p>
    <w:p w:rsidR="00B47784" w:rsidRPr="00010F43" w:rsidRDefault="00B47784" w:rsidP="00B47784">
      <w:pPr>
        <w:pStyle w:val="a3"/>
        <w:numPr>
          <w:ilvl w:val="0"/>
          <w:numId w:val="35"/>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множественного выбора закрытого типа.</w:t>
      </w:r>
    </w:p>
    <w:p w:rsidR="00B47784" w:rsidRPr="00010F43" w:rsidRDefault="00B47784" w:rsidP="00B47784">
      <w:pPr>
        <w:pStyle w:val="a3"/>
        <w:numPr>
          <w:ilvl w:val="0"/>
          <w:numId w:val="35"/>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единичного выбора закрытого типа.</w:t>
      </w:r>
    </w:p>
    <w:p w:rsidR="00B47784" w:rsidRPr="00010F43" w:rsidRDefault="00B47784" w:rsidP="00B47784">
      <w:pPr>
        <w:pStyle w:val="a3"/>
        <w:numPr>
          <w:ilvl w:val="0"/>
          <w:numId w:val="35"/>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с свободного изложения открытого типа.</w:t>
      </w:r>
    </w:p>
    <w:p w:rsidR="00B47784" w:rsidRPr="00010F43" w:rsidRDefault="00B47784" w:rsidP="00B47784">
      <w:pPr>
        <w:spacing w:line="240" w:lineRule="auto"/>
        <w:rPr>
          <w:rFonts w:ascii="Arial" w:hAnsi="Arial" w:cs="Arial"/>
          <w:i/>
          <w:iCs/>
          <w:color w:val="000000"/>
          <w:sz w:val="21"/>
          <w:szCs w:val="21"/>
          <w:shd w:val="clear" w:color="auto" w:fill="FFFFFF"/>
        </w:rPr>
      </w:pPr>
    </w:p>
    <w:p w:rsidR="00B47784" w:rsidRPr="00010F43" w:rsidRDefault="00B47784" w:rsidP="00B47784">
      <w:pPr>
        <w:shd w:val="clear" w:color="auto" w:fill="FFFFFF"/>
        <w:spacing w:after="150" w:line="240" w:lineRule="auto"/>
        <w:rPr>
          <w:rFonts w:ascii="Arial" w:eastAsia="Times New Roman" w:hAnsi="Arial" w:cs="Arial"/>
          <w:color w:val="000000"/>
          <w:sz w:val="21"/>
          <w:szCs w:val="21"/>
        </w:rPr>
      </w:pPr>
      <w:r>
        <w:rPr>
          <w:rFonts w:ascii="Times New Roman" w:hAnsi="Times New Roman" w:cs="Times New Roman"/>
          <w:sz w:val="24"/>
          <w:szCs w:val="24"/>
        </w:rPr>
        <w:t>1</w:t>
      </w:r>
      <w:r w:rsidRPr="00010F43">
        <w:rPr>
          <w:rFonts w:ascii="Times New Roman" w:hAnsi="Times New Roman" w:cs="Times New Roman"/>
          <w:sz w:val="24"/>
          <w:szCs w:val="24"/>
        </w:rPr>
        <w:t>6. Определите вид предложенного тестового задания:</w:t>
      </w:r>
    </w:p>
    <w:p w:rsidR="00B47784" w:rsidRPr="00010F43" w:rsidRDefault="00B47784" w:rsidP="00B47784">
      <w:pPr>
        <w:spacing w:line="240" w:lineRule="auto"/>
        <w:rPr>
          <w:rFonts w:ascii="Times New Roman" w:hAnsi="Times New Roman" w:cs="Times New Roman"/>
          <w:i/>
          <w:iCs/>
          <w:color w:val="000000"/>
          <w:sz w:val="24"/>
          <w:szCs w:val="24"/>
          <w:shd w:val="clear" w:color="auto" w:fill="FFFFFF"/>
        </w:rPr>
      </w:pPr>
      <w:r w:rsidRPr="00010F43">
        <w:rPr>
          <w:rFonts w:ascii="Times New Roman" w:hAnsi="Times New Roman" w:cs="Times New Roman"/>
          <w:i/>
          <w:iCs/>
          <w:color w:val="000000"/>
          <w:sz w:val="24"/>
          <w:szCs w:val="24"/>
          <w:shd w:val="clear" w:color="auto" w:fill="FFFFFF"/>
        </w:rPr>
        <w:t>Расположите модернистские течения по мере их возникновения: футуризм. акмеизм, символизм.</w:t>
      </w:r>
    </w:p>
    <w:p w:rsidR="00B47784" w:rsidRPr="00010F43" w:rsidRDefault="00B47784" w:rsidP="00B47784">
      <w:pPr>
        <w:pStyle w:val="a3"/>
        <w:numPr>
          <w:ilvl w:val="0"/>
          <w:numId w:val="4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дополнение открытого типа.</w:t>
      </w:r>
    </w:p>
    <w:p w:rsidR="00B47784" w:rsidRPr="00010F43" w:rsidRDefault="00B47784" w:rsidP="00B47784">
      <w:pPr>
        <w:pStyle w:val="a3"/>
        <w:numPr>
          <w:ilvl w:val="0"/>
          <w:numId w:val="4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множественного выбора закрытого типа.</w:t>
      </w:r>
    </w:p>
    <w:p w:rsidR="00B47784" w:rsidRPr="00010F43" w:rsidRDefault="00B47784" w:rsidP="00B47784">
      <w:pPr>
        <w:pStyle w:val="a3"/>
        <w:numPr>
          <w:ilvl w:val="0"/>
          <w:numId w:val="4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выявление последовательности закрытого типа.</w:t>
      </w:r>
    </w:p>
    <w:p w:rsidR="00B47784" w:rsidRPr="00010F43" w:rsidRDefault="00B47784" w:rsidP="00B47784">
      <w:pPr>
        <w:pStyle w:val="a3"/>
        <w:numPr>
          <w:ilvl w:val="0"/>
          <w:numId w:val="4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с свободного изложения открытого типа.</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w:t>
      </w:r>
      <w:r w:rsidRPr="00010F43">
        <w:rPr>
          <w:rFonts w:ascii="TimesNewRoman" w:hAnsi="TimesNewRoman" w:cs="TimesNewRoman"/>
          <w:sz w:val="24"/>
          <w:szCs w:val="24"/>
        </w:rPr>
        <w:t>7. Укажите лишнее. По форме ответов не выделяется следующий вид тестов:</w:t>
      </w:r>
    </w:p>
    <w:p w:rsidR="00B47784" w:rsidRPr="00010F43" w:rsidRDefault="00B47784" w:rsidP="00B47784">
      <w:pPr>
        <w:pStyle w:val="a3"/>
        <w:numPr>
          <w:ilvl w:val="0"/>
          <w:numId w:val="36"/>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Устный</w:t>
      </w:r>
    </w:p>
    <w:p w:rsidR="00B47784" w:rsidRPr="00010F43" w:rsidRDefault="00B47784" w:rsidP="00B47784">
      <w:pPr>
        <w:pStyle w:val="a3"/>
        <w:numPr>
          <w:ilvl w:val="0"/>
          <w:numId w:val="36"/>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Письменный</w:t>
      </w:r>
    </w:p>
    <w:p w:rsidR="00B47784" w:rsidRPr="00010F43" w:rsidRDefault="00B47784" w:rsidP="00B47784">
      <w:pPr>
        <w:pStyle w:val="a3"/>
        <w:numPr>
          <w:ilvl w:val="0"/>
          <w:numId w:val="36"/>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Компьютерный</w:t>
      </w:r>
    </w:p>
    <w:p w:rsidR="00B47784" w:rsidRPr="00010F43" w:rsidRDefault="00B47784" w:rsidP="00B47784">
      <w:pPr>
        <w:pStyle w:val="a3"/>
        <w:numPr>
          <w:ilvl w:val="0"/>
          <w:numId w:val="36"/>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 xml:space="preserve">Звуковой. </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w:t>
      </w:r>
      <w:r w:rsidRPr="00010F43">
        <w:rPr>
          <w:rFonts w:ascii="TimesNewRoman" w:hAnsi="TimesNewRoman" w:cs="TimesNewRoman"/>
          <w:sz w:val="24"/>
          <w:szCs w:val="24"/>
        </w:rPr>
        <w:t>8. Укажите лишнее. По средствам предъявления заданий не выделяется следующий вид тестов:</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pStyle w:val="a3"/>
        <w:numPr>
          <w:ilvl w:val="0"/>
          <w:numId w:val="37"/>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Бланковые тесты.</w:t>
      </w:r>
    </w:p>
    <w:p w:rsidR="00B47784" w:rsidRPr="00010F43" w:rsidRDefault="00B47784" w:rsidP="00B47784">
      <w:pPr>
        <w:pStyle w:val="a3"/>
        <w:numPr>
          <w:ilvl w:val="0"/>
          <w:numId w:val="37"/>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Компьютерные тесты.</w:t>
      </w:r>
    </w:p>
    <w:p w:rsidR="00B47784" w:rsidRPr="00010F43" w:rsidRDefault="00B47784" w:rsidP="00B47784">
      <w:pPr>
        <w:pStyle w:val="a3"/>
        <w:numPr>
          <w:ilvl w:val="0"/>
          <w:numId w:val="37"/>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Интерактивные тесты.</w:t>
      </w:r>
    </w:p>
    <w:p w:rsidR="00B47784" w:rsidRPr="00010F43" w:rsidRDefault="00B47784" w:rsidP="00B47784">
      <w:pPr>
        <w:pStyle w:val="a3"/>
        <w:numPr>
          <w:ilvl w:val="0"/>
          <w:numId w:val="37"/>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Предметные тесты.</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w:t>
      </w:r>
      <w:r w:rsidRPr="00010F43">
        <w:rPr>
          <w:rFonts w:ascii="TimesNewRoman" w:hAnsi="TimesNewRoman" w:cs="TimesNewRoman"/>
          <w:sz w:val="24"/>
          <w:szCs w:val="24"/>
        </w:rPr>
        <w:t>9. Укажите лишнее. Какую функцию не выполняют педагогические тесты?</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pStyle w:val="a3"/>
        <w:numPr>
          <w:ilvl w:val="0"/>
          <w:numId w:val="38"/>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Диагностическая функция.</w:t>
      </w:r>
    </w:p>
    <w:p w:rsidR="00B47784" w:rsidRPr="00010F43" w:rsidRDefault="00B47784" w:rsidP="00B47784">
      <w:pPr>
        <w:pStyle w:val="a3"/>
        <w:numPr>
          <w:ilvl w:val="0"/>
          <w:numId w:val="38"/>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Дисциплинирующая функция.</w:t>
      </w:r>
    </w:p>
    <w:p w:rsidR="00B47784" w:rsidRPr="00010F43" w:rsidRDefault="00B47784" w:rsidP="00B47784">
      <w:pPr>
        <w:pStyle w:val="a3"/>
        <w:numPr>
          <w:ilvl w:val="0"/>
          <w:numId w:val="38"/>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Обучающая функция.</w:t>
      </w:r>
    </w:p>
    <w:p w:rsidR="00B47784" w:rsidRPr="00010F43" w:rsidRDefault="00B47784" w:rsidP="00B47784">
      <w:pPr>
        <w:pStyle w:val="a3"/>
        <w:numPr>
          <w:ilvl w:val="0"/>
          <w:numId w:val="38"/>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Воспитательная функция.</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w:t>
      </w:r>
      <w:r w:rsidRPr="00010F43">
        <w:rPr>
          <w:rFonts w:ascii="TimesNewRoman" w:hAnsi="TimesNewRoman" w:cs="TimesNewRoman"/>
          <w:sz w:val="24"/>
          <w:szCs w:val="24"/>
        </w:rPr>
        <w:t>0. Укажите лишнее. Что не является обязательным требованиям к составлению педагогического теста?</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pStyle w:val="a3"/>
        <w:numPr>
          <w:ilvl w:val="0"/>
          <w:numId w:val="39"/>
        </w:numPr>
        <w:autoSpaceDE w:val="0"/>
        <w:autoSpaceDN w:val="0"/>
        <w:adjustRightInd w:val="0"/>
        <w:spacing w:after="0" w:line="240" w:lineRule="auto"/>
        <w:rPr>
          <w:rFonts w:ascii="TimesNewRoman" w:hAnsi="TimesNewRoman" w:cs="TimesNewRoman"/>
          <w:szCs w:val="24"/>
        </w:rPr>
      </w:pPr>
      <w:r w:rsidRPr="00010F43">
        <w:rPr>
          <w:rFonts w:ascii="Times New Roman" w:eastAsia="Times New Roman" w:hAnsi="Times New Roman" w:cs="Times New Roman"/>
          <w:color w:val="000000"/>
          <w:sz w:val="24"/>
          <w:szCs w:val="27"/>
        </w:rPr>
        <w:t>Задания должны быть включены в одну тему.</w:t>
      </w:r>
    </w:p>
    <w:p w:rsidR="00B47784" w:rsidRPr="00010F43" w:rsidRDefault="00B47784" w:rsidP="00B47784">
      <w:pPr>
        <w:pStyle w:val="a3"/>
        <w:numPr>
          <w:ilvl w:val="0"/>
          <w:numId w:val="39"/>
        </w:numPr>
        <w:shd w:val="clear" w:color="auto" w:fill="FFFFFF"/>
        <w:spacing w:after="0" w:line="315" w:lineRule="atLeast"/>
        <w:rPr>
          <w:rFonts w:ascii="Open Sans" w:eastAsia="Times New Roman" w:hAnsi="Open Sans" w:cs="Open Sans"/>
          <w:color w:val="181818"/>
          <w:sz w:val="20"/>
          <w:szCs w:val="21"/>
        </w:rPr>
      </w:pPr>
      <w:r w:rsidRPr="00010F43">
        <w:rPr>
          <w:rFonts w:ascii="Times New Roman" w:eastAsia="Times New Roman" w:hAnsi="Times New Roman" w:cs="Times New Roman"/>
          <w:color w:val="181818"/>
          <w:sz w:val="24"/>
          <w:szCs w:val="27"/>
        </w:rPr>
        <w:t>Задания должны быть взаимосвязаны между собой.</w:t>
      </w:r>
    </w:p>
    <w:p w:rsidR="00B47784" w:rsidRPr="00010F43" w:rsidRDefault="00B47784" w:rsidP="00B47784">
      <w:pPr>
        <w:pStyle w:val="a3"/>
        <w:numPr>
          <w:ilvl w:val="0"/>
          <w:numId w:val="39"/>
        </w:numPr>
        <w:shd w:val="clear" w:color="auto" w:fill="FFFFFF"/>
        <w:spacing w:after="0" w:line="315" w:lineRule="atLeast"/>
        <w:rPr>
          <w:rFonts w:ascii="Open Sans" w:eastAsia="Times New Roman" w:hAnsi="Open Sans" w:cs="Open Sans"/>
          <w:color w:val="181818"/>
          <w:sz w:val="20"/>
          <w:szCs w:val="21"/>
        </w:rPr>
      </w:pPr>
      <w:r w:rsidRPr="00010F43">
        <w:rPr>
          <w:rFonts w:ascii="Times New Roman" w:eastAsia="Times New Roman" w:hAnsi="Times New Roman" w:cs="Times New Roman"/>
          <w:color w:val="181818"/>
          <w:sz w:val="24"/>
          <w:szCs w:val="27"/>
        </w:rPr>
        <w:t>Задания должны быть интересными.</w:t>
      </w:r>
    </w:p>
    <w:p w:rsidR="00B47784" w:rsidRPr="00010F43" w:rsidRDefault="00B47784" w:rsidP="00B47784">
      <w:pPr>
        <w:pStyle w:val="a3"/>
        <w:numPr>
          <w:ilvl w:val="0"/>
          <w:numId w:val="39"/>
        </w:numPr>
        <w:shd w:val="clear" w:color="auto" w:fill="FFFFFF"/>
        <w:spacing w:after="0" w:line="315" w:lineRule="atLeast"/>
        <w:rPr>
          <w:rFonts w:ascii="Open Sans" w:eastAsia="Times New Roman" w:hAnsi="Open Sans" w:cs="Open Sans"/>
          <w:color w:val="181818"/>
          <w:sz w:val="20"/>
          <w:szCs w:val="21"/>
        </w:rPr>
      </w:pPr>
      <w:r w:rsidRPr="00010F43">
        <w:rPr>
          <w:rFonts w:ascii="Times New Roman" w:eastAsia="Times New Roman" w:hAnsi="Times New Roman" w:cs="Times New Roman"/>
          <w:color w:val="181818"/>
          <w:sz w:val="24"/>
          <w:szCs w:val="27"/>
        </w:rPr>
        <w:t>Задания должны быть упорядоченными либо по трудности, либо по логике.</w:t>
      </w:r>
    </w:p>
    <w:p w:rsidR="00B47784" w:rsidRPr="00893F9F" w:rsidRDefault="00B47784" w:rsidP="00B47784">
      <w:pPr>
        <w:spacing w:line="240" w:lineRule="auto"/>
        <w:jc w:val="both"/>
        <w:rPr>
          <w:rFonts w:ascii="Times New Roman" w:hAnsi="Times New Roman" w:cs="Times New Roman"/>
          <w:b/>
          <w:sz w:val="24"/>
          <w:szCs w:val="24"/>
        </w:rPr>
      </w:pPr>
    </w:p>
    <w:p w:rsidR="00B47784" w:rsidRPr="00771D93" w:rsidRDefault="00B47784" w:rsidP="00B47784">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2</w:t>
      </w:r>
      <w:r>
        <w:rPr>
          <w:rFonts w:ascii="Times New Roman" w:eastAsia="Times New Roman" w:hAnsi="Times New Roman" w:cs="Times New Roman"/>
          <w:bCs/>
          <w:color w:val="000000"/>
          <w:sz w:val="24"/>
          <w:szCs w:val="24"/>
        </w:rPr>
        <w:t xml:space="preserve">1. </w:t>
      </w:r>
      <w:r w:rsidRPr="00771D93">
        <w:rPr>
          <w:rFonts w:ascii="Times New Roman" w:eastAsia="Times New Roman" w:hAnsi="Times New Roman" w:cs="Times New Roman"/>
          <w:bCs/>
          <w:color w:val="000000"/>
          <w:sz w:val="24"/>
          <w:szCs w:val="24"/>
        </w:rPr>
        <w:t>В систему упражнений входит…</w:t>
      </w:r>
    </w:p>
    <w:p w:rsidR="00B47784" w:rsidRDefault="00B47784" w:rsidP="00B47784">
      <w:pPr>
        <w:pStyle w:val="a3"/>
        <w:numPr>
          <w:ilvl w:val="0"/>
          <w:numId w:val="46"/>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Набор упражнений, требующих автоматизации выполнения операций</w:t>
      </w:r>
    </w:p>
    <w:p w:rsidR="00B47784" w:rsidRDefault="00B47784" w:rsidP="00B47784">
      <w:pPr>
        <w:pStyle w:val="a3"/>
        <w:numPr>
          <w:ilvl w:val="0"/>
          <w:numId w:val="46"/>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Система заданий, основанных на страноведческом материале.</w:t>
      </w:r>
    </w:p>
    <w:p w:rsidR="00B47784" w:rsidRDefault="00B47784" w:rsidP="00B47784">
      <w:pPr>
        <w:pStyle w:val="a3"/>
        <w:numPr>
          <w:ilvl w:val="0"/>
          <w:numId w:val="46"/>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Система заданий, требующих использования в речи формулы речевого этикета.</w:t>
      </w:r>
    </w:p>
    <w:p w:rsidR="00B47784" w:rsidRPr="00307250" w:rsidRDefault="00B47784" w:rsidP="00B47784">
      <w:pPr>
        <w:pStyle w:val="a3"/>
        <w:numPr>
          <w:ilvl w:val="0"/>
          <w:numId w:val="46"/>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Система заданий, основанная на соблюдении педагогических, психологических и</w:t>
      </w:r>
      <w:r>
        <w:rPr>
          <w:rFonts w:ascii="Times New Roman" w:eastAsia="Times New Roman" w:hAnsi="Times New Roman" w:cs="Times New Roman"/>
          <w:color w:val="000000"/>
          <w:sz w:val="24"/>
          <w:szCs w:val="24"/>
        </w:rPr>
        <w:t xml:space="preserve"> </w:t>
      </w:r>
      <w:r w:rsidRPr="00307250">
        <w:rPr>
          <w:rFonts w:ascii="Times New Roman" w:eastAsia="Times New Roman" w:hAnsi="Times New Roman" w:cs="Times New Roman"/>
          <w:color w:val="000000"/>
          <w:sz w:val="24"/>
          <w:szCs w:val="24"/>
        </w:rPr>
        <w:t>методических закономерностей усвоения</w:t>
      </w:r>
    </w:p>
    <w:p w:rsidR="00B47784" w:rsidRPr="00307250" w:rsidRDefault="00B47784" w:rsidP="00B47784">
      <w:pPr>
        <w:shd w:val="clear" w:color="auto" w:fill="FFFFFF"/>
        <w:spacing w:after="0" w:line="240" w:lineRule="auto"/>
        <w:rPr>
          <w:rFonts w:ascii="Times New Roman" w:eastAsia="Times New Roman" w:hAnsi="Times New Roman" w:cs="Times New Roman"/>
          <w:bCs/>
          <w:color w:val="000000"/>
          <w:sz w:val="24"/>
          <w:szCs w:val="24"/>
        </w:rPr>
      </w:pPr>
    </w:p>
    <w:p w:rsidR="00B47784" w:rsidRPr="00771D93" w:rsidRDefault="00B47784" w:rsidP="00B477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22.</w:t>
      </w:r>
      <w:r w:rsidRPr="00771D93">
        <w:rPr>
          <w:rFonts w:ascii="Times New Roman" w:eastAsia="Times New Roman" w:hAnsi="Times New Roman" w:cs="Times New Roman"/>
          <w:bCs/>
          <w:color w:val="000000"/>
          <w:sz w:val="24"/>
          <w:szCs w:val="24"/>
        </w:rPr>
        <w:t>Научный метод, дающий ожидаемые результаты, - это</w:t>
      </w:r>
    </w:p>
    <w:p w:rsidR="00B47784" w:rsidRDefault="00B47784" w:rsidP="00B47784">
      <w:pPr>
        <w:pStyle w:val="a3"/>
        <w:numPr>
          <w:ilvl w:val="0"/>
          <w:numId w:val="4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307250">
        <w:rPr>
          <w:rFonts w:ascii="Times New Roman" w:eastAsia="Times New Roman" w:hAnsi="Times New Roman" w:cs="Times New Roman"/>
          <w:color w:val="000000"/>
          <w:sz w:val="24"/>
          <w:szCs w:val="24"/>
        </w:rPr>
        <w:t>едагогическая технология</w:t>
      </w:r>
    </w:p>
    <w:p w:rsidR="00B47784" w:rsidRDefault="00B47784" w:rsidP="00B47784">
      <w:pPr>
        <w:pStyle w:val="a3"/>
        <w:numPr>
          <w:ilvl w:val="0"/>
          <w:numId w:val="47"/>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Дистанционное образование</w:t>
      </w:r>
    </w:p>
    <w:p w:rsidR="00B47784" w:rsidRDefault="00B47784" w:rsidP="00B47784">
      <w:pPr>
        <w:pStyle w:val="a3"/>
        <w:numPr>
          <w:ilvl w:val="0"/>
          <w:numId w:val="4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Игровая технология</w:t>
      </w:r>
    </w:p>
    <w:p w:rsidR="00B47784" w:rsidRPr="00307250" w:rsidRDefault="00B47784" w:rsidP="00B47784">
      <w:pPr>
        <w:pStyle w:val="a3"/>
        <w:numPr>
          <w:ilvl w:val="0"/>
          <w:numId w:val="47"/>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ИКТ технология</w:t>
      </w:r>
    </w:p>
    <w:p w:rsidR="00B47784" w:rsidRPr="00307250" w:rsidRDefault="00B47784" w:rsidP="00B47784">
      <w:pPr>
        <w:shd w:val="clear" w:color="auto" w:fill="FFFFFF"/>
        <w:spacing w:after="0" w:line="240" w:lineRule="auto"/>
        <w:rPr>
          <w:rFonts w:ascii="Times New Roman" w:eastAsia="Times New Roman" w:hAnsi="Times New Roman" w:cs="Times New Roman"/>
          <w:bCs/>
          <w:color w:val="000000"/>
          <w:sz w:val="24"/>
          <w:szCs w:val="24"/>
        </w:rPr>
      </w:pPr>
    </w:p>
    <w:p w:rsidR="00B47784" w:rsidRPr="00771D93" w:rsidRDefault="00B47784" w:rsidP="00B477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23.</w:t>
      </w:r>
      <w:r w:rsidRPr="00771D93">
        <w:rPr>
          <w:rFonts w:ascii="Times New Roman" w:eastAsia="Times New Roman" w:hAnsi="Times New Roman" w:cs="Times New Roman"/>
          <w:bCs/>
          <w:color w:val="000000"/>
          <w:sz w:val="24"/>
          <w:szCs w:val="24"/>
        </w:rPr>
        <w:t>К методам контроля не относят:</w:t>
      </w:r>
    </w:p>
    <w:p w:rsidR="00B47784" w:rsidRDefault="00B47784" w:rsidP="00B47784">
      <w:pPr>
        <w:pStyle w:val="a3"/>
        <w:numPr>
          <w:ilvl w:val="0"/>
          <w:numId w:val="48"/>
        </w:numPr>
        <w:shd w:val="clear" w:color="auto" w:fill="FFFFFF"/>
        <w:spacing w:after="0" w:line="240" w:lineRule="auto"/>
        <w:rPr>
          <w:rFonts w:ascii="Times New Roman" w:eastAsia="Times New Roman" w:hAnsi="Times New Roman" w:cs="Times New Roman"/>
          <w:color w:val="000000"/>
          <w:sz w:val="24"/>
          <w:szCs w:val="24"/>
        </w:rPr>
      </w:pPr>
      <w:proofErr w:type="spellStart"/>
      <w:r w:rsidRPr="00307250">
        <w:rPr>
          <w:rFonts w:ascii="Times New Roman" w:eastAsia="Times New Roman" w:hAnsi="Times New Roman" w:cs="Times New Roman"/>
          <w:color w:val="000000"/>
          <w:sz w:val="24"/>
          <w:szCs w:val="24"/>
        </w:rPr>
        <w:t>Взаимооценку</w:t>
      </w:r>
      <w:proofErr w:type="spellEnd"/>
    </w:p>
    <w:p w:rsidR="00B47784" w:rsidRDefault="00B47784" w:rsidP="00B47784">
      <w:pPr>
        <w:pStyle w:val="a3"/>
        <w:numPr>
          <w:ilvl w:val="0"/>
          <w:numId w:val="4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Компьютерный контроль</w:t>
      </w:r>
    </w:p>
    <w:p w:rsidR="00B47784" w:rsidRDefault="00B47784" w:rsidP="00B47784">
      <w:pPr>
        <w:pStyle w:val="a3"/>
        <w:numPr>
          <w:ilvl w:val="0"/>
          <w:numId w:val="4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307250">
        <w:rPr>
          <w:rFonts w:ascii="Times New Roman" w:eastAsia="Times New Roman" w:hAnsi="Times New Roman" w:cs="Times New Roman"/>
          <w:color w:val="000000"/>
          <w:sz w:val="24"/>
          <w:szCs w:val="24"/>
        </w:rPr>
        <w:t>исьменный контроль</w:t>
      </w:r>
    </w:p>
    <w:p w:rsidR="00B47784" w:rsidRPr="00307250" w:rsidRDefault="00B47784" w:rsidP="00B47784">
      <w:pPr>
        <w:pStyle w:val="a3"/>
        <w:numPr>
          <w:ilvl w:val="0"/>
          <w:numId w:val="4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307250">
        <w:rPr>
          <w:rFonts w:ascii="Times New Roman" w:eastAsia="Times New Roman" w:hAnsi="Times New Roman" w:cs="Times New Roman"/>
          <w:color w:val="000000"/>
          <w:sz w:val="24"/>
          <w:szCs w:val="24"/>
        </w:rPr>
        <w:t>стный контроль</w:t>
      </w:r>
    </w:p>
    <w:p w:rsidR="00B47784" w:rsidRPr="00307250" w:rsidRDefault="00B47784" w:rsidP="00B47784">
      <w:pPr>
        <w:shd w:val="clear" w:color="auto" w:fill="FFFFFF"/>
        <w:spacing w:after="0" w:line="240" w:lineRule="auto"/>
        <w:rPr>
          <w:rFonts w:ascii="Times New Roman" w:eastAsia="Times New Roman" w:hAnsi="Times New Roman" w:cs="Times New Roman"/>
          <w:bCs/>
          <w:color w:val="000000"/>
          <w:sz w:val="24"/>
          <w:szCs w:val="24"/>
        </w:rPr>
      </w:pPr>
    </w:p>
    <w:p w:rsidR="00B47784" w:rsidRPr="00771D93" w:rsidRDefault="00B47784" w:rsidP="00B477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24.</w:t>
      </w:r>
      <w:r w:rsidRPr="00771D93">
        <w:rPr>
          <w:rFonts w:ascii="Times New Roman" w:eastAsia="Times New Roman" w:hAnsi="Times New Roman" w:cs="Times New Roman"/>
          <w:bCs/>
          <w:color w:val="000000"/>
          <w:sz w:val="24"/>
          <w:szCs w:val="24"/>
        </w:rPr>
        <w:t>Формы организации учебной работы – это:</w:t>
      </w:r>
    </w:p>
    <w:p w:rsidR="00B47784" w:rsidRPr="00307250" w:rsidRDefault="00B47784" w:rsidP="00B47784">
      <w:pPr>
        <w:pStyle w:val="a3"/>
        <w:numPr>
          <w:ilvl w:val="0"/>
          <w:numId w:val="49"/>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307250">
        <w:rPr>
          <w:rFonts w:ascii="Times New Roman" w:eastAsia="Times New Roman" w:hAnsi="Times New Roman" w:cs="Times New Roman"/>
          <w:color w:val="000000"/>
          <w:sz w:val="24"/>
          <w:szCs w:val="24"/>
        </w:rPr>
        <w:t>пециально организованная взаимосвязанная деятельность учителя и учеников,</w:t>
      </w:r>
    </w:p>
    <w:p w:rsidR="00B47784" w:rsidRDefault="00B47784" w:rsidP="00B47784">
      <w:pPr>
        <w:shd w:val="clear" w:color="auto" w:fill="FFFFFF"/>
        <w:spacing w:after="0" w:line="240" w:lineRule="auto"/>
        <w:rPr>
          <w:rFonts w:ascii="Times New Roman" w:eastAsia="Times New Roman" w:hAnsi="Times New Roman" w:cs="Times New Roman"/>
          <w:color w:val="000000"/>
          <w:sz w:val="24"/>
          <w:szCs w:val="24"/>
        </w:rPr>
      </w:pPr>
      <w:r w:rsidRPr="00771D93">
        <w:rPr>
          <w:rFonts w:ascii="Times New Roman" w:eastAsia="Times New Roman" w:hAnsi="Times New Roman" w:cs="Times New Roman"/>
          <w:color w:val="000000"/>
          <w:sz w:val="24"/>
          <w:szCs w:val="24"/>
        </w:rPr>
        <w:t>которая</w:t>
      </w:r>
      <w:r>
        <w:rPr>
          <w:rFonts w:ascii="Times New Roman" w:eastAsia="Times New Roman" w:hAnsi="Times New Roman" w:cs="Times New Roman"/>
          <w:color w:val="000000"/>
          <w:sz w:val="24"/>
          <w:szCs w:val="24"/>
        </w:rPr>
        <w:t xml:space="preserve"> </w:t>
      </w:r>
      <w:r w:rsidRPr="00771D93">
        <w:rPr>
          <w:rFonts w:ascii="Times New Roman" w:eastAsia="Times New Roman" w:hAnsi="Times New Roman" w:cs="Times New Roman"/>
          <w:color w:val="000000"/>
          <w:sz w:val="24"/>
          <w:szCs w:val="24"/>
        </w:rPr>
        <w:t>происходит в установленном порядке, в определенном режиме</w:t>
      </w:r>
    </w:p>
    <w:p w:rsidR="00B47784" w:rsidRDefault="00B47784" w:rsidP="00B47784">
      <w:pPr>
        <w:pStyle w:val="a3"/>
        <w:numPr>
          <w:ilvl w:val="0"/>
          <w:numId w:val="49"/>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307250">
        <w:rPr>
          <w:rFonts w:ascii="Times New Roman" w:eastAsia="Times New Roman" w:hAnsi="Times New Roman" w:cs="Times New Roman"/>
          <w:color w:val="000000"/>
          <w:sz w:val="24"/>
          <w:szCs w:val="24"/>
        </w:rPr>
        <w:t>овокупность средств и приёмов организации учебно-познавательной деятельности,</w:t>
      </w:r>
      <w:r>
        <w:rPr>
          <w:rFonts w:ascii="Times New Roman" w:eastAsia="Times New Roman" w:hAnsi="Times New Roman" w:cs="Times New Roman"/>
          <w:color w:val="000000"/>
          <w:sz w:val="24"/>
          <w:szCs w:val="24"/>
        </w:rPr>
        <w:t xml:space="preserve"> </w:t>
      </w:r>
      <w:r w:rsidRPr="00307250">
        <w:rPr>
          <w:rFonts w:ascii="Times New Roman" w:eastAsia="Times New Roman" w:hAnsi="Times New Roman" w:cs="Times New Roman"/>
          <w:color w:val="000000"/>
          <w:sz w:val="24"/>
          <w:szCs w:val="24"/>
        </w:rPr>
        <w:t>обеспечивает активность учащихся в приобретении знаний</w:t>
      </w:r>
    </w:p>
    <w:p w:rsidR="00B47784" w:rsidRDefault="00B47784" w:rsidP="00B47784">
      <w:pPr>
        <w:pStyle w:val="a3"/>
        <w:numPr>
          <w:ilvl w:val="0"/>
          <w:numId w:val="49"/>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307250">
        <w:rPr>
          <w:rFonts w:ascii="Times New Roman" w:eastAsia="Times New Roman" w:hAnsi="Times New Roman" w:cs="Times New Roman"/>
          <w:color w:val="000000"/>
          <w:sz w:val="24"/>
          <w:szCs w:val="24"/>
        </w:rPr>
        <w:t>ктивная учебная деятельность с имитацией моделирования изученных явлений и</w:t>
      </w:r>
      <w:r>
        <w:rPr>
          <w:rFonts w:ascii="Times New Roman" w:eastAsia="Times New Roman" w:hAnsi="Times New Roman" w:cs="Times New Roman"/>
          <w:color w:val="000000"/>
          <w:sz w:val="24"/>
          <w:szCs w:val="24"/>
        </w:rPr>
        <w:t xml:space="preserve"> </w:t>
      </w:r>
      <w:r w:rsidRPr="00307250">
        <w:rPr>
          <w:rFonts w:ascii="Times New Roman" w:eastAsia="Times New Roman" w:hAnsi="Times New Roman" w:cs="Times New Roman"/>
          <w:color w:val="000000"/>
          <w:sz w:val="24"/>
          <w:szCs w:val="24"/>
        </w:rPr>
        <w:t>процессов</w:t>
      </w:r>
      <w:r>
        <w:rPr>
          <w:rFonts w:ascii="Times New Roman" w:eastAsia="Times New Roman" w:hAnsi="Times New Roman" w:cs="Times New Roman"/>
          <w:color w:val="000000"/>
          <w:sz w:val="24"/>
          <w:szCs w:val="24"/>
        </w:rPr>
        <w:t xml:space="preserve"> </w:t>
      </w:r>
    </w:p>
    <w:p w:rsidR="00B47784" w:rsidRPr="00307250" w:rsidRDefault="00B47784" w:rsidP="00B47784">
      <w:pPr>
        <w:pStyle w:val="a3"/>
        <w:numPr>
          <w:ilvl w:val="0"/>
          <w:numId w:val="49"/>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307250">
        <w:rPr>
          <w:rFonts w:ascii="Times New Roman" w:eastAsia="Times New Roman" w:hAnsi="Times New Roman" w:cs="Times New Roman"/>
          <w:color w:val="000000"/>
          <w:sz w:val="24"/>
          <w:szCs w:val="24"/>
        </w:rPr>
        <w:t>спользование иллюстрированных пособий, плакатов, таблиц, картин, карт</w:t>
      </w:r>
    </w:p>
    <w:p w:rsidR="00B47784" w:rsidRPr="00307250" w:rsidRDefault="00B47784" w:rsidP="00B47784">
      <w:pPr>
        <w:shd w:val="clear" w:color="auto" w:fill="FFFFFF"/>
        <w:spacing w:after="0" w:line="240" w:lineRule="auto"/>
        <w:rPr>
          <w:rFonts w:ascii="Times New Roman" w:eastAsia="Times New Roman" w:hAnsi="Times New Roman" w:cs="Times New Roman"/>
          <w:bCs/>
          <w:color w:val="000000"/>
          <w:sz w:val="24"/>
          <w:szCs w:val="24"/>
        </w:rPr>
      </w:pPr>
    </w:p>
    <w:p w:rsidR="00B47784" w:rsidRPr="00771D93" w:rsidRDefault="00B47784" w:rsidP="00B477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25.</w:t>
      </w:r>
      <w:r w:rsidRPr="00771D93">
        <w:rPr>
          <w:rFonts w:ascii="Times New Roman" w:eastAsia="Times New Roman" w:hAnsi="Times New Roman" w:cs="Times New Roman"/>
          <w:bCs/>
          <w:color w:val="000000"/>
          <w:sz w:val="24"/>
          <w:szCs w:val="24"/>
        </w:rPr>
        <w:t>Средства обучения, позволяющие быстро осуществить индивидуальную проверку знаний большого количества учащихся:</w:t>
      </w:r>
    </w:p>
    <w:p w:rsidR="00B47784" w:rsidRDefault="00B47784" w:rsidP="00B47784">
      <w:pPr>
        <w:pStyle w:val="a3"/>
        <w:numPr>
          <w:ilvl w:val="0"/>
          <w:numId w:val="50"/>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Тесты</w:t>
      </w:r>
    </w:p>
    <w:p w:rsidR="00B47784" w:rsidRDefault="00B47784" w:rsidP="00B47784">
      <w:pPr>
        <w:pStyle w:val="a3"/>
        <w:numPr>
          <w:ilvl w:val="0"/>
          <w:numId w:val="50"/>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рассказы по картине</w:t>
      </w:r>
    </w:p>
    <w:p w:rsidR="00B47784" w:rsidRDefault="00B47784" w:rsidP="00B47784">
      <w:pPr>
        <w:pStyle w:val="a3"/>
        <w:numPr>
          <w:ilvl w:val="0"/>
          <w:numId w:val="50"/>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дидактические карточки</w:t>
      </w:r>
    </w:p>
    <w:p w:rsidR="00B47784" w:rsidRDefault="00B47784" w:rsidP="00B47784">
      <w:pPr>
        <w:pStyle w:val="a3"/>
        <w:numPr>
          <w:ilvl w:val="0"/>
          <w:numId w:val="50"/>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упражнения из ученика</w:t>
      </w:r>
    </w:p>
    <w:p w:rsidR="00B47784" w:rsidRPr="00307250" w:rsidRDefault="00B47784" w:rsidP="00B47784">
      <w:pPr>
        <w:pStyle w:val="a3"/>
        <w:shd w:val="clear" w:color="auto" w:fill="FFFFFF"/>
        <w:spacing w:after="0" w:line="240" w:lineRule="auto"/>
        <w:ind w:left="1080"/>
        <w:rPr>
          <w:rFonts w:ascii="Times New Roman" w:eastAsia="Times New Roman" w:hAnsi="Times New Roman" w:cs="Times New Roman"/>
          <w:color w:val="000000"/>
          <w:sz w:val="24"/>
          <w:szCs w:val="24"/>
        </w:rPr>
      </w:pPr>
    </w:p>
    <w:p w:rsidR="00B47784" w:rsidRPr="004836BA" w:rsidRDefault="00B47784" w:rsidP="00B47784">
      <w:pPr>
        <w:pStyle w:val="10"/>
        <w:tabs>
          <w:tab w:val="left" w:pos="522"/>
        </w:tabs>
        <w:jc w:val="both"/>
        <w:rPr>
          <w:sz w:val="24"/>
        </w:rPr>
      </w:pPr>
      <w:r>
        <w:rPr>
          <w:color w:val="000000"/>
          <w:sz w:val="24"/>
          <w:lang w:bidi="ru-RU"/>
        </w:rPr>
        <w:t>2</w:t>
      </w:r>
      <w:r w:rsidRPr="004836BA">
        <w:rPr>
          <w:color w:val="000000"/>
          <w:sz w:val="24"/>
          <w:lang w:bidi="ru-RU"/>
        </w:rPr>
        <w:t>6.Чем является работа с учебником?</w:t>
      </w:r>
    </w:p>
    <w:p w:rsidR="00B47784" w:rsidRPr="004836BA" w:rsidRDefault="00B47784" w:rsidP="00B47784">
      <w:pPr>
        <w:pStyle w:val="10"/>
        <w:numPr>
          <w:ilvl w:val="0"/>
          <w:numId w:val="41"/>
        </w:numPr>
        <w:tabs>
          <w:tab w:val="left" w:pos="522"/>
        </w:tabs>
        <w:ind w:left="720" w:hanging="360"/>
        <w:jc w:val="both"/>
        <w:rPr>
          <w:sz w:val="24"/>
        </w:rPr>
      </w:pPr>
      <w:r w:rsidRPr="004836BA">
        <w:rPr>
          <w:color w:val="000000"/>
          <w:sz w:val="24"/>
          <w:lang w:bidi="ru-RU"/>
        </w:rPr>
        <w:t>Методом исследования</w:t>
      </w:r>
    </w:p>
    <w:p w:rsidR="00B47784" w:rsidRPr="004836BA" w:rsidRDefault="00B47784" w:rsidP="00B47784">
      <w:pPr>
        <w:pStyle w:val="10"/>
        <w:numPr>
          <w:ilvl w:val="0"/>
          <w:numId w:val="41"/>
        </w:numPr>
        <w:tabs>
          <w:tab w:val="left" w:pos="522"/>
        </w:tabs>
        <w:ind w:left="720" w:hanging="360"/>
        <w:jc w:val="both"/>
        <w:rPr>
          <w:sz w:val="24"/>
        </w:rPr>
      </w:pPr>
      <w:r w:rsidRPr="004836BA">
        <w:rPr>
          <w:color w:val="000000"/>
          <w:sz w:val="24"/>
          <w:lang w:bidi="ru-RU"/>
        </w:rPr>
        <w:t>Методом обучения</w:t>
      </w:r>
    </w:p>
    <w:p w:rsidR="00B47784" w:rsidRPr="004836BA" w:rsidRDefault="00B47784" w:rsidP="00B47784">
      <w:pPr>
        <w:pStyle w:val="10"/>
        <w:numPr>
          <w:ilvl w:val="0"/>
          <w:numId w:val="41"/>
        </w:numPr>
        <w:tabs>
          <w:tab w:val="left" w:pos="522"/>
        </w:tabs>
        <w:ind w:left="720" w:hanging="360"/>
        <w:jc w:val="both"/>
        <w:rPr>
          <w:sz w:val="24"/>
        </w:rPr>
      </w:pPr>
      <w:r w:rsidRPr="004836BA">
        <w:rPr>
          <w:color w:val="000000"/>
          <w:sz w:val="24"/>
          <w:lang w:bidi="ru-RU"/>
        </w:rPr>
        <w:t>Методом развития</w:t>
      </w:r>
    </w:p>
    <w:p w:rsidR="00B47784" w:rsidRPr="004836BA" w:rsidRDefault="00B47784" w:rsidP="00B47784">
      <w:pPr>
        <w:pStyle w:val="10"/>
        <w:numPr>
          <w:ilvl w:val="0"/>
          <w:numId w:val="41"/>
        </w:numPr>
        <w:tabs>
          <w:tab w:val="left" w:pos="522"/>
        </w:tabs>
        <w:ind w:left="720" w:hanging="360"/>
        <w:jc w:val="both"/>
        <w:rPr>
          <w:sz w:val="24"/>
        </w:rPr>
      </w:pPr>
      <w:r w:rsidRPr="004836BA">
        <w:rPr>
          <w:color w:val="000000"/>
          <w:sz w:val="24"/>
          <w:lang w:bidi="ru-RU"/>
        </w:rPr>
        <w:t>Методом воспитания</w:t>
      </w:r>
    </w:p>
    <w:p w:rsidR="00B47784" w:rsidRPr="004836BA" w:rsidRDefault="00B47784" w:rsidP="00B47784">
      <w:pPr>
        <w:pStyle w:val="10"/>
        <w:tabs>
          <w:tab w:val="left" w:pos="522"/>
        </w:tabs>
        <w:ind w:left="720"/>
        <w:jc w:val="both"/>
        <w:rPr>
          <w:sz w:val="24"/>
        </w:rPr>
      </w:pPr>
    </w:p>
    <w:p w:rsidR="00B47784" w:rsidRPr="004836BA" w:rsidRDefault="00B47784" w:rsidP="00B47784">
      <w:pPr>
        <w:pStyle w:val="10"/>
        <w:tabs>
          <w:tab w:val="left" w:pos="526"/>
        </w:tabs>
        <w:rPr>
          <w:sz w:val="24"/>
        </w:rPr>
      </w:pPr>
      <w:r>
        <w:rPr>
          <w:color w:val="000000"/>
          <w:sz w:val="24"/>
          <w:lang w:bidi="ru-RU"/>
        </w:rPr>
        <w:t>2</w:t>
      </w:r>
      <w:r w:rsidRPr="004836BA">
        <w:rPr>
          <w:color w:val="000000"/>
          <w:sz w:val="24"/>
          <w:lang w:bidi="ru-RU"/>
        </w:rPr>
        <w:t>7.Как называется вид опроса, при котором выявляются знания и умения одного учащегося?</w:t>
      </w:r>
    </w:p>
    <w:p w:rsidR="00B47784" w:rsidRPr="004836BA" w:rsidRDefault="00B47784" w:rsidP="00B47784">
      <w:pPr>
        <w:pStyle w:val="10"/>
        <w:numPr>
          <w:ilvl w:val="0"/>
          <w:numId w:val="42"/>
        </w:numPr>
        <w:tabs>
          <w:tab w:val="left" w:pos="526"/>
        </w:tabs>
        <w:ind w:left="720" w:hanging="360"/>
        <w:rPr>
          <w:sz w:val="24"/>
        </w:rPr>
      </w:pPr>
      <w:r w:rsidRPr="004836BA">
        <w:rPr>
          <w:color w:val="000000"/>
          <w:sz w:val="24"/>
          <w:lang w:bidi="ru-RU"/>
        </w:rPr>
        <w:t>Индивидуальный</w:t>
      </w:r>
    </w:p>
    <w:p w:rsidR="00B47784" w:rsidRPr="004836BA" w:rsidRDefault="00B47784" w:rsidP="00B47784">
      <w:pPr>
        <w:pStyle w:val="10"/>
        <w:numPr>
          <w:ilvl w:val="0"/>
          <w:numId w:val="42"/>
        </w:numPr>
        <w:tabs>
          <w:tab w:val="left" w:pos="526"/>
        </w:tabs>
        <w:ind w:left="720" w:hanging="360"/>
        <w:rPr>
          <w:sz w:val="24"/>
        </w:rPr>
      </w:pPr>
      <w:r w:rsidRPr="004836BA">
        <w:rPr>
          <w:color w:val="000000"/>
          <w:sz w:val="24"/>
          <w:lang w:bidi="ru-RU"/>
        </w:rPr>
        <w:t>Фронтальный</w:t>
      </w:r>
    </w:p>
    <w:p w:rsidR="00B47784" w:rsidRPr="004836BA" w:rsidRDefault="00B47784" w:rsidP="00B47784">
      <w:pPr>
        <w:pStyle w:val="10"/>
        <w:numPr>
          <w:ilvl w:val="0"/>
          <w:numId w:val="42"/>
        </w:numPr>
        <w:tabs>
          <w:tab w:val="left" w:pos="526"/>
        </w:tabs>
        <w:ind w:left="720" w:hanging="360"/>
        <w:rPr>
          <w:sz w:val="24"/>
        </w:rPr>
      </w:pPr>
      <w:r w:rsidRPr="004836BA">
        <w:rPr>
          <w:color w:val="000000"/>
          <w:sz w:val="24"/>
          <w:lang w:bidi="ru-RU"/>
        </w:rPr>
        <w:t>Групповой</w:t>
      </w:r>
    </w:p>
    <w:p w:rsidR="00B47784" w:rsidRPr="004836BA" w:rsidRDefault="00B47784" w:rsidP="00B47784">
      <w:pPr>
        <w:pStyle w:val="10"/>
        <w:numPr>
          <w:ilvl w:val="0"/>
          <w:numId w:val="42"/>
        </w:numPr>
        <w:tabs>
          <w:tab w:val="left" w:pos="526"/>
        </w:tabs>
        <w:ind w:left="720" w:hanging="360"/>
        <w:rPr>
          <w:sz w:val="24"/>
        </w:rPr>
      </w:pPr>
      <w:r w:rsidRPr="004836BA">
        <w:rPr>
          <w:color w:val="000000"/>
          <w:sz w:val="24"/>
          <w:lang w:bidi="ru-RU"/>
        </w:rPr>
        <w:t>Коллективный</w:t>
      </w:r>
    </w:p>
    <w:p w:rsidR="00B47784" w:rsidRDefault="00B47784" w:rsidP="00B47784">
      <w:pPr>
        <w:ind w:firstLine="708"/>
      </w:pPr>
    </w:p>
    <w:p w:rsidR="00B47784" w:rsidRPr="001A60E8" w:rsidRDefault="00B47784" w:rsidP="00B47784">
      <w:pPr>
        <w:pStyle w:val="10"/>
        <w:jc w:val="both"/>
        <w:rPr>
          <w:sz w:val="24"/>
          <w:szCs w:val="24"/>
        </w:rPr>
      </w:pPr>
      <w:r>
        <w:rPr>
          <w:color w:val="000000"/>
          <w:sz w:val="24"/>
          <w:szCs w:val="24"/>
          <w:lang w:bidi="ru-RU"/>
        </w:rPr>
        <w:t>28</w:t>
      </w:r>
      <w:r w:rsidRPr="001A60E8">
        <w:rPr>
          <w:color w:val="000000"/>
          <w:sz w:val="24"/>
          <w:szCs w:val="24"/>
          <w:lang w:bidi="ru-RU"/>
        </w:rPr>
        <w:t>.Какой термин означает путь, способ продвижения к истине, к ожидаемому результату?</w:t>
      </w:r>
    </w:p>
    <w:p w:rsidR="00B47784" w:rsidRDefault="00B47784" w:rsidP="00B47784">
      <w:pPr>
        <w:pStyle w:val="10"/>
        <w:numPr>
          <w:ilvl w:val="0"/>
          <w:numId w:val="43"/>
        </w:numPr>
        <w:tabs>
          <w:tab w:val="left" w:pos="406"/>
        </w:tabs>
        <w:jc w:val="both"/>
        <w:rPr>
          <w:sz w:val="24"/>
          <w:szCs w:val="24"/>
        </w:rPr>
      </w:pPr>
      <w:r w:rsidRPr="001A60E8">
        <w:rPr>
          <w:color w:val="000000"/>
          <w:sz w:val="24"/>
          <w:szCs w:val="24"/>
          <w:lang w:bidi="ru-RU"/>
        </w:rPr>
        <w:t>Метод</w:t>
      </w:r>
    </w:p>
    <w:p w:rsidR="00B47784" w:rsidRDefault="00B47784" w:rsidP="00B47784">
      <w:pPr>
        <w:pStyle w:val="10"/>
        <w:numPr>
          <w:ilvl w:val="0"/>
          <w:numId w:val="43"/>
        </w:numPr>
        <w:tabs>
          <w:tab w:val="left" w:pos="416"/>
        </w:tabs>
        <w:jc w:val="both"/>
        <w:rPr>
          <w:sz w:val="24"/>
          <w:szCs w:val="24"/>
        </w:rPr>
      </w:pPr>
      <w:r w:rsidRPr="001A60E8">
        <w:rPr>
          <w:color w:val="000000"/>
          <w:sz w:val="24"/>
          <w:szCs w:val="24"/>
          <w:lang w:bidi="ru-RU"/>
        </w:rPr>
        <w:t>Прием</w:t>
      </w:r>
    </w:p>
    <w:p w:rsidR="00B47784" w:rsidRDefault="00B47784" w:rsidP="00B47784">
      <w:pPr>
        <w:pStyle w:val="10"/>
        <w:numPr>
          <w:ilvl w:val="0"/>
          <w:numId w:val="43"/>
        </w:numPr>
        <w:tabs>
          <w:tab w:val="left" w:pos="392"/>
        </w:tabs>
        <w:jc w:val="both"/>
        <w:rPr>
          <w:sz w:val="24"/>
          <w:szCs w:val="24"/>
        </w:rPr>
      </w:pPr>
      <w:r w:rsidRPr="001A60E8">
        <w:rPr>
          <w:color w:val="000000"/>
          <w:sz w:val="24"/>
          <w:szCs w:val="24"/>
          <w:lang w:bidi="ru-RU"/>
        </w:rPr>
        <w:t>Принцип</w:t>
      </w:r>
    </w:p>
    <w:p w:rsidR="00B47784" w:rsidRDefault="00B47784" w:rsidP="00B47784">
      <w:pPr>
        <w:pStyle w:val="10"/>
        <w:numPr>
          <w:ilvl w:val="0"/>
          <w:numId w:val="43"/>
        </w:numPr>
        <w:tabs>
          <w:tab w:val="left" w:pos="392"/>
        </w:tabs>
        <w:jc w:val="both"/>
        <w:rPr>
          <w:sz w:val="24"/>
          <w:szCs w:val="24"/>
        </w:rPr>
      </w:pPr>
      <w:r w:rsidRPr="001A60E8">
        <w:rPr>
          <w:color w:val="000000"/>
          <w:sz w:val="24"/>
          <w:szCs w:val="24"/>
          <w:lang w:bidi="ru-RU"/>
        </w:rPr>
        <w:t>Тип</w:t>
      </w:r>
    </w:p>
    <w:p w:rsidR="00B47784" w:rsidRDefault="00B47784" w:rsidP="00B47784">
      <w:pPr>
        <w:ind w:firstLine="708"/>
      </w:pPr>
    </w:p>
    <w:p w:rsidR="00B47784" w:rsidRPr="00D27212" w:rsidRDefault="00B47784" w:rsidP="00B47784">
      <w:pPr>
        <w:pStyle w:val="10"/>
        <w:tabs>
          <w:tab w:val="left" w:pos="522"/>
        </w:tabs>
        <w:rPr>
          <w:sz w:val="24"/>
          <w:szCs w:val="24"/>
        </w:rPr>
      </w:pPr>
      <w:r>
        <w:rPr>
          <w:color w:val="000000"/>
          <w:sz w:val="24"/>
          <w:szCs w:val="24"/>
          <w:lang w:bidi="ru-RU"/>
        </w:rPr>
        <w:t>29.</w:t>
      </w:r>
      <w:r w:rsidRPr="00D27212">
        <w:rPr>
          <w:color w:val="000000"/>
          <w:sz w:val="24"/>
          <w:szCs w:val="24"/>
          <w:lang w:bidi="ru-RU"/>
        </w:rPr>
        <w:t>Чем обеспечивается сохранение знаний и дальнейшее их совершенствование?</w:t>
      </w:r>
    </w:p>
    <w:p w:rsidR="00B47784" w:rsidRDefault="00B47784" w:rsidP="00B47784">
      <w:pPr>
        <w:pStyle w:val="10"/>
        <w:numPr>
          <w:ilvl w:val="0"/>
          <w:numId w:val="44"/>
        </w:numPr>
        <w:tabs>
          <w:tab w:val="left" w:pos="416"/>
        </w:tabs>
        <w:jc w:val="both"/>
        <w:rPr>
          <w:sz w:val="24"/>
          <w:szCs w:val="24"/>
        </w:rPr>
      </w:pPr>
      <w:r w:rsidRPr="00D27212">
        <w:rPr>
          <w:color w:val="000000"/>
          <w:sz w:val="24"/>
          <w:szCs w:val="24"/>
          <w:lang w:bidi="ru-RU"/>
        </w:rPr>
        <w:t>Изучением</w:t>
      </w:r>
    </w:p>
    <w:p w:rsidR="00B47784" w:rsidRDefault="00B47784" w:rsidP="00B47784">
      <w:pPr>
        <w:pStyle w:val="10"/>
        <w:numPr>
          <w:ilvl w:val="0"/>
          <w:numId w:val="44"/>
        </w:numPr>
        <w:tabs>
          <w:tab w:val="left" w:pos="406"/>
        </w:tabs>
        <w:jc w:val="both"/>
        <w:rPr>
          <w:sz w:val="24"/>
          <w:szCs w:val="24"/>
        </w:rPr>
      </w:pPr>
      <w:r w:rsidRPr="00D27212">
        <w:rPr>
          <w:color w:val="000000"/>
          <w:sz w:val="24"/>
          <w:szCs w:val="24"/>
          <w:lang w:bidi="ru-RU"/>
        </w:rPr>
        <w:t>Чтением</w:t>
      </w:r>
    </w:p>
    <w:p w:rsidR="00B47784" w:rsidRDefault="00B47784" w:rsidP="00B47784">
      <w:pPr>
        <w:pStyle w:val="10"/>
        <w:numPr>
          <w:ilvl w:val="0"/>
          <w:numId w:val="44"/>
        </w:numPr>
        <w:tabs>
          <w:tab w:val="left" w:pos="392"/>
        </w:tabs>
        <w:jc w:val="both"/>
        <w:rPr>
          <w:sz w:val="24"/>
          <w:szCs w:val="24"/>
        </w:rPr>
      </w:pPr>
      <w:r w:rsidRPr="00D27212">
        <w:rPr>
          <w:color w:val="000000"/>
          <w:sz w:val="24"/>
          <w:szCs w:val="24"/>
          <w:lang w:bidi="ru-RU"/>
        </w:rPr>
        <w:t>Повторением</w:t>
      </w:r>
    </w:p>
    <w:p w:rsidR="00B47784" w:rsidRPr="00D27212" w:rsidRDefault="00B47784" w:rsidP="00B47784">
      <w:pPr>
        <w:pStyle w:val="10"/>
        <w:numPr>
          <w:ilvl w:val="0"/>
          <w:numId w:val="44"/>
        </w:numPr>
        <w:tabs>
          <w:tab w:val="left" w:pos="392"/>
        </w:tabs>
        <w:jc w:val="both"/>
        <w:rPr>
          <w:sz w:val="24"/>
          <w:szCs w:val="24"/>
        </w:rPr>
      </w:pPr>
      <w:r w:rsidRPr="00D27212">
        <w:rPr>
          <w:color w:val="000000"/>
          <w:sz w:val="24"/>
          <w:szCs w:val="24"/>
          <w:lang w:bidi="ru-RU"/>
        </w:rPr>
        <w:t>Пересказом</w:t>
      </w:r>
    </w:p>
    <w:p w:rsidR="00B47784" w:rsidRDefault="00B47784" w:rsidP="00B47784">
      <w:pPr>
        <w:ind w:firstLine="708"/>
      </w:pPr>
    </w:p>
    <w:p w:rsidR="00B47784" w:rsidRPr="001A60E8" w:rsidRDefault="00B47784" w:rsidP="00B47784">
      <w:pPr>
        <w:pStyle w:val="10"/>
        <w:rPr>
          <w:sz w:val="24"/>
          <w:szCs w:val="24"/>
        </w:rPr>
      </w:pPr>
      <w:r>
        <w:rPr>
          <w:color w:val="000000"/>
          <w:sz w:val="24"/>
          <w:szCs w:val="24"/>
          <w:lang w:bidi="ru-RU"/>
        </w:rPr>
        <w:t>10</w:t>
      </w:r>
      <w:r w:rsidRPr="001A60E8">
        <w:rPr>
          <w:color w:val="000000"/>
          <w:sz w:val="24"/>
          <w:szCs w:val="24"/>
          <w:lang w:bidi="ru-RU"/>
        </w:rPr>
        <w:t>.Что необходимо составить при подготовке к уроку, в котором отразится план предлагаемой работы?</w:t>
      </w:r>
    </w:p>
    <w:p w:rsidR="00B47784" w:rsidRDefault="00B47784" w:rsidP="00B47784">
      <w:pPr>
        <w:pStyle w:val="10"/>
        <w:numPr>
          <w:ilvl w:val="0"/>
          <w:numId w:val="45"/>
        </w:numPr>
        <w:tabs>
          <w:tab w:val="left" w:pos="416"/>
        </w:tabs>
        <w:rPr>
          <w:sz w:val="24"/>
          <w:szCs w:val="24"/>
        </w:rPr>
      </w:pPr>
      <w:r w:rsidRPr="001A60E8">
        <w:rPr>
          <w:color w:val="000000"/>
          <w:sz w:val="24"/>
          <w:szCs w:val="24"/>
          <w:lang w:bidi="ru-RU"/>
        </w:rPr>
        <w:lastRenderedPageBreak/>
        <w:t>Таблицу</w:t>
      </w:r>
    </w:p>
    <w:p w:rsidR="00B47784" w:rsidRDefault="00B47784" w:rsidP="00B47784">
      <w:pPr>
        <w:pStyle w:val="10"/>
        <w:numPr>
          <w:ilvl w:val="0"/>
          <w:numId w:val="45"/>
        </w:numPr>
        <w:tabs>
          <w:tab w:val="left" w:pos="392"/>
        </w:tabs>
        <w:rPr>
          <w:sz w:val="24"/>
          <w:szCs w:val="24"/>
        </w:rPr>
      </w:pPr>
      <w:r w:rsidRPr="001A60E8">
        <w:rPr>
          <w:color w:val="000000"/>
          <w:sz w:val="24"/>
          <w:szCs w:val="24"/>
          <w:lang w:bidi="ru-RU"/>
        </w:rPr>
        <w:t>Раздаточный материал</w:t>
      </w:r>
    </w:p>
    <w:p w:rsidR="00B47784" w:rsidRPr="005E31C8" w:rsidRDefault="00B47784" w:rsidP="00B47784">
      <w:pPr>
        <w:pStyle w:val="10"/>
        <w:numPr>
          <w:ilvl w:val="0"/>
          <w:numId w:val="45"/>
        </w:numPr>
        <w:tabs>
          <w:tab w:val="left" w:pos="406"/>
        </w:tabs>
        <w:rPr>
          <w:sz w:val="24"/>
          <w:szCs w:val="24"/>
        </w:rPr>
      </w:pPr>
      <w:r w:rsidRPr="001A60E8">
        <w:rPr>
          <w:color w:val="000000"/>
          <w:sz w:val="24"/>
          <w:szCs w:val="24"/>
          <w:lang w:bidi="ru-RU"/>
        </w:rPr>
        <w:t>Пособие</w:t>
      </w:r>
      <w:r w:rsidRPr="005E31C8">
        <w:rPr>
          <w:color w:val="000000"/>
          <w:sz w:val="24"/>
          <w:szCs w:val="24"/>
          <w:lang w:bidi="ru-RU"/>
        </w:rPr>
        <w:t xml:space="preserve"> </w:t>
      </w:r>
    </w:p>
    <w:p w:rsidR="00B47784" w:rsidRPr="005E31C8" w:rsidRDefault="00B47784" w:rsidP="00B47784">
      <w:pPr>
        <w:pStyle w:val="10"/>
        <w:numPr>
          <w:ilvl w:val="0"/>
          <w:numId w:val="45"/>
        </w:numPr>
        <w:tabs>
          <w:tab w:val="left" w:pos="392"/>
        </w:tabs>
        <w:rPr>
          <w:sz w:val="24"/>
          <w:szCs w:val="24"/>
        </w:rPr>
      </w:pPr>
      <w:r w:rsidRPr="001A60E8">
        <w:rPr>
          <w:color w:val="000000"/>
          <w:sz w:val="24"/>
          <w:szCs w:val="24"/>
          <w:lang w:bidi="ru-RU"/>
        </w:rPr>
        <w:t>Конспект</w:t>
      </w:r>
    </w:p>
    <w:p w:rsidR="00B47784" w:rsidRDefault="00B47784" w:rsidP="00B47784">
      <w:pPr>
        <w:autoSpaceDE w:val="0"/>
        <w:autoSpaceDN w:val="0"/>
        <w:adjustRightInd w:val="0"/>
        <w:spacing w:after="0" w:line="240" w:lineRule="auto"/>
        <w:rPr>
          <w:rFonts w:ascii="Times New Roman" w:hAnsi="Times New Roman" w:cs="Times New Roman"/>
          <w:i/>
          <w:sz w:val="24"/>
          <w:szCs w:val="24"/>
        </w:rPr>
      </w:pPr>
    </w:p>
    <w:p w:rsidR="00B47784" w:rsidRPr="00B47784" w:rsidRDefault="00B47784" w:rsidP="00B47784">
      <w:pPr>
        <w:spacing w:after="0" w:line="240" w:lineRule="auto"/>
        <w:rPr>
          <w:rFonts w:ascii="Times New Roman" w:eastAsia="Calibri" w:hAnsi="Times New Roman" w:cs="Times New Roman"/>
          <w:b/>
          <w:sz w:val="24"/>
          <w:szCs w:val="24"/>
          <w:u w:val="single"/>
          <w:lang w:eastAsia="en-US"/>
        </w:rPr>
      </w:pPr>
    </w:p>
    <w:p w:rsidR="00B47784" w:rsidRDefault="00B47784" w:rsidP="00B47784">
      <w:pPr>
        <w:spacing w:after="0" w:line="240" w:lineRule="auto"/>
        <w:jc w:val="center"/>
        <w:rPr>
          <w:rFonts w:ascii="Times New Roman" w:hAnsi="Times New Roman" w:cs="Times New Roman"/>
          <w:b/>
          <w:sz w:val="24"/>
          <w:szCs w:val="24"/>
          <w:u w:val="single"/>
          <w:lang w:eastAsia="en-US"/>
        </w:rPr>
      </w:pPr>
      <w:r w:rsidRPr="00271A1E">
        <w:rPr>
          <w:rFonts w:ascii="Times New Roman" w:eastAsia="Calibri" w:hAnsi="Times New Roman" w:cs="Times New Roman"/>
          <w:b/>
          <w:sz w:val="24"/>
          <w:szCs w:val="24"/>
          <w:u w:val="single"/>
          <w:lang w:eastAsia="en-US"/>
        </w:rPr>
        <w:t>Вопросы к опросу</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Что такое «тестирование»?</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Испол</w:t>
      </w:r>
      <w:r>
        <w:rPr>
          <w:rFonts w:ascii="Times New Roman" w:hAnsi="Times New Roman" w:cs="Times New Roman"/>
          <w:bCs/>
          <w:sz w:val="24"/>
          <w:szCs w:val="24"/>
          <w:lang w:eastAsia="en-US"/>
        </w:rPr>
        <w:t>ьзование тестов на уроках литературы</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Методика работы с тестами</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Этапы работы с тестами</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sz w:val="24"/>
          <w:szCs w:val="24"/>
          <w:lang w:eastAsia="en-US"/>
        </w:rPr>
        <w:t>Входной</w:t>
      </w:r>
      <w:r w:rsidRPr="00271A1E">
        <w:rPr>
          <w:rFonts w:ascii="Times New Roman" w:hAnsi="Times New Roman" w:cs="Times New Roman"/>
          <w:bCs/>
          <w:sz w:val="24"/>
          <w:szCs w:val="24"/>
          <w:lang w:eastAsia="en-US"/>
        </w:rPr>
        <w:t xml:space="preserve"> тест</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sz w:val="24"/>
          <w:szCs w:val="24"/>
          <w:lang w:eastAsia="en-US"/>
        </w:rPr>
        <w:t>Промежуточный</w:t>
      </w:r>
      <w:r w:rsidRPr="00271A1E">
        <w:rPr>
          <w:rFonts w:ascii="Times New Roman" w:hAnsi="Times New Roman" w:cs="Times New Roman"/>
          <w:bCs/>
          <w:sz w:val="24"/>
          <w:szCs w:val="24"/>
          <w:lang w:eastAsia="en-US"/>
        </w:rPr>
        <w:t xml:space="preserve"> тест</w:t>
      </w:r>
    </w:p>
    <w:p w:rsidR="00B47784" w:rsidRPr="00271A1E" w:rsidRDefault="00B47784" w:rsidP="00B47784">
      <w:pPr>
        <w:pStyle w:val="a3"/>
        <w:numPr>
          <w:ilvl w:val="0"/>
          <w:numId w:val="1"/>
        </w:numPr>
        <w:spacing w:after="0" w:line="240" w:lineRule="auto"/>
        <w:jc w:val="both"/>
        <w:rPr>
          <w:rFonts w:ascii="Times New Roman" w:hAnsi="Times New Roman" w:cs="Times New Roman"/>
          <w:sz w:val="24"/>
          <w:szCs w:val="24"/>
          <w:lang w:eastAsia="en-US"/>
        </w:rPr>
      </w:pPr>
      <w:r w:rsidRPr="00271A1E">
        <w:rPr>
          <w:rFonts w:ascii="Times New Roman" w:hAnsi="Times New Roman" w:cs="Times New Roman"/>
          <w:bCs/>
          <w:sz w:val="24"/>
          <w:szCs w:val="24"/>
          <w:lang w:eastAsia="en-US"/>
        </w:rPr>
        <w:t>Тесты з</w:t>
      </w:r>
      <w:r w:rsidRPr="00271A1E">
        <w:rPr>
          <w:rFonts w:ascii="Times New Roman" w:hAnsi="Times New Roman" w:cs="Times New Roman"/>
          <w:sz w:val="24"/>
          <w:szCs w:val="24"/>
          <w:lang w:eastAsia="en-US"/>
        </w:rPr>
        <w:t>аключительного контроля</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Классификация и виды тестов</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Правила составления тестовых заданий</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Преимущества и недостатки тестирова</w:t>
      </w:r>
      <w:r>
        <w:rPr>
          <w:rFonts w:ascii="Times New Roman" w:hAnsi="Times New Roman" w:cs="Times New Roman"/>
          <w:bCs/>
          <w:sz w:val="24"/>
          <w:szCs w:val="24"/>
          <w:lang w:eastAsia="en-US"/>
        </w:rPr>
        <w:t>ния на уроках литературы</w:t>
      </w:r>
    </w:p>
    <w:p w:rsidR="00B47784" w:rsidRDefault="00B47784" w:rsidP="00B47784">
      <w:pPr>
        <w:spacing w:after="0" w:line="240" w:lineRule="auto"/>
        <w:jc w:val="both"/>
        <w:rPr>
          <w:rStyle w:val="ab"/>
          <w:rFonts w:ascii="&amp;quot" w:hAnsi="&amp;quot"/>
          <w:color w:val="000000"/>
        </w:rPr>
      </w:pPr>
    </w:p>
    <w:p w:rsidR="00B47784" w:rsidRDefault="00B47784" w:rsidP="00B47784">
      <w:pPr>
        <w:spacing w:after="0" w:line="240" w:lineRule="auto"/>
        <w:jc w:val="center"/>
        <w:rPr>
          <w:rFonts w:ascii="Times New Roman" w:hAnsi="Times New Roman" w:cs="Times New Roman"/>
          <w:b/>
          <w:sz w:val="24"/>
          <w:szCs w:val="24"/>
          <w:u w:val="single"/>
          <w:lang w:eastAsia="en-US"/>
        </w:rPr>
      </w:pPr>
      <w:r w:rsidRPr="004C0D22">
        <w:rPr>
          <w:rFonts w:ascii="Times New Roman" w:hAnsi="Times New Roman" w:cs="Times New Roman"/>
          <w:b/>
          <w:sz w:val="24"/>
          <w:szCs w:val="24"/>
          <w:u w:val="single"/>
          <w:lang w:eastAsia="en-US"/>
        </w:rPr>
        <w:t>Тематика докладов</w:t>
      </w:r>
    </w:p>
    <w:p w:rsidR="00B47784" w:rsidRPr="007356B1" w:rsidRDefault="00B47784" w:rsidP="00B47784">
      <w:pPr>
        <w:pStyle w:val="a3"/>
        <w:numPr>
          <w:ilvl w:val="0"/>
          <w:numId w:val="9"/>
        </w:numPr>
        <w:spacing w:after="0" w:line="240" w:lineRule="auto"/>
        <w:jc w:val="both"/>
        <w:rPr>
          <w:rFonts w:ascii="Times New Roman" w:hAnsi="Times New Roman"/>
          <w:sz w:val="24"/>
          <w:szCs w:val="24"/>
        </w:rPr>
      </w:pPr>
      <w:r w:rsidRPr="007356B1">
        <w:rPr>
          <w:rFonts w:ascii="Times New Roman" w:hAnsi="Times New Roman"/>
          <w:sz w:val="24"/>
          <w:szCs w:val="24"/>
        </w:rPr>
        <w:t xml:space="preserve">Оценка достижения планируемых </w:t>
      </w:r>
      <w:r>
        <w:rPr>
          <w:rFonts w:ascii="Times New Roman" w:hAnsi="Times New Roman"/>
          <w:sz w:val="24"/>
          <w:szCs w:val="24"/>
        </w:rPr>
        <w:t>результатов по литературе в средней</w:t>
      </w:r>
      <w:r w:rsidRPr="007356B1">
        <w:rPr>
          <w:rFonts w:ascii="Times New Roman" w:hAnsi="Times New Roman"/>
          <w:sz w:val="24"/>
          <w:szCs w:val="24"/>
        </w:rPr>
        <w:t xml:space="preserve"> школе</w:t>
      </w:r>
    </w:p>
    <w:p w:rsidR="00B47784" w:rsidRPr="007356B1" w:rsidRDefault="00B47784" w:rsidP="00B47784">
      <w:pPr>
        <w:pStyle w:val="a3"/>
        <w:numPr>
          <w:ilvl w:val="0"/>
          <w:numId w:val="9"/>
        </w:numPr>
        <w:spacing w:after="0" w:line="240" w:lineRule="auto"/>
        <w:jc w:val="both"/>
        <w:rPr>
          <w:rFonts w:ascii="Times New Roman" w:hAnsi="Times New Roman"/>
          <w:sz w:val="24"/>
          <w:szCs w:val="24"/>
        </w:rPr>
      </w:pPr>
      <w:r w:rsidRPr="007356B1">
        <w:rPr>
          <w:rFonts w:ascii="Times New Roman" w:hAnsi="Times New Roman"/>
          <w:sz w:val="24"/>
          <w:szCs w:val="24"/>
        </w:rPr>
        <w:t xml:space="preserve">Оценка достижения планируемых результатов по </w:t>
      </w:r>
      <w:r>
        <w:rPr>
          <w:rFonts w:ascii="Times New Roman" w:hAnsi="Times New Roman"/>
          <w:sz w:val="24"/>
          <w:szCs w:val="24"/>
        </w:rPr>
        <w:t xml:space="preserve">литературе </w:t>
      </w:r>
      <w:r w:rsidRPr="007356B1">
        <w:rPr>
          <w:rFonts w:ascii="Times New Roman" w:hAnsi="Times New Roman"/>
          <w:sz w:val="24"/>
          <w:szCs w:val="24"/>
        </w:rPr>
        <w:t>в основной школе</w:t>
      </w:r>
    </w:p>
    <w:p w:rsidR="00B47784" w:rsidRPr="007356B1" w:rsidRDefault="00B47784" w:rsidP="00B47784">
      <w:pPr>
        <w:pStyle w:val="a3"/>
        <w:numPr>
          <w:ilvl w:val="0"/>
          <w:numId w:val="9"/>
        </w:numPr>
        <w:spacing w:after="0" w:line="240" w:lineRule="auto"/>
        <w:jc w:val="both"/>
        <w:rPr>
          <w:rFonts w:ascii="Times New Roman" w:hAnsi="Times New Roman"/>
          <w:sz w:val="24"/>
          <w:szCs w:val="24"/>
        </w:rPr>
      </w:pPr>
      <w:r w:rsidRPr="00882EBB">
        <w:rPr>
          <w:rFonts w:ascii="Times New Roman" w:hAnsi="Times New Roman"/>
          <w:sz w:val="24"/>
          <w:szCs w:val="24"/>
        </w:rPr>
        <w:t xml:space="preserve">Формирование и мониторинг </w:t>
      </w:r>
      <w:proofErr w:type="spellStart"/>
      <w:r w:rsidRPr="00882EBB">
        <w:rPr>
          <w:rFonts w:ascii="Times New Roman" w:hAnsi="Times New Roman"/>
          <w:sz w:val="24"/>
          <w:szCs w:val="24"/>
        </w:rPr>
        <w:t>сформированности</w:t>
      </w:r>
      <w:proofErr w:type="spellEnd"/>
      <w:r w:rsidRPr="00882EBB">
        <w:rPr>
          <w:rFonts w:ascii="Times New Roman" w:hAnsi="Times New Roman"/>
          <w:sz w:val="24"/>
          <w:szCs w:val="24"/>
        </w:rPr>
        <w:t xml:space="preserve"> </w:t>
      </w:r>
      <w:proofErr w:type="spellStart"/>
      <w:r w:rsidRPr="00882EBB">
        <w:rPr>
          <w:rFonts w:ascii="Times New Roman" w:hAnsi="Times New Roman"/>
          <w:sz w:val="24"/>
          <w:szCs w:val="24"/>
        </w:rPr>
        <w:t>метапредметных</w:t>
      </w:r>
      <w:proofErr w:type="spellEnd"/>
      <w:r w:rsidRPr="00882EBB">
        <w:rPr>
          <w:rFonts w:ascii="Times New Roman" w:hAnsi="Times New Roman"/>
          <w:sz w:val="24"/>
          <w:szCs w:val="24"/>
        </w:rPr>
        <w:t xml:space="preserve"> УУД на занятиях </w:t>
      </w:r>
      <w:r>
        <w:rPr>
          <w:rFonts w:ascii="Times New Roman" w:hAnsi="Times New Roman"/>
          <w:sz w:val="24"/>
          <w:szCs w:val="24"/>
        </w:rPr>
        <w:t>по литературе в средней</w:t>
      </w:r>
      <w:r w:rsidRPr="007356B1">
        <w:rPr>
          <w:rFonts w:ascii="Times New Roman" w:hAnsi="Times New Roman"/>
          <w:sz w:val="24"/>
          <w:szCs w:val="24"/>
        </w:rPr>
        <w:t xml:space="preserve"> школе</w:t>
      </w:r>
    </w:p>
    <w:p w:rsidR="00B47784" w:rsidRPr="00882EBB" w:rsidRDefault="00B47784" w:rsidP="00B47784">
      <w:pPr>
        <w:pStyle w:val="a3"/>
        <w:numPr>
          <w:ilvl w:val="0"/>
          <w:numId w:val="9"/>
        </w:numPr>
        <w:spacing w:after="0" w:line="240" w:lineRule="auto"/>
        <w:jc w:val="both"/>
        <w:rPr>
          <w:rFonts w:ascii="Times New Roman" w:hAnsi="Times New Roman"/>
          <w:sz w:val="24"/>
          <w:szCs w:val="24"/>
        </w:rPr>
      </w:pPr>
      <w:r w:rsidRPr="00882EBB">
        <w:rPr>
          <w:rFonts w:ascii="Times New Roman" w:hAnsi="Times New Roman"/>
          <w:sz w:val="24"/>
          <w:szCs w:val="24"/>
        </w:rPr>
        <w:t xml:space="preserve">Формирование </w:t>
      </w:r>
      <w:proofErr w:type="spellStart"/>
      <w:r w:rsidRPr="00882EBB">
        <w:rPr>
          <w:rFonts w:ascii="Times New Roman" w:hAnsi="Times New Roman"/>
          <w:sz w:val="24"/>
          <w:szCs w:val="24"/>
        </w:rPr>
        <w:t>сформированности</w:t>
      </w:r>
      <w:proofErr w:type="spellEnd"/>
      <w:r w:rsidRPr="00882EBB">
        <w:rPr>
          <w:rFonts w:ascii="Times New Roman" w:hAnsi="Times New Roman"/>
          <w:sz w:val="24"/>
          <w:szCs w:val="24"/>
        </w:rPr>
        <w:t xml:space="preserve"> </w:t>
      </w:r>
      <w:proofErr w:type="spellStart"/>
      <w:r w:rsidRPr="00882EBB">
        <w:rPr>
          <w:rFonts w:ascii="Times New Roman" w:hAnsi="Times New Roman"/>
          <w:sz w:val="24"/>
          <w:szCs w:val="24"/>
        </w:rPr>
        <w:t>метапредметных</w:t>
      </w:r>
      <w:proofErr w:type="spellEnd"/>
      <w:r w:rsidRPr="00882EBB">
        <w:rPr>
          <w:rFonts w:ascii="Times New Roman" w:hAnsi="Times New Roman"/>
          <w:sz w:val="24"/>
          <w:szCs w:val="24"/>
        </w:rPr>
        <w:t xml:space="preserve"> УУД на занятиях </w:t>
      </w:r>
      <w:r>
        <w:rPr>
          <w:rFonts w:ascii="Times New Roman" w:hAnsi="Times New Roman"/>
          <w:sz w:val="24"/>
          <w:szCs w:val="24"/>
        </w:rPr>
        <w:t xml:space="preserve">по </w:t>
      </w:r>
      <w:proofErr w:type="gramStart"/>
      <w:r>
        <w:rPr>
          <w:rFonts w:ascii="Times New Roman" w:hAnsi="Times New Roman"/>
          <w:sz w:val="24"/>
          <w:szCs w:val="24"/>
        </w:rPr>
        <w:t xml:space="preserve">литературе </w:t>
      </w:r>
      <w:r w:rsidRPr="00882EBB">
        <w:rPr>
          <w:rFonts w:ascii="Times New Roman" w:hAnsi="Times New Roman"/>
          <w:sz w:val="24"/>
          <w:szCs w:val="24"/>
        </w:rPr>
        <w:t xml:space="preserve"> в</w:t>
      </w:r>
      <w:proofErr w:type="gramEnd"/>
      <w:r w:rsidRPr="00882EBB">
        <w:rPr>
          <w:rFonts w:ascii="Times New Roman" w:hAnsi="Times New Roman"/>
          <w:sz w:val="24"/>
          <w:szCs w:val="24"/>
        </w:rPr>
        <w:t xml:space="preserve"> основной школе</w:t>
      </w:r>
    </w:p>
    <w:p w:rsidR="00B47784" w:rsidRPr="007356B1" w:rsidRDefault="00B47784" w:rsidP="00B47784">
      <w:pPr>
        <w:pStyle w:val="a3"/>
        <w:numPr>
          <w:ilvl w:val="0"/>
          <w:numId w:val="9"/>
        </w:numPr>
        <w:spacing w:after="0" w:line="240" w:lineRule="auto"/>
        <w:jc w:val="both"/>
        <w:rPr>
          <w:rFonts w:ascii="Times New Roman" w:hAnsi="Times New Roman"/>
          <w:sz w:val="24"/>
          <w:szCs w:val="24"/>
        </w:rPr>
      </w:pPr>
      <w:r w:rsidRPr="00882EBB">
        <w:rPr>
          <w:rFonts w:ascii="Times New Roman" w:hAnsi="Times New Roman"/>
          <w:sz w:val="24"/>
          <w:szCs w:val="24"/>
        </w:rPr>
        <w:t xml:space="preserve">Мониторинг </w:t>
      </w:r>
      <w:proofErr w:type="spellStart"/>
      <w:r w:rsidRPr="00882EBB">
        <w:rPr>
          <w:rFonts w:ascii="Times New Roman" w:hAnsi="Times New Roman"/>
          <w:sz w:val="24"/>
          <w:szCs w:val="24"/>
        </w:rPr>
        <w:t>сформированности</w:t>
      </w:r>
      <w:proofErr w:type="spellEnd"/>
      <w:r w:rsidRPr="00882EBB">
        <w:rPr>
          <w:rFonts w:ascii="Times New Roman" w:hAnsi="Times New Roman"/>
          <w:sz w:val="24"/>
          <w:szCs w:val="24"/>
        </w:rPr>
        <w:t xml:space="preserve"> </w:t>
      </w:r>
      <w:proofErr w:type="spellStart"/>
      <w:r w:rsidRPr="00882EBB">
        <w:rPr>
          <w:rFonts w:ascii="Times New Roman" w:hAnsi="Times New Roman"/>
          <w:sz w:val="24"/>
          <w:szCs w:val="24"/>
        </w:rPr>
        <w:t>метапредметных</w:t>
      </w:r>
      <w:proofErr w:type="spellEnd"/>
      <w:r w:rsidRPr="00882EBB">
        <w:rPr>
          <w:rFonts w:ascii="Times New Roman" w:hAnsi="Times New Roman"/>
          <w:sz w:val="24"/>
          <w:szCs w:val="24"/>
        </w:rPr>
        <w:t xml:space="preserve"> УУД на занятиях </w:t>
      </w:r>
      <w:r>
        <w:rPr>
          <w:rFonts w:ascii="Times New Roman" w:hAnsi="Times New Roman"/>
          <w:sz w:val="24"/>
          <w:szCs w:val="24"/>
        </w:rPr>
        <w:t>по литературе в средней</w:t>
      </w:r>
      <w:r w:rsidRPr="007356B1">
        <w:rPr>
          <w:rFonts w:ascii="Times New Roman" w:hAnsi="Times New Roman"/>
          <w:sz w:val="24"/>
          <w:szCs w:val="24"/>
        </w:rPr>
        <w:t xml:space="preserve"> школе</w:t>
      </w:r>
    </w:p>
    <w:p w:rsidR="00B47784" w:rsidRPr="007356B1" w:rsidRDefault="00B47784" w:rsidP="00B47784">
      <w:pPr>
        <w:pStyle w:val="a3"/>
        <w:numPr>
          <w:ilvl w:val="0"/>
          <w:numId w:val="9"/>
        </w:numPr>
        <w:spacing w:after="0" w:line="240" w:lineRule="auto"/>
        <w:jc w:val="both"/>
        <w:rPr>
          <w:rFonts w:ascii="Times New Roman" w:hAnsi="Times New Roman"/>
          <w:sz w:val="24"/>
          <w:szCs w:val="24"/>
        </w:rPr>
      </w:pPr>
      <w:r w:rsidRPr="00882EBB">
        <w:rPr>
          <w:rFonts w:ascii="Times New Roman" w:eastAsia="Times New Roman" w:hAnsi="Times New Roman"/>
          <w:sz w:val="24"/>
          <w:szCs w:val="24"/>
        </w:rPr>
        <w:t xml:space="preserve">Использование тестовых форм контроля </w:t>
      </w:r>
      <w:proofErr w:type="gramStart"/>
      <w:r w:rsidRPr="00882EBB">
        <w:rPr>
          <w:rFonts w:ascii="Times New Roman" w:eastAsia="Times New Roman" w:hAnsi="Times New Roman"/>
          <w:sz w:val="24"/>
          <w:szCs w:val="24"/>
        </w:rPr>
        <w:t xml:space="preserve">по </w:t>
      </w:r>
      <w:r>
        <w:rPr>
          <w:rFonts w:ascii="Times New Roman" w:hAnsi="Times New Roman"/>
          <w:sz w:val="24"/>
          <w:szCs w:val="24"/>
        </w:rPr>
        <w:t xml:space="preserve"> литературе</w:t>
      </w:r>
      <w:proofErr w:type="gramEnd"/>
      <w:r>
        <w:rPr>
          <w:rFonts w:ascii="Times New Roman" w:hAnsi="Times New Roman"/>
          <w:sz w:val="24"/>
          <w:szCs w:val="24"/>
        </w:rPr>
        <w:t xml:space="preserve"> в средней</w:t>
      </w:r>
      <w:r w:rsidRPr="007356B1">
        <w:rPr>
          <w:rFonts w:ascii="Times New Roman" w:hAnsi="Times New Roman"/>
          <w:sz w:val="24"/>
          <w:szCs w:val="24"/>
        </w:rPr>
        <w:t xml:space="preserve"> школе</w:t>
      </w:r>
    </w:p>
    <w:p w:rsidR="00B47784" w:rsidRPr="00882EBB" w:rsidRDefault="00B47784" w:rsidP="00B47784">
      <w:pPr>
        <w:pStyle w:val="a3"/>
        <w:numPr>
          <w:ilvl w:val="0"/>
          <w:numId w:val="9"/>
        </w:numPr>
        <w:spacing w:after="0" w:line="240" w:lineRule="auto"/>
        <w:jc w:val="both"/>
        <w:rPr>
          <w:rFonts w:ascii="Times New Roman" w:hAnsi="Times New Roman"/>
          <w:sz w:val="24"/>
          <w:szCs w:val="24"/>
        </w:rPr>
      </w:pPr>
      <w:r w:rsidRPr="00882EBB">
        <w:rPr>
          <w:rFonts w:ascii="Times New Roman" w:eastAsia="Times New Roman" w:hAnsi="Times New Roman"/>
          <w:sz w:val="24"/>
          <w:szCs w:val="24"/>
        </w:rPr>
        <w:t xml:space="preserve">Использование тестовых форм контроля </w:t>
      </w:r>
      <w:r>
        <w:rPr>
          <w:rFonts w:ascii="Times New Roman" w:hAnsi="Times New Roman"/>
          <w:sz w:val="24"/>
          <w:szCs w:val="24"/>
        </w:rPr>
        <w:t xml:space="preserve">по литературе </w:t>
      </w:r>
      <w:r w:rsidRPr="00882EBB">
        <w:rPr>
          <w:rFonts w:ascii="Times New Roman" w:hAnsi="Times New Roman"/>
          <w:sz w:val="24"/>
          <w:szCs w:val="24"/>
        </w:rPr>
        <w:t>в основной школе</w:t>
      </w:r>
    </w:p>
    <w:p w:rsidR="00B47784" w:rsidRDefault="00B47784" w:rsidP="00B47784">
      <w:pPr>
        <w:pStyle w:val="a3"/>
        <w:numPr>
          <w:ilvl w:val="0"/>
          <w:numId w:val="9"/>
        </w:numPr>
        <w:spacing w:after="0" w:line="240" w:lineRule="auto"/>
        <w:jc w:val="both"/>
        <w:rPr>
          <w:rFonts w:ascii="Times New Roman" w:eastAsia="Times New Roman" w:hAnsi="Times New Roman"/>
          <w:bCs/>
          <w:iCs/>
          <w:sz w:val="24"/>
          <w:szCs w:val="24"/>
        </w:rPr>
      </w:pPr>
      <w:r w:rsidRPr="00110B87">
        <w:rPr>
          <w:rFonts w:ascii="Times New Roman" w:eastAsia="Times New Roman" w:hAnsi="Times New Roman"/>
          <w:bCs/>
          <w:iCs/>
          <w:sz w:val="24"/>
          <w:szCs w:val="24"/>
        </w:rPr>
        <w:t xml:space="preserve">Стратегии выполнения тестовых заданий </w:t>
      </w:r>
      <w:proofErr w:type="spellStart"/>
      <w:r w:rsidRPr="00110B87">
        <w:rPr>
          <w:rFonts w:ascii="Times New Roman" w:eastAsia="Times New Roman" w:hAnsi="Times New Roman"/>
          <w:bCs/>
          <w:iCs/>
          <w:sz w:val="24"/>
          <w:szCs w:val="24"/>
        </w:rPr>
        <w:t>по</w:t>
      </w:r>
      <w:r>
        <w:rPr>
          <w:rFonts w:ascii="Times New Roman" w:eastAsia="Times New Roman" w:hAnsi="Times New Roman"/>
          <w:bCs/>
          <w:iCs/>
          <w:sz w:val="24"/>
          <w:szCs w:val="24"/>
        </w:rPr>
        <w:t>лирике</w:t>
      </w:r>
      <w:proofErr w:type="spellEnd"/>
    </w:p>
    <w:p w:rsidR="00B47784" w:rsidRPr="00110B87" w:rsidRDefault="00B47784" w:rsidP="00B47784">
      <w:pPr>
        <w:pStyle w:val="a3"/>
        <w:numPr>
          <w:ilvl w:val="0"/>
          <w:numId w:val="9"/>
        </w:numPr>
        <w:spacing w:after="0" w:line="240" w:lineRule="auto"/>
        <w:jc w:val="both"/>
        <w:rPr>
          <w:rFonts w:ascii="Times New Roman" w:eastAsia="Times New Roman" w:hAnsi="Times New Roman"/>
          <w:bCs/>
          <w:iCs/>
          <w:sz w:val="24"/>
          <w:szCs w:val="24"/>
        </w:rPr>
      </w:pPr>
      <w:r w:rsidRPr="00110B87">
        <w:rPr>
          <w:rFonts w:ascii="Times New Roman" w:eastAsia="Times New Roman" w:hAnsi="Times New Roman"/>
          <w:bCs/>
          <w:iCs/>
          <w:sz w:val="24"/>
          <w:szCs w:val="24"/>
        </w:rPr>
        <w:t xml:space="preserve">Стратегии выполнения тестовых заданий по </w:t>
      </w:r>
      <w:r>
        <w:rPr>
          <w:rFonts w:ascii="Times New Roman" w:eastAsia="Times New Roman" w:hAnsi="Times New Roman"/>
          <w:bCs/>
          <w:iCs/>
          <w:sz w:val="24"/>
          <w:szCs w:val="24"/>
        </w:rPr>
        <w:t>драматургии</w:t>
      </w:r>
    </w:p>
    <w:p w:rsidR="00B47784" w:rsidRDefault="00B47784" w:rsidP="00B47784">
      <w:pPr>
        <w:pStyle w:val="a3"/>
        <w:numPr>
          <w:ilvl w:val="0"/>
          <w:numId w:val="9"/>
        </w:numPr>
        <w:spacing w:after="0" w:line="240" w:lineRule="auto"/>
        <w:jc w:val="both"/>
        <w:rPr>
          <w:rFonts w:ascii="Times New Roman" w:eastAsia="Times New Roman" w:hAnsi="Times New Roman"/>
          <w:bCs/>
          <w:iCs/>
          <w:sz w:val="24"/>
          <w:szCs w:val="24"/>
        </w:rPr>
      </w:pPr>
      <w:r w:rsidRPr="007356B1">
        <w:rPr>
          <w:rFonts w:ascii="Times New Roman" w:eastAsia="Times New Roman" w:hAnsi="Times New Roman"/>
          <w:bCs/>
          <w:iCs/>
          <w:sz w:val="24"/>
          <w:szCs w:val="24"/>
        </w:rPr>
        <w:t>Стратегии выполнения тестовых заданий</w:t>
      </w:r>
      <w:r>
        <w:rPr>
          <w:rFonts w:ascii="Times New Roman" w:eastAsia="Times New Roman" w:hAnsi="Times New Roman"/>
          <w:bCs/>
          <w:iCs/>
          <w:sz w:val="24"/>
          <w:szCs w:val="24"/>
        </w:rPr>
        <w:t xml:space="preserve"> по прозе</w:t>
      </w:r>
    </w:p>
    <w:p w:rsidR="00B47784" w:rsidRDefault="00B47784" w:rsidP="00B47784">
      <w:pPr>
        <w:pStyle w:val="a3"/>
        <w:numPr>
          <w:ilvl w:val="0"/>
          <w:numId w:val="9"/>
        </w:numPr>
        <w:spacing w:after="0" w:line="240" w:lineRule="auto"/>
        <w:jc w:val="both"/>
        <w:rPr>
          <w:rFonts w:ascii="Times New Roman" w:eastAsia="Times New Roman" w:hAnsi="Times New Roman"/>
          <w:bCs/>
          <w:iCs/>
          <w:sz w:val="24"/>
          <w:szCs w:val="24"/>
        </w:rPr>
      </w:pPr>
      <w:r w:rsidRPr="007356B1">
        <w:rPr>
          <w:rFonts w:ascii="Times New Roman" w:eastAsia="Times New Roman" w:hAnsi="Times New Roman"/>
          <w:bCs/>
          <w:iCs/>
          <w:sz w:val="24"/>
          <w:szCs w:val="24"/>
        </w:rPr>
        <w:t>Стратегии выполнения тестовых заданий</w:t>
      </w:r>
      <w:r>
        <w:rPr>
          <w:rFonts w:ascii="Times New Roman" w:eastAsia="Times New Roman" w:hAnsi="Times New Roman"/>
          <w:bCs/>
          <w:iCs/>
          <w:sz w:val="24"/>
          <w:szCs w:val="24"/>
        </w:rPr>
        <w:t xml:space="preserve"> по литературоведению</w:t>
      </w:r>
    </w:p>
    <w:p w:rsidR="00B47784" w:rsidRPr="007356B1" w:rsidRDefault="00B47784" w:rsidP="00B47784">
      <w:pPr>
        <w:pStyle w:val="a3"/>
        <w:numPr>
          <w:ilvl w:val="0"/>
          <w:numId w:val="9"/>
        </w:numPr>
        <w:spacing w:after="0" w:line="240" w:lineRule="auto"/>
        <w:jc w:val="both"/>
        <w:rPr>
          <w:rFonts w:ascii="Times New Roman" w:eastAsia="Times New Roman" w:hAnsi="Times New Roman"/>
          <w:bCs/>
          <w:iCs/>
          <w:sz w:val="24"/>
          <w:szCs w:val="24"/>
        </w:rPr>
      </w:pPr>
      <w:r w:rsidRPr="007356B1">
        <w:rPr>
          <w:rFonts w:ascii="Times New Roman" w:eastAsia="Times New Roman" w:hAnsi="Times New Roman"/>
          <w:bCs/>
          <w:iCs/>
          <w:sz w:val="24"/>
          <w:szCs w:val="24"/>
        </w:rPr>
        <w:t xml:space="preserve">Стратегии выполнения </w:t>
      </w:r>
      <w:r>
        <w:rPr>
          <w:rFonts w:ascii="Times New Roman" w:eastAsia="Times New Roman" w:hAnsi="Times New Roman"/>
          <w:bCs/>
          <w:iCs/>
          <w:sz w:val="24"/>
          <w:szCs w:val="24"/>
        </w:rPr>
        <w:t>эссе по литературе</w:t>
      </w:r>
    </w:p>
    <w:p w:rsidR="00B47784" w:rsidRPr="007356B1" w:rsidRDefault="00B47784" w:rsidP="00B47784">
      <w:pPr>
        <w:pStyle w:val="a3"/>
        <w:numPr>
          <w:ilvl w:val="0"/>
          <w:numId w:val="9"/>
        </w:numPr>
        <w:spacing w:after="0" w:line="240" w:lineRule="auto"/>
        <w:jc w:val="both"/>
        <w:rPr>
          <w:rFonts w:ascii="Times New Roman" w:eastAsia="Times New Roman" w:hAnsi="Times New Roman"/>
          <w:bCs/>
          <w:iCs/>
          <w:sz w:val="24"/>
          <w:szCs w:val="24"/>
        </w:rPr>
      </w:pPr>
      <w:r w:rsidRPr="007356B1">
        <w:rPr>
          <w:rFonts w:ascii="Times New Roman" w:eastAsia="Times New Roman" w:hAnsi="Times New Roman"/>
          <w:bCs/>
          <w:iCs/>
          <w:sz w:val="24"/>
          <w:szCs w:val="24"/>
        </w:rPr>
        <w:t>Формирование УУД на основе использования ЭОР</w:t>
      </w:r>
    </w:p>
    <w:p w:rsidR="00B47784" w:rsidRPr="007356B1" w:rsidRDefault="00B47784" w:rsidP="00B47784">
      <w:pPr>
        <w:pStyle w:val="a3"/>
        <w:numPr>
          <w:ilvl w:val="0"/>
          <w:numId w:val="9"/>
        </w:numPr>
        <w:spacing w:after="0" w:line="240" w:lineRule="auto"/>
        <w:jc w:val="both"/>
        <w:rPr>
          <w:rFonts w:ascii="Times New Roman" w:hAnsi="Times New Roman" w:cs="Times New Roman"/>
          <w:b/>
          <w:sz w:val="24"/>
          <w:szCs w:val="24"/>
          <w:u w:val="single"/>
          <w:lang w:eastAsia="en-US"/>
        </w:rPr>
      </w:pPr>
      <w:r w:rsidRPr="007356B1">
        <w:rPr>
          <w:rFonts w:ascii="Times New Roman" w:eastAsia="Times New Roman" w:hAnsi="Times New Roman"/>
          <w:bCs/>
          <w:sz w:val="24"/>
          <w:szCs w:val="24"/>
        </w:rPr>
        <w:t>Развитие и контроль рецептивных умений</w:t>
      </w:r>
    </w:p>
    <w:p w:rsidR="00B47784" w:rsidRPr="001679FF" w:rsidRDefault="00B47784" w:rsidP="00B47784">
      <w:pPr>
        <w:pStyle w:val="a3"/>
        <w:numPr>
          <w:ilvl w:val="0"/>
          <w:numId w:val="9"/>
        </w:numPr>
        <w:spacing w:after="0" w:line="240" w:lineRule="auto"/>
        <w:jc w:val="both"/>
        <w:rPr>
          <w:rFonts w:ascii="Times New Roman" w:hAnsi="Times New Roman" w:cs="Times New Roman"/>
          <w:b/>
          <w:sz w:val="24"/>
          <w:szCs w:val="24"/>
          <w:u w:val="single"/>
          <w:lang w:eastAsia="en-US"/>
        </w:rPr>
      </w:pPr>
      <w:r w:rsidRPr="001679FF">
        <w:rPr>
          <w:rFonts w:ascii="Times New Roman" w:eastAsia="Times New Roman" w:hAnsi="Times New Roman"/>
          <w:bCs/>
          <w:sz w:val="24"/>
          <w:szCs w:val="24"/>
        </w:rPr>
        <w:t>Развитие и контроль продуктивных умений</w:t>
      </w:r>
    </w:p>
    <w:p w:rsidR="00B47784" w:rsidRPr="00271A1E" w:rsidRDefault="00B47784" w:rsidP="00B47784">
      <w:pPr>
        <w:pStyle w:val="a3"/>
        <w:spacing w:after="160" w:line="259" w:lineRule="auto"/>
        <w:ind w:left="735"/>
        <w:jc w:val="both"/>
        <w:rPr>
          <w:rFonts w:ascii="Times New Roman" w:eastAsia="Calibri" w:hAnsi="Times New Roman" w:cs="Times New Roman"/>
          <w:b/>
          <w:sz w:val="24"/>
          <w:szCs w:val="24"/>
          <w:lang w:eastAsia="en-US"/>
        </w:rPr>
      </w:pPr>
    </w:p>
    <w:p w:rsidR="00B47784" w:rsidRPr="004C0D22" w:rsidRDefault="00B47784" w:rsidP="00B47784">
      <w:pPr>
        <w:spacing w:after="160" w:line="259" w:lineRule="auto"/>
        <w:jc w:val="center"/>
        <w:rPr>
          <w:rFonts w:ascii="Times New Roman" w:eastAsia="Calibri" w:hAnsi="Times New Roman" w:cs="Times New Roman"/>
          <w:b/>
          <w:sz w:val="24"/>
          <w:szCs w:val="24"/>
          <w:u w:val="single"/>
          <w:lang w:eastAsia="en-US"/>
        </w:rPr>
      </w:pPr>
      <w:r w:rsidRPr="004C0D22">
        <w:rPr>
          <w:rFonts w:ascii="Times New Roman" w:hAnsi="Times New Roman" w:cs="Times New Roman"/>
          <w:b/>
          <w:bCs/>
          <w:sz w:val="24"/>
          <w:szCs w:val="24"/>
          <w:u w:val="single"/>
          <w:lang w:eastAsia="en-US"/>
        </w:rPr>
        <w:t>Перечень практических заданий</w:t>
      </w:r>
    </w:p>
    <w:p w:rsidR="00B47784" w:rsidRDefault="00B47784" w:rsidP="00B47784">
      <w:pPr>
        <w:spacing w:after="0" w:line="240" w:lineRule="auto"/>
        <w:rPr>
          <w:rFonts w:ascii="Times New Roman" w:eastAsia="Calibri" w:hAnsi="Times New Roman" w:cs="Times New Roman"/>
          <w:b/>
          <w:sz w:val="24"/>
          <w:szCs w:val="24"/>
          <w:lang w:eastAsia="en-US"/>
        </w:rPr>
      </w:pPr>
      <w:r w:rsidRPr="00EB0E1F">
        <w:rPr>
          <w:rFonts w:ascii="Times New Roman" w:eastAsia="Calibri" w:hAnsi="Times New Roman" w:cs="Times New Roman"/>
          <w:b/>
          <w:sz w:val="24"/>
          <w:szCs w:val="24"/>
          <w:lang w:eastAsia="en-US"/>
        </w:rPr>
        <w:t>Практическ</w:t>
      </w:r>
      <w:r>
        <w:rPr>
          <w:rFonts w:ascii="Times New Roman" w:eastAsia="Calibri" w:hAnsi="Times New Roman" w:cs="Times New Roman"/>
          <w:b/>
          <w:sz w:val="24"/>
          <w:szCs w:val="24"/>
          <w:lang w:eastAsia="en-US"/>
        </w:rPr>
        <w:t>ое</w:t>
      </w:r>
      <w:r w:rsidRPr="00EB0E1F">
        <w:rPr>
          <w:rFonts w:ascii="Times New Roman" w:eastAsia="Calibri" w:hAnsi="Times New Roman" w:cs="Times New Roman"/>
          <w:b/>
          <w:sz w:val="24"/>
          <w:szCs w:val="24"/>
          <w:lang w:eastAsia="en-US"/>
        </w:rPr>
        <w:t xml:space="preserve"> задани</w:t>
      </w:r>
      <w:r>
        <w:rPr>
          <w:rFonts w:ascii="Times New Roman" w:eastAsia="Calibri" w:hAnsi="Times New Roman" w:cs="Times New Roman"/>
          <w:b/>
          <w:sz w:val="24"/>
          <w:szCs w:val="24"/>
          <w:lang w:eastAsia="en-US"/>
        </w:rPr>
        <w:t>е</w:t>
      </w:r>
      <w:r w:rsidRPr="00EB0E1F">
        <w:rPr>
          <w:rFonts w:ascii="Times New Roman" w:eastAsia="Calibri" w:hAnsi="Times New Roman" w:cs="Times New Roman"/>
          <w:b/>
          <w:sz w:val="24"/>
          <w:szCs w:val="24"/>
          <w:lang w:eastAsia="en-US"/>
        </w:rPr>
        <w:t xml:space="preserve"> № 1 </w:t>
      </w:r>
    </w:p>
    <w:p w:rsidR="00B47784" w:rsidRPr="00351402" w:rsidRDefault="00B47784" w:rsidP="00B47784">
      <w:pPr>
        <w:spacing w:after="0" w:line="240" w:lineRule="auto"/>
        <w:jc w:val="both"/>
        <w:rPr>
          <w:rFonts w:ascii="Times New Roman" w:eastAsia="Calibri" w:hAnsi="Times New Roman" w:cs="Times New Roman"/>
          <w:sz w:val="24"/>
          <w:szCs w:val="24"/>
          <w:lang w:eastAsia="en-US"/>
        </w:rPr>
      </w:pPr>
      <w:r w:rsidRPr="00351402">
        <w:rPr>
          <w:rFonts w:ascii="Times New Roman" w:hAnsi="Times New Roman" w:cs="Times New Roman"/>
          <w:bCs/>
          <w:sz w:val="24"/>
          <w:szCs w:val="24"/>
        </w:rPr>
        <w:t>Оцените сочинение. </w:t>
      </w:r>
    </w:p>
    <w:p w:rsidR="00B47784" w:rsidRPr="00351402" w:rsidRDefault="00B47784" w:rsidP="00B47784">
      <w:pPr>
        <w:pStyle w:val="a6"/>
        <w:spacing w:before="0" w:beforeAutospacing="0" w:after="0" w:afterAutospacing="0"/>
        <w:jc w:val="both"/>
      </w:pPr>
      <w:r w:rsidRPr="00351402">
        <w:rPr>
          <w:iCs/>
        </w:rPr>
        <w:t>Представления Лермонтова и Тютчева о предназначении поэта и поэзии совершенно различны.</w:t>
      </w:r>
    </w:p>
    <w:p w:rsidR="00B47784" w:rsidRPr="00351402" w:rsidRDefault="00B47784" w:rsidP="00B47784">
      <w:pPr>
        <w:pStyle w:val="a6"/>
        <w:spacing w:before="0" w:beforeAutospacing="0" w:after="0" w:afterAutospacing="0"/>
        <w:jc w:val="both"/>
      </w:pPr>
      <w:r w:rsidRPr="00351402">
        <w:rPr>
          <w:iCs/>
        </w:rPr>
        <w:t xml:space="preserve">Стихотворение Лермонтова «Поэт» построено на сравнении поэзии с кинжалом: подобно боевому </w:t>
      </w:r>
      <w:proofErr w:type="gramStart"/>
      <w:r w:rsidRPr="00351402">
        <w:rPr>
          <w:iCs/>
        </w:rPr>
        <w:t>оружию,  превратившемуся</w:t>
      </w:r>
      <w:proofErr w:type="gramEnd"/>
      <w:r w:rsidRPr="00351402">
        <w:rPr>
          <w:iCs/>
        </w:rPr>
        <w:t xml:space="preserve">  в «бесславную и безвредную игрушку», поэзия утратила свое общественное предназначение. Поэт – «осмеянный пророк», променявший власть над толпой на злато. Обличая поэта «изнеженного века», Лермонтов призывает поэта стать, как раньше, выразителем народных дум, когда его «могучие слова», «простой и гордый язык» «воспламеняли бойца на битву» и были подобны колоколу «на башне вечевой во дни торжеств и бед народных».</w:t>
      </w:r>
    </w:p>
    <w:p w:rsidR="00B47784" w:rsidRPr="00351402" w:rsidRDefault="00B47784" w:rsidP="00B47784">
      <w:pPr>
        <w:pStyle w:val="a6"/>
        <w:spacing w:before="0" w:beforeAutospacing="0" w:after="0" w:afterAutospacing="0"/>
        <w:jc w:val="both"/>
      </w:pPr>
      <w:r w:rsidRPr="00351402">
        <w:rPr>
          <w:iCs/>
        </w:rPr>
        <w:lastRenderedPageBreak/>
        <w:t xml:space="preserve">Тютчев имеет совершенно другое представление о роли </w:t>
      </w:r>
      <w:proofErr w:type="gramStart"/>
      <w:r w:rsidRPr="00351402">
        <w:rPr>
          <w:iCs/>
        </w:rPr>
        <w:t>поэзии  и</w:t>
      </w:r>
      <w:proofErr w:type="gramEnd"/>
      <w:r w:rsidRPr="00351402">
        <w:rPr>
          <w:iCs/>
        </w:rPr>
        <w:t xml:space="preserve"> месте поэта в обществе. Стихотворение Ф. Тютчева «Поэзия» построено на контрасте земного и небесного. Земную картину создают образы грозы («клокочущих страстей», «пламенного раздора») и «бунтующего моря», символизирующие жизнь человечества. Поэзия, по мысли </w:t>
      </w:r>
      <w:proofErr w:type="gramStart"/>
      <w:r w:rsidRPr="00351402">
        <w:rPr>
          <w:iCs/>
        </w:rPr>
        <w:t>Тютчева,  имеет</w:t>
      </w:r>
      <w:proofErr w:type="gramEnd"/>
      <w:r w:rsidRPr="00351402">
        <w:rPr>
          <w:iCs/>
        </w:rPr>
        <w:t xml:space="preserve"> божественное происхождение: «с небес слетает к нам — Небесная», она приносит в человеческий мир страстей «лазурную ясность», «льет примирительный елей».</w:t>
      </w:r>
    </w:p>
    <w:p w:rsidR="00B47784" w:rsidRPr="00351402" w:rsidRDefault="00B47784" w:rsidP="00B47784">
      <w:pPr>
        <w:pStyle w:val="a6"/>
        <w:spacing w:before="0" w:beforeAutospacing="0" w:after="0" w:afterAutospacing="0"/>
        <w:jc w:val="both"/>
      </w:pPr>
      <w:r w:rsidRPr="00351402">
        <w:rPr>
          <w:iCs/>
        </w:rPr>
        <w:t>Таким образом, Лермонтов утверждает высокий идеал гражданской поэзии, а Тютчев считает, что роль поэзии – дарить человечеству гармонию и мир.</w:t>
      </w:r>
    </w:p>
    <w:p w:rsidR="00B47784" w:rsidRPr="00351402" w:rsidRDefault="00B47784" w:rsidP="00B47784">
      <w:pPr>
        <w:pStyle w:val="a6"/>
        <w:spacing w:before="0" w:beforeAutospacing="0" w:after="0" w:afterAutospacing="0"/>
      </w:pPr>
      <w:r w:rsidRPr="00351402">
        <w:rPr>
          <w:bCs/>
        </w:rPr>
        <w:t>К 1 –К 2 –К 3 –</w:t>
      </w:r>
    </w:p>
    <w:p w:rsidR="00B47784" w:rsidRPr="00351402" w:rsidRDefault="00B47784" w:rsidP="00B47784">
      <w:pPr>
        <w:pStyle w:val="a6"/>
        <w:spacing w:before="0" w:beforeAutospacing="0" w:after="0" w:afterAutospacing="0"/>
      </w:pPr>
      <w:r w:rsidRPr="00351402">
        <w:rPr>
          <w:bCs/>
          <w:u w:val="single"/>
        </w:rPr>
        <w:t>Примеры сопоставительного анализа.</w:t>
      </w:r>
    </w:p>
    <w:p w:rsidR="00B47784" w:rsidRDefault="00B47784" w:rsidP="00B47784">
      <w:pPr>
        <w:pStyle w:val="a6"/>
      </w:pPr>
      <w:r w:rsidRPr="00351402">
        <w:rPr>
          <w:bCs/>
        </w:rPr>
        <w:t>Сопоставьте стихотворение М. Ю. Лермонтова</w:t>
      </w:r>
      <w:proofErr w:type="gramStart"/>
      <w:r w:rsidRPr="00351402">
        <w:rPr>
          <w:bCs/>
        </w:rPr>
        <w:t xml:space="preserve"> </w:t>
      </w:r>
      <w:r>
        <w:rPr>
          <w:bCs/>
        </w:rPr>
        <w:t xml:space="preserve">  «</w:t>
      </w:r>
      <w:proofErr w:type="gramEnd"/>
      <w:r>
        <w:rPr>
          <w:bCs/>
        </w:rPr>
        <w:t xml:space="preserve"> </w:t>
      </w:r>
      <w:r>
        <w:t xml:space="preserve">Нет, не тебя так пылко я люблю» </w:t>
      </w:r>
    </w:p>
    <w:p w:rsidR="00B47784" w:rsidRPr="00351402" w:rsidRDefault="00B47784" w:rsidP="00B47784">
      <w:pPr>
        <w:pStyle w:val="a6"/>
        <w:spacing w:before="0" w:beforeAutospacing="0" w:after="0" w:afterAutospacing="0"/>
      </w:pPr>
      <w:r w:rsidRPr="00351402">
        <w:rPr>
          <w:bCs/>
        </w:rPr>
        <w:t xml:space="preserve"> с приведённым стихотворением А. К. </w:t>
      </w:r>
      <w:proofErr w:type="spellStart"/>
      <w:proofErr w:type="gramStart"/>
      <w:r w:rsidRPr="00351402">
        <w:rPr>
          <w:bCs/>
        </w:rPr>
        <w:t>Толстого</w:t>
      </w:r>
      <w:r>
        <w:t>«</w:t>
      </w:r>
      <w:proofErr w:type="gramEnd"/>
      <w:r>
        <w:t>С</w:t>
      </w:r>
      <w:proofErr w:type="spellEnd"/>
      <w:r>
        <w:t xml:space="preserve"> ружьем за плечами, один, при луне»</w:t>
      </w:r>
      <w:r w:rsidRPr="00351402">
        <w:rPr>
          <w:bCs/>
        </w:rPr>
        <w:t>. Какие мотивы сближают эти стихотворения? </w:t>
      </w:r>
    </w:p>
    <w:p w:rsidR="00B47784" w:rsidRPr="00EB0E1F" w:rsidRDefault="00B47784" w:rsidP="00B47784">
      <w:pPr>
        <w:spacing w:after="0" w:line="240" w:lineRule="auto"/>
        <w:rPr>
          <w:rFonts w:ascii="Times New Roman" w:hAnsi="Times New Roman" w:cs="Times New Roman"/>
          <w:sz w:val="24"/>
          <w:szCs w:val="24"/>
        </w:rPr>
      </w:pPr>
    </w:p>
    <w:p w:rsidR="00B47784" w:rsidRPr="00EB0E1F" w:rsidRDefault="00B47784" w:rsidP="00B47784">
      <w:pPr>
        <w:spacing w:after="0" w:line="240" w:lineRule="auto"/>
        <w:rPr>
          <w:rFonts w:ascii="Times New Roman" w:eastAsia="Calibri" w:hAnsi="Times New Roman" w:cs="Times New Roman"/>
          <w:b/>
          <w:sz w:val="24"/>
          <w:szCs w:val="24"/>
          <w:lang w:eastAsia="en-US"/>
        </w:rPr>
      </w:pPr>
      <w:r w:rsidRPr="00EB0E1F">
        <w:rPr>
          <w:rFonts w:ascii="Times New Roman" w:eastAsia="Calibri" w:hAnsi="Times New Roman" w:cs="Times New Roman"/>
          <w:b/>
          <w:sz w:val="24"/>
          <w:szCs w:val="24"/>
          <w:lang w:eastAsia="en-US"/>
        </w:rPr>
        <w:t>Практическ</w:t>
      </w:r>
      <w:r>
        <w:rPr>
          <w:rFonts w:ascii="Times New Roman" w:eastAsia="Calibri" w:hAnsi="Times New Roman" w:cs="Times New Roman"/>
          <w:b/>
          <w:sz w:val="24"/>
          <w:szCs w:val="24"/>
          <w:lang w:eastAsia="en-US"/>
        </w:rPr>
        <w:t>ое</w:t>
      </w:r>
      <w:r w:rsidRPr="00EB0E1F">
        <w:rPr>
          <w:rFonts w:ascii="Times New Roman" w:eastAsia="Calibri" w:hAnsi="Times New Roman" w:cs="Times New Roman"/>
          <w:b/>
          <w:sz w:val="24"/>
          <w:szCs w:val="24"/>
          <w:lang w:eastAsia="en-US"/>
        </w:rPr>
        <w:t xml:space="preserve"> задани</w:t>
      </w:r>
      <w:r>
        <w:rPr>
          <w:rFonts w:ascii="Times New Roman" w:eastAsia="Calibri" w:hAnsi="Times New Roman" w:cs="Times New Roman"/>
          <w:b/>
          <w:sz w:val="24"/>
          <w:szCs w:val="24"/>
          <w:lang w:eastAsia="en-US"/>
        </w:rPr>
        <w:t>е</w:t>
      </w:r>
      <w:r w:rsidRPr="00EB0E1F">
        <w:rPr>
          <w:rFonts w:ascii="Times New Roman" w:eastAsia="Calibri" w:hAnsi="Times New Roman" w:cs="Times New Roman"/>
          <w:b/>
          <w:sz w:val="24"/>
          <w:szCs w:val="24"/>
          <w:lang w:eastAsia="en-US"/>
        </w:rPr>
        <w:t xml:space="preserve"> № </w:t>
      </w:r>
      <w:r>
        <w:rPr>
          <w:rFonts w:ascii="Times New Roman" w:eastAsia="Calibri" w:hAnsi="Times New Roman" w:cs="Times New Roman"/>
          <w:b/>
          <w:sz w:val="24"/>
          <w:szCs w:val="24"/>
          <w:lang w:eastAsia="en-US"/>
        </w:rPr>
        <w:t>2</w:t>
      </w:r>
    </w:p>
    <w:p w:rsidR="00B47784" w:rsidRPr="00351402" w:rsidRDefault="00B47784" w:rsidP="00B47784">
      <w:pPr>
        <w:pStyle w:val="a6"/>
        <w:spacing w:before="0" w:beforeAutospacing="0" w:after="0" w:afterAutospacing="0"/>
      </w:pPr>
      <w:r w:rsidRPr="00351402">
        <w:rPr>
          <w:b/>
          <w:bCs/>
        </w:rPr>
        <w:t>Оцените сочинение. </w:t>
      </w:r>
    </w:p>
    <w:p w:rsidR="00B47784" w:rsidRDefault="00B47784" w:rsidP="00B47784">
      <w:pPr>
        <w:pStyle w:val="a6"/>
        <w:spacing w:before="0" w:beforeAutospacing="0" w:after="0" w:afterAutospacing="0"/>
      </w:pPr>
      <w:r w:rsidRPr="00351402">
        <w:rPr>
          <w:iCs/>
        </w:rPr>
        <w:t xml:space="preserve">Стихотворения М. Ю. Лермонтова и А. К. Толстого схожи по мотивам и образам. Так, например, в обоих стихотворениях присутствует мотив утраченной     любви. У Лермонтова он выражен в словах: «Нет, не тебя так пылко я люблю, </w:t>
      </w:r>
      <w:proofErr w:type="gramStart"/>
      <w:r w:rsidRPr="00351402">
        <w:rPr>
          <w:iCs/>
        </w:rPr>
        <w:t>Не</w:t>
      </w:r>
      <w:proofErr w:type="gramEnd"/>
      <w:r w:rsidRPr="00351402">
        <w:rPr>
          <w:iCs/>
        </w:rPr>
        <w:t xml:space="preserve"> для меня красы твоей блистанье. Люблю в тебе я прошлое страданье и молодость погибшую мою…». У Толстого это звучит следующим образом: «Её ты не любишь, а любишь себя". А также в обоих стихотворениях присутствует        мотив внутренней раздвоенности. Лирические герои сближены в этих двух      мотивах. Это разочарованные эгоисты, не сумевшие удержать светлое чувство.</w:t>
      </w:r>
    </w:p>
    <w:p w:rsidR="00B47784" w:rsidRPr="00B02406" w:rsidRDefault="00B47784" w:rsidP="00B47784">
      <w:pPr>
        <w:pStyle w:val="a6"/>
        <w:spacing w:before="0" w:beforeAutospacing="0" w:after="0" w:afterAutospacing="0"/>
        <w:jc w:val="center"/>
      </w:pPr>
      <w:r w:rsidRPr="00B02406">
        <w:rPr>
          <w:bCs/>
        </w:rPr>
        <w:t>К 1 –  К 2 –      К 3 -</w:t>
      </w:r>
    </w:p>
    <w:p w:rsidR="00B47784" w:rsidRDefault="00B47784" w:rsidP="00B47784">
      <w:pPr>
        <w:pStyle w:val="a6"/>
        <w:spacing w:before="0" w:beforeAutospacing="0" w:after="0" w:afterAutospacing="0"/>
      </w:pPr>
      <w:proofErr w:type="gramStart"/>
      <w:r>
        <w:t>МОТИВ  —</w:t>
      </w:r>
      <w:proofErr w:type="gramEnd"/>
      <w:r>
        <w:t xml:space="preserve"> устойчивый смысловой элемент художественного текста, повторяющийся в фольклорных и литературно-художественных произведениях.</w:t>
      </w:r>
    </w:p>
    <w:p w:rsidR="00B47784" w:rsidRPr="00351402" w:rsidRDefault="00B47784" w:rsidP="00B47784">
      <w:pPr>
        <w:pStyle w:val="a6"/>
        <w:spacing w:before="0" w:beforeAutospacing="0" w:after="0" w:afterAutospacing="0"/>
      </w:pPr>
      <w:r>
        <w:t>Нередко мотив содержит в себе отчетливые элементы символизации (дорога у Н.В. Гоголя, сад у А.П. Чехова, метель у А.С. Пушкина и русских символистов, карточная игра в отечественной литературе XIX века). Термин «мотив» используется и в ином значении: мотивами нередко называют темы и проблемы творчества писателя (например, нравственное возрождение человека; алогизм существования людей).</w:t>
      </w:r>
    </w:p>
    <w:p w:rsidR="00B47784" w:rsidRPr="00B02406" w:rsidRDefault="00B47784" w:rsidP="00B47784">
      <w:pPr>
        <w:spacing w:after="0" w:line="240" w:lineRule="auto"/>
        <w:jc w:val="both"/>
        <w:rPr>
          <w:rFonts w:ascii="Times New Roman" w:eastAsia="Calibri" w:hAnsi="Times New Roman" w:cs="Times New Roman"/>
          <w:b/>
          <w:sz w:val="24"/>
          <w:szCs w:val="24"/>
          <w:lang w:eastAsia="en-US"/>
        </w:rPr>
      </w:pPr>
      <w:r w:rsidRPr="00B02406">
        <w:rPr>
          <w:rFonts w:ascii="Times New Roman" w:eastAsia="Calibri" w:hAnsi="Times New Roman" w:cs="Times New Roman"/>
          <w:b/>
          <w:sz w:val="24"/>
          <w:szCs w:val="24"/>
          <w:lang w:eastAsia="en-US"/>
        </w:rPr>
        <w:t xml:space="preserve">Практическое задание № 3 </w:t>
      </w:r>
    </w:p>
    <w:p w:rsidR="00B47784" w:rsidRPr="00B02406" w:rsidRDefault="00B47784" w:rsidP="00B47784">
      <w:pPr>
        <w:spacing w:after="0" w:line="240" w:lineRule="auto"/>
        <w:jc w:val="both"/>
        <w:rPr>
          <w:rFonts w:ascii="Times New Roman" w:eastAsia="Calibri" w:hAnsi="Times New Roman" w:cs="Times New Roman"/>
          <w:b/>
          <w:sz w:val="24"/>
          <w:szCs w:val="24"/>
          <w:lang w:eastAsia="en-US"/>
        </w:rPr>
      </w:pPr>
      <w:r w:rsidRPr="00B02406">
        <w:rPr>
          <w:rFonts w:ascii="Times New Roman" w:hAnsi="Times New Roman" w:cs="Times New Roman"/>
          <w:b/>
          <w:bCs/>
          <w:sz w:val="24"/>
          <w:szCs w:val="24"/>
        </w:rPr>
        <w:t>Оцените сочинение. </w:t>
      </w:r>
    </w:p>
    <w:p w:rsidR="00B47784" w:rsidRPr="00B02406" w:rsidRDefault="00B47784" w:rsidP="00B47784">
      <w:pPr>
        <w:pStyle w:val="a6"/>
        <w:spacing w:before="0" w:beforeAutospacing="0" w:after="0" w:afterAutospacing="0"/>
        <w:jc w:val="both"/>
        <w:rPr>
          <w:i/>
        </w:rPr>
      </w:pPr>
      <w:r w:rsidRPr="00B02406">
        <w:rPr>
          <w:i/>
          <w:iCs/>
        </w:rPr>
        <w:t xml:space="preserve">       Стихотворения Есенина и Пушкина схожи по тематике, образам, размеру и различаются по мотивам. В обоих стихотворениях через восприятие лирического героя передаётся зимний пейзаж. Но если у Есенина пейзаж окрашен в светлые тона: «Скачет конь, простору много, Валит снег и стелет шаль…», то в стихотворении Пушкина звучат печальные, грустные мотивы: «Сквозь волнистые туманы </w:t>
      </w:r>
      <w:proofErr w:type="gramStart"/>
      <w:r w:rsidRPr="00B02406">
        <w:rPr>
          <w:i/>
          <w:iCs/>
        </w:rPr>
        <w:t>Пробирается</w:t>
      </w:r>
      <w:proofErr w:type="gramEnd"/>
      <w:r w:rsidRPr="00B02406">
        <w:rPr>
          <w:i/>
          <w:iCs/>
        </w:rPr>
        <w:t xml:space="preserve"> луна, На печальные поляны Льёт печально свет она…».</w:t>
      </w:r>
    </w:p>
    <w:p w:rsidR="00B47784" w:rsidRPr="00B02406" w:rsidRDefault="00B47784" w:rsidP="00B47784">
      <w:pPr>
        <w:pStyle w:val="a6"/>
        <w:spacing w:before="0" w:beforeAutospacing="0" w:after="0" w:afterAutospacing="0"/>
        <w:jc w:val="both"/>
        <w:rPr>
          <w:i/>
        </w:rPr>
      </w:pPr>
      <w:r w:rsidRPr="00B02406">
        <w:rPr>
          <w:i/>
          <w:iCs/>
        </w:rPr>
        <w:t xml:space="preserve">   В обоих стихотворениях присутствует образ дороги. Этот образ и в том, и в другом стихотворении является сквозным, с него начинается стихотворение, им же заканчивается, что делает композицию стихотворений кольцевой. Также оба стихотворения написаны одним стихотворным размером – двустопным хореем.</w:t>
      </w:r>
    </w:p>
    <w:p w:rsidR="00B47784" w:rsidRPr="00B02406" w:rsidRDefault="00B47784" w:rsidP="00B47784">
      <w:pPr>
        <w:pStyle w:val="a6"/>
        <w:spacing w:before="0" w:beforeAutospacing="0" w:after="0" w:afterAutospacing="0"/>
        <w:jc w:val="both"/>
      </w:pPr>
      <w:r w:rsidRPr="00B02406">
        <w:rPr>
          <w:b/>
          <w:bCs/>
        </w:rPr>
        <w:t>К 1 –        К 2 –       К 3 -</w:t>
      </w:r>
    </w:p>
    <w:p w:rsidR="00B47784" w:rsidRDefault="00B47784" w:rsidP="00B47784">
      <w:pPr>
        <w:pStyle w:val="a6"/>
        <w:spacing w:before="0" w:beforeAutospacing="0" w:after="0" w:afterAutospacing="0"/>
        <w:jc w:val="both"/>
      </w:pPr>
      <w:r>
        <w:t> </w:t>
      </w:r>
      <w:r>
        <w:rPr>
          <w:b/>
          <w:bCs/>
        </w:rPr>
        <w:t>КЛИШЕ</w:t>
      </w:r>
    </w:p>
    <w:p w:rsidR="00B47784" w:rsidRDefault="00B47784" w:rsidP="00B47784">
      <w:pPr>
        <w:pStyle w:val="a6"/>
        <w:spacing w:before="0" w:beforeAutospacing="0" w:after="0" w:afterAutospacing="0"/>
        <w:jc w:val="both"/>
      </w:pPr>
      <w:r>
        <w:t>1. Произведения (стихотворения, фрагменты, отрывки) объединены мотивом (темой)... </w:t>
      </w:r>
    </w:p>
    <w:p w:rsidR="00B47784" w:rsidRDefault="00B47784" w:rsidP="00B47784">
      <w:pPr>
        <w:pStyle w:val="a6"/>
        <w:spacing w:before="0" w:beforeAutospacing="0" w:after="0" w:afterAutospacing="0"/>
        <w:jc w:val="both"/>
      </w:pPr>
      <w:r>
        <w:t>2. Одна и та же тема в двух произведениях (стихотворениях, фрагментах, отрывках) раскрывается совершенно по-разному и развивается в противоположных аспектах.</w:t>
      </w:r>
    </w:p>
    <w:p w:rsidR="00B47784" w:rsidRDefault="00B47784" w:rsidP="00B47784">
      <w:pPr>
        <w:pStyle w:val="a6"/>
        <w:spacing w:before="0" w:beforeAutospacing="0" w:after="0" w:afterAutospacing="0"/>
        <w:jc w:val="both"/>
      </w:pPr>
      <w:r>
        <w:lastRenderedPageBreak/>
        <w:t>3. Для обоих произведений (стихотворений, фрагментов, отрывков) характерна ещё одна особенность.</w:t>
      </w:r>
    </w:p>
    <w:p w:rsidR="00B47784" w:rsidRDefault="00B47784" w:rsidP="00B47784">
      <w:pPr>
        <w:pStyle w:val="a6"/>
        <w:spacing w:before="0" w:beforeAutospacing="0" w:after="0" w:afterAutospacing="0"/>
        <w:jc w:val="both"/>
      </w:pPr>
      <w:r>
        <w:t>4. Нужно отметить ещё одно существенное несходство...</w:t>
      </w:r>
    </w:p>
    <w:p w:rsidR="00B47784" w:rsidRDefault="00B47784" w:rsidP="00B47784">
      <w:pPr>
        <w:pStyle w:val="a6"/>
        <w:spacing w:before="0" w:beforeAutospacing="0" w:after="0" w:afterAutospacing="0"/>
        <w:jc w:val="both"/>
      </w:pPr>
      <w:r>
        <w:t>5. Различия стихотворений выражаются не только в эмоциональной окраске, в пафосе, но и в строении, форме произведений. </w:t>
      </w:r>
    </w:p>
    <w:p w:rsidR="00B47784" w:rsidRDefault="00B47784" w:rsidP="00B47784">
      <w:pPr>
        <w:pStyle w:val="a6"/>
        <w:spacing w:before="0" w:beforeAutospacing="0" w:after="0" w:afterAutospacing="0"/>
        <w:jc w:val="both"/>
      </w:pPr>
      <w:r>
        <w:t>6. Ритмическое звучание стихотворений также контрастно. Стихотворные размеры, которые выбирают поэты, передают... (</w:t>
      </w:r>
      <w:r>
        <w:rPr>
          <w:i/>
          <w:iCs/>
        </w:rPr>
        <w:t>динамичность, движение; плавность, напевность</w:t>
      </w:r>
      <w:r>
        <w:t>)</w:t>
      </w:r>
    </w:p>
    <w:p w:rsidR="00B47784" w:rsidRDefault="00B47784" w:rsidP="00B47784">
      <w:pPr>
        <w:pStyle w:val="a6"/>
        <w:spacing w:before="0" w:beforeAutospacing="0" w:after="0" w:afterAutospacing="0"/>
        <w:jc w:val="both"/>
      </w:pPr>
      <w:r>
        <w:t>7. В отличие от первого, второе стихотворение имеет...</w:t>
      </w:r>
    </w:p>
    <w:p w:rsidR="00B47784" w:rsidRDefault="00B47784" w:rsidP="00B47784">
      <w:pPr>
        <w:pStyle w:val="a6"/>
        <w:spacing w:before="0" w:beforeAutospacing="0" w:after="0" w:afterAutospacing="0"/>
        <w:jc w:val="both"/>
      </w:pPr>
      <w:r>
        <w:t>8. Стихотворения во многом контрастные, и в основу контраста</w:t>
      </w:r>
    </w:p>
    <w:p w:rsidR="00B47784" w:rsidRDefault="00B47784" w:rsidP="00B47784">
      <w:pPr>
        <w:pStyle w:val="a6"/>
        <w:spacing w:before="0" w:beforeAutospacing="0" w:after="0" w:afterAutospacing="0"/>
        <w:jc w:val="both"/>
      </w:pPr>
      <w:r>
        <w:t>автор положил противоположность чувств (Пр.: </w:t>
      </w:r>
      <w:r>
        <w:rPr>
          <w:i/>
          <w:iCs/>
        </w:rPr>
        <w:t>любви и влюблённости</w:t>
      </w:r>
      <w:r>
        <w:t>). Различия этих чувств обусловлены различиями лирических героев.</w:t>
      </w:r>
    </w:p>
    <w:p w:rsidR="00B47784" w:rsidRDefault="00B47784" w:rsidP="00B47784">
      <w:pPr>
        <w:pStyle w:val="a6"/>
        <w:spacing w:before="0" w:beforeAutospacing="0" w:after="0" w:afterAutospacing="0"/>
        <w:jc w:val="both"/>
      </w:pPr>
      <w:r>
        <w:t xml:space="preserve">9. Стихотворения </w:t>
      </w:r>
      <w:proofErr w:type="gramStart"/>
      <w:r>
        <w:t>... ,</w:t>
      </w:r>
      <w:proofErr w:type="gramEnd"/>
      <w:r>
        <w:t xml:space="preserve"> казалось бы об одном и том же, но как по-разному представлена в них  позиция лирического героя и совершенно разные  настроения.</w:t>
      </w:r>
    </w:p>
    <w:p w:rsidR="00B47784" w:rsidRDefault="00B47784" w:rsidP="00B47784">
      <w:pPr>
        <w:pStyle w:val="a6"/>
        <w:spacing w:before="0" w:beforeAutospacing="0" w:after="0" w:afterAutospacing="0"/>
        <w:jc w:val="both"/>
      </w:pPr>
      <w:r>
        <w:t xml:space="preserve">10. Мне кажется, из сопоставления обоих произведений (стихотворений, фрагментов, </w:t>
      </w:r>
      <w:proofErr w:type="gramStart"/>
      <w:r>
        <w:t>отрывков)   </w:t>
      </w:r>
      <w:proofErr w:type="gramEnd"/>
      <w:r>
        <w:t>можно сделать следующий вывод.</w:t>
      </w:r>
    </w:p>
    <w:p w:rsidR="00B47784" w:rsidRDefault="00B47784" w:rsidP="00B47784">
      <w:pPr>
        <w:pStyle w:val="a6"/>
        <w:spacing w:before="0" w:beforeAutospacing="0" w:after="0" w:afterAutospacing="0"/>
        <w:jc w:val="both"/>
      </w:pPr>
      <w:r>
        <w:rPr>
          <w:b/>
          <w:bCs/>
          <w:u w:val="single"/>
        </w:rPr>
        <w:t>План сопоставительного анализа.</w:t>
      </w:r>
    </w:p>
    <w:p w:rsidR="00B47784" w:rsidRDefault="00B47784" w:rsidP="00B47784">
      <w:pPr>
        <w:pStyle w:val="a6"/>
        <w:spacing w:before="0" w:beforeAutospacing="0" w:after="0" w:afterAutospacing="0"/>
        <w:jc w:val="both"/>
      </w:pPr>
      <w:r>
        <w:t>Один текст является опорным.</w:t>
      </w:r>
    </w:p>
    <w:p w:rsidR="00B47784" w:rsidRDefault="00B47784" w:rsidP="00B47784">
      <w:pPr>
        <w:pStyle w:val="a6"/>
        <w:spacing w:before="0" w:beforeAutospacing="0" w:after="0" w:afterAutospacing="0"/>
        <w:jc w:val="both"/>
      </w:pPr>
      <w:r>
        <w:t>1.     Определите предмет, направление сопоставления (характеры героев, поступки, мотивы, образы и т. д.)</w:t>
      </w:r>
    </w:p>
    <w:p w:rsidR="00B47784" w:rsidRDefault="00B47784" w:rsidP="00B47784">
      <w:pPr>
        <w:pStyle w:val="a6"/>
        <w:spacing w:before="0" w:beforeAutospacing="0" w:after="0" w:afterAutospacing="0"/>
        <w:jc w:val="both"/>
      </w:pPr>
      <w:r>
        <w:t>2.     Найдите в обоих текстах элементы, отвечающие заданию.</w:t>
      </w:r>
    </w:p>
    <w:p w:rsidR="00B47784" w:rsidRDefault="00B47784" w:rsidP="00B47784">
      <w:pPr>
        <w:pStyle w:val="a6"/>
        <w:spacing w:before="0" w:beforeAutospacing="0" w:after="0" w:afterAutospacing="0"/>
        <w:jc w:val="both"/>
      </w:pPr>
      <w:r>
        <w:t>3.     Соотнесите их между собой.</w:t>
      </w:r>
    </w:p>
    <w:p w:rsidR="00B47784" w:rsidRDefault="00B47784" w:rsidP="00B47784">
      <w:pPr>
        <w:pStyle w:val="a6"/>
        <w:spacing w:before="0" w:beforeAutospacing="0" w:after="0" w:afterAutospacing="0"/>
        <w:jc w:val="both"/>
      </w:pPr>
      <w:r>
        <w:t>4.     Найдите принцип, по которому они объединены.</w:t>
      </w:r>
    </w:p>
    <w:p w:rsidR="00B47784" w:rsidRDefault="00B47784" w:rsidP="00B47784">
      <w:pPr>
        <w:pStyle w:val="a6"/>
        <w:spacing w:before="0" w:beforeAutospacing="0" w:after="0" w:afterAutospacing="0"/>
        <w:jc w:val="both"/>
      </w:pPr>
      <w:r>
        <w:t>5.     Обозначьте по пунктам общие позиции.</w:t>
      </w:r>
    </w:p>
    <w:p w:rsidR="00B47784" w:rsidRDefault="00B47784" w:rsidP="00B47784">
      <w:pPr>
        <w:pStyle w:val="a6"/>
        <w:spacing w:before="0" w:beforeAutospacing="0" w:after="0" w:afterAutospacing="0"/>
      </w:pPr>
      <w:r>
        <w:t>6.     Покажите различия по пунктам.</w:t>
      </w:r>
    </w:p>
    <w:p w:rsidR="00B47784" w:rsidRDefault="00B47784" w:rsidP="00B47784">
      <w:pPr>
        <w:spacing w:after="0" w:line="240" w:lineRule="auto"/>
        <w:jc w:val="center"/>
        <w:rPr>
          <w:rFonts w:ascii="Times New Roman" w:hAnsi="Times New Roman" w:cs="Times New Roman"/>
          <w:b/>
          <w:sz w:val="24"/>
          <w:szCs w:val="24"/>
          <w:u w:val="single"/>
          <w:lang w:eastAsia="en-US"/>
        </w:rPr>
      </w:pPr>
    </w:p>
    <w:p w:rsidR="00B47784" w:rsidRPr="004C0D22" w:rsidRDefault="00B47784" w:rsidP="00B47784">
      <w:pPr>
        <w:spacing w:after="0" w:line="240" w:lineRule="auto"/>
        <w:jc w:val="center"/>
        <w:rPr>
          <w:rFonts w:ascii="Times New Roman" w:eastAsia="Calibri" w:hAnsi="Times New Roman" w:cs="Times New Roman"/>
          <w:b/>
          <w:sz w:val="24"/>
          <w:szCs w:val="24"/>
          <w:u w:val="single"/>
          <w:lang w:eastAsia="en-US"/>
        </w:rPr>
      </w:pPr>
    </w:p>
    <w:p w:rsidR="00B47784" w:rsidRPr="004C0D22" w:rsidRDefault="00B47784" w:rsidP="00B47784">
      <w:pPr>
        <w:tabs>
          <w:tab w:val="right" w:leader="underscore" w:pos="8505"/>
        </w:tabs>
        <w:spacing w:after="0" w:line="240" w:lineRule="auto"/>
        <w:jc w:val="center"/>
        <w:rPr>
          <w:rFonts w:ascii="Times New Roman" w:hAnsi="Times New Roman"/>
          <w:b/>
          <w:bCs/>
          <w:iCs/>
          <w:sz w:val="24"/>
          <w:szCs w:val="24"/>
          <w:u w:val="single"/>
        </w:rPr>
      </w:pPr>
      <w:r w:rsidRPr="004C0D22">
        <w:rPr>
          <w:rFonts w:ascii="Times New Roman" w:eastAsia="Times New Roman" w:hAnsi="Times New Roman" w:cs="Calibri"/>
          <w:b/>
          <w:sz w:val="24"/>
          <w:szCs w:val="24"/>
          <w:u w:val="single"/>
        </w:rPr>
        <w:t>Вопросы к зачету</w:t>
      </w:r>
    </w:p>
    <w:p w:rsidR="00B47784" w:rsidRPr="002475F0" w:rsidRDefault="00B47784" w:rsidP="00B47784">
      <w:pPr>
        <w:numPr>
          <w:ilvl w:val="0"/>
          <w:numId w:val="7"/>
        </w:numPr>
        <w:tabs>
          <w:tab w:val="left" w:pos="1334"/>
        </w:tabs>
        <w:spacing w:after="0" w:line="240" w:lineRule="auto"/>
        <w:ind w:left="720"/>
        <w:contextualSpacing/>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Каковы дейс</w:t>
      </w:r>
      <w:r>
        <w:rPr>
          <w:rFonts w:ascii="Times New Roman" w:eastAsia="Times New Roman" w:hAnsi="Times New Roman" w:cs="Times New Roman"/>
          <w:sz w:val="24"/>
          <w:szCs w:val="24"/>
        </w:rPr>
        <w:t>твия эксперта, если объем эссе</w:t>
      </w:r>
      <w:r w:rsidRPr="002475F0">
        <w:rPr>
          <w:rFonts w:ascii="Times New Roman" w:eastAsia="Times New Roman" w:hAnsi="Times New Roman" w:cs="Times New Roman"/>
          <w:sz w:val="24"/>
          <w:szCs w:val="24"/>
        </w:rPr>
        <w:t xml:space="preserve"> 85 слов; 90 слов; 122 слов, 135 слов?</w:t>
      </w:r>
    </w:p>
    <w:p w:rsidR="00B47784" w:rsidRPr="002475F0" w:rsidRDefault="00B47784" w:rsidP="00B47784">
      <w:pPr>
        <w:numPr>
          <w:ilvl w:val="0"/>
          <w:numId w:val="7"/>
        </w:numPr>
        <w:tabs>
          <w:tab w:val="left" w:pos="1267"/>
        </w:tabs>
        <w:spacing w:after="0" w:line="240" w:lineRule="auto"/>
        <w:ind w:left="260" w:firstLine="710"/>
        <w:jc w:val="both"/>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 xml:space="preserve">В каких случаях учащийся может получить «0 баллов» по критерию «Решение коммуникативной задачи»? Продолжается ли проверка </w:t>
      </w:r>
      <w:r>
        <w:rPr>
          <w:rFonts w:ascii="Times New Roman" w:eastAsia="Times New Roman" w:hAnsi="Times New Roman" w:cs="Times New Roman"/>
          <w:sz w:val="24"/>
          <w:szCs w:val="24"/>
        </w:rPr>
        <w:t>эссе</w:t>
      </w:r>
      <w:r w:rsidRPr="002475F0">
        <w:rPr>
          <w:rFonts w:ascii="Times New Roman" w:eastAsia="Times New Roman" w:hAnsi="Times New Roman" w:cs="Times New Roman"/>
          <w:sz w:val="24"/>
          <w:szCs w:val="24"/>
        </w:rPr>
        <w:t xml:space="preserve"> по другим критериям в этом случае?</w:t>
      </w:r>
    </w:p>
    <w:p w:rsidR="00B47784" w:rsidRPr="002475F0" w:rsidRDefault="00B47784" w:rsidP="00B47784">
      <w:pPr>
        <w:numPr>
          <w:ilvl w:val="0"/>
          <w:numId w:val="7"/>
        </w:numPr>
        <w:tabs>
          <w:tab w:val="left" w:pos="1320"/>
        </w:tabs>
        <w:spacing w:after="0" w:line="240" w:lineRule="auto"/>
        <w:ind w:left="1320" w:hanging="350"/>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Какие завершающие фразы</w:t>
      </w:r>
      <w:r>
        <w:rPr>
          <w:rFonts w:ascii="Times New Roman" w:eastAsia="Times New Roman" w:hAnsi="Times New Roman" w:cs="Times New Roman"/>
          <w:sz w:val="24"/>
          <w:szCs w:val="24"/>
        </w:rPr>
        <w:t xml:space="preserve"> могут быть использованы в </w:t>
      </w:r>
      <w:proofErr w:type="gramStart"/>
      <w:r>
        <w:rPr>
          <w:rFonts w:ascii="Times New Roman" w:eastAsia="Times New Roman" w:hAnsi="Times New Roman" w:cs="Times New Roman"/>
          <w:sz w:val="24"/>
          <w:szCs w:val="24"/>
        </w:rPr>
        <w:t xml:space="preserve">эссе </w:t>
      </w:r>
      <w:r w:rsidRPr="002475F0">
        <w:rPr>
          <w:rFonts w:ascii="Times New Roman" w:eastAsia="Times New Roman" w:hAnsi="Times New Roman" w:cs="Times New Roman"/>
          <w:sz w:val="24"/>
          <w:szCs w:val="24"/>
        </w:rPr>
        <w:t>?</w:t>
      </w:r>
      <w:proofErr w:type="gramEnd"/>
    </w:p>
    <w:p w:rsidR="00B47784" w:rsidRPr="002475F0" w:rsidRDefault="00B47784" w:rsidP="00B47784">
      <w:pPr>
        <w:numPr>
          <w:ilvl w:val="0"/>
          <w:numId w:val="7"/>
        </w:numPr>
        <w:tabs>
          <w:tab w:val="left" w:pos="1280"/>
        </w:tabs>
        <w:spacing w:after="0" w:line="240" w:lineRule="auto"/>
        <w:ind w:left="1280" w:hanging="310"/>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Каким образом текст письма может быть разделен автором на абзацы?</w:t>
      </w:r>
    </w:p>
    <w:p w:rsidR="00B47784" w:rsidRPr="002475F0" w:rsidRDefault="00B47784" w:rsidP="00B47784">
      <w:pPr>
        <w:numPr>
          <w:ilvl w:val="0"/>
          <w:numId w:val="7"/>
        </w:numPr>
        <w:tabs>
          <w:tab w:val="left" w:pos="1284"/>
        </w:tabs>
        <w:spacing w:after="0" w:line="240" w:lineRule="auto"/>
        <w:ind w:left="260" w:firstLine="709"/>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 xml:space="preserve">Каковы нормы оформления </w:t>
      </w:r>
      <w:r>
        <w:rPr>
          <w:rFonts w:ascii="Times New Roman" w:eastAsia="Times New Roman" w:hAnsi="Times New Roman" w:cs="Times New Roman"/>
          <w:sz w:val="24"/>
          <w:szCs w:val="24"/>
        </w:rPr>
        <w:t>эссе по литературе</w:t>
      </w:r>
      <w:r w:rsidRPr="002475F0">
        <w:rPr>
          <w:rFonts w:ascii="Times New Roman" w:eastAsia="Times New Roman" w:hAnsi="Times New Roman" w:cs="Times New Roman"/>
          <w:sz w:val="24"/>
          <w:szCs w:val="24"/>
        </w:rPr>
        <w:t>?</w:t>
      </w:r>
    </w:p>
    <w:p w:rsidR="00B47784" w:rsidRPr="002475F0" w:rsidRDefault="00B47784" w:rsidP="00B47784">
      <w:pPr>
        <w:numPr>
          <w:ilvl w:val="0"/>
          <w:numId w:val="7"/>
        </w:numPr>
        <w:tabs>
          <w:tab w:val="left" w:pos="1300"/>
        </w:tabs>
        <w:spacing w:after="0" w:line="240" w:lineRule="auto"/>
        <w:ind w:left="260" w:firstLine="710"/>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В каком случае учащийся может получить максимальный балл по критерию «Лексико-грамматическое оформление текста»?</w:t>
      </w:r>
    </w:p>
    <w:p w:rsidR="00B47784" w:rsidRDefault="00B47784" w:rsidP="00B47784">
      <w:pPr>
        <w:numPr>
          <w:ilvl w:val="0"/>
          <w:numId w:val="7"/>
        </w:numPr>
        <w:tabs>
          <w:tab w:val="left" w:pos="1309"/>
        </w:tabs>
        <w:spacing w:after="0" w:line="240" w:lineRule="auto"/>
        <w:ind w:left="260" w:firstLine="710"/>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На какие пунктуационные ошибки эксперту необходимо обратить внимание?</w:t>
      </w:r>
    </w:p>
    <w:p w:rsidR="00B47784" w:rsidRPr="002475F0" w:rsidRDefault="00B47784" w:rsidP="00B47784">
      <w:pPr>
        <w:tabs>
          <w:tab w:val="left" w:pos="1309"/>
        </w:tabs>
        <w:spacing w:after="0" w:line="240" w:lineRule="auto"/>
        <w:ind w:left="970"/>
        <w:rPr>
          <w:rFonts w:ascii="Times New Roman" w:eastAsia="Times New Roman" w:hAnsi="Times New Roman" w:cs="Times New Roman"/>
          <w:sz w:val="24"/>
          <w:szCs w:val="24"/>
        </w:rPr>
      </w:pPr>
    </w:p>
    <w:p w:rsidR="00B47784" w:rsidRDefault="00B47784" w:rsidP="00B47784">
      <w:pPr>
        <w:pStyle w:val="a3"/>
        <w:autoSpaceDE w:val="0"/>
        <w:spacing w:after="0" w:line="240" w:lineRule="auto"/>
        <w:ind w:left="0"/>
        <w:jc w:val="center"/>
        <w:rPr>
          <w:rFonts w:ascii="Times New Roman" w:eastAsia="Times New Roman" w:hAnsi="Times New Roman" w:cs="Times New Roman"/>
          <w:b/>
          <w:sz w:val="24"/>
          <w:szCs w:val="28"/>
        </w:rPr>
      </w:pPr>
      <w:r w:rsidRPr="00A60787">
        <w:rPr>
          <w:rFonts w:ascii="Times New Roman" w:eastAsia="Times New Roman" w:hAnsi="Times New Roman" w:cs="Times New Roman"/>
          <w:b/>
          <w:sz w:val="24"/>
          <w:szCs w:val="28"/>
        </w:rPr>
        <w:t xml:space="preserve">Схема соответствия типовых контрольных </w:t>
      </w:r>
      <w:proofErr w:type="gramStart"/>
      <w:r w:rsidRPr="00A60787">
        <w:rPr>
          <w:rFonts w:ascii="Times New Roman" w:eastAsia="Times New Roman" w:hAnsi="Times New Roman" w:cs="Times New Roman"/>
          <w:b/>
          <w:sz w:val="24"/>
          <w:szCs w:val="28"/>
        </w:rPr>
        <w:t>заданий  и</w:t>
      </w:r>
      <w:proofErr w:type="gramEnd"/>
      <w:r w:rsidRPr="00A60787">
        <w:rPr>
          <w:rFonts w:ascii="Times New Roman" w:eastAsia="Times New Roman" w:hAnsi="Times New Roman" w:cs="Times New Roman"/>
          <w:b/>
          <w:sz w:val="24"/>
          <w:szCs w:val="28"/>
        </w:rPr>
        <w:t xml:space="preserve"> оцениваемых знаний, умений, навыков и (или) опыта деятельности, характеризующих этапы формирования </w:t>
      </w:r>
    </w:p>
    <w:p w:rsidR="00B47784" w:rsidRPr="00A60787" w:rsidRDefault="00B47784" w:rsidP="00B47784">
      <w:pPr>
        <w:pStyle w:val="a3"/>
        <w:autoSpaceDE w:val="0"/>
        <w:spacing w:after="0" w:line="240" w:lineRule="auto"/>
        <w:ind w:left="0"/>
        <w:jc w:val="center"/>
        <w:rPr>
          <w:rFonts w:ascii="Times New Roman" w:eastAsia="Times New Roman" w:hAnsi="Times New Roman" w:cs="Times New Roman"/>
          <w:b/>
          <w:szCs w:val="24"/>
        </w:rPr>
      </w:pPr>
      <w:r w:rsidRPr="00A60787">
        <w:rPr>
          <w:rFonts w:ascii="Times New Roman" w:eastAsia="Times New Roman" w:hAnsi="Times New Roman" w:cs="Times New Roman"/>
          <w:b/>
          <w:sz w:val="24"/>
          <w:szCs w:val="28"/>
        </w:rPr>
        <w:t>компетенций</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1985"/>
        <w:gridCol w:w="3543"/>
      </w:tblGrid>
      <w:tr w:rsidR="00B47784" w:rsidRPr="00966272" w:rsidTr="00802D20">
        <w:trPr>
          <w:trHeight w:val="576"/>
        </w:trPr>
        <w:tc>
          <w:tcPr>
            <w:tcW w:w="3657" w:type="dxa"/>
            <w:tcBorders>
              <w:top w:val="single" w:sz="12" w:space="0" w:color="auto"/>
            </w:tcBorders>
          </w:tcPr>
          <w:p w:rsidR="00B47784" w:rsidRPr="00966272" w:rsidRDefault="00B47784" w:rsidP="00802D20">
            <w:pPr>
              <w:spacing w:after="0"/>
              <w:contextualSpacing/>
              <w:rPr>
                <w:rFonts w:ascii="Times New Roman" w:eastAsia="HiddenHorzOCR" w:hAnsi="Times New Roman" w:cs="Times New Roman"/>
                <w:sz w:val="24"/>
                <w:szCs w:val="24"/>
              </w:rPr>
            </w:pPr>
            <w:r w:rsidRPr="00966272">
              <w:rPr>
                <w:rFonts w:ascii="Times New Roman" w:hAnsi="Times New Roman" w:cs="Times New Roman"/>
                <w:color w:val="000000"/>
                <w:spacing w:val="-5"/>
                <w:sz w:val="24"/>
                <w:szCs w:val="24"/>
              </w:rPr>
              <w:t>К</w:t>
            </w:r>
            <w:r w:rsidRPr="00966272">
              <w:rPr>
                <w:rFonts w:ascii="Times New Roman" w:hAnsi="Times New Roman" w:cs="Times New Roman"/>
                <w:color w:val="000000"/>
                <w:spacing w:val="-10"/>
                <w:sz w:val="24"/>
                <w:szCs w:val="24"/>
              </w:rPr>
              <w:t>о</w:t>
            </w:r>
            <w:r w:rsidRPr="00966272">
              <w:rPr>
                <w:rFonts w:ascii="Times New Roman" w:hAnsi="Times New Roman" w:cs="Times New Roman"/>
                <w:color w:val="000000"/>
                <w:spacing w:val="-3"/>
                <w:sz w:val="24"/>
                <w:szCs w:val="24"/>
              </w:rPr>
              <w:t>д</w:t>
            </w:r>
            <w:r w:rsidRPr="00966272">
              <w:rPr>
                <w:rFonts w:ascii="Times New Roman" w:hAnsi="Times New Roman" w:cs="Times New Roman"/>
                <w:color w:val="000000"/>
                <w:sz w:val="24"/>
                <w:szCs w:val="24"/>
              </w:rPr>
              <w:t xml:space="preserve"> и наименов</w:t>
            </w:r>
            <w:r w:rsidRPr="00966272">
              <w:rPr>
                <w:rFonts w:ascii="Times New Roman" w:hAnsi="Times New Roman" w:cs="Times New Roman"/>
                <w:color w:val="000000"/>
                <w:spacing w:val="-2"/>
                <w:sz w:val="24"/>
                <w:szCs w:val="24"/>
              </w:rPr>
              <w:t>а</w:t>
            </w:r>
            <w:r w:rsidRPr="00966272">
              <w:rPr>
                <w:rFonts w:ascii="Times New Roman" w:hAnsi="Times New Roman" w:cs="Times New Roman"/>
                <w:color w:val="000000"/>
                <w:sz w:val="24"/>
                <w:szCs w:val="24"/>
              </w:rPr>
              <w:t>ние</w:t>
            </w:r>
            <w:r w:rsidRPr="00966272">
              <w:rPr>
                <w:rFonts w:ascii="Times New Roman" w:hAnsi="Times New Roman" w:cs="Times New Roman"/>
                <w:sz w:val="24"/>
                <w:szCs w:val="24"/>
              </w:rPr>
              <w:t xml:space="preserve"> </w:t>
            </w:r>
            <w:r w:rsidRPr="00966272">
              <w:rPr>
                <w:rFonts w:ascii="Times New Roman" w:hAnsi="Times New Roman" w:cs="Times New Roman"/>
                <w:sz w:val="24"/>
                <w:szCs w:val="24"/>
              </w:rPr>
              <w:br w:type="textWrapping" w:clear="all"/>
            </w:r>
            <w:r w:rsidRPr="00966272">
              <w:rPr>
                <w:rFonts w:ascii="Times New Roman" w:hAnsi="Times New Roman" w:cs="Times New Roman"/>
                <w:color w:val="000000"/>
                <w:spacing w:val="-6"/>
                <w:sz w:val="24"/>
                <w:szCs w:val="24"/>
              </w:rPr>
              <w:t>к</w:t>
            </w:r>
            <w:r w:rsidRPr="00966272">
              <w:rPr>
                <w:rFonts w:ascii="Times New Roman" w:hAnsi="Times New Roman" w:cs="Times New Roman"/>
                <w:color w:val="000000"/>
                <w:spacing w:val="-7"/>
                <w:sz w:val="24"/>
                <w:szCs w:val="24"/>
              </w:rPr>
              <w:t>о</w:t>
            </w:r>
            <w:r w:rsidRPr="00966272">
              <w:rPr>
                <w:rFonts w:ascii="Times New Roman" w:hAnsi="Times New Roman" w:cs="Times New Roman"/>
                <w:color w:val="000000"/>
                <w:sz w:val="24"/>
                <w:szCs w:val="24"/>
              </w:rPr>
              <w:t>мпетенции</w:t>
            </w:r>
          </w:p>
        </w:tc>
        <w:tc>
          <w:tcPr>
            <w:tcW w:w="1985" w:type="dxa"/>
            <w:tcBorders>
              <w:top w:val="single" w:sz="12" w:space="0" w:color="auto"/>
            </w:tcBorders>
          </w:tcPr>
          <w:p w:rsidR="00B47784" w:rsidRPr="00966272" w:rsidRDefault="00B47784" w:rsidP="00802D20">
            <w:pPr>
              <w:spacing w:after="0"/>
              <w:contextualSpacing/>
              <w:rPr>
                <w:rFonts w:ascii="Times New Roman" w:hAnsi="Times New Roman" w:cs="Times New Roman"/>
                <w:sz w:val="24"/>
                <w:szCs w:val="24"/>
              </w:rPr>
            </w:pPr>
            <w:r w:rsidRPr="00966272">
              <w:rPr>
                <w:rFonts w:ascii="Times New Roman" w:hAnsi="Times New Roman" w:cs="Times New Roman"/>
                <w:color w:val="000000"/>
                <w:sz w:val="24"/>
                <w:szCs w:val="24"/>
              </w:rPr>
              <w:t>Наименов</w:t>
            </w:r>
            <w:r w:rsidRPr="00966272">
              <w:rPr>
                <w:rFonts w:ascii="Times New Roman" w:hAnsi="Times New Roman" w:cs="Times New Roman"/>
                <w:color w:val="000000"/>
                <w:spacing w:val="-2"/>
                <w:sz w:val="24"/>
                <w:szCs w:val="24"/>
              </w:rPr>
              <w:t>а</w:t>
            </w:r>
            <w:r w:rsidRPr="00966272">
              <w:rPr>
                <w:rFonts w:ascii="Times New Roman" w:hAnsi="Times New Roman" w:cs="Times New Roman"/>
                <w:color w:val="000000"/>
                <w:sz w:val="24"/>
                <w:szCs w:val="24"/>
              </w:rPr>
              <w:t>ние индик</w:t>
            </w:r>
            <w:r w:rsidRPr="00966272">
              <w:rPr>
                <w:rFonts w:ascii="Times New Roman" w:hAnsi="Times New Roman" w:cs="Times New Roman"/>
                <w:color w:val="000000"/>
                <w:spacing w:val="-6"/>
                <w:sz w:val="24"/>
                <w:szCs w:val="24"/>
              </w:rPr>
              <w:t>а</w:t>
            </w:r>
            <w:r w:rsidRPr="00966272">
              <w:rPr>
                <w:rFonts w:ascii="Times New Roman" w:hAnsi="Times New Roman" w:cs="Times New Roman"/>
                <w:color w:val="000000"/>
                <w:spacing w:val="-4"/>
                <w:sz w:val="24"/>
                <w:szCs w:val="24"/>
              </w:rPr>
              <w:t>т</w:t>
            </w:r>
            <w:r w:rsidRPr="00966272">
              <w:rPr>
                <w:rFonts w:ascii="Times New Roman" w:hAnsi="Times New Roman" w:cs="Times New Roman"/>
                <w:color w:val="000000"/>
                <w:sz w:val="24"/>
                <w:szCs w:val="24"/>
              </w:rPr>
              <w:t>ора</w:t>
            </w:r>
            <w:r w:rsidRPr="00966272">
              <w:rPr>
                <w:rFonts w:ascii="Times New Roman" w:hAnsi="Times New Roman" w:cs="Times New Roman"/>
                <w:sz w:val="24"/>
                <w:szCs w:val="24"/>
              </w:rPr>
              <w:t xml:space="preserve"> </w:t>
            </w:r>
            <w:r w:rsidRPr="00966272">
              <w:rPr>
                <w:rFonts w:ascii="Times New Roman" w:hAnsi="Times New Roman" w:cs="Times New Roman"/>
                <w:color w:val="000000"/>
                <w:sz w:val="24"/>
                <w:szCs w:val="24"/>
              </w:rPr>
              <w:t>достиж</w:t>
            </w:r>
            <w:r w:rsidRPr="00966272">
              <w:rPr>
                <w:rFonts w:ascii="Times New Roman" w:hAnsi="Times New Roman" w:cs="Times New Roman"/>
                <w:color w:val="000000"/>
                <w:spacing w:val="-2"/>
                <w:sz w:val="24"/>
                <w:szCs w:val="24"/>
              </w:rPr>
              <w:t>е</w:t>
            </w:r>
            <w:r w:rsidRPr="00966272">
              <w:rPr>
                <w:rFonts w:ascii="Times New Roman" w:hAnsi="Times New Roman" w:cs="Times New Roman"/>
                <w:color w:val="000000"/>
                <w:sz w:val="24"/>
                <w:szCs w:val="24"/>
              </w:rPr>
              <w:t xml:space="preserve">ния </w:t>
            </w:r>
            <w:r w:rsidRPr="00966272">
              <w:rPr>
                <w:rFonts w:ascii="Times New Roman" w:hAnsi="Times New Roman" w:cs="Times New Roman"/>
                <w:sz w:val="24"/>
                <w:szCs w:val="24"/>
              </w:rPr>
              <w:br w:type="textWrapping" w:clear="all"/>
            </w:r>
            <w:r w:rsidRPr="00966272">
              <w:rPr>
                <w:rFonts w:ascii="Times New Roman" w:hAnsi="Times New Roman" w:cs="Times New Roman"/>
                <w:color w:val="000000"/>
                <w:spacing w:val="-6"/>
                <w:sz w:val="24"/>
                <w:szCs w:val="24"/>
              </w:rPr>
              <w:t>к</w:t>
            </w:r>
            <w:r w:rsidRPr="00966272">
              <w:rPr>
                <w:rFonts w:ascii="Times New Roman" w:hAnsi="Times New Roman" w:cs="Times New Roman"/>
                <w:color w:val="000000"/>
                <w:spacing w:val="-7"/>
                <w:sz w:val="24"/>
                <w:szCs w:val="24"/>
              </w:rPr>
              <w:t>о</w:t>
            </w:r>
            <w:r w:rsidRPr="00966272">
              <w:rPr>
                <w:rFonts w:ascii="Times New Roman" w:hAnsi="Times New Roman" w:cs="Times New Roman"/>
                <w:color w:val="000000"/>
                <w:sz w:val="24"/>
                <w:szCs w:val="24"/>
              </w:rPr>
              <w:t>мпетенции</w:t>
            </w:r>
          </w:p>
        </w:tc>
        <w:tc>
          <w:tcPr>
            <w:tcW w:w="3543" w:type="dxa"/>
            <w:tcBorders>
              <w:top w:val="single" w:sz="12" w:space="0" w:color="auto"/>
            </w:tcBorders>
          </w:tcPr>
          <w:p w:rsidR="00B47784" w:rsidRPr="00966272" w:rsidRDefault="00B47784" w:rsidP="00802D20">
            <w:pPr>
              <w:spacing w:after="0"/>
              <w:contextualSpacing/>
              <w:rPr>
                <w:rFonts w:ascii="Times New Roman" w:hAnsi="Times New Roman" w:cs="Times New Roman"/>
                <w:sz w:val="24"/>
                <w:szCs w:val="24"/>
              </w:rPr>
            </w:pPr>
            <w:r w:rsidRPr="00966272">
              <w:rPr>
                <w:rFonts w:ascii="Times New Roman" w:hAnsi="Times New Roman" w:cs="Times New Roman"/>
                <w:sz w:val="24"/>
                <w:szCs w:val="24"/>
              </w:rPr>
              <w:t>Типовое контрольное задание</w:t>
            </w:r>
          </w:p>
        </w:tc>
      </w:tr>
      <w:tr w:rsidR="00B47784" w:rsidRPr="00966272" w:rsidTr="00802D20">
        <w:trPr>
          <w:trHeight w:val="461"/>
        </w:trPr>
        <w:tc>
          <w:tcPr>
            <w:tcW w:w="3657" w:type="dxa"/>
            <w:vMerge w:val="restart"/>
            <w:tcBorders>
              <w:top w:val="single" w:sz="12" w:space="0" w:color="auto"/>
            </w:tcBorders>
          </w:tcPr>
          <w:p w:rsidR="00B47784" w:rsidRPr="00966272" w:rsidRDefault="00B47784" w:rsidP="00802D20">
            <w:pPr>
              <w:spacing w:after="0"/>
              <w:jc w:val="both"/>
              <w:rPr>
                <w:rFonts w:ascii="Times New Roman" w:hAnsi="Times New Roman" w:cs="Times New Roman"/>
                <w:sz w:val="24"/>
                <w:szCs w:val="24"/>
              </w:rPr>
            </w:pPr>
            <w:r w:rsidRPr="00966272">
              <w:rPr>
                <w:rFonts w:ascii="Times New Roman" w:hAnsi="Times New Roman" w:cs="Times New Roman"/>
                <w:sz w:val="24"/>
                <w:szCs w:val="24"/>
              </w:rPr>
              <w:t xml:space="preserve">ПК-1. Способен осуществлять профессиональную деятельность в соответствии с требованиями </w:t>
            </w:r>
            <w:r w:rsidRPr="00966272">
              <w:rPr>
                <w:rFonts w:ascii="Times New Roman" w:hAnsi="Times New Roman" w:cs="Times New Roman"/>
                <w:sz w:val="24"/>
                <w:szCs w:val="24"/>
              </w:rPr>
              <w:lastRenderedPageBreak/>
              <w:t xml:space="preserve">ФГОС основного общего образования и ФГОС среднего общего образования; планировать, реализовывать и осуществлять контроль и оценку учебных достижений, текущих и итоговых результатов освоения основной образовательной программы обучающимися.  </w:t>
            </w:r>
          </w:p>
        </w:tc>
        <w:tc>
          <w:tcPr>
            <w:tcW w:w="1985" w:type="dxa"/>
            <w:tcBorders>
              <w:top w:val="single" w:sz="12" w:space="0" w:color="auto"/>
            </w:tcBorders>
          </w:tcPr>
          <w:p w:rsidR="00B47784" w:rsidRPr="00966272" w:rsidRDefault="00B47784" w:rsidP="00802D20">
            <w:pPr>
              <w:spacing w:after="0"/>
              <w:contextualSpacing/>
              <w:rPr>
                <w:rFonts w:ascii="Times New Roman" w:hAnsi="Times New Roman" w:cs="Times New Roman"/>
                <w:sz w:val="24"/>
                <w:szCs w:val="24"/>
              </w:rPr>
            </w:pPr>
            <w:r w:rsidRPr="00966272">
              <w:rPr>
                <w:rFonts w:ascii="Times New Roman" w:hAnsi="Times New Roman" w:cs="Times New Roman"/>
                <w:sz w:val="24"/>
                <w:szCs w:val="24"/>
              </w:rPr>
              <w:lastRenderedPageBreak/>
              <w:t>ПК-1.1</w:t>
            </w:r>
          </w:p>
        </w:tc>
        <w:tc>
          <w:tcPr>
            <w:tcW w:w="3543" w:type="dxa"/>
            <w:tcBorders>
              <w:top w:val="single" w:sz="12" w:space="0" w:color="auto"/>
            </w:tcBorders>
          </w:tcPr>
          <w:p w:rsidR="00B47784" w:rsidRPr="00966272" w:rsidRDefault="00B47784" w:rsidP="00802D2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 xml:space="preserve">Тестовые задания </w:t>
            </w:r>
          </w:p>
          <w:p w:rsidR="00B47784" w:rsidRPr="00966272" w:rsidRDefault="00B47784" w:rsidP="00802D2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Опрос</w:t>
            </w:r>
          </w:p>
          <w:p w:rsidR="00B47784" w:rsidRPr="00966272" w:rsidRDefault="00B47784" w:rsidP="00802D2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 xml:space="preserve">Вопросы к </w:t>
            </w:r>
            <w:r>
              <w:rPr>
                <w:rFonts w:ascii="Times New Roman" w:eastAsia="Times New Roman" w:hAnsi="Times New Roman" w:cs="Times New Roman"/>
                <w:color w:val="000000"/>
                <w:spacing w:val="-3"/>
                <w:sz w:val="24"/>
                <w:szCs w:val="24"/>
              </w:rPr>
              <w:t>зачету</w:t>
            </w:r>
          </w:p>
        </w:tc>
      </w:tr>
      <w:tr w:rsidR="00B47784" w:rsidRPr="00966272" w:rsidTr="00802D20">
        <w:trPr>
          <w:trHeight w:val="740"/>
        </w:trPr>
        <w:tc>
          <w:tcPr>
            <w:tcW w:w="3657" w:type="dxa"/>
            <w:vMerge/>
          </w:tcPr>
          <w:p w:rsidR="00B47784" w:rsidRPr="00966272" w:rsidRDefault="00B47784" w:rsidP="00802D20">
            <w:pPr>
              <w:spacing w:after="0"/>
              <w:contextualSpacing/>
              <w:rPr>
                <w:rFonts w:ascii="Times New Roman" w:hAnsi="Times New Roman" w:cs="Times New Roman"/>
                <w:color w:val="000000"/>
                <w:sz w:val="24"/>
                <w:szCs w:val="24"/>
                <w:highlight w:val="yellow"/>
              </w:rPr>
            </w:pPr>
          </w:p>
        </w:tc>
        <w:tc>
          <w:tcPr>
            <w:tcW w:w="1985" w:type="dxa"/>
          </w:tcPr>
          <w:p w:rsidR="00B47784" w:rsidRPr="00966272" w:rsidRDefault="00B47784" w:rsidP="00802D20">
            <w:pPr>
              <w:spacing w:after="0"/>
              <w:rPr>
                <w:rFonts w:ascii="Times New Roman" w:hAnsi="Times New Roman" w:cs="Times New Roman"/>
                <w:sz w:val="24"/>
                <w:szCs w:val="24"/>
                <w:highlight w:val="yellow"/>
              </w:rPr>
            </w:pPr>
            <w:r w:rsidRPr="00966272">
              <w:rPr>
                <w:rFonts w:ascii="Times New Roman" w:hAnsi="Times New Roman" w:cs="Times New Roman"/>
                <w:sz w:val="24"/>
                <w:szCs w:val="24"/>
              </w:rPr>
              <w:t>ПК-1.2</w:t>
            </w:r>
          </w:p>
        </w:tc>
        <w:tc>
          <w:tcPr>
            <w:tcW w:w="3543" w:type="dxa"/>
          </w:tcPr>
          <w:p w:rsidR="00B47784" w:rsidRPr="00966272" w:rsidRDefault="00B47784" w:rsidP="00802D2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Доклад</w:t>
            </w:r>
          </w:p>
        </w:tc>
      </w:tr>
      <w:tr w:rsidR="00B47784" w:rsidRPr="00966272" w:rsidTr="00802D20">
        <w:trPr>
          <w:trHeight w:val="699"/>
        </w:trPr>
        <w:tc>
          <w:tcPr>
            <w:tcW w:w="3657" w:type="dxa"/>
            <w:vMerge/>
            <w:tcBorders>
              <w:bottom w:val="single" w:sz="12" w:space="0" w:color="auto"/>
            </w:tcBorders>
          </w:tcPr>
          <w:p w:rsidR="00B47784" w:rsidRPr="00966272" w:rsidRDefault="00B47784" w:rsidP="00802D20">
            <w:pPr>
              <w:spacing w:after="0"/>
              <w:contextualSpacing/>
              <w:rPr>
                <w:rFonts w:ascii="Times New Roman" w:hAnsi="Times New Roman" w:cs="Times New Roman"/>
                <w:sz w:val="24"/>
                <w:szCs w:val="24"/>
              </w:rPr>
            </w:pPr>
          </w:p>
        </w:tc>
        <w:tc>
          <w:tcPr>
            <w:tcW w:w="1985" w:type="dxa"/>
            <w:tcBorders>
              <w:bottom w:val="single" w:sz="12" w:space="0" w:color="auto"/>
            </w:tcBorders>
          </w:tcPr>
          <w:p w:rsidR="00B47784" w:rsidRPr="00966272" w:rsidRDefault="00B47784" w:rsidP="00802D20">
            <w:pPr>
              <w:spacing w:after="0"/>
              <w:rPr>
                <w:rFonts w:ascii="Times New Roman" w:hAnsi="Times New Roman" w:cs="Times New Roman"/>
                <w:sz w:val="24"/>
                <w:szCs w:val="24"/>
              </w:rPr>
            </w:pPr>
            <w:r w:rsidRPr="00966272">
              <w:rPr>
                <w:rFonts w:ascii="Times New Roman" w:hAnsi="Times New Roman" w:cs="Times New Roman"/>
                <w:sz w:val="24"/>
                <w:szCs w:val="24"/>
              </w:rPr>
              <w:t>ПК-1.3</w:t>
            </w:r>
          </w:p>
        </w:tc>
        <w:tc>
          <w:tcPr>
            <w:tcW w:w="3543" w:type="dxa"/>
            <w:tcBorders>
              <w:bottom w:val="single" w:sz="12" w:space="0" w:color="auto"/>
            </w:tcBorders>
          </w:tcPr>
          <w:p w:rsidR="00B47784" w:rsidRPr="00966272" w:rsidRDefault="00B47784" w:rsidP="00802D2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Практические задания</w:t>
            </w:r>
          </w:p>
        </w:tc>
      </w:tr>
      <w:tr w:rsidR="00B47784" w:rsidRPr="00966272" w:rsidTr="00802D20">
        <w:trPr>
          <w:trHeight w:val="377"/>
        </w:trPr>
        <w:tc>
          <w:tcPr>
            <w:tcW w:w="3657" w:type="dxa"/>
            <w:vMerge w:val="restart"/>
          </w:tcPr>
          <w:p w:rsidR="00B47784" w:rsidRPr="00966272" w:rsidRDefault="00B47784" w:rsidP="00802D20">
            <w:pPr>
              <w:spacing w:after="0"/>
              <w:jc w:val="both"/>
              <w:rPr>
                <w:rFonts w:ascii="Times New Roman" w:hAnsi="Times New Roman" w:cs="Times New Roman"/>
                <w:sz w:val="24"/>
                <w:szCs w:val="24"/>
              </w:rPr>
            </w:pPr>
            <w:r w:rsidRPr="00966272">
              <w:rPr>
                <w:rFonts w:ascii="Times New Roman" w:hAnsi="Times New Roman" w:cs="Times New Roman"/>
                <w:sz w:val="24"/>
                <w:szCs w:val="24"/>
              </w:rPr>
              <w:t xml:space="preserve">ПК-3. </w:t>
            </w:r>
            <w:r w:rsidR="006D11A8" w:rsidRPr="00D01F3F">
              <w:rPr>
                <w:rFonts w:ascii="Times New Roman" w:hAnsi="Times New Roman" w:cs="Times New Roman"/>
                <w:sz w:val="24"/>
                <w:szCs w:val="24"/>
              </w:rPr>
              <w:t xml:space="preserve">Способен формировать развивающую образовательную среду для достижения личностных, предметных и </w:t>
            </w:r>
            <w:proofErr w:type="spellStart"/>
            <w:r w:rsidR="006D11A8" w:rsidRPr="00D01F3F">
              <w:rPr>
                <w:rFonts w:ascii="Times New Roman" w:hAnsi="Times New Roman" w:cs="Times New Roman"/>
                <w:sz w:val="24"/>
                <w:szCs w:val="24"/>
              </w:rPr>
              <w:t>метапредметных</w:t>
            </w:r>
            <w:proofErr w:type="spellEnd"/>
            <w:r w:rsidR="006D11A8" w:rsidRPr="00D01F3F">
              <w:rPr>
                <w:rFonts w:ascii="Times New Roman" w:hAnsi="Times New Roman" w:cs="Times New Roman"/>
                <w:sz w:val="24"/>
                <w:szCs w:val="24"/>
              </w:rPr>
              <w:t xml:space="preserve"> результатов обучения средствами преподаваемых учебных предметов</w:t>
            </w:r>
          </w:p>
          <w:p w:rsidR="00B47784" w:rsidRPr="00966272" w:rsidRDefault="00B47784" w:rsidP="00802D20">
            <w:pPr>
              <w:spacing w:after="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47784" w:rsidRPr="00966272" w:rsidRDefault="00B47784" w:rsidP="00802D20">
            <w:pPr>
              <w:spacing w:after="0"/>
              <w:contextualSpacing/>
              <w:rPr>
                <w:rFonts w:ascii="Times New Roman" w:hAnsi="Times New Roman" w:cs="Times New Roman"/>
                <w:color w:val="000000"/>
                <w:sz w:val="24"/>
                <w:szCs w:val="24"/>
              </w:rPr>
            </w:pPr>
            <w:r w:rsidRPr="00966272">
              <w:rPr>
                <w:rFonts w:ascii="Times New Roman" w:hAnsi="Times New Roman" w:cs="Times New Roman"/>
                <w:color w:val="000000"/>
                <w:sz w:val="24"/>
                <w:szCs w:val="24"/>
              </w:rPr>
              <w:t>ПК-3.1</w:t>
            </w:r>
          </w:p>
        </w:tc>
        <w:tc>
          <w:tcPr>
            <w:tcW w:w="3543" w:type="dxa"/>
            <w:tcBorders>
              <w:top w:val="single" w:sz="4" w:space="0" w:color="auto"/>
              <w:left w:val="single" w:sz="4" w:space="0" w:color="auto"/>
              <w:bottom w:val="single" w:sz="4" w:space="0" w:color="auto"/>
              <w:right w:val="single" w:sz="4" w:space="0" w:color="auto"/>
            </w:tcBorders>
          </w:tcPr>
          <w:p w:rsidR="00B47784" w:rsidRPr="00966272" w:rsidRDefault="00B47784" w:rsidP="00802D2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 xml:space="preserve">Тестовые задания </w:t>
            </w:r>
          </w:p>
          <w:p w:rsidR="00B47784" w:rsidRPr="00966272" w:rsidRDefault="00B47784" w:rsidP="00802D2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Опрос</w:t>
            </w:r>
          </w:p>
          <w:p w:rsidR="00B47784" w:rsidRPr="00966272" w:rsidRDefault="00B47784" w:rsidP="00802D2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 xml:space="preserve">Вопросы к </w:t>
            </w:r>
            <w:r>
              <w:rPr>
                <w:rFonts w:ascii="Times New Roman" w:eastAsia="Times New Roman" w:hAnsi="Times New Roman" w:cs="Times New Roman"/>
                <w:color w:val="000000"/>
                <w:spacing w:val="-3"/>
                <w:sz w:val="24"/>
                <w:szCs w:val="24"/>
              </w:rPr>
              <w:t>зачету</w:t>
            </w:r>
          </w:p>
        </w:tc>
      </w:tr>
      <w:tr w:rsidR="00B47784" w:rsidRPr="00966272" w:rsidTr="00802D20">
        <w:trPr>
          <w:trHeight w:val="1151"/>
        </w:trPr>
        <w:tc>
          <w:tcPr>
            <w:tcW w:w="3657" w:type="dxa"/>
            <w:vMerge/>
          </w:tcPr>
          <w:p w:rsidR="00B47784" w:rsidRPr="00966272" w:rsidRDefault="00B47784" w:rsidP="00802D20">
            <w:pPr>
              <w:spacing w:after="0"/>
              <w:contextualSpacing/>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B47784" w:rsidRPr="00966272" w:rsidRDefault="00B47784" w:rsidP="00802D20">
            <w:pPr>
              <w:spacing w:after="0"/>
              <w:contextualSpacing/>
              <w:rPr>
                <w:rFonts w:ascii="Times New Roman" w:hAnsi="Times New Roman" w:cs="Times New Roman"/>
                <w:color w:val="000000"/>
                <w:sz w:val="24"/>
                <w:szCs w:val="24"/>
              </w:rPr>
            </w:pPr>
            <w:r w:rsidRPr="00966272">
              <w:rPr>
                <w:rFonts w:ascii="Times New Roman" w:hAnsi="Times New Roman" w:cs="Times New Roman"/>
                <w:color w:val="000000"/>
                <w:sz w:val="24"/>
                <w:szCs w:val="24"/>
              </w:rPr>
              <w:t>ПК-3.2</w:t>
            </w:r>
          </w:p>
        </w:tc>
        <w:tc>
          <w:tcPr>
            <w:tcW w:w="3543" w:type="dxa"/>
            <w:tcBorders>
              <w:top w:val="single" w:sz="4" w:space="0" w:color="auto"/>
              <w:left w:val="single" w:sz="4" w:space="0" w:color="auto"/>
              <w:right w:val="single" w:sz="4" w:space="0" w:color="auto"/>
            </w:tcBorders>
          </w:tcPr>
          <w:p w:rsidR="00B47784" w:rsidRPr="00966272" w:rsidRDefault="00B47784" w:rsidP="00802D2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Доклад</w:t>
            </w:r>
          </w:p>
        </w:tc>
      </w:tr>
    </w:tbl>
    <w:p w:rsidR="00B47784" w:rsidRPr="002475F0" w:rsidRDefault="00B47784" w:rsidP="00B47784">
      <w:pPr>
        <w:rPr>
          <w:rFonts w:ascii="Calibri" w:eastAsia="Times New Roman" w:hAnsi="Calibri" w:cs="Times New Roman"/>
        </w:rPr>
      </w:pP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sectPr w:rsidR="00B47784" w:rsidRPr="00C7282E" w:rsidSect="00B47784">
          <w:type w:val="continuous"/>
          <w:pgSz w:w="11906" w:h="16838"/>
          <w:pgMar w:top="1134" w:right="850" w:bottom="1134" w:left="1701" w:header="708" w:footer="708" w:gutter="0"/>
          <w:cols w:space="708"/>
          <w:docGrid w:linePitch="360"/>
        </w:sectPr>
      </w:pPr>
    </w:p>
    <w:p w:rsidR="002475F0" w:rsidRPr="002475F0" w:rsidRDefault="002475F0" w:rsidP="00B47784">
      <w:pPr>
        <w:spacing w:after="0" w:line="240" w:lineRule="auto"/>
        <w:rPr>
          <w:rFonts w:ascii="Calibri" w:eastAsia="Times New Roman" w:hAnsi="Calibri" w:cs="Times New Roman"/>
        </w:rPr>
      </w:pPr>
    </w:p>
    <w:sectPr w:rsidR="002475F0" w:rsidRPr="002475F0" w:rsidSect="007D6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TimesNewRoman,Italic">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Open Sans">
    <w:altName w:val="Calibri"/>
    <w:charset w:val="CC"/>
    <w:family w:val="swiss"/>
    <w:pitch w:val="variable"/>
    <w:sig w:usb0="E00002EF" w:usb1="4000205B" w:usb2="00000028" w:usb3="00000000" w:csb0="0000019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i w:val="0"/>
      </w:rPr>
    </w:lvl>
  </w:abstractNum>
  <w:abstractNum w:abstractNumId="2" w15:restartNumberingAfterBreak="0">
    <w:nsid w:val="00003CD6"/>
    <w:multiLevelType w:val="hybridMultilevel"/>
    <w:tmpl w:val="F6B06212"/>
    <w:lvl w:ilvl="0" w:tplc="C0EA5736">
      <w:start w:val="1"/>
      <w:numFmt w:val="decimal"/>
      <w:lvlText w:val="%1."/>
      <w:lvlJc w:val="left"/>
      <w:rPr>
        <w:rFonts w:ascii="Times New Roman" w:eastAsiaTheme="minorEastAsia" w:hAnsi="Times New Roman" w:cstheme="minorBidi"/>
      </w:rPr>
    </w:lvl>
    <w:lvl w:ilvl="1" w:tplc="13C81C1C">
      <w:numFmt w:val="decimal"/>
      <w:lvlText w:val=""/>
      <w:lvlJc w:val="left"/>
    </w:lvl>
    <w:lvl w:ilvl="2" w:tplc="AFB2E024">
      <w:numFmt w:val="decimal"/>
      <w:lvlText w:val=""/>
      <w:lvlJc w:val="left"/>
    </w:lvl>
    <w:lvl w:ilvl="3" w:tplc="7F9CFB7A">
      <w:numFmt w:val="decimal"/>
      <w:lvlText w:val=""/>
      <w:lvlJc w:val="left"/>
    </w:lvl>
    <w:lvl w:ilvl="4" w:tplc="104471C6">
      <w:numFmt w:val="decimal"/>
      <w:lvlText w:val=""/>
      <w:lvlJc w:val="left"/>
    </w:lvl>
    <w:lvl w:ilvl="5" w:tplc="1E888F46">
      <w:numFmt w:val="decimal"/>
      <w:lvlText w:val=""/>
      <w:lvlJc w:val="left"/>
    </w:lvl>
    <w:lvl w:ilvl="6" w:tplc="093CB0D4">
      <w:numFmt w:val="decimal"/>
      <w:lvlText w:val=""/>
      <w:lvlJc w:val="left"/>
    </w:lvl>
    <w:lvl w:ilvl="7" w:tplc="38347DAE">
      <w:numFmt w:val="decimal"/>
      <w:lvlText w:val=""/>
      <w:lvlJc w:val="left"/>
    </w:lvl>
    <w:lvl w:ilvl="8" w:tplc="00504CCC">
      <w:numFmt w:val="decimal"/>
      <w:lvlText w:val=""/>
      <w:lvlJc w:val="left"/>
    </w:lvl>
  </w:abstractNum>
  <w:abstractNum w:abstractNumId="3" w15:restartNumberingAfterBreak="0">
    <w:nsid w:val="00004CAD"/>
    <w:multiLevelType w:val="hybridMultilevel"/>
    <w:tmpl w:val="6D5A817C"/>
    <w:lvl w:ilvl="0" w:tplc="012A13B8">
      <w:start w:val="3"/>
      <w:numFmt w:val="decimal"/>
      <w:lvlText w:val="%1."/>
      <w:lvlJc w:val="left"/>
    </w:lvl>
    <w:lvl w:ilvl="1" w:tplc="E37A7E04">
      <w:start w:val="1"/>
      <w:numFmt w:val="decimal"/>
      <w:lvlText w:val="%2)"/>
      <w:lvlJc w:val="left"/>
    </w:lvl>
    <w:lvl w:ilvl="2" w:tplc="DC1E206C">
      <w:numFmt w:val="decimal"/>
      <w:lvlText w:val=""/>
      <w:lvlJc w:val="left"/>
    </w:lvl>
    <w:lvl w:ilvl="3" w:tplc="433846C2">
      <w:numFmt w:val="decimal"/>
      <w:lvlText w:val=""/>
      <w:lvlJc w:val="left"/>
    </w:lvl>
    <w:lvl w:ilvl="4" w:tplc="09CC3356">
      <w:numFmt w:val="decimal"/>
      <w:lvlText w:val=""/>
      <w:lvlJc w:val="left"/>
    </w:lvl>
    <w:lvl w:ilvl="5" w:tplc="AFEC62B0">
      <w:numFmt w:val="decimal"/>
      <w:lvlText w:val=""/>
      <w:lvlJc w:val="left"/>
    </w:lvl>
    <w:lvl w:ilvl="6" w:tplc="86DC23BA">
      <w:numFmt w:val="decimal"/>
      <w:lvlText w:val=""/>
      <w:lvlJc w:val="left"/>
    </w:lvl>
    <w:lvl w:ilvl="7" w:tplc="E0E8E81E">
      <w:numFmt w:val="decimal"/>
      <w:lvlText w:val=""/>
      <w:lvlJc w:val="left"/>
    </w:lvl>
    <w:lvl w:ilvl="8" w:tplc="512088BA">
      <w:numFmt w:val="decimal"/>
      <w:lvlText w:val=""/>
      <w:lvlJc w:val="left"/>
    </w:lvl>
  </w:abstractNum>
  <w:abstractNum w:abstractNumId="4" w15:restartNumberingAfterBreak="0">
    <w:nsid w:val="01BD535F"/>
    <w:multiLevelType w:val="multilevel"/>
    <w:tmpl w:val="8772AC52"/>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AA2EB5"/>
    <w:multiLevelType w:val="hybridMultilevel"/>
    <w:tmpl w:val="E5D47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F85261"/>
    <w:multiLevelType w:val="hybridMultilevel"/>
    <w:tmpl w:val="E500E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19460A"/>
    <w:multiLevelType w:val="hybridMultilevel"/>
    <w:tmpl w:val="90581A90"/>
    <w:lvl w:ilvl="0" w:tplc="820ED190">
      <w:start w:val="1"/>
      <w:numFmt w:val="decimal"/>
      <w:lvlText w:val="%1."/>
      <w:lvlJc w:val="left"/>
      <w:pPr>
        <w:ind w:left="644"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09401CBD"/>
    <w:multiLevelType w:val="hybridMultilevel"/>
    <w:tmpl w:val="5CD85FD6"/>
    <w:lvl w:ilvl="0" w:tplc="5C5A5B5C">
      <w:start w:val="1"/>
      <w:numFmt w:val="bullet"/>
      <w:lvlText w:val=""/>
      <w:lvlJc w:val="left"/>
      <w:pPr>
        <w:tabs>
          <w:tab w:val="num" w:pos="2509"/>
        </w:tabs>
        <w:ind w:left="2509" w:hanging="360"/>
      </w:pPr>
      <w:rPr>
        <w:rFonts w:ascii="Symbol" w:hAnsi="Symbol" w:hint="default"/>
      </w:rPr>
    </w:lvl>
    <w:lvl w:ilvl="1" w:tplc="5C5A5B5C">
      <w:start w:val="1"/>
      <w:numFmt w:val="bullet"/>
      <w:lvlText w:val=""/>
      <w:lvlJc w:val="left"/>
      <w:pPr>
        <w:tabs>
          <w:tab w:val="num" w:pos="2509"/>
        </w:tabs>
        <w:ind w:left="250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A215075"/>
    <w:multiLevelType w:val="hybridMultilevel"/>
    <w:tmpl w:val="B2CCC07A"/>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E364D"/>
    <w:multiLevelType w:val="hybridMultilevel"/>
    <w:tmpl w:val="DD546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EC61A5"/>
    <w:multiLevelType w:val="hybridMultilevel"/>
    <w:tmpl w:val="A320731A"/>
    <w:lvl w:ilvl="0" w:tplc="94B20E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EF54BD"/>
    <w:multiLevelType w:val="multilevel"/>
    <w:tmpl w:val="00CE5A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18133D1D"/>
    <w:multiLevelType w:val="multilevel"/>
    <w:tmpl w:val="A974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A7635C"/>
    <w:multiLevelType w:val="hybridMultilevel"/>
    <w:tmpl w:val="0A2ED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4429E1"/>
    <w:multiLevelType w:val="hybridMultilevel"/>
    <w:tmpl w:val="D882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8B7F3C"/>
    <w:multiLevelType w:val="hybridMultilevel"/>
    <w:tmpl w:val="1042F524"/>
    <w:lvl w:ilvl="0" w:tplc="53A4562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FE545F"/>
    <w:multiLevelType w:val="hybridMultilevel"/>
    <w:tmpl w:val="0F50D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7C57D2"/>
    <w:multiLevelType w:val="hybridMultilevel"/>
    <w:tmpl w:val="056A1F1C"/>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3D1F8F"/>
    <w:multiLevelType w:val="hybridMultilevel"/>
    <w:tmpl w:val="D882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837791"/>
    <w:multiLevelType w:val="multilevel"/>
    <w:tmpl w:val="97984FEC"/>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val="0"/>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27D71FAA"/>
    <w:multiLevelType w:val="hybridMultilevel"/>
    <w:tmpl w:val="894C8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445191"/>
    <w:multiLevelType w:val="hybridMultilevel"/>
    <w:tmpl w:val="D4C41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9B574F"/>
    <w:multiLevelType w:val="hybridMultilevel"/>
    <w:tmpl w:val="6D5A7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F31005"/>
    <w:multiLevelType w:val="hybridMultilevel"/>
    <w:tmpl w:val="D882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71676A5"/>
    <w:multiLevelType w:val="hybridMultilevel"/>
    <w:tmpl w:val="8948064A"/>
    <w:lvl w:ilvl="0" w:tplc="94B20E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D8E24C1"/>
    <w:multiLevelType w:val="multilevel"/>
    <w:tmpl w:val="97984FEC"/>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val="0"/>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3E115B78"/>
    <w:multiLevelType w:val="multilevel"/>
    <w:tmpl w:val="AB70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3356C1"/>
    <w:multiLevelType w:val="hybridMultilevel"/>
    <w:tmpl w:val="056A1F1C"/>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830AA9"/>
    <w:multiLevelType w:val="multilevel"/>
    <w:tmpl w:val="6AF0E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FC1CFD"/>
    <w:multiLevelType w:val="hybridMultilevel"/>
    <w:tmpl w:val="A5D092BE"/>
    <w:lvl w:ilvl="0" w:tplc="2544F9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26156D"/>
    <w:multiLevelType w:val="multilevel"/>
    <w:tmpl w:val="97984FEC"/>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val="0"/>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45AE6739"/>
    <w:multiLevelType w:val="hybridMultilevel"/>
    <w:tmpl w:val="056A1F1C"/>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746A37"/>
    <w:multiLevelType w:val="hybridMultilevel"/>
    <w:tmpl w:val="FC74B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80278A"/>
    <w:multiLevelType w:val="hybridMultilevel"/>
    <w:tmpl w:val="D882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C4167E1"/>
    <w:multiLevelType w:val="hybridMultilevel"/>
    <w:tmpl w:val="ACF4B3A0"/>
    <w:lvl w:ilvl="0" w:tplc="5D54F940">
      <w:start w:val="1"/>
      <w:numFmt w:val="decimal"/>
      <w:lvlText w:val="%1)"/>
      <w:lvlJc w:val="left"/>
      <w:pPr>
        <w:ind w:left="720"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5A4562"/>
    <w:multiLevelType w:val="hybridMultilevel"/>
    <w:tmpl w:val="07406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6465E0"/>
    <w:multiLevelType w:val="hybridMultilevel"/>
    <w:tmpl w:val="E97E4C04"/>
    <w:lvl w:ilvl="0" w:tplc="CEC886C4">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2B3FB4"/>
    <w:multiLevelType w:val="hybridMultilevel"/>
    <w:tmpl w:val="056A1F1C"/>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F854888"/>
    <w:multiLevelType w:val="multilevel"/>
    <w:tmpl w:val="97984FEC"/>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val="0"/>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15:restartNumberingAfterBreak="0">
    <w:nsid w:val="5FD252E1"/>
    <w:multiLevelType w:val="multilevel"/>
    <w:tmpl w:val="9182C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1FB15F0"/>
    <w:multiLevelType w:val="hybridMultilevel"/>
    <w:tmpl w:val="056A1F1C"/>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5E830AF"/>
    <w:multiLevelType w:val="hybridMultilevel"/>
    <w:tmpl w:val="2CE82B6A"/>
    <w:lvl w:ilvl="0" w:tplc="6BBA28C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AB0671"/>
    <w:multiLevelType w:val="hybridMultilevel"/>
    <w:tmpl w:val="056A1F1C"/>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E1E41AE"/>
    <w:multiLevelType w:val="multilevel"/>
    <w:tmpl w:val="00CE5A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6EAB73F5"/>
    <w:multiLevelType w:val="hybridMultilevel"/>
    <w:tmpl w:val="AEFEF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92D0623"/>
    <w:multiLevelType w:val="multilevel"/>
    <w:tmpl w:val="97984FEC"/>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val="0"/>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15:restartNumberingAfterBreak="0">
    <w:nsid w:val="7E9030CD"/>
    <w:multiLevelType w:val="multilevel"/>
    <w:tmpl w:val="97984FEC"/>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val="0"/>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38"/>
  </w:num>
  <w:num w:numId="3">
    <w:abstractNumId w:val="13"/>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6"/>
  </w:num>
  <w:num w:numId="7">
    <w:abstractNumId w:val="2"/>
  </w:num>
  <w:num w:numId="8">
    <w:abstractNumId w:val="39"/>
  </w:num>
  <w:num w:numId="9">
    <w:abstractNumId w:val="6"/>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1"/>
  </w:num>
  <w:num w:numId="15">
    <w:abstractNumId w:val="32"/>
  </w:num>
  <w:num w:numId="16">
    <w:abstractNumId w:val="25"/>
  </w:num>
  <w:num w:numId="17">
    <w:abstractNumId w:val="7"/>
  </w:num>
  <w:num w:numId="18">
    <w:abstractNumId w:val="16"/>
  </w:num>
  <w:num w:numId="19">
    <w:abstractNumId w:val="17"/>
  </w:num>
  <w:num w:numId="20">
    <w:abstractNumId w:val="10"/>
  </w:num>
  <w:num w:numId="21">
    <w:abstractNumId w:val="22"/>
  </w:num>
  <w:num w:numId="22">
    <w:abstractNumId w:val="49"/>
  </w:num>
  <w:num w:numId="23">
    <w:abstractNumId w:val="23"/>
  </w:num>
  <w:num w:numId="24">
    <w:abstractNumId w:val="35"/>
  </w:num>
  <w:num w:numId="25">
    <w:abstractNumId w:val="19"/>
  </w:num>
  <w:num w:numId="26">
    <w:abstractNumId w:val="24"/>
  </w:num>
  <w:num w:numId="27">
    <w:abstractNumId w:val="15"/>
  </w:num>
  <w:num w:numId="28">
    <w:abstractNumId w:val="14"/>
  </w:num>
  <w:num w:numId="29">
    <w:abstractNumId w:val="36"/>
  </w:num>
  <w:num w:numId="30">
    <w:abstractNumId w:val="30"/>
  </w:num>
  <w:num w:numId="31">
    <w:abstractNumId w:val="29"/>
  </w:num>
  <w:num w:numId="32">
    <w:abstractNumId w:val="47"/>
  </w:num>
  <w:num w:numId="33">
    <w:abstractNumId w:val="18"/>
  </w:num>
  <w:num w:numId="34">
    <w:abstractNumId w:val="45"/>
  </w:num>
  <w:num w:numId="35">
    <w:abstractNumId w:val="41"/>
  </w:num>
  <w:num w:numId="36">
    <w:abstractNumId w:val="9"/>
  </w:num>
  <w:num w:numId="37">
    <w:abstractNumId w:val="26"/>
  </w:num>
  <w:num w:numId="38">
    <w:abstractNumId w:val="11"/>
  </w:num>
  <w:num w:numId="39">
    <w:abstractNumId w:val="40"/>
  </w:num>
  <w:num w:numId="40">
    <w:abstractNumId w:val="34"/>
  </w:num>
  <w:num w:numId="41">
    <w:abstractNumId w:val="43"/>
  </w:num>
  <w:num w:numId="42">
    <w:abstractNumId w:val="31"/>
  </w:num>
  <w:num w:numId="43">
    <w:abstractNumId w:val="48"/>
  </w:num>
  <w:num w:numId="44">
    <w:abstractNumId w:val="42"/>
  </w:num>
  <w:num w:numId="45">
    <w:abstractNumId w:val="12"/>
  </w:num>
  <w:num w:numId="46">
    <w:abstractNumId w:val="33"/>
  </w:num>
  <w:num w:numId="47">
    <w:abstractNumId w:val="50"/>
  </w:num>
  <w:num w:numId="48">
    <w:abstractNumId w:val="51"/>
  </w:num>
  <w:num w:numId="49">
    <w:abstractNumId w:val="28"/>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autoHyphenation/>
  <w:characterSpacingControl w:val="doNotCompress"/>
  <w:compat>
    <w:useFELayout/>
    <w:compatSetting w:name="compatibilityMode" w:uri="http://schemas.microsoft.com/office/word" w:val="12"/>
  </w:compat>
  <w:rsids>
    <w:rsidRoot w:val="004C2DD8"/>
    <w:rsid w:val="00003640"/>
    <w:rsid w:val="00046EA2"/>
    <w:rsid w:val="00047B61"/>
    <w:rsid w:val="000509FF"/>
    <w:rsid w:val="000538C1"/>
    <w:rsid w:val="00057BCD"/>
    <w:rsid w:val="000B6870"/>
    <w:rsid w:val="000C4655"/>
    <w:rsid w:val="000D7718"/>
    <w:rsid w:val="00110B87"/>
    <w:rsid w:val="00142AAD"/>
    <w:rsid w:val="00154D4F"/>
    <w:rsid w:val="00157A78"/>
    <w:rsid w:val="00164FD4"/>
    <w:rsid w:val="001679FF"/>
    <w:rsid w:val="001820C1"/>
    <w:rsid w:val="00186310"/>
    <w:rsid w:val="00196312"/>
    <w:rsid w:val="001D3ECF"/>
    <w:rsid w:val="001E6D0A"/>
    <w:rsid w:val="00201C5A"/>
    <w:rsid w:val="002051DA"/>
    <w:rsid w:val="00210749"/>
    <w:rsid w:val="00213B14"/>
    <w:rsid w:val="0021759D"/>
    <w:rsid w:val="00246094"/>
    <w:rsid w:val="002475F0"/>
    <w:rsid w:val="00257973"/>
    <w:rsid w:val="00267F80"/>
    <w:rsid w:val="00271A1E"/>
    <w:rsid w:val="00273195"/>
    <w:rsid w:val="0027342C"/>
    <w:rsid w:val="00280202"/>
    <w:rsid w:val="00280DA6"/>
    <w:rsid w:val="0028474C"/>
    <w:rsid w:val="002852E9"/>
    <w:rsid w:val="002872A8"/>
    <w:rsid w:val="002949E3"/>
    <w:rsid w:val="002A1D79"/>
    <w:rsid w:val="002A2A0D"/>
    <w:rsid w:val="002C24C7"/>
    <w:rsid w:val="002D34DF"/>
    <w:rsid w:val="002F56CE"/>
    <w:rsid w:val="0030024C"/>
    <w:rsid w:val="00307675"/>
    <w:rsid w:val="003223C3"/>
    <w:rsid w:val="003343FA"/>
    <w:rsid w:val="003351E2"/>
    <w:rsid w:val="003367BA"/>
    <w:rsid w:val="00351402"/>
    <w:rsid w:val="00361A7A"/>
    <w:rsid w:val="00364A02"/>
    <w:rsid w:val="003676C5"/>
    <w:rsid w:val="00387C43"/>
    <w:rsid w:val="003A6E7A"/>
    <w:rsid w:val="003C0FD6"/>
    <w:rsid w:val="003D279D"/>
    <w:rsid w:val="003F0878"/>
    <w:rsid w:val="003F2A28"/>
    <w:rsid w:val="00450BCA"/>
    <w:rsid w:val="00493058"/>
    <w:rsid w:val="004A6D9D"/>
    <w:rsid w:val="004B37CA"/>
    <w:rsid w:val="004B7DAB"/>
    <w:rsid w:val="004B7F18"/>
    <w:rsid w:val="004C0D22"/>
    <w:rsid w:val="004C171F"/>
    <w:rsid w:val="004C2DD8"/>
    <w:rsid w:val="004D5E4B"/>
    <w:rsid w:val="004E7E87"/>
    <w:rsid w:val="004F292D"/>
    <w:rsid w:val="004F4E00"/>
    <w:rsid w:val="00506FFE"/>
    <w:rsid w:val="00507E50"/>
    <w:rsid w:val="0051032C"/>
    <w:rsid w:val="00517264"/>
    <w:rsid w:val="005253FE"/>
    <w:rsid w:val="00527E9B"/>
    <w:rsid w:val="00545D7F"/>
    <w:rsid w:val="00555451"/>
    <w:rsid w:val="005665AD"/>
    <w:rsid w:val="005704FC"/>
    <w:rsid w:val="00584716"/>
    <w:rsid w:val="00585D8A"/>
    <w:rsid w:val="0058686D"/>
    <w:rsid w:val="00590956"/>
    <w:rsid w:val="00591C56"/>
    <w:rsid w:val="00592458"/>
    <w:rsid w:val="005951A0"/>
    <w:rsid w:val="0059737E"/>
    <w:rsid w:val="005A7D9E"/>
    <w:rsid w:val="00604CC2"/>
    <w:rsid w:val="006143DD"/>
    <w:rsid w:val="00630134"/>
    <w:rsid w:val="0064499B"/>
    <w:rsid w:val="00656953"/>
    <w:rsid w:val="00665468"/>
    <w:rsid w:val="00667240"/>
    <w:rsid w:val="006715DF"/>
    <w:rsid w:val="00683297"/>
    <w:rsid w:val="0068799B"/>
    <w:rsid w:val="006B63EF"/>
    <w:rsid w:val="006C752A"/>
    <w:rsid w:val="006D11A8"/>
    <w:rsid w:val="006D1956"/>
    <w:rsid w:val="006D5C78"/>
    <w:rsid w:val="006E23FA"/>
    <w:rsid w:val="006F6439"/>
    <w:rsid w:val="007058F9"/>
    <w:rsid w:val="007109D2"/>
    <w:rsid w:val="00723FA8"/>
    <w:rsid w:val="007356B1"/>
    <w:rsid w:val="00774384"/>
    <w:rsid w:val="0077465A"/>
    <w:rsid w:val="00781450"/>
    <w:rsid w:val="00793324"/>
    <w:rsid w:val="007D5DF9"/>
    <w:rsid w:val="007D6780"/>
    <w:rsid w:val="007D6E15"/>
    <w:rsid w:val="007E1B3A"/>
    <w:rsid w:val="007F2E99"/>
    <w:rsid w:val="007F44DA"/>
    <w:rsid w:val="007F6EA3"/>
    <w:rsid w:val="00802D20"/>
    <w:rsid w:val="00817C46"/>
    <w:rsid w:val="00826230"/>
    <w:rsid w:val="00851CC3"/>
    <w:rsid w:val="0085643D"/>
    <w:rsid w:val="00882EBB"/>
    <w:rsid w:val="00884969"/>
    <w:rsid w:val="008863E8"/>
    <w:rsid w:val="008926E5"/>
    <w:rsid w:val="0089412B"/>
    <w:rsid w:val="008B35D6"/>
    <w:rsid w:val="008B7800"/>
    <w:rsid w:val="008C0BEC"/>
    <w:rsid w:val="008C1EAB"/>
    <w:rsid w:val="008C4C0A"/>
    <w:rsid w:val="008E46C7"/>
    <w:rsid w:val="008E4D7D"/>
    <w:rsid w:val="008F096A"/>
    <w:rsid w:val="00916E08"/>
    <w:rsid w:val="0093086A"/>
    <w:rsid w:val="009519EB"/>
    <w:rsid w:val="00962866"/>
    <w:rsid w:val="00966272"/>
    <w:rsid w:val="009810F5"/>
    <w:rsid w:val="00983CD2"/>
    <w:rsid w:val="0099142F"/>
    <w:rsid w:val="00996D07"/>
    <w:rsid w:val="009A2A75"/>
    <w:rsid w:val="009B3922"/>
    <w:rsid w:val="009D4E74"/>
    <w:rsid w:val="009D5333"/>
    <w:rsid w:val="009D5A1D"/>
    <w:rsid w:val="009D77D8"/>
    <w:rsid w:val="009D7D7C"/>
    <w:rsid w:val="009F1687"/>
    <w:rsid w:val="009F7C65"/>
    <w:rsid w:val="00A00EDE"/>
    <w:rsid w:val="00A30635"/>
    <w:rsid w:val="00A3688D"/>
    <w:rsid w:val="00A371E2"/>
    <w:rsid w:val="00A4661B"/>
    <w:rsid w:val="00A60787"/>
    <w:rsid w:val="00A73535"/>
    <w:rsid w:val="00A776B4"/>
    <w:rsid w:val="00A85736"/>
    <w:rsid w:val="00AA45BD"/>
    <w:rsid w:val="00AA55DB"/>
    <w:rsid w:val="00AA6390"/>
    <w:rsid w:val="00AB3001"/>
    <w:rsid w:val="00AC449E"/>
    <w:rsid w:val="00AD0972"/>
    <w:rsid w:val="00AD6648"/>
    <w:rsid w:val="00AE30C9"/>
    <w:rsid w:val="00AF53FC"/>
    <w:rsid w:val="00B02406"/>
    <w:rsid w:val="00B2193D"/>
    <w:rsid w:val="00B24084"/>
    <w:rsid w:val="00B3743F"/>
    <w:rsid w:val="00B47784"/>
    <w:rsid w:val="00B50A32"/>
    <w:rsid w:val="00B510FC"/>
    <w:rsid w:val="00B52798"/>
    <w:rsid w:val="00B56A7B"/>
    <w:rsid w:val="00B676EC"/>
    <w:rsid w:val="00B713CD"/>
    <w:rsid w:val="00B7194B"/>
    <w:rsid w:val="00B7314B"/>
    <w:rsid w:val="00B952D3"/>
    <w:rsid w:val="00BA6824"/>
    <w:rsid w:val="00BB390C"/>
    <w:rsid w:val="00BC2981"/>
    <w:rsid w:val="00BC3820"/>
    <w:rsid w:val="00BC44FD"/>
    <w:rsid w:val="00BD1CBC"/>
    <w:rsid w:val="00C02ABE"/>
    <w:rsid w:val="00C22F91"/>
    <w:rsid w:val="00C26850"/>
    <w:rsid w:val="00C5208C"/>
    <w:rsid w:val="00C72F3C"/>
    <w:rsid w:val="00C81175"/>
    <w:rsid w:val="00C91088"/>
    <w:rsid w:val="00CB257E"/>
    <w:rsid w:val="00CB7D95"/>
    <w:rsid w:val="00CC0D40"/>
    <w:rsid w:val="00CC5744"/>
    <w:rsid w:val="00CC5874"/>
    <w:rsid w:val="00CF11B3"/>
    <w:rsid w:val="00D00A96"/>
    <w:rsid w:val="00D01F3F"/>
    <w:rsid w:val="00D26FEF"/>
    <w:rsid w:val="00D36C23"/>
    <w:rsid w:val="00D57FA3"/>
    <w:rsid w:val="00D62D79"/>
    <w:rsid w:val="00D707C6"/>
    <w:rsid w:val="00D82C85"/>
    <w:rsid w:val="00D845EB"/>
    <w:rsid w:val="00D85509"/>
    <w:rsid w:val="00DA7584"/>
    <w:rsid w:val="00DB22C7"/>
    <w:rsid w:val="00DB4ECA"/>
    <w:rsid w:val="00DC4BF4"/>
    <w:rsid w:val="00DD6463"/>
    <w:rsid w:val="00DE1244"/>
    <w:rsid w:val="00DE2E58"/>
    <w:rsid w:val="00E233FD"/>
    <w:rsid w:val="00E25AA4"/>
    <w:rsid w:val="00E25E70"/>
    <w:rsid w:val="00E50CDD"/>
    <w:rsid w:val="00E5533A"/>
    <w:rsid w:val="00E571E6"/>
    <w:rsid w:val="00E747F8"/>
    <w:rsid w:val="00E95390"/>
    <w:rsid w:val="00EA0EE7"/>
    <w:rsid w:val="00EA16C3"/>
    <w:rsid w:val="00EA5BB5"/>
    <w:rsid w:val="00EA6CE0"/>
    <w:rsid w:val="00EB0E1F"/>
    <w:rsid w:val="00EB1D9F"/>
    <w:rsid w:val="00EB27EC"/>
    <w:rsid w:val="00ED028E"/>
    <w:rsid w:val="00ED45F6"/>
    <w:rsid w:val="00EE1177"/>
    <w:rsid w:val="00EE5986"/>
    <w:rsid w:val="00F06179"/>
    <w:rsid w:val="00F119A7"/>
    <w:rsid w:val="00F1718A"/>
    <w:rsid w:val="00F17DFE"/>
    <w:rsid w:val="00F2398C"/>
    <w:rsid w:val="00F44938"/>
    <w:rsid w:val="00FD7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C59AD-59E4-4304-A61F-A03E0CF7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C2DD8"/>
    <w:pPr>
      <w:tabs>
        <w:tab w:val="left" w:pos="708"/>
      </w:tabs>
      <w:spacing w:after="0" w:line="240" w:lineRule="auto"/>
      <w:ind w:firstLine="567"/>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semiHidden/>
    <w:rsid w:val="004C2DD8"/>
    <w:rPr>
      <w:rFonts w:ascii="Times New Roman" w:eastAsia="Times New Roman" w:hAnsi="Times New Roman" w:cs="Times New Roman"/>
      <w:sz w:val="24"/>
      <w:szCs w:val="24"/>
    </w:rPr>
  </w:style>
  <w:style w:type="paragraph" w:customStyle="1" w:styleId="Default">
    <w:name w:val="Default"/>
    <w:uiPriority w:val="99"/>
    <w:qFormat/>
    <w:rsid w:val="004C2D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4C2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4C2DD8"/>
    <w:pPr>
      <w:suppressAutoHyphens/>
      <w:spacing w:after="0" w:line="240" w:lineRule="auto"/>
      <w:ind w:left="993"/>
    </w:pPr>
    <w:rPr>
      <w:rFonts w:ascii="Times New Roman" w:eastAsia="Times New Roman" w:hAnsi="Times New Roman" w:cs="Times New Roman"/>
      <w:sz w:val="24"/>
      <w:szCs w:val="24"/>
      <w:lang w:eastAsia="ar-SA"/>
    </w:rPr>
  </w:style>
  <w:style w:type="paragraph" w:styleId="a3">
    <w:name w:val="List Paragraph"/>
    <w:basedOn w:val="a"/>
    <w:link w:val="a4"/>
    <w:uiPriority w:val="34"/>
    <w:qFormat/>
    <w:rsid w:val="00962866"/>
    <w:pPr>
      <w:ind w:left="720"/>
      <w:contextualSpacing/>
    </w:pPr>
  </w:style>
  <w:style w:type="table" w:styleId="a5">
    <w:name w:val="Table Grid"/>
    <w:basedOn w:val="a1"/>
    <w:rsid w:val="004B7DA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7"/>
    <w:uiPriority w:val="99"/>
    <w:unhideWhenUsed/>
    <w:qFormat/>
    <w:rsid w:val="00687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799B"/>
  </w:style>
  <w:style w:type="character" w:styleId="a8">
    <w:name w:val="Hyperlink"/>
    <w:basedOn w:val="a0"/>
    <w:uiPriority w:val="99"/>
    <w:unhideWhenUsed/>
    <w:rsid w:val="00DD6463"/>
    <w:rPr>
      <w:color w:val="0000FF" w:themeColor="hyperlink"/>
      <w:u w:val="single"/>
    </w:rPr>
  </w:style>
  <w:style w:type="paragraph" w:styleId="a9">
    <w:name w:val="Body Text Indent"/>
    <w:basedOn w:val="a"/>
    <w:link w:val="aa"/>
    <w:uiPriority w:val="99"/>
    <w:semiHidden/>
    <w:unhideWhenUsed/>
    <w:rsid w:val="00DE2E58"/>
    <w:pPr>
      <w:spacing w:after="120"/>
      <w:ind w:left="283"/>
    </w:pPr>
  </w:style>
  <w:style w:type="character" w:customStyle="1" w:styleId="aa">
    <w:name w:val="Основной текст с отступом Знак"/>
    <w:basedOn w:val="a0"/>
    <w:link w:val="a9"/>
    <w:uiPriority w:val="99"/>
    <w:semiHidden/>
    <w:rsid w:val="00DE2E58"/>
  </w:style>
  <w:style w:type="character" w:styleId="ab">
    <w:name w:val="Strong"/>
    <w:basedOn w:val="a0"/>
    <w:uiPriority w:val="22"/>
    <w:qFormat/>
    <w:rsid w:val="006D5C78"/>
    <w:rPr>
      <w:b/>
      <w:bCs/>
    </w:rPr>
  </w:style>
  <w:style w:type="paragraph" w:customStyle="1" w:styleId="1">
    <w:name w:val="Абзац списка1"/>
    <w:basedOn w:val="a"/>
    <w:rsid w:val="006D5C78"/>
    <w:pPr>
      <w:widowControl w:val="0"/>
      <w:autoSpaceDE w:val="0"/>
      <w:autoSpaceDN w:val="0"/>
      <w:adjustRightInd w:val="0"/>
      <w:spacing w:after="0" w:line="240" w:lineRule="auto"/>
      <w:ind w:left="720" w:firstLine="720"/>
      <w:jc w:val="both"/>
    </w:pPr>
    <w:rPr>
      <w:rFonts w:ascii="Arial" w:eastAsia="Calibri" w:hAnsi="Arial" w:cs="Arial"/>
      <w:sz w:val="20"/>
      <w:szCs w:val="20"/>
    </w:rPr>
  </w:style>
  <w:style w:type="character" w:styleId="ac">
    <w:name w:val="FollowedHyperlink"/>
    <w:basedOn w:val="a0"/>
    <w:uiPriority w:val="99"/>
    <w:semiHidden/>
    <w:unhideWhenUsed/>
    <w:rsid w:val="006D5C78"/>
    <w:rPr>
      <w:color w:val="800080" w:themeColor="followedHyperlink"/>
      <w:u w:val="single"/>
    </w:rPr>
  </w:style>
  <w:style w:type="paragraph" w:styleId="ad">
    <w:name w:val="Balloon Text"/>
    <w:basedOn w:val="a"/>
    <w:link w:val="ae"/>
    <w:uiPriority w:val="99"/>
    <w:semiHidden/>
    <w:unhideWhenUsed/>
    <w:rsid w:val="008926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26E5"/>
    <w:rPr>
      <w:rFonts w:ascii="Tahoma" w:hAnsi="Tahoma" w:cs="Tahoma"/>
      <w:sz w:val="16"/>
      <w:szCs w:val="16"/>
    </w:rPr>
  </w:style>
  <w:style w:type="table" w:customStyle="1" w:styleId="2">
    <w:name w:val="Сетка таблицы2"/>
    <w:basedOn w:val="a1"/>
    <w:next w:val="a5"/>
    <w:uiPriority w:val="59"/>
    <w:rsid w:val="008B35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8B35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B50A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517264"/>
    <w:pPr>
      <w:spacing w:after="0" w:line="240" w:lineRule="auto"/>
    </w:pPr>
    <w:rPr>
      <w:rFonts w:ascii="Times New Roman" w:eastAsia="Calibri" w:hAnsi="Times New Roman" w:cs="Times New Roman"/>
      <w:sz w:val="20"/>
      <w:szCs w:val="20"/>
      <w:lang w:val="en-US"/>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6"/>
    <w:uiPriority w:val="99"/>
    <w:locked/>
    <w:rsid w:val="00280202"/>
    <w:rPr>
      <w:rFonts w:ascii="Times New Roman" w:eastAsia="Times New Roman" w:hAnsi="Times New Roman" w:cs="Times New Roman"/>
      <w:sz w:val="24"/>
      <w:szCs w:val="24"/>
    </w:rPr>
  </w:style>
  <w:style w:type="paragraph" w:customStyle="1" w:styleId="Style12">
    <w:name w:val="Style12"/>
    <w:basedOn w:val="a"/>
    <w:uiPriority w:val="99"/>
    <w:rsid w:val="00AA6390"/>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5">
    <w:name w:val="Style15"/>
    <w:basedOn w:val="a"/>
    <w:uiPriority w:val="99"/>
    <w:rsid w:val="00AA639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53">
    <w:name w:val="Font Style53"/>
    <w:uiPriority w:val="99"/>
    <w:rsid w:val="00AA6390"/>
    <w:rPr>
      <w:rFonts w:ascii="Times New Roman" w:hAnsi="Times New Roman"/>
      <w:b/>
      <w:sz w:val="22"/>
    </w:rPr>
  </w:style>
  <w:style w:type="character" w:customStyle="1" w:styleId="FontStyle60">
    <w:name w:val="Font Style60"/>
    <w:uiPriority w:val="99"/>
    <w:rsid w:val="00AA6390"/>
    <w:rPr>
      <w:rFonts w:ascii="Times New Roman" w:hAnsi="Times New Roman"/>
      <w:sz w:val="18"/>
    </w:rPr>
  </w:style>
  <w:style w:type="character" w:customStyle="1" w:styleId="a4">
    <w:name w:val="Абзац списка Знак"/>
    <w:link w:val="a3"/>
    <w:uiPriority w:val="34"/>
    <w:locked/>
    <w:rsid w:val="00585D8A"/>
  </w:style>
  <w:style w:type="paragraph" w:customStyle="1" w:styleId="ConsPlusNormal">
    <w:name w:val="ConsPlusNormal"/>
    <w:rsid w:val="00D01F3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
    <w:name w:val="9-Табл."/>
    <w:basedOn w:val="a"/>
    <w:qFormat/>
    <w:rsid w:val="00D01F3F"/>
    <w:pPr>
      <w:framePr w:hSpace="180" w:wrap="around" w:vAnchor="text" w:hAnchor="page" w:x="1330" w:y="423"/>
      <w:widowControl w:val="0"/>
      <w:spacing w:after="0" w:line="240" w:lineRule="auto"/>
    </w:pPr>
    <w:rPr>
      <w:rFonts w:ascii="Times New Roman" w:eastAsia="Times New Roman" w:hAnsi="Times New Roman" w:cs="Times New Roman"/>
      <w:color w:val="000000"/>
      <w:sz w:val="20"/>
      <w:szCs w:val="20"/>
    </w:rPr>
  </w:style>
  <w:style w:type="paragraph" w:customStyle="1" w:styleId="p48">
    <w:name w:val="p48"/>
    <w:basedOn w:val="a"/>
    <w:rsid w:val="00157A78"/>
    <w:pPr>
      <w:spacing w:before="100" w:beforeAutospacing="1" w:after="100" w:afterAutospacing="1" w:line="240" w:lineRule="auto"/>
    </w:pPr>
    <w:rPr>
      <w:rFonts w:ascii="Times New Roman" w:eastAsia="Calibri" w:hAnsi="Times New Roman" w:cs="Times New Roman"/>
      <w:sz w:val="24"/>
      <w:szCs w:val="24"/>
    </w:rPr>
  </w:style>
  <w:style w:type="character" w:customStyle="1" w:styleId="af">
    <w:name w:val="Основной текст_"/>
    <w:basedOn w:val="a0"/>
    <w:link w:val="10"/>
    <w:rsid w:val="00B47784"/>
    <w:rPr>
      <w:rFonts w:ascii="Times New Roman" w:eastAsia="Times New Roman" w:hAnsi="Times New Roman" w:cs="Times New Roman"/>
      <w:sz w:val="28"/>
      <w:szCs w:val="28"/>
    </w:rPr>
  </w:style>
  <w:style w:type="paragraph" w:customStyle="1" w:styleId="10">
    <w:name w:val="Основной текст1"/>
    <w:basedOn w:val="a"/>
    <w:link w:val="af"/>
    <w:rsid w:val="00B47784"/>
    <w:pPr>
      <w:widowControl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4530">
      <w:bodyDiv w:val="1"/>
      <w:marLeft w:val="0"/>
      <w:marRight w:val="0"/>
      <w:marTop w:val="0"/>
      <w:marBottom w:val="0"/>
      <w:divBdr>
        <w:top w:val="none" w:sz="0" w:space="0" w:color="auto"/>
        <w:left w:val="none" w:sz="0" w:space="0" w:color="auto"/>
        <w:bottom w:val="none" w:sz="0" w:space="0" w:color="auto"/>
        <w:right w:val="none" w:sz="0" w:space="0" w:color="auto"/>
      </w:divBdr>
    </w:div>
    <w:div w:id="257759824">
      <w:bodyDiv w:val="1"/>
      <w:marLeft w:val="0"/>
      <w:marRight w:val="0"/>
      <w:marTop w:val="0"/>
      <w:marBottom w:val="0"/>
      <w:divBdr>
        <w:top w:val="none" w:sz="0" w:space="0" w:color="auto"/>
        <w:left w:val="none" w:sz="0" w:space="0" w:color="auto"/>
        <w:bottom w:val="none" w:sz="0" w:space="0" w:color="auto"/>
        <w:right w:val="none" w:sz="0" w:space="0" w:color="auto"/>
      </w:divBdr>
    </w:div>
    <w:div w:id="272523187">
      <w:bodyDiv w:val="1"/>
      <w:marLeft w:val="0"/>
      <w:marRight w:val="0"/>
      <w:marTop w:val="0"/>
      <w:marBottom w:val="0"/>
      <w:divBdr>
        <w:top w:val="none" w:sz="0" w:space="0" w:color="auto"/>
        <w:left w:val="none" w:sz="0" w:space="0" w:color="auto"/>
        <w:bottom w:val="none" w:sz="0" w:space="0" w:color="auto"/>
        <w:right w:val="none" w:sz="0" w:space="0" w:color="auto"/>
      </w:divBdr>
    </w:div>
    <w:div w:id="352614326">
      <w:bodyDiv w:val="1"/>
      <w:marLeft w:val="0"/>
      <w:marRight w:val="0"/>
      <w:marTop w:val="0"/>
      <w:marBottom w:val="0"/>
      <w:divBdr>
        <w:top w:val="none" w:sz="0" w:space="0" w:color="auto"/>
        <w:left w:val="none" w:sz="0" w:space="0" w:color="auto"/>
        <w:bottom w:val="none" w:sz="0" w:space="0" w:color="auto"/>
        <w:right w:val="none" w:sz="0" w:space="0" w:color="auto"/>
      </w:divBdr>
    </w:div>
    <w:div w:id="449202554">
      <w:bodyDiv w:val="1"/>
      <w:marLeft w:val="0"/>
      <w:marRight w:val="0"/>
      <w:marTop w:val="0"/>
      <w:marBottom w:val="0"/>
      <w:divBdr>
        <w:top w:val="none" w:sz="0" w:space="0" w:color="auto"/>
        <w:left w:val="none" w:sz="0" w:space="0" w:color="auto"/>
        <w:bottom w:val="none" w:sz="0" w:space="0" w:color="auto"/>
        <w:right w:val="none" w:sz="0" w:space="0" w:color="auto"/>
      </w:divBdr>
    </w:div>
    <w:div w:id="484395271">
      <w:bodyDiv w:val="1"/>
      <w:marLeft w:val="0"/>
      <w:marRight w:val="0"/>
      <w:marTop w:val="0"/>
      <w:marBottom w:val="0"/>
      <w:divBdr>
        <w:top w:val="none" w:sz="0" w:space="0" w:color="auto"/>
        <w:left w:val="none" w:sz="0" w:space="0" w:color="auto"/>
        <w:bottom w:val="none" w:sz="0" w:space="0" w:color="auto"/>
        <w:right w:val="none" w:sz="0" w:space="0" w:color="auto"/>
      </w:divBdr>
    </w:div>
    <w:div w:id="489252421">
      <w:bodyDiv w:val="1"/>
      <w:marLeft w:val="0"/>
      <w:marRight w:val="0"/>
      <w:marTop w:val="0"/>
      <w:marBottom w:val="0"/>
      <w:divBdr>
        <w:top w:val="none" w:sz="0" w:space="0" w:color="auto"/>
        <w:left w:val="none" w:sz="0" w:space="0" w:color="auto"/>
        <w:bottom w:val="none" w:sz="0" w:space="0" w:color="auto"/>
        <w:right w:val="none" w:sz="0" w:space="0" w:color="auto"/>
      </w:divBdr>
      <w:divsChild>
        <w:div w:id="1223255745">
          <w:marLeft w:val="0"/>
          <w:marRight w:val="0"/>
          <w:marTop w:val="0"/>
          <w:marBottom w:val="0"/>
          <w:divBdr>
            <w:top w:val="none" w:sz="0" w:space="0" w:color="auto"/>
            <w:left w:val="none" w:sz="0" w:space="0" w:color="auto"/>
            <w:bottom w:val="none" w:sz="0" w:space="0" w:color="auto"/>
            <w:right w:val="none" w:sz="0" w:space="0" w:color="auto"/>
          </w:divBdr>
        </w:div>
      </w:divsChild>
    </w:div>
    <w:div w:id="552934599">
      <w:bodyDiv w:val="1"/>
      <w:marLeft w:val="0"/>
      <w:marRight w:val="0"/>
      <w:marTop w:val="0"/>
      <w:marBottom w:val="0"/>
      <w:divBdr>
        <w:top w:val="none" w:sz="0" w:space="0" w:color="auto"/>
        <w:left w:val="none" w:sz="0" w:space="0" w:color="auto"/>
        <w:bottom w:val="none" w:sz="0" w:space="0" w:color="auto"/>
        <w:right w:val="none" w:sz="0" w:space="0" w:color="auto"/>
      </w:divBdr>
    </w:div>
    <w:div w:id="579559954">
      <w:bodyDiv w:val="1"/>
      <w:marLeft w:val="0"/>
      <w:marRight w:val="0"/>
      <w:marTop w:val="0"/>
      <w:marBottom w:val="0"/>
      <w:divBdr>
        <w:top w:val="none" w:sz="0" w:space="0" w:color="auto"/>
        <w:left w:val="none" w:sz="0" w:space="0" w:color="auto"/>
        <w:bottom w:val="none" w:sz="0" w:space="0" w:color="auto"/>
        <w:right w:val="none" w:sz="0" w:space="0" w:color="auto"/>
      </w:divBdr>
    </w:div>
    <w:div w:id="801924043">
      <w:bodyDiv w:val="1"/>
      <w:marLeft w:val="0"/>
      <w:marRight w:val="0"/>
      <w:marTop w:val="0"/>
      <w:marBottom w:val="0"/>
      <w:divBdr>
        <w:top w:val="none" w:sz="0" w:space="0" w:color="auto"/>
        <w:left w:val="none" w:sz="0" w:space="0" w:color="auto"/>
        <w:bottom w:val="none" w:sz="0" w:space="0" w:color="auto"/>
        <w:right w:val="none" w:sz="0" w:space="0" w:color="auto"/>
      </w:divBdr>
    </w:div>
    <w:div w:id="1040282879">
      <w:bodyDiv w:val="1"/>
      <w:marLeft w:val="0"/>
      <w:marRight w:val="0"/>
      <w:marTop w:val="0"/>
      <w:marBottom w:val="0"/>
      <w:divBdr>
        <w:top w:val="none" w:sz="0" w:space="0" w:color="auto"/>
        <w:left w:val="none" w:sz="0" w:space="0" w:color="auto"/>
        <w:bottom w:val="none" w:sz="0" w:space="0" w:color="auto"/>
        <w:right w:val="none" w:sz="0" w:space="0" w:color="auto"/>
      </w:divBdr>
    </w:div>
    <w:div w:id="1267301668">
      <w:bodyDiv w:val="1"/>
      <w:marLeft w:val="0"/>
      <w:marRight w:val="0"/>
      <w:marTop w:val="0"/>
      <w:marBottom w:val="0"/>
      <w:divBdr>
        <w:top w:val="none" w:sz="0" w:space="0" w:color="auto"/>
        <w:left w:val="none" w:sz="0" w:space="0" w:color="auto"/>
        <w:bottom w:val="none" w:sz="0" w:space="0" w:color="auto"/>
        <w:right w:val="none" w:sz="0" w:space="0" w:color="auto"/>
      </w:divBdr>
    </w:div>
    <w:div w:id="1272779803">
      <w:marLeft w:val="0"/>
      <w:marRight w:val="0"/>
      <w:marTop w:val="0"/>
      <w:marBottom w:val="0"/>
      <w:divBdr>
        <w:top w:val="none" w:sz="0" w:space="0" w:color="auto"/>
        <w:left w:val="none" w:sz="0" w:space="0" w:color="auto"/>
        <w:bottom w:val="none" w:sz="0" w:space="0" w:color="auto"/>
        <w:right w:val="none" w:sz="0" w:space="0" w:color="auto"/>
      </w:divBdr>
      <w:divsChild>
        <w:div w:id="1861041525">
          <w:marLeft w:val="0"/>
          <w:marRight w:val="0"/>
          <w:marTop w:val="0"/>
          <w:marBottom w:val="0"/>
          <w:divBdr>
            <w:top w:val="none" w:sz="0" w:space="0" w:color="auto"/>
            <w:left w:val="none" w:sz="0" w:space="0" w:color="auto"/>
            <w:bottom w:val="none" w:sz="0" w:space="0" w:color="auto"/>
            <w:right w:val="none" w:sz="0" w:space="0" w:color="auto"/>
          </w:divBdr>
        </w:div>
      </w:divsChild>
    </w:div>
    <w:div w:id="1462308738">
      <w:bodyDiv w:val="1"/>
      <w:marLeft w:val="0"/>
      <w:marRight w:val="0"/>
      <w:marTop w:val="0"/>
      <w:marBottom w:val="0"/>
      <w:divBdr>
        <w:top w:val="none" w:sz="0" w:space="0" w:color="auto"/>
        <w:left w:val="none" w:sz="0" w:space="0" w:color="auto"/>
        <w:bottom w:val="none" w:sz="0" w:space="0" w:color="auto"/>
        <w:right w:val="none" w:sz="0" w:space="0" w:color="auto"/>
      </w:divBdr>
    </w:div>
    <w:div w:id="1560281303">
      <w:bodyDiv w:val="1"/>
      <w:marLeft w:val="0"/>
      <w:marRight w:val="0"/>
      <w:marTop w:val="0"/>
      <w:marBottom w:val="0"/>
      <w:divBdr>
        <w:top w:val="none" w:sz="0" w:space="0" w:color="auto"/>
        <w:left w:val="none" w:sz="0" w:space="0" w:color="auto"/>
        <w:bottom w:val="none" w:sz="0" w:space="0" w:color="auto"/>
        <w:right w:val="none" w:sz="0" w:space="0" w:color="auto"/>
      </w:divBdr>
    </w:div>
    <w:div w:id="1631861887">
      <w:bodyDiv w:val="1"/>
      <w:marLeft w:val="0"/>
      <w:marRight w:val="0"/>
      <w:marTop w:val="0"/>
      <w:marBottom w:val="0"/>
      <w:divBdr>
        <w:top w:val="none" w:sz="0" w:space="0" w:color="auto"/>
        <w:left w:val="none" w:sz="0" w:space="0" w:color="auto"/>
        <w:bottom w:val="none" w:sz="0" w:space="0" w:color="auto"/>
        <w:right w:val="none" w:sz="0" w:space="0" w:color="auto"/>
      </w:divBdr>
    </w:div>
    <w:div w:id="1743798563">
      <w:bodyDiv w:val="1"/>
      <w:marLeft w:val="0"/>
      <w:marRight w:val="0"/>
      <w:marTop w:val="0"/>
      <w:marBottom w:val="0"/>
      <w:divBdr>
        <w:top w:val="none" w:sz="0" w:space="0" w:color="auto"/>
        <w:left w:val="none" w:sz="0" w:space="0" w:color="auto"/>
        <w:bottom w:val="none" w:sz="0" w:space="0" w:color="auto"/>
        <w:right w:val="none" w:sz="0" w:space="0" w:color="auto"/>
      </w:divBdr>
    </w:div>
    <w:div w:id="1759208991">
      <w:bodyDiv w:val="1"/>
      <w:marLeft w:val="0"/>
      <w:marRight w:val="0"/>
      <w:marTop w:val="0"/>
      <w:marBottom w:val="0"/>
      <w:divBdr>
        <w:top w:val="none" w:sz="0" w:space="0" w:color="auto"/>
        <w:left w:val="none" w:sz="0" w:space="0" w:color="auto"/>
        <w:bottom w:val="none" w:sz="0" w:space="0" w:color="auto"/>
        <w:right w:val="none" w:sz="0" w:space="0" w:color="auto"/>
      </w:divBdr>
    </w:div>
    <w:div w:id="1909532147">
      <w:bodyDiv w:val="1"/>
      <w:marLeft w:val="0"/>
      <w:marRight w:val="0"/>
      <w:marTop w:val="0"/>
      <w:marBottom w:val="0"/>
      <w:divBdr>
        <w:top w:val="none" w:sz="0" w:space="0" w:color="auto"/>
        <w:left w:val="none" w:sz="0" w:space="0" w:color="auto"/>
        <w:bottom w:val="none" w:sz="0" w:space="0" w:color="auto"/>
        <w:right w:val="none" w:sz="0" w:space="0" w:color="auto"/>
      </w:divBdr>
    </w:div>
    <w:div w:id="1913588187">
      <w:bodyDiv w:val="1"/>
      <w:marLeft w:val="0"/>
      <w:marRight w:val="0"/>
      <w:marTop w:val="0"/>
      <w:marBottom w:val="0"/>
      <w:divBdr>
        <w:top w:val="none" w:sz="0" w:space="0" w:color="auto"/>
        <w:left w:val="none" w:sz="0" w:space="0" w:color="auto"/>
        <w:bottom w:val="none" w:sz="0" w:space="0" w:color="auto"/>
        <w:right w:val="none" w:sz="0" w:space="0" w:color="auto"/>
      </w:divBdr>
    </w:div>
    <w:div w:id="1953317296">
      <w:bodyDiv w:val="1"/>
      <w:marLeft w:val="0"/>
      <w:marRight w:val="0"/>
      <w:marTop w:val="0"/>
      <w:marBottom w:val="0"/>
      <w:divBdr>
        <w:top w:val="none" w:sz="0" w:space="0" w:color="auto"/>
        <w:left w:val="none" w:sz="0" w:space="0" w:color="auto"/>
        <w:bottom w:val="none" w:sz="0" w:space="0" w:color="auto"/>
        <w:right w:val="none" w:sz="0" w:space="0" w:color="auto"/>
      </w:divBdr>
    </w:div>
    <w:div w:id="1979801778">
      <w:bodyDiv w:val="1"/>
      <w:marLeft w:val="0"/>
      <w:marRight w:val="0"/>
      <w:marTop w:val="0"/>
      <w:marBottom w:val="0"/>
      <w:divBdr>
        <w:top w:val="none" w:sz="0" w:space="0" w:color="auto"/>
        <w:left w:val="none" w:sz="0" w:space="0" w:color="auto"/>
        <w:bottom w:val="none" w:sz="0" w:space="0" w:color="auto"/>
        <w:right w:val="none" w:sz="0" w:space="0" w:color="auto"/>
      </w:divBdr>
    </w:div>
    <w:div w:id="20010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club.ru/index.php?page=book&amp;id=103518" TargetMode="External"/><Relationship Id="rId18" Type="http://schemas.openxmlformats.org/officeDocument/2006/relationships/hyperlink" Target="https://urait.ru/book/folklor-v-shkole-471544" TargetMode="External"/><Relationship Id="rId26" Type="http://schemas.openxmlformats.org/officeDocument/2006/relationships/hyperlink" Target="http://obrnadzor.gov.ru/" TargetMode="External"/><Relationship Id="rId39" Type="http://schemas.openxmlformats.org/officeDocument/2006/relationships/hyperlink" Target="http://pedagogika-rao.ru" TargetMode="External"/><Relationship Id="rId21" Type="http://schemas.openxmlformats.org/officeDocument/2006/relationships/hyperlink" Target="https://biblioclub.ru/index.php?page=book&amp;id=69143" TargetMode="External"/><Relationship Id="rId34" Type="http://schemas.openxmlformats.org/officeDocument/2006/relationships/hyperlink" Target="http://&#1087;&#1077;&#1076;&#1072;&#1075;&#1086;&#1075;&#1080;&#1095;&#1077;&#1089;&#1082;&#1086;&#1077;&#1086;&#1073;&#1088;&#1072;&#1079;&#1086;&#1074;&#1072;&#1085;&#1080;&#1077;.&#1088;&#1092;" TargetMode="External"/><Relationship Id="rId42" Type="http://schemas.openxmlformats.org/officeDocument/2006/relationships/hyperlink" Target="http://uchportal.ru/" TargetMode="External"/><Relationship Id="rId47" Type="http://schemas.openxmlformats.org/officeDocument/2006/relationships/hyperlink" Target="https://zoom.us/" TargetMode="External"/><Relationship Id="rId50" Type="http://schemas.openxmlformats.org/officeDocument/2006/relationships/hyperlink" Target="https://e.lanbook.com/%20" TargetMode="External"/><Relationship Id="rId55" Type="http://schemas.openxmlformats.org/officeDocument/2006/relationships/hyperlink" Target="http://www.edu.ru/%20" TargetMode="External"/><Relationship Id="rId7" Type="http://schemas.openxmlformats.org/officeDocument/2006/relationships/hyperlink" Target="https://urait.ru/book/metodika-prepodavaniya-literatury-praktikum-455362" TargetMode="External"/><Relationship Id="rId2" Type="http://schemas.openxmlformats.org/officeDocument/2006/relationships/numbering" Target="numbering.xml"/><Relationship Id="rId16" Type="http://schemas.openxmlformats.org/officeDocument/2006/relationships/hyperlink" Target="https://urait.ru/book/metodika-prepodavaniya-literatury-praktikum-455362" TargetMode="External"/><Relationship Id="rId20" Type="http://schemas.openxmlformats.org/officeDocument/2006/relationships/hyperlink" Target="https://urait.ru/book/metodika-prepodavaniya-literatury-uchebnaya-hrestomatiya-454432" TargetMode="External"/><Relationship Id="rId29" Type="http://schemas.openxmlformats.org/officeDocument/2006/relationships/hyperlink" Target="http://fcior.edu.ru/" TargetMode="External"/><Relationship Id="rId41" Type="http://schemas.openxmlformats.org/officeDocument/2006/relationships/hyperlink" Target="http://1september.ru/" TargetMode="External"/><Relationship Id="rId54" Type="http://schemas.openxmlformats.org/officeDocument/2006/relationships/hyperlink" Target="http://ggtu.ru/index.php?option=com_content&amp;view=article&amp;id=1367&amp;Itemid=130%2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rait.ru/book/metodika-prepodavaniya-literatury-uchebnaya-hrestomatiya-454432" TargetMode="External"/><Relationship Id="rId24" Type="http://schemas.openxmlformats.org/officeDocument/2006/relationships/hyperlink" Target="http://edu.gov.ru/" TargetMode="External"/><Relationship Id="rId32" Type="http://schemas.openxmlformats.org/officeDocument/2006/relationships/hyperlink" Target="https://mcko.ru/" TargetMode="External"/><Relationship Id="rId37" Type="http://schemas.openxmlformats.org/officeDocument/2006/relationships/hyperlink" Target="http://rsvforum.ru/" TargetMode="External"/><Relationship Id="rId40" Type="http://schemas.openxmlformats.org/officeDocument/2006/relationships/hyperlink" Target="http://www.ug.ru/" TargetMode="External"/><Relationship Id="rId45" Type="http://schemas.openxmlformats.org/officeDocument/2006/relationships/hyperlink" Target="http://ymoc.my1.ru/publ/22" TargetMode="External"/><Relationship Id="rId53" Type="http://schemas.openxmlformats.org/officeDocument/2006/relationships/hyperlink" Target="http://dis.ggtu.ru/%20" TargetMode="External"/><Relationship Id="rId58" Type="http://schemas.openxmlformats.org/officeDocument/2006/relationships/hyperlink" Target="http://www.yandex.ru/" TargetMode="External"/><Relationship Id="rId5" Type="http://schemas.openxmlformats.org/officeDocument/2006/relationships/webSettings" Target="webSettings.xml"/><Relationship Id="rId15" Type="http://schemas.openxmlformats.org/officeDocument/2006/relationships/hyperlink" Target="http://www.fipi.ru./" TargetMode="External"/><Relationship Id="rId23" Type="http://schemas.openxmlformats.org/officeDocument/2006/relationships/hyperlink" Target="https://minobrnauki.gov.ru/" TargetMode="External"/><Relationship Id="rId28" Type="http://schemas.openxmlformats.org/officeDocument/2006/relationships/hyperlink" Target="http://fgosvo.ru/" TargetMode="External"/><Relationship Id="rId36" Type="http://schemas.openxmlformats.org/officeDocument/2006/relationships/hyperlink" Target="http://school-collection.edu.ru/" TargetMode="External"/><Relationship Id="rId49" Type="http://schemas.openxmlformats.org/officeDocument/2006/relationships/hyperlink" Target="http://biblioclub.ru/%20" TargetMode="External"/><Relationship Id="rId57" Type="http://schemas.openxmlformats.org/officeDocument/2006/relationships/hyperlink" Target="http://www.google.ru" TargetMode="External"/><Relationship Id="rId61" Type="http://schemas.openxmlformats.org/officeDocument/2006/relationships/fontTable" Target="fontTable.xml"/><Relationship Id="rId10" Type="http://schemas.openxmlformats.org/officeDocument/2006/relationships/hyperlink" Target="https://urait.ru/book/metodika-prepodavaniya-literatury-uchebnaya-hrestomatiya-454432" TargetMode="External"/><Relationship Id="rId19" Type="http://schemas.openxmlformats.org/officeDocument/2006/relationships/hyperlink" Target="https://urait.ru/book/metodika-prepodavaniya-literatury-uchebnaya-hrestomatiya-454432" TargetMode="External"/><Relationship Id="rId31" Type="http://schemas.openxmlformats.org/officeDocument/2006/relationships/hyperlink" Target="https://openedu.ru/" TargetMode="External"/><Relationship Id="rId44" Type="http://schemas.openxmlformats.org/officeDocument/2006/relationships/hyperlink" Target="http://www.proshkolu.ru/discover/" TargetMode="External"/><Relationship Id="rId52" Type="http://schemas.openxmlformats.org/officeDocument/2006/relationships/hyperlink" Target="http://diss.rsl.ru/%20" TargetMode="External"/><Relationship Id="rId6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urait.ru/book/folklor-v-shkole-471544" TargetMode="External"/><Relationship Id="rId14" Type="http://schemas.openxmlformats.org/officeDocument/2006/relationships/hyperlink" Target="http://www.fipi.ru./" TargetMode="External"/><Relationship Id="rId22" Type="http://schemas.openxmlformats.org/officeDocument/2006/relationships/hyperlink" Target="https://biblioclub.ru/index.php?page=book&amp;id=103518" TargetMode="External"/><Relationship Id="rId27" Type="http://schemas.openxmlformats.org/officeDocument/2006/relationships/hyperlink" Target="http://www.edu.ru/" TargetMode="External"/><Relationship Id="rId30" Type="http://schemas.openxmlformats.org/officeDocument/2006/relationships/hyperlink" Target="http://www.fipi.ru/" TargetMode="External"/><Relationship Id="rId35" Type="http://schemas.openxmlformats.org/officeDocument/2006/relationships/hyperlink" Target="http://window.edu.ru/" TargetMode="External"/><Relationship Id="rId43" Type="http://schemas.openxmlformats.org/officeDocument/2006/relationships/hyperlink" Target="http://www.openclass.ru/node/2796" TargetMode="External"/><Relationship Id="rId48" Type="http://schemas.openxmlformats.org/officeDocument/2006/relationships/hyperlink" Target="https://meet.jit.si/" TargetMode="External"/><Relationship Id="rId56" Type="http://schemas.openxmlformats.org/officeDocument/2006/relationships/hyperlink" Target="http://www.gramota.net" TargetMode="External"/><Relationship Id="rId8" Type="http://schemas.openxmlformats.org/officeDocument/2006/relationships/hyperlink" Target="https://urait.ru/book/ocherki-po-metodike-literaturnogo-chteniya-456105" TargetMode="External"/><Relationship Id="rId51" Type="http://schemas.openxmlformats.org/officeDocument/2006/relationships/hyperlink" Target="https://biblio-online.ru/" TargetMode="External"/><Relationship Id="rId3" Type="http://schemas.openxmlformats.org/officeDocument/2006/relationships/styles" Target="styles.xml"/><Relationship Id="rId12" Type="http://schemas.openxmlformats.org/officeDocument/2006/relationships/hyperlink" Target="https://biblioclub.ru/index.php?page=book&amp;id=69143" TargetMode="External"/><Relationship Id="rId17" Type="http://schemas.openxmlformats.org/officeDocument/2006/relationships/hyperlink" Target="https://urait.ru/book/ocherki-po-metodike-literaturnogo-chteniya-456105" TargetMode="External"/><Relationship Id="rId25" Type="http://schemas.openxmlformats.org/officeDocument/2006/relationships/hyperlink" Target="https://vk.com/videos-30558759" TargetMode="External"/><Relationship Id="rId33" Type="http://schemas.openxmlformats.org/officeDocument/2006/relationships/hyperlink" Target="http://mo.mosreg.ru/" TargetMode="External"/><Relationship Id="rId38" Type="http://schemas.openxmlformats.org/officeDocument/2006/relationships/hyperlink" Target="https://&#1094;&#1080;&#1092;&#1088;&#1086;&#1074;&#1072;&#1103;&#1096;&#1082;&#1086;&#1083;&#1072;.&#1088;&#1092;/" TargetMode="External"/><Relationship Id="rId46" Type="http://schemas.openxmlformats.org/officeDocument/2006/relationships/hyperlink" Target="http://dis.ggtu.ru/course/index.php?categoryid=1020" TargetMode="External"/><Relationship Id="rId5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BE6D-39DD-4C60-8C0F-BBDBF280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9078</Words>
  <Characters>51745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user</cp:lastModifiedBy>
  <cp:revision>52</cp:revision>
  <cp:lastPrinted>2019-08-16T10:54:00Z</cp:lastPrinted>
  <dcterms:created xsi:type="dcterms:W3CDTF">2018-07-03T20:11:00Z</dcterms:created>
  <dcterms:modified xsi:type="dcterms:W3CDTF">2022-09-12T12:40:00Z</dcterms:modified>
</cp:coreProperties>
</file>