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9E5" w:rsidRDefault="009109E5" w:rsidP="009109E5">
      <w:pPr>
        <w:autoSpaceDE w:val="0"/>
        <w:autoSpaceDN w:val="0"/>
        <w:adjustRightInd w:val="0"/>
        <w:jc w:val="center"/>
        <w:rPr>
          <w:b/>
          <w:bCs/>
        </w:rPr>
      </w:pPr>
      <w:r>
        <w:rPr>
          <w:b/>
          <w:bCs/>
        </w:rPr>
        <w:t>Министерство образования Московской области</w:t>
      </w:r>
    </w:p>
    <w:p w:rsidR="009109E5" w:rsidRDefault="009109E5" w:rsidP="009109E5">
      <w:pPr>
        <w:autoSpaceDE w:val="0"/>
        <w:autoSpaceDN w:val="0"/>
        <w:adjustRightInd w:val="0"/>
        <w:jc w:val="center"/>
        <w:rPr>
          <w:b/>
          <w:bCs/>
        </w:rPr>
      </w:pPr>
      <w:r>
        <w:rPr>
          <w:b/>
          <w:bCs/>
        </w:rPr>
        <w:t xml:space="preserve">Государственное образовательное учреждение высшего образования </w:t>
      </w:r>
    </w:p>
    <w:p w:rsidR="009109E5" w:rsidRDefault="009109E5" w:rsidP="009109E5">
      <w:pPr>
        <w:autoSpaceDE w:val="0"/>
        <w:autoSpaceDN w:val="0"/>
        <w:adjustRightInd w:val="0"/>
        <w:jc w:val="center"/>
        <w:rPr>
          <w:b/>
          <w:bCs/>
        </w:rPr>
      </w:pPr>
      <w:r>
        <w:rPr>
          <w:b/>
          <w:bCs/>
        </w:rPr>
        <w:t xml:space="preserve">Московской области </w:t>
      </w:r>
    </w:p>
    <w:p w:rsidR="009109E5" w:rsidRDefault="009109E5" w:rsidP="009109E5">
      <w:pPr>
        <w:autoSpaceDE w:val="0"/>
        <w:autoSpaceDN w:val="0"/>
        <w:adjustRightInd w:val="0"/>
        <w:jc w:val="center"/>
        <w:rPr>
          <w:b/>
          <w:bCs/>
        </w:rPr>
      </w:pPr>
      <w:r>
        <w:rPr>
          <w:b/>
          <w:bCs/>
        </w:rPr>
        <w:t>«Государственный гуманитарно-технологический университет»</w:t>
      </w:r>
    </w:p>
    <w:p w:rsidR="009109E5" w:rsidRDefault="009109E5" w:rsidP="009109E5">
      <w:pPr>
        <w:autoSpaceDE w:val="0"/>
        <w:autoSpaceDN w:val="0"/>
        <w:adjustRightInd w:val="0"/>
        <w:jc w:val="center"/>
        <w:rPr>
          <w:b/>
          <w:bCs/>
        </w:rPr>
      </w:pPr>
    </w:p>
    <w:p w:rsidR="009109E5" w:rsidRDefault="009109E5" w:rsidP="009109E5">
      <w:pPr>
        <w:autoSpaceDE w:val="0"/>
        <w:autoSpaceDN w:val="0"/>
        <w:adjustRightInd w:val="0"/>
      </w:pPr>
    </w:p>
    <w:p w:rsidR="004C587F" w:rsidRPr="004C587F" w:rsidRDefault="004C587F" w:rsidP="004C587F">
      <w:pPr>
        <w:tabs>
          <w:tab w:val="left" w:pos="708"/>
        </w:tabs>
        <w:jc w:val="right"/>
        <w:rPr>
          <w:b/>
          <w:bCs/>
          <w:szCs w:val="24"/>
        </w:rPr>
      </w:pPr>
      <w:r w:rsidRPr="004C587F">
        <w:rPr>
          <w:b/>
          <w:bCs/>
          <w:szCs w:val="24"/>
        </w:rPr>
        <w:t>УТВЕРЖДАЮ</w:t>
      </w:r>
    </w:p>
    <w:p w:rsidR="004C587F" w:rsidRPr="004C587F" w:rsidRDefault="004C587F" w:rsidP="004C587F">
      <w:pPr>
        <w:tabs>
          <w:tab w:val="left" w:pos="708"/>
        </w:tabs>
        <w:jc w:val="right"/>
        <w:rPr>
          <w:b/>
          <w:bCs/>
          <w:szCs w:val="24"/>
        </w:rPr>
      </w:pPr>
      <w:r w:rsidRPr="004C587F">
        <w:rPr>
          <w:b/>
          <w:bCs/>
          <w:szCs w:val="24"/>
        </w:rPr>
        <w:t>Проректор</w:t>
      </w:r>
    </w:p>
    <w:p w:rsidR="004C587F" w:rsidRPr="004C587F" w:rsidRDefault="004C587F" w:rsidP="004C587F">
      <w:pPr>
        <w:tabs>
          <w:tab w:val="left" w:pos="708"/>
        </w:tabs>
        <w:jc w:val="right"/>
        <w:rPr>
          <w:noProof/>
          <w:szCs w:val="24"/>
        </w:rPr>
      </w:pPr>
      <w:r w:rsidRPr="004C587F">
        <w:rPr>
          <w:noProof/>
          <w:szCs w:val="24"/>
        </w:rPr>
        <w:drawing>
          <wp:inline distT="0" distB="0" distL="0" distR="0" wp14:anchorId="706BA96D" wp14:editId="6D4FACB6">
            <wp:extent cx="923925" cy="5810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47437" t="76682" r="45354" b="15337"/>
                    <a:stretch>
                      <a:fillRect/>
                    </a:stretch>
                  </pic:blipFill>
                  <pic:spPr bwMode="auto">
                    <a:xfrm>
                      <a:off x="0" y="0"/>
                      <a:ext cx="923925" cy="581025"/>
                    </a:xfrm>
                    <a:prstGeom prst="rect">
                      <a:avLst/>
                    </a:prstGeom>
                    <a:noFill/>
                    <a:ln>
                      <a:noFill/>
                    </a:ln>
                  </pic:spPr>
                </pic:pic>
              </a:graphicData>
            </a:graphic>
          </wp:inline>
        </w:drawing>
      </w:r>
    </w:p>
    <w:p w:rsidR="004C587F" w:rsidRDefault="009E374A" w:rsidP="004C587F">
      <w:pPr>
        <w:tabs>
          <w:tab w:val="left" w:pos="708"/>
        </w:tabs>
        <w:jc w:val="right"/>
        <w:rPr>
          <w:noProof/>
          <w:szCs w:val="24"/>
        </w:rPr>
      </w:pPr>
      <w:r>
        <w:rPr>
          <w:noProof/>
          <w:szCs w:val="24"/>
        </w:rPr>
        <w:t>20 мая</w:t>
      </w:r>
      <w:r w:rsidR="004C587F" w:rsidRPr="004C587F">
        <w:rPr>
          <w:noProof/>
          <w:szCs w:val="24"/>
        </w:rPr>
        <w:t xml:space="preserve"> 202</w:t>
      </w:r>
      <w:r>
        <w:rPr>
          <w:noProof/>
          <w:szCs w:val="24"/>
        </w:rPr>
        <w:t>2</w:t>
      </w:r>
      <w:r w:rsidR="004C587F" w:rsidRPr="004C587F">
        <w:rPr>
          <w:noProof/>
          <w:szCs w:val="24"/>
        </w:rPr>
        <w:t>г.</w:t>
      </w:r>
    </w:p>
    <w:p w:rsidR="00F26AF9" w:rsidRDefault="00F26AF9" w:rsidP="00F26AF9">
      <w:pPr>
        <w:tabs>
          <w:tab w:val="left" w:pos="708"/>
        </w:tabs>
        <w:jc w:val="right"/>
        <w:rPr>
          <w:noProof/>
        </w:rPr>
      </w:pPr>
    </w:p>
    <w:p w:rsidR="00405A38" w:rsidRDefault="00405A38" w:rsidP="00F26AF9">
      <w:pPr>
        <w:tabs>
          <w:tab w:val="left" w:pos="708"/>
        </w:tabs>
        <w:jc w:val="right"/>
        <w:rPr>
          <w:noProof/>
        </w:rPr>
      </w:pPr>
    </w:p>
    <w:p w:rsidR="00405A38" w:rsidRPr="00FA3722" w:rsidRDefault="00405A38" w:rsidP="00F26AF9">
      <w:pPr>
        <w:tabs>
          <w:tab w:val="left" w:pos="708"/>
        </w:tabs>
        <w:jc w:val="right"/>
        <w:rPr>
          <w:b/>
          <w:bCs/>
        </w:rPr>
      </w:pPr>
    </w:p>
    <w:p w:rsidR="009109E5" w:rsidRDefault="009109E5" w:rsidP="009109E5">
      <w:pPr>
        <w:autoSpaceDE w:val="0"/>
        <w:autoSpaceDN w:val="0"/>
        <w:adjustRightInd w:val="0"/>
        <w:rPr>
          <w:b/>
          <w:bCs/>
        </w:rPr>
      </w:pPr>
    </w:p>
    <w:p w:rsidR="009109E5" w:rsidRDefault="009109E5" w:rsidP="009109E5">
      <w:pPr>
        <w:autoSpaceDE w:val="0"/>
        <w:autoSpaceDN w:val="0"/>
        <w:adjustRightInd w:val="0"/>
        <w:jc w:val="center"/>
        <w:rPr>
          <w:b/>
          <w:bCs/>
        </w:rPr>
      </w:pPr>
    </w:p>
    <w:p w:rsidR="009109E5" w:rsidRDefault="009109E5" w:rsidP="009109E5">
      <w:pPr>
        <w:autoSpaceDE w:val="0"/>
        <w:autoSpaceDN w:val="0"/>
        <w:adjustRightInd w:val="0"/>
        <w:jc w:val="center"/>
        <w:rPr>
          <w:b/>
          <w:bCs/>
        </w:rPr>
      </w:pPr>
    </w:p>
    <w:p w:rsidR="009109E5" w:rsidRDefault="009109E5" w:rsidP="009109E5">
      <w:pPr>
        <w:autoSpaceDE w:val="0"/>
        <w:autoSpaceDN w:val="0"/>
        <w:adjustRightInd w:val="0"/>
        <w:jc w:val="center"/>
        <w:rPr>
          <w:b/>
          <w:bCs/>
        </w:rPr>
      </w:pPr>
    </w:p>
    <w:p w:rsidR="00F26AF9" w:rsidRPr="00A83F65" w:rsidRDefault="00F26AF9" w:rsidP="00F26AF9">
      <w:pPr>
        <w:pStyle w:val="a8"/>
        <w:jc w:val="center"/>
        <w:rPr>
          <w:lang w:val="ru-RU"/>
        </w:rPr>
      </w:pPr>
    </w:p>
    <w:p w:rsidR="00F26AF9" w:rsidRPr="00FA3722" w:rsidRDefault="00683F07" w:rsidP="00F26AF9">
      <w:pPr>
        <w:autoSpaceDE w:val="0"/>
        <w:autoSpaceDN w:val="0"/>
        <w:adjustRightInd w:val="0"/>
        <w:contextualSpacing/>
        <w:jc w:val="center"/>
        <w:rPr>
          <w:b/>
          <w:bCs/>
        </w:rPr>
      </w:pPr>
      <w:r>
        <w:rPr>
          <w:b/>
          <w:bCs/>
          <w:sz w:val="28"/>
          <w:szCs w:val="28"/>
        </w:rPr>
        <w:t>РАБОЧАЯ ПРОГРАММА ДИСЦИПЛИНЫ</w:t>
      </w:r>
    </w:p>
    <w:p w:rsidR="00F26AF9" w:rsidRPr="00F26AF9" w:rsidRDefault="00F26AF9" w:rsidP="00F26AF9">
      <w:pPr>
        <w:pStyle w:val="a8"/>
        <w:jc w:val="center"/>
        <w:rPr>
          <w:rStyle w:val="submenu-table"/>
          <w:b/>
          <w:bCs/>
          <w:color w:val="000000"/>
          <w:shd w:val="clear" w:color="auto" w:fill="FFFFFF"/>
          <w:lang w:val="ru-RU"/>
        </w:rPr>
      </w:pPr>
    </w:p>
    <w:p w:rsidR="004C587F" w:rsidRPr="004C587F" w:rsidRDefault="004C587F" w:rsidP="004C587F">
      <w:pPr>
        <w:jc w:val="center"/>
        <w:rPr>
          <w:rStyle w:val="submenu-table"/>
          <w:b/>
          <w:bCs/>
          <w:color w:val="000000"/>
          <w:szCs w:val="24"/>
          <w:shd w:val="clear" w:color="auto" w:fill="FFFFFF"/>
          <w:lang w:eastAsia="en-US"/>
        </w:rPr>
      </w:pPr>
      <w:r w:rsidRPr="004C587F">
        <w:rPr>
          <w:rStyle w:val="submenu-table"/>
          <w:b/>
          <w:bCs/>
          <w:color w:val="000000"/>
          <w:szCs w:val="24"/>
          <w:shd w:val="clear" w:color="auto" w:fill="FFFFFF"/>
          <w:lang w:eastAsia="en-US"/>
        </w:rPr>
        <w:t>Б</w:t>
      </w:r>
      <w:proofErr w:type="gramStart"/>
      <w:r w:rsidRPr="004C587F">
        <w:rPr>
          <w:rStyle w:val="submenu-table"/>
          <w:b/>
          <w:bCs/>
          <w:color w:val="000000"/>
          <w:szCs w:val="24"/>
          <w:shd w:val="clear" w:color="auto" w:fill="FFFFFF"/>
          <w:lang w:eastAsia="en-US"/>
        </w:rPr>
        <w:t>1.О.</w:t>
      </w:r>
      <w:proofErr w:type="gramEnd"/>
      <w:r w:rsidRPr="004C587F">
        <w:rPr>
          <w:rStyle w:val="submenu-table"/>
          <w:b/>
          <w:bCs/>
          <w:color w:val="000000"/>
          <w:szCs w:val="24"/>
          <w:shd w:val="clear" w:color="auto" w:fill="FFFFFF"/>
          <w:lang w:eastAsia="en-US"/>
        </w:rPr>
        <w:t>34</w:t>
      </w:r>
      <w:r w:rsidRPr="004C587F">
        <w:rPr>
          <w:rStyle w:val="submenu-table"/>
          <w:b/>
          <w:bCs/>
          <w:color w:val="000000"/>
          <w:szCs w:val="24"/>
          <w:shd w:val="clear" w:color="auto" w:fill="FFFFFF"/>
          <w:lang w:eastAsia="en-US"/>
        </w:rPr>
        <w:tab/>
        <w:t>Введение в информационные технологии</w:t>
      </w:r>
      <w:r w:rsidRPr="004C587F">
        <w:rPr>
          <w:rStyle w:val="submenu-table"/>
          <w:b/>
          <w:bCs/>
          <w:color w:val="000000"/>
          <w:szCs w:val="24"/>
          <w:shd w:val="clear" w:color="auto" w:fill="FFFFFF"/>
          <w:lang w:eastAsia="en-US"/>
        </w:rPr>
        <w:tab/>
      </w:r>
    </w:p>
    <w:p w:rsidR="00F26AF9" w:rsidRPr="00FA3722" w:rsidRDefault="004C587F" w:rsidP="004C587F">
      <w:pPr>
        <w:jc w:val="center"/>
        <w:rPr>
          <w:b/>
          <w:bCs/>
        </w:rPr>
      </w:pPr>
      <w:r w:rsidRPr="004C587F">
        <w:rPr>
          <w:rStyle w:val="submenu-table"/>
          <w:b/>
          <w:bCs/>
          <w:color w:val="000000"/>
          <w:szCs w:val="24"/>
          <w:shd w:val="clear" w:color="auto" w:fill="FFFFFF"/>
          <w:lang w:eastAsia="en-US"/>
        </w:rPr>
        <w:t>Б</w:t>
      </w:r>
      <w:proofErr w:type="gramStart"/>
      <w:r w:rsidRPr="004C587F">
        <w:rPr>
          <w:rStyle w:val="submenu-table"/>
          <w:b/>
          <w:bCs/>
          <w:color w:val="000000"/>
          <w:szCs w:val="24"/>
          <w:shd w:val="clear" w:color="auto" w:fill="FFFFFF"/>
          <w:lang w:eastAsia="en-US"/>
        </w:rPr>
        <w:t>1.О.</w:t>
      </w:r>
      <w:proofErr w:type="gramEnd"/>
      <w:r w:rsidRPr="004C587F">
        <w:rPr>
          <w:rStyle w:val="submenu-table"/>
          <w:b/>
          <w:bCs/>
          <w:color w:val="000000"/>
          <w:szCs w:val="24"/>
          <w:shd w:val="clear" w:color="auto" w:fill="FFFFFF"/>
          <w:lang w:eastAsia="en-US"/>
        </w:rPr>
        <w:t>34.01</w:t>
      </w:r>
      <w:r w:rsidRPr="004C587F">
        <w:rPr>
          <w:rStyle w:val="submenu-table"/>
          <w:b/>
          <w:bCs/>
          <w:color w:val="000000"/>
          <w:szCs w:val="24"/>
          <w:shd w:val="clear" w:color="auto" w:fill="FFFFFF"/>
          <w:lang w:eastAsia="en-US"/>
        </w:rPr>
        <w:tab/>
        <w:t>Информационные технологии в управлении</w:t>
      </w:r>
      <w:r w:rsidRPr="004C587F">
        <w:rPr>
          <w:rStyle w:val="submenu-table"/>
          <w:b/>
          <w:bCs/>
          <w:color w:val="000000"/>
          <w:szCs w:val="24"/>
          <w:shd w:val="clear" w:color="auto" w:fill="FFFFFF"/>
          <w:lang w:eastAsia="en-US"/>
        </w:rPr>
        <w:tab/>
      </w:r>
    </w:p>
    <w:p w:rsidR="00F26AF9" w:rsidRPr="00FA3722" w:rsidRDefault="00F26AF9" w:rsidP="00F26AF9">
      <w:pPr>
        <w:jc w:val="center"/>
        <w:rPr>
          <w:b/>
          <w:bCs/>
        </w:rPr>
      </w:pPr>
    </w:p>
    <w:p w:rsidR="00F26AF9" w:rsidRPr="00FA3722" w:rsidRDefault="00F26AF9" w:rsidP="00F26AF9">
      <w:pPr>
        <w:jc w:val="center"/>
        <w:rPr>
          <w:b/>
          <w:bCs/>
        </w:rPr>
      </w:pPr>
    </w:p>
    <w:p w:rsidR="00F26AF9" w:rsidRPr="00FA3722" w:rsidRDefault="00F26AF9" w:rsidP="00F26AF9">
      <w:pPr>
        <w:tabs>
          <w:tab w:val="right" w:leader="underscore" w:pos="8505"/>
        </w:tabs>
        <w:rPr>
          <w:b/>
          <w:bCs/>
        </w:rPr>
      </w:pPr>
      <w:r w:rsidRPr="00FA3722">
        <w:rPr>
          <w:b/>
          <w:bCs/>
        </w:rPr>
        <w:t>Направление подготовки 38.03.04 «Государственное и муниципальное управление»</w:t>
      </w:r>
    </w:p>
    <w:p w:rsidR="00F26AF9" w:rsidRPr="00FA3722" w:rsidRDefault="00F26AF9" w:rsidP="00F26AF9">
      <w:pPr>
        <w:tabs>
          <w:tab w:val="left" w:pos="4410"/>
        </w:tabs>
        <w:rPr>
          <w:b/>
          <w:bCs/>
        </w:rPr>
      </w:pPr>
      <w:r w:rsidRPr="00FA3722">
        <w:rPr>
          <w:b/>
          <w:bCs/>
        </w:rPr>
        <w:tab/>
      </w:r>
    </w:p>
    <w:p w:rsidR="00F26AF9" w:rsidRPr="00FA3722" w:rsidRDefault="00F26AF9" w:rsidP="00F26AF9">
      <w:pPr>
        <w:tabs>
          <w:tab w:val="right" w:leader="underscore" w:pos="8505"/>
        </w:tabs>
        <w:rPr>
          <w:b/>
          <w:bCs/>
        </w:rPr>
      </w:pPr>
    </w:p>
    <w:p w:rsidR="00683F07" w:rsidRPr="00DC056C" w:rsidRDefault="00683F07" w:rsidP="00683F07">
      <w:pPr>
        <w:tabs>
          <w:tab w:val="right" w:leader="underscore" w:pos="8505"/>
        </w:tabs>
        <w:contextualSpacing/>
        <w:rPr>
          <w:rStyle w:val="FontStyle60"/>
          <w:b/>
          <w:szCs w:val="24"/>
        </w:rPr>
      </w:pPr>
      <w:r w:rsidRPr="00DC056C">
        <w:rPr>
          <w:rStyle w:val="FontStyle60"/>
          <w:b/>
          <w:szCs w:val="24"/>
        </w:rPr>
        <w:t>Направленность (профиль) программы</w:t>
      </w:r>
    </w:p>
    <w:p w:rsidR="00683F07" w:rsidRPr="00DC056C" w:rsidRDefault="00683F07" w:rsidP="00683F07">
      <w:pPr>
        <w:tabs>
          <w:tab w:val="right" w:leader="underscore" w:pos="8505"/>
        </w:tabs>
        <w:contextualSpacing/>
        <w:rPr>
          <w:b/>
        </w:rPr>
      </w:pPr>
      <w:r w:rsidRPr="00DC056C">
        <w:rPr>
          <w:b/>
          <w:bCs/>
        </w:rPr>
        <w:t xml:space="preserve"> Управление социально-экономическими системами</w:t>
      </w:r>
    </w:p>
    <w:p w:rsidR="00F26AF9" w:rsidRPr="00FA3722" w:rsidRDefault="00F26AF9" w:rsidP="00F26AF9">
      <w:pPr>
        <w:tabs>
          <w:tab w:val="right" w:leader="underscore" w:pos="8505"/>
        </w:tabs>
        <w:rPr>
          <w:b/>
          <w:bCs/>
        </w:rPr>
      </w:pPr>
    </w:p>
    <w:p w:rsidR="00F26AF9" w:rsidRPr="00FA3722" w:rsidRDefault="00F26AF9" w:rsidP="00F26AF9">
      <w:pPr>
        <w:tabs>
          <w:tab w:val="right" w:leader="underscore" w:pos="8505"/>
        </w:tabs>
        <w:rPr>
          <w:b/>
          <w:bCs/>
        </w:rPr>
      </w:pPr>
    </w:p>
    <w:p w:rsidR="00F26AF9" w:rsidRPr="00FA3722" w:rsidRDefault="00F26AF9" w:rsidP="00F26AF9">
      <w:pPr>
        <w:tabs>
          <w:tab w:val="right" w:leader="underscore" w:pos="8505"/>
        </w:tabs>
        <w:contextualSpacing/>
        <w:rPr>
          <w:b/>
          <w:bCs/>
        </w:rPr>
      </w:pPr>
      <w:r w:rsidRPr="00FA3722">
        <w:rPr>
          <w:b/>
          <w:bCs/>
        </w:rPr>
        <w:t>Квалификация выпускника   Бакалавр</w:t>
      </w:r>
    </w:p>
    <w:p w:rsidR="00F26AF9" w:rsidRPr="00FA3722" w:rsidRDefault="00F26AF9" w:rsidP="00F26AF9">
      <w:pPr>
        <w:tabs>
          <w:tab w:val="right" w:leader="underscore" w:pos="8505"/>
        </w:tabs>
        <w:contextualSpacing/>
        <w:jc w:val="center"/>
        <w:rPr>
          <w:b/>
          <w:bCs/>
          <w:vertAlign w:val="superscript"/>
        </w:rPr>
      </w:pPr>
    </w:p>
    <w:p w:rsidR="00F26AF9" w:rsidRPr="00FA3722" w:rsidRDefault="00F26AF9" w:rsidP="00F26AF9">
      <w:pPr>
        <w:tabs>
          <w:tab w:val="right" w:leader="underscore" w:pos="8505"/>
        </w:tabs>
        <w:contextualSpacing/>
        <w:jc w:val="center"/>
        <w:rPr>
          <w:b/>
          <w:bCs/>
          <w:vertAlign w:val="superscript"/>
        </w:rPr>
      </w:pPr>
      <w:r w:rsidRPr="00FA3722">
        <w:rPr>
          <w:b/>
          <w:bCs/>
          <w:vertAlign w:val="superscript"/>
        </w:rPr>
        <w:t xml:space="preserve">                                                                      </w:t>
      </w:r>
    </w:p>
    <w:p w:rsidR="00F26AF9" w:rsidRPr="00FA3722" w:rsidRDefault="00F26AF9" w:rsidP="00F26AF9">
      <w:pPr>
        <w:tabs>
          <w:tab w:val="right" w:leader="underscore" w:pos="8505"/>
        </w:tabs>
        <w:contextualSpacing/>
        <w:rPr>
          <w:b/>
          <w:bCs/>
        </w:rPr>
      </w:pPr>
      <w:r w:rsidRPr="00FA3722">
        <w:rPr>
          <w:b/>
          <w:bCs/>
        </w:rPr>
        <w:t xml:space="preserve">Форма обучения  </w:t>
      </w:r>
      <w:r w:rsidRPr="00FA3722">
        <w:rPr>
          <w:b/>
          <w:bCs/>
          <w:u w:val="single"/>
        </w:rPr>
        <w:t xml:space="preserve">             </w:t>
      </w:r>
      <w:r w:rsidR="00362B13">
        <w:rPr>
          <w:b/>
          <w:bCs/>
          <w:u w:val="single"/>
        </w:rPr>
        <w:t>очно-заочная</w:t>
      </w:r>
      <w:r w:rsidRPr="00FA3722">
        <w:rPr>
          <w:b/>
          <w:bCs/>
          <w:u w:val="single"/>
        </w:rPr>
        <w:t xml:space="preserve"> _____</w:t>
      </w:r>
    </w:p>
    <w:p w:rsidR="00F26AF9" w:rsidRPr="00FA3722" w:rsidRDefault="00F26AF9" w:rsidP="00F26AF9">
      <w:pPr>
        <w:tabs>
          <w:tab w:val="right" w:leader="underscore" w:pos="8505"/>
        </w:tabs>
        <w:ind w:firstLine="567"/>
        <w:contextualSpacing/>
        <w:rPr>
          <w:b/>
          <w:bCs/>
        </w:rPr>
      </w:pPr>
    </w:p>
    <w:p w:rsidR="00F26AF9" w:rsidRPr="00FA3722" w:rsidRDefault="00F26AF9" w:rsidP="00F26AF9">
      <w:pPr>
        <w:tabs>
          <w:tab w:val="right" w:leader="underscore" w:pos="8505"/>
        </w:tabs>
        <w:rPr>
          <w:b/>
          <w:bCs/>
        </w:rPr>
      </w:pPr>
    </w:p>
    <w:p w:rsidR="00F26AF9" w:rsidRPr="00FA3722" w:rsidRDefault="00F26AF9" w:rsidP="00F26AF9">
      <w:pPr>
        <w:tabs>
          <w:tab w:val="right" w:leader="underscore" w:pos="8505"/>
        </w:tabs>
        <w:ind w:firstLine="567"/>
        <w:rPr>
          <w:b/>
          <w:bCs/>
        </w:rPr>
      </w:pPr>
    </w:p>
    <w:p w:rsidR="00F26AF9" w:rsidRPr="00FA3722" w:rsidRDefault="00F26AF9" w:rsidP="00F26AF9">
      <w:pPr>
        <w:ind w:left="-142" w:firstLine="142"/>
        <w:jc w:val="center"/>
        <w:rPr>
          <w:bCs/>
        </w:rPr>
      </w:pPr>
    </w:p>
    <w:p w:rsidR="00F26AF9" w:rsidRPr="00FA3722" w:rsidRDefault="00F26AF9" w:rsidP="00F26AF9">
      <w:pPr>
        <w:ind w:left="-142" w:firstLine="142"/>
        <w:jc w:val="center"/>
        <w:rPr>
          <w:bCs/>
        </w:rPr>
      </w:pPr>
    </w:p>
    <w:p w:rsidR="00F26AF9" w:rsidRPr="00FA3722" w:rsidRDefault="00F26AF9" w:rsidP="00F26AF9">
      <w:pPr>
        <w:ind w:left="-142" w:firstLine="142"/>
        <w:jc w:val="center"/>
        <w:rPr>
          <w:bCs/>
        </w:rPr>
      </w:pPr>
    </w:p>
    <w:p w:rsidR="00F26AF9" w:rsidRPr="00FA3722" w:rsidRDefault="00F26AF9" w:rsidP="00F26AF9">
      <w:pPr>
        <w:ind w:left="-142" w:firstLine="142"/>
        <w:jc w:val="center"/>
        <w:rPr>
          <w:bCs/>
        </w:rPr>
      </w:pPr>
    </w:p>
    <w:p w:rsidR="00F26AF9" w:rsidRPr="00FA3722" w:rsidRDefault="00F26AF9" w:rsidP="00F26AF9">
      <w:pPr>
        <w:ind w:left="-142" w:firstLine="142"/>
        <w:jc w:val="center"/>
        <w:rPr>
          <w:bCs/>
        </w:rPr>
      </w:pPr>
    </w:p>
    <w:p w:rsidR="00F26AF9" w:rsidRPr="00FA3722" w:rsidRDefault="00F26AF9" w:rsidP="00F26AF9">
      <w:pPr>
        <w:ind w:left="-142" w:firstLine="142"/>
        <w:jc w:val="center"/>
        <w:rPr>
          <w:bCs/>
        </w:rPr>
      </w:pPr>
    </w:p>
    <w:p w:rsidR="00F26AF9" w:rsidRPr="00FA3722" w:rsidRDefault="00F26AF9" w:rsidP="00F26AF9">
      <w:pPr>
        <w:ind w:left="-142" w:firstLine="142"/>
        <w:jc w:val="center"/>
        <w:rPr>
          <w:bCs/>
        </w:rPr>
      </w:pPr>
    </w:p>
    <w:p w:rsidR="00F26AF9" w:rsidRPr="00FA3722" w:rsidRDefault="00F26AF9" w:rsidP="00F26AF9">
      <w:pPr>
        <w:ind w:left="-142" w:firstLine="142"/>
        <w:jc w:val="center"/>
        <w:rPr>
          <w:bCs/>
        </w:rPr>
      </w:pPr>
    </w:p>
    <w:p w:rsidR="00F26AF9" w:rsidRPr="00FA3722" w:rsidRDefault="00F26AF9" w:rsidP="00F26AF9">
      <w:pPr>
        <w:ind w:left="-142" w:firstLine="142"/>
        <w:jc w:val="center"/>
        <w:rPr>
          <w:bCs/>
        </w:rPr>
      </w:pPr>
    </w:p>
    <w:p w:rsidR="00F26AF9" w:rsidRPr="00FA3722" w:rsidRDefault="00F26AF9" w:rsidP="00F26AF9">
      <w:pPr>
        <w:ind w:left="-142" w:firstLine="142"/>
        <w:jc w:val="center"/>
        <w:rPr>
          <w:bCs/>
        </w:rPr>
      </w:pPr>
    </w:p>
    <w:p w:rsidR="00F26AF9" w:rsidRPr="00FA3722" w:rsidRDefault="00F26AF9" w:rsidP="00F26AF9">
      <w:pPr>
        <w:ind w:left="-142" w:firstLine="142"/>
        <w:jc w:val="center"/>
        <w:rPr>
          <w:bCs/>
        </w:rPr>
      </w:pPr>
    </w:p>
    <w:p w:rsidR="00F26AF9" w:rsidRDefault="00F26AF9" w:rsidP="00F26AF9">
      <w:pPr>
        <w:jc w:val="center"/>
        <w:rPr>
          <w:bCs/>
        </w:rPr>
      </w:pPr>
      <w:r w:rsidRPr="00FA3722">
        <w:rPr>
          <w:b/>
          <w:bCs/>
        </w:rPr>
        <w:t>20</w:t>
      </w:r>
      <w:r w:rsidR="00436452">
        <w:rPr>
          <w:b/>
          <w:bCs/>
        </w:rPr>
        <w:t>2</w:t>
      </w:r>
      <w:r w:rsidR="009E374A">
        <w:rPr>
          <w:b/>
          <w:bCs/>
        </w:rPr>
        <w:t>2</w:t>
      </w:r>
      <w:r w:rsidRPr="00FA3722">
        <w:rPr>
          <w:b/>
          <w:bCs/>
        </w:rPr>
        <w:t>г</w:t>
      </w:r>
      <w:r w:rsidRPr="00FA3722">
        <w:rPr>
          <w:bCs/>
        </w:rPr>
        <w:t>.</w:t>
      </w:r>
    </w:p>
    <w:p w:rsidR="00F26AF9" w:rsidRDefault="00F26AF9">
      <w:pPr>
        <w:spacing w:after="200" w:line="276" w:lineRule="auto"/>
        <w:rPr>
          <w:bCs/>
        </w:rPr>
      </w:pPr>
      <w:r>
        <w:rPr>
          <w:bCs/>
        </w:rPr>
        <w:br w:type="page"/>
      </w:r>
    </w:p>
    <w:p w:rsidR="009109E5" w:rsidRPr="00AA79D5" w:rsidRDefault="0056116F" w:rsidP="0056116F">
      <w:pPr>
        <w:tabs>
          <w:tab w:val="left" w:pos="567"/>
        </w:tabs>
        <w:spacing w:before="240" w:after="120"/>
        <w:jc w:val="both"/>
        <w:rPr>
          <w:b/>
          <w:szCs w:val="24"/>
        </w:rPr>
      </w:pPr>
      <w:r w:rsidRPr="00AA79D5">
        <w:rPr>
          <w:b/>
          <w:bCs/>
          <w:szCs w:val="24"/>
        </w:rPr>
        <w:lastRenderedPageBreak/>
        <w:t xml:space="preserve">1. </w:t>
      </w:r>
      <w:r w:rsidR="009109E5" w:rsidRPr="00AA79D5">
        <w:rPr>
          <w:b/>
          <w:szCs w:val="24"/>
        </w:rPr>
        <w:t xml:space="preserve">ПОЯСНИТЕЛЬНАЯ ЗАПИСКА </w:t>
      </w:r>
    </w:p>
    <w:p w:rsidR="00AA79D5" w:rsidRPr="00AA79D5" w:rsidRDefault="00AA79D5" w:rsidP="00AA79D5">
      <w:pPr>
        <w:tabs>
          <w:tab w:val="right" w:leader="underscore" w:pos="8505"/>
        </w:tabs>
        <w:ind w:firstLine="567"/>
        <w:contextualSpacing/>
        <w:jc w:val="both"/>
        <w:rPr>
          <w:kern w:val="32"/>
          <w:szCs w:val="24"/>
        </w:rPr>
      </w:pPr>
      <w:r w:rsidRPr="00AA79D5">
        <w:rPr>
          <w:kern w:val="32"/>
          <w:szCs w:val="24"/>
        </w:rPr>
        <w:t>Рабочая программа дисциплины составлена на основе учебного плана 38.03.04 Государственное и муниципальное управление по профилю «</w:t>
      </w:r>
      <w:r w:rsidRPr="00AA79D5">
        <w:rPr>
          <w:bCs/>
          <w:szCs w:val="24"/>
        </w:rPr>
        <w:t>Управление социально-экономическими системами</w:t>
      </w:r>
      <w:r w:rsidRPr="00AA79D5">
        <w:rPr>
          <w:kern w:val="32"/>
          <w:szCs w:val="24"/>
        </w:rPr>
        <w:t>» (очно-заочная форма обучения) 202</w:t>
      </w:r>
      <w:r w:rsidR="009E374A">
        <w:rPr>
          <w:kern w:val="32"/>
          <w:szCs w:val="24"/>
        </w:rPr>
        <w:t>2</w:t>
      </w:r>
      <w:r w:rsidRPr="00AA79D5">
        <w:rPr>
          <w:kern w:val="32"/>
          <w:szCs w:val="24"/>
        </w:rPr>
        <w:t xml:space="preserve"> года начала подготовки</w:t>
      </w:r>
      <w:r w:rsidRPr="00AA79D5">
        <w:rPr>
          <w:kern w:val="32"/>
          <w:szCs w:val="24"/>
          <w:vertAlign w:val="superscript"/>
        </w:rPr>
        <w:footnoteReference w:id="1"/>
      </w:r>
      <w:r w:rsidRPr="00AA79D5">
        <w:rPr>
          <w:kern w:val="32"/>
          <w:szCs w:val="24"/>
        </w:rPr>
        <w:t>.</w:t>
      </w:r>
    </w:p>
    <w:p w:rsidR="009109E5" w:rsidRPr="003C7DD0" w:rsidRDefault="009109E5" w:rsidP="009109E5">
      <w:pPr>
        <w:tabs>
          <w:tab w:val="left" w:pos="567"/>
        </w:tabs>
        <w:spacing w:before="240" w:after="120"/>
        <w:jc w:val="both"/>
        <w:rPr>
          <w:b/>
          <w:color w:val="FF0000"/>
          <w:szCs w:val="24"/>
        </w:rPr>
      </w:pPr>
      <w:r>
        <w:rPr>
          <w:b/>
          <w:szCs w:val="24"/>
        </w:rPr>
        <w:t xml:space="preserve">2. ПЕРЕЧЕНЬ ПЛАНИРУЕМЫХ РЕЗУЛЬТАТОВ ОБУЧЕНИЯ ПО ДИСЦИПЛИНЕ, СООТНЕСЕННЫХ С ПЛАНИРУЕМЫМИ РЕЗУЛЬТАТАМИ ОСВОЕНИЯ ОБРАЗОВАТЕЛЬНОЙ ПРОГРАММЫ </w:t>
      </w:r>
    </w:p>
    <w:p w:rsidR="009109E5" w:rsidRDefault="009109E5" w:rsidP="009109E5">
      <w:pPr>
        <w:tabs>
          <w:tab w:val="left" w:pos="567"/>
        </w:tabs>
        <w:spacing w:before="240" w:after="120"/>
        <w:ind w:right="-1" w:firstLine="709"/>
        <w:jc w:val="both"/>
        <w:rPr>
          <w:b/>
          <w:szCs w:val="24"/>
        </w:rPr>
      </w:pPr>
      <w:r>
        <w:rPr>
          <w:b/>
          <w:szCs w:val="24"/>
        </w:rPr>
        <w:t>2.1 Цел</w:t>
      </w:r>
      <w:r w:rsidR="00683F07">
        <w:rPr>
          <w:b/>
          <w:szCs w:val="24"/>
        </w:rPr>
        <w:t>ь</w:t>
      </w:r>
      <w:r>
        <w:rPr>
          <w:b/>
          <w:szCs w:val="24"/>
        </w:rPr>
        <w:t xml:space="preserve"> дисциплины</w:t>
      </w:r>
    </w:p>
    <w:p w:rsidR="009109E5" w:rsidRPr="004C5E9F" w:rsidRDefault="00EC4A6A" w:rsidP="00EC4A6A">
      <w:pPr>
        <w:pStyle w:val="2"/>
        <w:spacing w:before="60"/>
        <w:ind w:firstLine="851"/>
        <w:jc w:val="both"/>
        <w:rPr>
          <w:kern w:val="32"/>
          <w:sz w:val="24"/>
          <w:szCs w:val="24"/>
        </w:rPr>
      </w:pPr>
      <w:r w:rsidRPr="00EC4A6A">
        <w:rPr>
          <w:kern w:val="32"/>
          <w:sz w:val="24"/>
          <w:szCs w:val="24"/>
        </w:rPr>
        <w:t>Целью</w:t>
      </w:r>
      <w:r>
        <w:rPr>
          <w:kern w:val="32"/>
          <w:sz w:val="24"/>
          <w:szCs w:val="24"/>
        </w:rPr>
        <w:t xml:space="preserve"> </w:t>
      </w:r>
      <w:r w:rsidR="007744C4" w:rsidRPr="00EC4A6A">
        <w:rPr>
          <w:kern w:val="32"/>
          <w:sz w:val="24"/>
          <w:szCs w:val="24"/>
        </w:rPr>
        <w:t>изучения дисциплины «Информационные технологии в</w:t>
      </w:r>
      <w:r w:rsidRPr="00EC4A6A">
        <w:rPr>
          <w:kern w:val="32"/>
          <w:sz w:val="24"/>
          <w:szCs w:val="24"/>
        </w:rPr>
        <w:t xml:space="preserve"> </w:t>
      </w:r>
      <w:r w:rsidR="007744C4">
        <w:rPr>
          <w:kern w:val="32"/>
          <w:sz w:val="24"/>
          <w:szCs w:val="24"/>
        </w:rPr>
        <w:t>управлении</w:t>
      </w:r>
      <w:r w:rsidR="007744C4" w:rsidRPr="00EC4A6A">
        <w:rPr>
          <w:kern w:val="32"/>
          <w:sz w:val="24"/>
          <w:szCs w:val="24"/>
        </w:rPr>
        <w:t xml:space="preserve">» является </w:t>
      </w:r>
      <w:r w:rsidR="00683F07" w:rsidRPr="00DC056C">
        <w:rPr>
          <w:sz w:val="24"/>
          <w:szCs w:val="24"/>
        </w:rPr>
        <w:t>формирование у студентов компетенций, необходимых для профессиональной деятельности</w:t>
      </w:r>
      <w:r w:rsidR="00683F07">
        <w:rPr>
          <w:sz w:val="24"/>
          <w:szCs w:val="24"/>
        </w:rPr>
        <w:t>,</w:t>
      </w:r>
      <w:r w:rsidR="00683F07" w:rsidRPr="00EC4A6A">
        <w:rPr>
          <w:kern w:val="32"/>
          <w:sz w:val="24"/>
          <w:szCs w:val="24"/>
        </w:rPr>
        <w:t xml:space="preserve"> </w:t>
      </w:r>
      <w:r w:rsidR="007744C4" w:rsidRPr="00EC4A6A">
        <w:rPr>
          <w:kern w:val="32"/>
          <w:sz w:val="24"/>
          <w:szCs w:val="24"/>
        </w:rPr>
        <w:t>изучение теоретических, методических и</w:t>
      </w:r>
      <w:r w:rsidRPr="00EC4A6A">
        <w:rPr>
          <w:kern w:val="32"/>
          <w:sz w:val="24"/>
          <w:szCs w:val="24"/>
        </w:rPr>
        <w:t xml:space="preserve"> </w:t>
      </w:r>
      <w:r w:rsidR="007744C4" w:rsidRPr="00EC4A6A">
        <w:rPr>
          <w:kern w:val="32"/>
          <w:sz w:val="24"/>
          <w:szCs w:val="24"/>
        </w:rPr>
        <w:t>практических основ функционирования современных информационных</w:t>
      </w:r>
      <w:r w:rsidRPr="00EC4A6A">
        <w:rPr>
          <w:kern w:val="32"/>
          <w:sz w:val="24"/>
          <w:szCs w:val="24"/>
        </w:rPr>
        <w:t xml:space="preserve"> технологий и систем и их применения в экономической и управленческой деятельности предприятий.</w:t>
      </w:r>
      <w:r w:rsidR="009109E5" w:rsidRPr="004C5E9F">
        <w:rPr>
          <w:kern w:val="32"/>
          <w:sz w:val="24"/>
          <w:szCs w:val="24"/>
        </w:rPr>
        <w:t xml:space="preserve"> </w:t>
      </w:r>
    </w:p>
    <w:p w:rsidR="009109E5" w:rsidRDefault="009109E5" w:rsidP="00E55858">
      <w:pPr>
        <w:pStyle w:val="a3"/>
        <w:numPr>
          <w:ilvl w:val="1"/>
          <w:numId w:val="1"/>
        </w:numPr>
        <w:tabs>
          <w:tab w:val="left" w:pos="567"/>
        </w:tabs>
        <w:spacing w:before="240" w:after="120"/>
        <w:jc w:val="both"/>
        <w:rPr>
          <w:b/>
          <w:szCs w:val="24"/>
        </w:rPr>
      </w:pPr>
      <w:r>
        <w:rPr>
          <w:b/>
          <w:szCs w:val="24"/>
        </w:rPr>
        <w:t>Задачи дисциплины</w:t>
      </w:r>
    </w:p>
    <w:p w:rsidR="009109E5" w:rsidRDefault="009561F1" w:rsidP="003233CC">
      <w:pPr>
        <w:ind w:firstLine="709"/>
        <w:jc w:val="both"/>
        <w:rPr>
          <w:szCs w:val="24"/>
        </w:rPr>
      </w:pPr>
      <w:r w:rsidRPr="009561F1">
        <w:rPr>
          <w:szCs w:val="24"/>
        </w:rPr>
        <w:t xml:space="preserve">Задачи изучения дисциплины заключаются в приобретении </w:t>
      </w:r>
      <w:r>
        <w:rPr>
          <w:szCs w:val="24"/>
        </w:rPr>
        <w:t xml:space="preserve">студентами знаний в области </w:t>
      </w:r>
      <w:r w:rsidRPr="009561F1">
        <w:rPr>
          <w:szCs w:val="24"/>
        </w:rPr>
        <w:t>современных информационных технологий в сфере своей профессиональной деятельности на практике. В результате изучения дисциплины студенты должны свободно ориентироваться во всем</w:t>
      </w:r>
      <w:r w:rsidR="003233CC">
        <w:rPr>
          <w:szCs w:val="24"/>
        </w:rPr>
        <w:t xml:space="preserve"> </w:t>
      </w:r>
      <w:r w:rsidRPr="009561F1">
        <w:rPr>
          <w:szCs w:val="24"/>
        </w:rPr>
        <w:t xml:space="preserve">многообразии информационных технологий в управлении, обладать практическими навыками использования программных продуктов общего и специального назначения, уметь самостоятельно принимать решения о </w:t>
      </w:r>
      <w:r w:rsidR="003233CC">
        <w:rPr>
          <w:szCs w:val="24"/>
        </w:rPr>
        <w:t xml:space="preserve">внедрении тех или </w:t>
      </w:r>
      <w:r w:rsidRPr="009561F1">
        <w:rPr>
          <w:szCs w:val="24"/>
        </w:rPr>
        <w:t>иных информационных технологий для целей управления.</w:t>
      </w:r>
    </w:p>
    <w:p w:rsidR="009109E5" w:rsidRDefault="009109E5" w:rsidP="009109E5">
      <w:pPr>
        <w:suppressAutoHyphens/>
        <w:spacing w:before="240" w:after="120"/>
        <w:ind w:firstLine="709"/>
        <w:jc w:val="both"/>
        <w:rPr>
          <w:b/>
          <w:szCs w:val="24"/>
        </w:rPr>
      </w:pPr>
      <w:r>
        <w:rPr>
          <w:b/>
          <w:szCs w:val="24"/>
        </w:rPr>
        <w:t>2.3 Знания и умения обучающегося, формируемые в результате освоения дисциплины.</w:t>
      </w:r>
    </w:p>
    <w:p w:rsidR="009109E5" w:rsidRPr="00C14250" w:rsidRDefault="009109E5" w:rsidP="009109E5">
      <w:pPr>
        <w:spacing w:before="60"/>
        <w:ind w:firstLine="709"/>
        <w:jc w:val="both"/>
        <w:rPr>
          <w:b/>
          <w:color w:val="FF0000"/>
          <w:szCs w:val="24"/>
        </w:rPr>
      </w:pPr>
      <w:r>
        <w:rPr>
          <w:szCs w:val="24"/>
        </w:rPr>
        <w:t xml:space="preserve">Процесс изучения дисциплины направлен на формирование следующих компетенций: </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9109E5" w:rsidTr="00E17AAE">
        <w:trPr>
          <w:trHeight w:val="265"/>
          <w:jc w:val="center"/>
        </w:trPr>
        <w:tc>
          <w:tcPr>
            <w:tcW w:w="7820" w:type="dxa"/>
            <w:tcBorders>
              <w:top w:val="single" w:sz="4" w:space="0" w:color="auto"/>
              <w:left w:val="single" w:sz="4" w:space="0" w:color="auto"/>
              <w:bottom w:val="single" w:sz="4" w:space="0" w:color="auto"/>
              <w:right w:val="single" w:sz="4" w:space="0" w:color="auto"/>
            </w:tcBorders>
            <w:vAlign w:val="center"/>
            <w:hideMark/>
          </w:tcPr>
          <w:p w:rsidR="009109E5" w:rsidRDefault="009109E5" w:rsidP="00E17AAE">
            <w:pPr>
              <w:ind w:right="-108"/>
              <w:rPr>
                <w:b/>
                <w:spacing w:val="-10"/>
                <w:szCs w:val="24"/>
              </w:rPr>
            </w:pPr>
            <w:r>
              <w:rPr>
                <w:b/>
                <w:spacing w:val="-10"/>
                <w:szCs w:val="24"/>
              </w:rPr>
              <w:t>В результате изучения дисциплины студент должен обладать следующими компетенциями:</w:t>
            </w:r>
          </w:p>
        </w:tc>
        <w:tc>
          <w:tcPr>
            <w:tcW w:w="1780" w:type="dxa"/>
            <w:tcBorders>
              <w:top w:val="single" w:sz="4" w:space="0" w:color="auto"/>
              <w:left w:val="single" w:sz="4" w:space="0" w:color="auto"/>
              <w:bottom w:val="single" w:sz="4" w:space="0" w:color="auto"/>
              <w:right w:val="single" w:sz="4" w:space="0" w:color="auto"/>
            </w:tcBorders>
            <w:vAlign w:val="center"/>
            <w:hideMark/>
          </w:tcPr>
          <w:p w:rsidR="009109E5" w:rsidRDefault="009109E5" w:rsidP="00E17AAE">
            <w:pPr>
              <w:ind w:left="-108" w:right="-55"/>
              <w:jc w:val="center"/>
              <w:rPr>
                <w:b/>
                <w:szCs w:val="24"/>
              </w:rPr>
            </w:pPr>
            <w:r>
              <w:rPr>
                <w:b/>
                <w:szCs w:val="24"/>
              </w:rPr>
              <w:t>Коды формируемых компетенций</w:t>
            </w:r>
          </w:p>
        </w:tc>
      </w:tr>
      <w:tr w:rsidR="009109E5" w:rsidTr="00E17AAE">
        <w:trPr>
          <w:trHeight w:val="265"/>
          <w:jc w:val="center"/>
        </w:trPr>
        <w:tc>
          <w:tcPr>
            <w:tcW w:w="7820" w:type="dxa"/>
            <w:tcBorders>
              <w:top w:val="single" w:sz="4" w:space="0" w:color="auto"/>
              <w:left w:val="single" w:sz="4" w:space="0" w:color="auto"/>
              <w:bottom w:val="single" w:sz="4" w:space="0" w:color="auto"/>
              <w:right w:val="single" w:sz="4" w:space="0" w:color="auto"/>
            </w:tcBorders>
            <w:hideMark/>
          </w:tcPr>
          <w:p w:rsidR="009109E5" w:rsidRDefault="009109E5" w:rsidP="003C3000">
            <w:pPr>
              <w:jc w:val="both"/>
              <w:rPr>
                <w:b/>
                <w:szCs w:val="24"/>
              </w:rPr>
            </w:pPr>
            <w:r>
              <w:rPr>
                <w:b/>
                <w:szCs w:val="24"/>
              </w:rPr>
              <w:t>Обще</w:t>
            </w:r>
            <w:r w:rsidR="003C3000">
              <w:rPr>
                <w:b/>
                <w:szCs w:val="24"/>
              </w:rPr>
              <w:t>профессиональные</w:t>
            </w:r>
            <w:r>
              <w:rPr>
                <w:b/>
                <w:szCs w:val="24"/>
              </w:rPr>
              <w:t xml:space="preserve"> компетенции (О</w:t>
            </w:r>
            <w:r w:rsidR="003C3000">
              <w:rPr>
                <w:b/>
                <w:szCs w:val="24"/>
              </w:rPr>
              <w:t>П</w:t>
            </w:r>
            <w:r>
              <w:rPr>
                <w:b/>
                <w:szCs w:val="24"/>
              </w:rPr>
              <w:t>К):</w:t>
            </w:r>
          </w:p>
        </w:tc>
        <w:tc>
          <w:tcPr>
            <w:tcW w:w="1780" w:type="dxa"/>
            <w:tcBorders>
              <w:top w:val="single" w:sz="4" w:space="0" w:color="auto"/>
              <w:left w:val="single" w:sz="4" w:space="0" w:color="auto"/>
              <w:bottom w:val="single" w:sz="4" w:space="0" w:color="auto"/>
              <w:right w:val="single" w:sz="4" w:space="0" w:color="auto"/>
            </w:tcBorders>
          </w:tcPr>
          <w:p w:rsidR="009109E5" w:rsidRDefault="009109E5" w:rsidP="00E17AAE">
            <w:pPr>
              <w:ind w:left="-108" w:right="-55"/>
              <w:jc w:val="center"/>
              <w:rPr>
                <w:b/>
                <w:szCs w:val="24"/>
              </w:rPr>
            </w:pPr>
          </w:p>
        </w:tc>
      </w:tr>
      <w:tr w:rsidR="009109E5" w:rsidTr="009109E5">
        <w:trPr>
          <w:trHeight w:val="265"/>
          <w:jc w:val="center"/>
        </w:trPr>
        <w:tc>
          <w:tcPr>
            <w:tcW w:w="7820" w:type="dxa"/>
            <w:tcBorders>
              <w:top w:val="single" w:sz="4" w:space="0" w:color="auto"/>
              <w:left w:val="single" w:sz="4" w:space="0" w:color="auto"/>
              <w:bottom w:val="single" w:sz="4" w:space="0" w:color="auto"/>
              <w:right w:val="single" w:sz="4" w:space="0" w:color="auto"/>
            </w:tcBorders>
          </w:tcPr>
          <w:p w:rsidR="009109E5" w:rsidRDefault="00683F07" w:rsidP="00E17AAE">
            <w:pPr>
              <w:ind w:right="-108"/>
              <w:jc w:val="both"/>
              <w:rPr>
                <w:szCs w:val="24"/>
              </w:rPr>
            </w:pPr>
            <w:r w:rsidRPr="00683F07">
              <w:t xml:space="preserve">     </w:t>
            </w:r>
            <w:r w:rsidR="004C587F" w:rsidRPr="004C587F">
              <w:t>ОПК-5</w:t>
            </w:r>
            <w:r w:rsidR="004C587F" w:rsidRPr="004C587F">
              <w:tab/>
            </w:r>
            <w:r w:rsidR="004C587F" w:rsidRPr="004C587F">
              <w:tab/>
              <w:t>Способен использовать в профессиональной деятельности информационно-коммуникационные 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w:t>
            </w:r>
          </w:p>
        </w:tc>
        <w:tc>
          <w:tcPr>
            <w:tcW w:w="1780" w:type="dxa"/>
            <w:tcBorders>
              <w:top w:val="single" w:sz="4" w:space="0" w:color="auto"/>
              <w:left w:val="single" w:sz="4" w:space="0" w:color="auto"/>
              <w:bottom w:val="single" w:sz="4" w:space="0" w:color="auto"/>
              <w:right w:val="single" w:sz="4" w:space="0" w:color="auto"/>
            </w:tcBorders>
          </w:tcPr>
          <w:p w:rsidR="009109E5" w:rsidRDefault="009D1656" w:rsidP="00E17AAE">
            <w:pPr>
              <w:ind w:left="-108" w:right="-55"/>
              <w:jc w:val="center"/>
              <w:rPr>
                <w:szCs w:val="24"/>
              </w:rPr>
            </w:pPr>
            <w:r>
              <w:t>ОПК-</w:t>
            </w:r>
            <w:r w:rsidR="004C587F">
              <w:t>5</w:t>
            </w:r>
          </w:p>
        </w:tc>
      </w:tr>
      <w:tr w:rsidR="004C587F" w:rsidTr="009109E5">
        <w:trPr>
          <w:trHeight w:val="265"/>
          <w:jc w:val="center"/>
        </w:trPr>
        <w:tc>
          <w:tcPr>
            <w:tcW w:w="7820" w:type="dxa"/>
            <w:tcBorders>
              <w:top w:val="single" w:sz="4" w:space="0" w:color="auto"/>
              <w:left w:val="single" w:sz="4" w:space="0" w:color="auto"/>
              <w:bottom w:val="single" w:sz="4" w:space="0" w:color="auto"/>
              <w:right w:val="single" w:sz="4" w:space="0" w:color="auto"/>
            </w:tcBorders>
          </w:tcPr>
          <w:p w:rsidR="004C587F" w:rsidRPr="00683F07" w:rsidRDefault="004C587F" w:rsidP="00E17AAE">
            <w:pPr>
              <w:ind w:right="-108"/>
              <w:jc w:val="both"/>
            </w:pPr>
            <w:r w:rsidRPr="004C587F">
              <w:t>ОПК-8</w:t>
            </w:r>
            <w:r w:rsidRPr="004C587F">
              <w:tab/>
            </w:r>
            <w:r w:rsidRPr="004C587F">
              <w:tab/>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1780" w:type="dxa"/>
            <w:tcBorders>
              <w:top w:val="single" w:sz="4" w:space="0" w:color="auto"/>
              <w:left w:val="single" w:sz="4" w:space="0" w:color="auto"/>
              <w:bottom w:val="single" w:sz="4" w:space="0" w:color="auto"/>
              <w:right w:val="single" w:sz="4" w:space="0" w:color="auto"/>
            </w:tcBorders>
          </w:tcPr>
          <w:p w:rsidR="004C587F" w:rsidRDefault="004C587F" w:rsidP="00E17AAE">
            <w:pPr>
              <w:ind w:left="-108" w:right="-55"/>
              <w:jc w:val="center"/>
            </w:pPr>
            <w:r>
              <w:t>ОПК-8</w:t>
            </w:r>
          </w:p>
        </w:tc>
      </w:tr>
    </w:tbl>
    <w:p w:rsidR="009109E5" w:rsidRDefault="009109E5" w:rsidP="009109E5">
      <w:pPr>
        <w:tabs>
          <w:tab w:val="left" w:pos="567"/>
        </w:tabs>
        <w:ind w:firstLine="709"/>
        <w:jc w:val="both"/>
        <w:rPr>
          <w:color w:val="FF0000"/>
          <w:szCs w:val="24"/>
        </w:rPr>
      </w:pPr>
    </w:p>
    <w:p w:rsidR="00F26AF9" w:rsidRDefault="00F26AF9" w:rsidP="004C587F">
      <w:pPr>
        <w:ind w:right="-108"/>
        <w:rPr>
          <w:b/>
          <w:spacing w:val="-10"/>
          <w:szCs w:val="24"/>
        </w:rPr>
      </w:pPr>
    </w:p>
    <w:p w:rsidR="00AA79D5" w:rsidRDefault="00AA79D5" w:rsidP="00AA79D5">
      <w:pPr>
        <w:widowControl w:val="0"/>
        <w:tabs>
          <w:tab w:val="left" w:pos="284"/>
        </w:tabs>
        <w:autoSpaceDE w:val="0"/>
        <w:autoSpaceDN w:val="0"/>
        <w:adjustRightInd w:val="0"/>
        <w:contextualSpacing/>
        <w:jc w:val="center"/>
        <w:rPr>
          <w:rFonts w:eastAsia="SimSun"/>
          <w:b/>
          <w:szCs w:val="24"/>
          <w:lang w:eastAsia="zh-CN"/>
        </w:rPr>
      </w:pPr>
      <w:r w:rsidRPr="00AA79D5">
        <w:rPr>
          <w:rFonts w:eastAsia="SimSun"/>
          <w:b/>
          <w:szCs w:val="24"/>
          <w:lang w:eastAsia="zh-CN"/>
        </w:rPr>
        <w:t>Индикаторы достижения компетенций</w:t>
      </w:r>
    </w:p>
    <w:tbl>
      <w:tblPr>
        <w:tblStyle w:val="af2"/>
        <w:tblW w:w="10235" w:type="dxa"/>
        <w:tblInd w:w="821" w:type="dxa"/>
        <w:tblLook w:val="04A0" w:firstRow="1" w:lastRow="0" w:firstColumn="1" w:lastColumn="0" w:noHBand="0" w:noVBand="1"/>
      </w:tblPr>
      <w:tblGrid>
        <w:gridCol w:w="3260"/>
        <w:gridCol w:w="6975"/>
      </w:tblGrid>
      <w:tr w:rsidR="004C587F" w:rsidRPr="004C587F" w:rsidTr="00905DD4">
        <w:tc>
          <w:tcPr>
            <w:tcW w:w="3260" w:type="dxa"/>
          </w:tcPr>
          <w:p w:rsidR="004C587F" w:rsidRPr="004C587F" w:rsidRDefault="004C587F" w:rsidP="004C587F">
            <w:pPr>
              <w:jc w:val="both"/>
              <w:rPr>
                <w:szCs w:val="24"/>
              </w:rPr>
            </w:pPr>
            <w:r w:rsidRPr="004C587F">
              <w:rPr>
                <w:szCs w:val="24"/>
              </w:rPr>
              <w:t xml:space="preserve">Код и наименование </w:t>
            </w:r>
          </w:p>
          <w:p w:rsidR="004C587F" w:rsidRPr="004C587F" w:rsidRDefault="004C587F" w:rsidP="004C587F">
            <w:pPr>
              <w:jc w:val="both"/>
              <w:rPr>
                <w:szCs w:val="24"/>
              </w:rPr>
            </w:pPr>
            <w:r w:rsidRPr="004C587F">
              <w:rPr>
                <w:szCs w:val="24"/>
              </w:rPr>
              <w:t>компетенции</w:t>
            </w:r>
            <w:r w:rsidRPr="004C587F">
              <w:rPr>
                <w:szCs w:val="24"/>
              </w:rPr>
              <w:tab/>
            </w:r>
          </w:p>
        </w:tc>
        <w:tc>
          <w:tcPr>
            <w:tcW w:w="6975" w:type="dxa"/>
          </w:tcPr>
          <w:p w:rsidR="004C587F" w:rsidRPr="004C587F" w:rsidRDefault="004C587F" w:rsidP="004C587F">
            <w:pPr>
              <w:jc w:val="both"/>
              <w:rPr>
                <w:szCs w:val="24"/>
              </w:rPr>
            </w:pPr>
            <w:r w:rsidRPr="004C587F">
              <w:rPr>
                <w:szCs w:val="24"/>
              </w:rPr>
              <w:t xml:space="preserve">Наименование индикатора достижения универсальной </w:t>
            </w:r>
          </w:p>
          <w:p w:rsidR="004C587F" w:rsidRPr="004C587F" w:rsidRDefault="004C587F" w:rsidP="004C587F">
            <w:pPr>
              <w:jc w:val="both"/>
              <w:rPr>
                <w:szCs w:val="24"/>
              </w:rPr>
            </w:pPr>
            <w:r w:rsidRPr="004C587F">
              <w:rPr>
                <w:szCs w:val="24"/>
              </w:rPr>
              <w:t>компетенции</w:t>
            </w:r>
          </w:p>
        </w:tc>
      </w:tr>
      <w:tr w:rsidR="004C587F" w:rsidRPr="004C587F" w:rsidTr="00905DD4">
        <w:tc>
          <w:tcPr>
            <w:tcW w:w="3260" w:type="dxa"/>
          </w:tcPr>
          <w:p w:rsidR="004C587F" w:rsidRPr="004C587F" w:rsidRDefault="004C587F" w:rsidP="004C587F">
            <w:pPr>
              <w:jc w:val="both"/>
              <w:rPr>
                <w:szCs w:val="24"/>
              </w:rPr>
            </w:pPr>
            <w:r w:rsidRPr="004C587F">
              <w:t>ОПК-5</w:t>
            </w:r>
            <w:r w:rsidRPr="004C587F">
              <w:tab/>
            </w:r>
            <w:r w:rsidRPr="004C587F">
              <w:tab/>
              <w:t xml:space="preserve">Способен использовать в профессиональной деятельности информационно-коммуникационные </w:t>
            </w:r>
            <w:r w:rsidRPr="004C587F">
              <w:lastRenderedPageBreak/>
              <w:t>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w:t>
            </w:r>
          </w:p>
        </w:tc>
        <w:tc>
          <w:tcPr>
            <w:tcW w:w="6975" w:type="dxa"/>
          </w:tcPr>
          <w:p w:rsidR="004C587F" w:rsidRPr="004C587F" w:rsidRDefault="004C587F" w:rsidP="004C587F">
            <w:pPr>
              <w:jc w:val="both"/>
              <w:rPr>
                <w:szCs w:val="24"/>
              </w:rPr>
            </w:pPr>
            <w:proofErr w:type="gramStart"/>
            <w:r w:rsidRPr="004C587F">
              <w:rPr>
                <w:szCs w:val="24"/>
              </w:rPr>
              <w:lastRenderedPageBreak/>
              <w:t>ОПК-5.1 Знает</w:t>
            </w:r>
            <w:proofErr w:type="gramEnd"/>
            <w:r w:rsidRPr="004C587F">
              <w:rPr>
                <w:szCs w:val="24"/>
              </w:rPr>
              <w:t>: основные принципы работы государственных и муниципальных информационных систем; технологии электронного правительства и предоставления государственных (муниципальных) услуг;</w:t>
            </w:r>
          </w:p>
          <w:p w:rsidR="004C587F" w:rsidRPr="004C587F" w:rsidRDefault="004C587F" w:rsidP="004C587F">
            <w:pPr>
              <w:jc w:val="both"/>
              <w:rPr>
                <w:szCs w:val="24"/>
              </w:rPr>
            </w:pPr>
            <w:proofErr w:type="gramStart"/>
            <w:r w:rsidRPr="004C587F">
              <w:rPr>
                <w:szCs w:val="24"/>
              </w:rPr>
              <w:t>ОПК-5.2 Умеет</w:t>
            </w:r>
            <w:proofErr w:type="gramEnd"/>
            <w:r w:rsidRPr="004C587F">
              <w:rPr>
                <w:szCs w:val="24"/>
              </w:rPr>
              <w:t xml:space="preserve">: решать стандартные задачи профессиональной деятельности с применением информационно- </w:t>
            </w:r>
            <w:r w:rsidRPr="004C587F">
              <w:rPr>
                <w:szCs w:val="24"/>
              </w:rPr>
              <w:lastRenderedPageBreak/>
              <w:t>коммуникационных технологий;</w:t>
            </w:r>
          </w:p>
          <w:p w:rsidR="004C587F" w:rsidRPr="004C587F" w:rsidRDefault="004C587F" w:rsidP="004C587F">
            <w:pPr>
              <w:jc w:val="both"/>
              <w:rPr>
                <w:szCs w:val="24"/>
              </w:rPr>
            </w:pPr>
            <w:proofErr w:type="gramStart"/>
            <w:r w:rsidRPr="004C587F">
              <w:rPr>
                <w:szCs w:val="24"/>
              </w:rPr>
              <w:t>ОПК-5.3 Владеет</w:t>
            </w:r>
            <w:proofErr w:type="gramEnd"/>
            <w:r w:rsidRPr="004C587F">
              <w:rPr>
                <w:szCs w:val="24"/>
              </w:rPr>
              <w:t>: навыками осуществления взаимодействия с гражданами и организациями в процессе предоставления государственных (муниципальных) услуг, в том числе с применением дистанционных технологий.</w:t>
            </w:r>
          </w:p>
        </w:tc>
      </w:tr>
      <w:tr w:rsidR="004C587F" w:rsidRPr="004C587F" w:rsidTr="00905DD4">
        <w:tc>
          <w:tcPr>
            <w:tcW w:w="3260" w:type="dxa"/>
          </w:tcPr>
          <w:p w:rsidR="004C587F" w:rsidRPr="004C587F" w:rsidRDefault="004C587F" w:rsidP="004C587F">
            <w:pPr>
              <w:jc w:val="both"/>
              <w:rPr>
                <w:szCs w:val="24"/>
              </w:rPr>
            </w:pPr>
            <w:r w:rsidRPr="004C587F">
              <w:lastRenderedPageBreak/>
              <w:t>ОПК-8</w:t>
            </w:r>
            <w:r w:rsidRPr="004C587F">
              <w:tab/>
            </w:r>
            <w:r w:rsidRPr="004C587F">
              <w:tab/>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6975" w:type="dxa"/>
          </w:tcPr>
          <w:p w:rsidR="004C587F" w:rsidRPr="004C587F" w:rsidRDefault="004C587F" w:rsidP="004C587F">
            <w:pPr>
              <w:jc w:val="both"/>
              <w:rPr>
                <w:szCs w:val="24"/>
              </w:rPr>
            </w:pPr>
            <w:proofErr w:type="gramStart"/>
            <w:r w:rsidRPr="004C587F">
              <w:rPr>
                <w:szCs w:val="24"/>
              </w:rPr>
              <w:t>ОПК-8.1 Знает</w:t>
            </w:r>
            <w:proofErr w:type="gramEnd"/>
            <w:r w:rsidRPr="004C587F">
              <w:rPr>
                <w:szCs w:val="24"/>
              </w:rPr>
              <w:t xml:space="preserve">: основные современные информационные технологии для решения задач профессиональной деятельности;  </w:t>
            </w:r>
          </w:p>
          <w:p w:rsidR="004C587F" w:rsidRPr="004C587F" w:rsidRDefault="004C587F" w:rsidP="004C587F">
            <w:pPr>
              <w:jc w:val="both"/>
              <w:rPr>
                <w:szCs w:val="24"/>
              </w:rPr>
            </w:pPr>
            <w:r w:rsidRPr="004C587F">
              <w:rPr>
                <w:szCs w:val="24"/>
              </w:rPr>
              <w:t xml:space="preserve">ОПК-8.2 Умеет: </w:t>
            </w:r>
            <w:proofErr w:type="gramStart"/>
            <w:r w:rsidRPr="004C587F">
              <w:rPr>
                <w:szCs w:val="24"/>
              </w:rPr>
              <w:t>использовать  современные</w:t>
            </w:r>
            <w:proofErr w:type="gramEnd"/>
            <w:r w:rsidRPr="004C587F">
              <w:rPr>
                <w:szCs w:val="24"/>
              </w:rPr>
              <w:t xml:space="preserve"> информационные техно-логии и понимать их принципы работы при решении задач профессиональной деятельности; </w:t>
            </w:r>
          </w:p>
          <w:p w:rsidR="004C587F" w:rsidRPr="004C587F" w:rsidRDefault="004C587F" w:rsidP="004C587F">
            <w:pPr>
              <w:jc w:val="both"/>
              <w:rPr>
                <w:szCs w:val="24"/>
              </w:rPr>
            </w:pPr>
            <w:proofErr w:type="gramStart"/>
            <w:r w:rsidRPr="004C587F">
              <w:rPr>
                <w:szCs w:val="24"/>
              </w:rPr>
              <w:t>ОПК-8.3 Владеет</w:t>
            </w:r>
            <w:proofErr w:type="gramEnd"/>
            <w:r w:rsidRPr="004C587F">
              <w:rPr>
                <w:szCs w:val="24"/>
              </w:rPr>
              <w:t>: навыками применения современных информационных технологий для решения задач профессиональной деятельности.</w:t>
            </w:r>
          </w:p>
        </w:tc>
      </w:tr>
    </w:tbl>
    <w:p w:rsidR="004C587F" w:rsidRPr="00AA79D5" w:rsidRDefault="004C587F" w:rsidP="00AA79D5">
      <w:pPr>
        <w:widowControl w:val="0"/>
        <w:tabs>
          <w:tab w:val="left" w:pos="284"/>
        </w:tabs>
        <w:autoSpaceDE w:val="0"/>
        <w:autoSpaceDN w:val="0"/>
        <w:adjustRightInd w:val="0"/>
        <w:contextualSpacing/>
        <w:jc w:val="center"/>
        <w:rPr>
          <w:rFonts w:eastAsia="SimSun"/>
          <w:b/>
          <w:szCs w:val="24"/>
          <w:lang w:eastAsia="zh-CN"/>
        </w:rPr>
      </w:pPr>
    </w:p>
    <w:p w:rsidR="003C3000" w:rsidRPr="003C3000" w:rsidRDefault="003C3000" w:rsidP="003C3000">
      <w:pPr>
        <w:tabs>
          <w:tab w:val="left" w:pos="567"/>
        </w:tabs>
        <w:spacing w:before="240" w:after="120"/>
        <w:jc w:val="both"/>
        <w:rPr>
          <w:b/>
          <w:szCs w:val="24"/>
        </w:rPr>
      </w:pPr>
      <w:r w:rsidRPr="003C3000">
        <w:rPr>
          <w:b/>
          <w:szCs w:val="24"/>
        </w:rPr>
        <w:t>3. МЕСТО ДИСЦИПЛИНЫ В СТРУКТУРЕ ОБРАЗОВАТЕЛЬНОЙ ПРОГРАММЫ</w:t>
      </w:r>
    </w:p>
    <w:p w:rsidR="000D7F36" w:rsidRDefault="001648C7" w:rsidP="000D7F36">
      <w:pPr>
        <w:pStyle w:val="a6"/>
        <w:ind w:firstLine="851"/>
        <w:jc w:val="both"/>
      </w:pPr>
      <w:r>
        <w:t xml:space="preserve">Дисциплина относится к </w:t>
      </w:r>
      <w:r w:rsidR="000D7F36">
        <w:t>обязательной</w:t>
      </w:r>
      <w:r>
        <w:t xml:space="preserve"> </w:t>
      </w:r>
      <w:proofErr w:type="gramStart"/>
      <w:r>
        <w:t xml:space="preserve">части  </w:t>
      </w:r>
      <w:r w:rsidR="000D7F36">
        <w:t>Б</w:t>
      </w:r>
      <w:proofErr w:type="gramEnd"/>
      <w:r w:rsidR="000D7F36">
        <w:t>1.О.34</w:t>
      </w:r>
      <w:r w:rsidR="000D7F36">
        <w:tab/>
        <w:t>Введение в информационные технологии</w:t>
      </w:r>
    </w:p>
    <w:p w:rsidR="001648C7" w:rsidRDefault="000D7F36" w:rsidP="000D7F36">
      <w:pPr>
        <w:pStyle w:val="a6"/>
        <w:spacing w:before="0" w:beforeAutospacing="0" w:after="0" w:afterAutospacing="0"/>
        <w:ind w:firstLine="851"/>
        <w:jc w:val="both"/>
      </w:pPr>
      <w:r>
        <w:t>Б</w:t>
      </w:r>
      <w:proofErr w:type="gramStart"/>
      <w:r>
        <w:t>1.О.</w:t>
      </w:r>
      <w:proofErr w:type="gramEnd"/>
      <w:r>
        <w:t>34.01</w:t>
      </w:r>
      <w:r>
        <w:tab/>
        <w:t>Информационные технологии в управлении</w:t>
      </w:r>
      <w:r w:rsidR="00683F07">
        <w:t>.</w:t>
      </w:r>
    </w:p>
    <w:p w:rsidR="002626EE" w:rsidRDefault="002626EE" w:rsidP="002626EE">
      <w:pPr>
        <w:jc w:val="both"/>
        <w:rPr>
          <w:b/>
        </w:rPr>
      </w:pPr>
    </w:p>
    <w:p w:rsidR="009109E5" w:rsidRPr="004D0009" w:rsidRDefault="000D7F36" w:rsidP="000D7F36">
      <w:pPr>
        <w:tabs>
          <w:tab w:val="left" w:pos="567"/>
        </w:tabs>
        <w:spacing w:before="240" w:after="120"/>
        <w:ind w:right="-1"/>
        <w:jc w:val="both"/>
        <w:rPr>
          <w:b/>
          <w:szCs w:val="24"/>
        </w:rPr>
      </w:pPr>
      <w:r>
        <w:rPr>
          <w:b/>
          <w:szCs w:val="24"/>
        </w:rPr>
        <w:t>4. СТРУКТУРА И СОДЕРЖАНИЕ ДИСЦИПЛИНЫ</w:t>
      </w:r>
    </w:p>
    <w:p w:rsidR="00D77E1B" w:rsidRDefault="00D77E1B" w:rsidP="00DC6983">
      <w:pPr>
        <w:suppressAutoHyphens/>
        <w:spacing w:before="240" w:after="120"/>
        <w:ind w:firstLine="709"/>
        <w:jc w:val="right"/>
        <w:rPr>
          <w:b/>
          <w:iCs/>
          <w:szCs w:val="24"/>
          <w:lang w:eastAsia="ar-SA"/>
        </w:rPr>
      </w:pP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3455"/>
        <w:gridCol w:w="898"/>
        <w:gridCol w:w="709"/>
        <w:gridCol w:w="851"/>
        <w:gridCol w:w="702"/>
        <w:gridCol w:w="6"/>
        <w:gridCol w:w="696"/>
        <w:gridCol w:w="852"/>
        <w:gridCol w:w="1080"/>
      </w:tblGrid>
      <w:tr w:rsidR="00DC6983" w:rsidRPr="00E73F63" w:rsidTr="004D4B21">
        <w:trPr>
          <w:cantSplit/>
          <w:trHeight w:val="70"/>
          <w:tblHeader/>
          <w:jc w:val="center"/>
        </w:trPr>
        <w:tc>
          <w:tcPr>
            <w:tcW w:w="3455"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C6983" w:rsidRDefault="00DC6983" w:rsidP="00E533E3">
            <w:pPr>
              <w:suppressAutoHyphens/>
              <w:jc w:val="center"/>
              <w:rPr>
                <w:b/>
                <w:szCs w:val="24"/>
                <w:lang w:eastAsia="ar-SA"/>
              </w:rPr>
            </w:pPr>
            <w:r w:rsidRPr="00E73F63">
              <w:rPr>
                <w:b/>
                <w:szCs w:val="24"/>
                <w:lang w:eastAsia="ar-SA"/>
              </w:rPr>
              <w:t xml:space="preserve">название разделов (модулей) </w:t>
            </w:r>
          </w:p>
          <w:p w:rsidR="00DC6983" w:rsidRPr="00E73F63" w:rsidRDefault="00DC6983" w:rsidP="00E533E3">
            <w:pPr>
              <w:suppressAutoHyphens/>
              <w:jc w:val="center"/>
              <w:rPr>
                <w:b/>
                <w:szCs w:val="24"/>
                <w:lang w:eastAsia="ar-SA"/>
              </w:rPr>
            </w:pPr>
            <w:r w:rsidRPr="00E73F63">
              <w:rPr>
                <w:b/>
                <w:szCs w:val="24"/>
                <w:lang w:eastAsia="ar-SA"/>
              </w:rPr>
              <w:t xml:space="preserve"> и тем</w:t>
            </w:r>
          </w:p>
        </w:tc>
        <w:tc>
          <w:tcPr>
            <w:tcW w:w="898"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rsidR="00DC6983" w:rsidRPr="00E73F63" w:rsidRDefault="009D55FD" w:rsidP="00E533E3">
            <w:pPr>
              <w:jc w:val="center"/>
              <w:rPr>
                <w:b/>
                <w:szCs w:val="24"/>
              </w:rPr>
            </w:pPr>
            <w:r>
              <w:rPr>
                <w:b/>
                <w:szCs w:val="24"/>
              </w:rPr>
              <w:t xml:space="preserve">Семестр </w:t>
            </w:r>
          </w:p>
        </w:tc>
        <w:tc>
          <w:tcPr>
            <w:tcW w:w="2964"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C6983" w:rsidRPr="004F1653" w:rsidRDefault="00DC6983" w:rsidP="006E4A4C">
            <w:pPr>
              <w:suppressAutoHyphens/>
              <w:jc w:val="center"/>
              <w:rPr>
                <w:b/>
                <w:szCs w:val="24"/>
                <w:lang w:eastAsia="ar-SA"/>
              </w:rPr>
            </w:pPr>
            <w:r w:rsidRPr="004F1653">
              <w:rPr>
                <w:b/>
                <w:szCs w:val="24"/>
                <w:lang w:eastAsia="ar-SA"/>
              </w:rPr>
              <w:t xml:space="preserve">Контактная работа </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rsidR="00DC6983" w:rsidRPr="00E73F63" w:rsidRDefault="00DC6983" w:rsidP="00E533E3">
            <w:pPr>
              <w:suppressAutoHyphens/>
              <w:jc w:val="center"/>
              <w:rPr>
                <w:b/>
                <w:spacing w:val="-6"/>
                <w:szCs w:val="24"/>
                <w:lang w:eastAsia="ar-SA"/>
              </w:rPr>
            </w:pPr>
            <w:r w:rsidRPr="00E73F63">
              <w:rPr>
                <w:b/>
                <w:spacing w:val="-6"/>
                <w:szCs w:val="24"/>
                <w:lang w:eastAsia="ar-SA"/>
              </w:rPr>
              <w:t>Самост</w:t>
            </w:r>
            <w:r>
              <w:rPr>
                <w:b/>
                <w:spacing w:val="-6"/>
                <w:szCs w:val="24"/>
                <w:lang w:eastAsia="ar-SA"/>
              </w:rPr>
              <w:t>оятельная</w:t>
            </w:r>
            <w:r w:rsidRPr="00E73F63">
              <w:rPr>
                <w:b/>
                <w:spacing w:val="-6"/>
                <w:szCs w:val="24"/>
                <w:lang w:eastAsia="ar-SA"/>
              </w:rPr>
              <w:t xml:space="preserve"> работа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rsidR="00DC6983" w:rsidRPr="006E4A4C" w:rsidRDefault="006E4A4C" w:rsidP="00E533E3">
            <w:pPr>
              <w:suppressAutoHyphens/>
              <w:ind w:left="-80" w:right="-124"/>
              <w:jc w:val="center"/>
              <w:rPr>
                <w:b/>
                <w:spacing w:val="-8"/>
                <w:szCs w:val="24"/>
                <w:lang w:eastAsia="ar-SA"/>
              </w:rPr>
            </w:pPr>
            <w:r w:rsidRPr="006E4A4C">
              <w:rPr>
                <w:b/>
                <w:sz w:val="22"/>
                <w:szCs w:val="22"/>
              </w:rPr>
              <w:t>Промежуточная аттестация</w:t>
            </w:r>
          </w:p>
        </w:tc>
      </w:tr>
      <w:tr w:rsidR="00DB364D" w:rsidRPr="00E73F63" w:rsidTr="0030194D">
        <w:trPr>
          <w:cantSplit/>
          <w:trHeight w:val="2945"/>
          <w:tblHeader/>
          <w:jc w:val="center"/>
        </w:trPr>
        <w:tc>
          <w:tcPr>
            <w:tcW w:w="3455"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B364D" w:rsidRPr="00E73F63" w:rsidRDefault="00DB364D" w:rsidP="00E533E3">
            <w:pPr>
              <w:rPr>
                <w:b/>
                <w:szCs w:val="24"/>
                <w:lang w:eastAsia="ar-SA"/>
              </w:rPr>
            </w:pPr>
          </w:p>
        </w:tc>
        <w:tc>
          <w:tcPr>
            <w:tcW w:w="898"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B364D" w:rsidRPr="00E73F63" w:rsidRDefault="00DB364D" w:rsidP="00E533E3">
            <w:pPr>
              <w:rPr>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btLr"/>
            <w:vAlign w:val="center"/>
          </w:tcPr>
          <w:p w:rsidR="00DB364D" w:rsidRPr="00E73F63" w:rsidRDefault="00DB364D" w:rsidP="00E533E3">
            <w:pPr>
              <w:suppressAutoHyphens/>
              <w:jc w:val="center"/>
              <w:rPr>
                <w:b/>
                <w:szCs w:val="24"/>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rsidR="00DB364D" w:rsidRPr="00E73F63" w:rsidRDefault="00DB364D" w:rsidP="00E533E3">
            <w:pPr>
              <w:suppressAutoHyphens/>
              <w:jc w:val="center"/>
              <w:rPr>
                <w:b/>
                <w:szCs w:val="24"/>
                <w:lang w:eastAsia="ar-SA"/>
              </w:rPr>
            </w:pPr>
            <w:r w:rsidRPr="00E73F63">
              <w:rPr>
                <w:b/>
                <w:szCs w:val="24"/>
                <w:lang w:eastAsia="ar-SA"/>
              </w:rPr>
              <w:t>Лекции</w:t>
            </w:r>
          </w:p>
          <w:p w:rsidR="00DB364D" w:rsidRPr="00E73F63" w:rsidRDefault="00DB364D" w:rsidP="00E533E3">
            <w:pPr>
              <w:suppressAutoHyphens/>
              <w:jc w:val="center"/>
              <w:rPr>
                <w:b/>
                <w:szCs w:val="24"/>
                <w:lang w:eastAsia="ar-SA"/>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rsidR="00DB364D" w:rsidRPr="00E73F63" w:rsidRDefault="009D55FD" w:rsidP="006E4A4C">
            <w:pPr>
              <w:suppressAutoHyphens/>
              <w:jc w:val="center"/>
              <w:rPr>
                <w:b/>
                <w:szCs w:val="24"/>
                <w:lang w:eastAsia="ar-SA"/>
              </w:rPr>
            </w:pPr>
            <w:r>
              <w:rPr>
                <w:b/>
                <w:szCs w:val="24"/>
                <w:lang w:eastAsia="ar-SA"/>
              </w:rPr>
              <w:t xml:space="preserve">Практические </w:t>
            </w:r>
            <w:r w:rsidRPr="00E73F63">
              <w:rPr>
                <w:b/>
                <w:szCs w:val="24"/>
                <w:lang w:eastAsia="ar-SA"/>
              </w:rPr>
              <w:t>занятия</w:t>
            </w:r>
          </w:p>
        </w:tc>
        <w:tc>
          <w:tcPr>
            <w:tcW w:w="69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B364D" w:rsidRPr="00E73F63" w:rsidRDefault="00DB364D" w:rsidP="006E4A4C">
            <w:pPr>
              <w:suppressAutoHyphens/>
              <w:jc w:val="center"/>
              <w:rPr>
                <w:b/>
                <w:szCs w:val="24"/>
                <w:lang w:eastAsia="ar-SA"/>
              </w:rPr>
            </w:pPr>
            <w:r>
              <w:rPr>
                <w:b/>
                <w:szCs w:val="24"/>
                <w:lang w:eastAsia="ar-SA"/>
              </w:rPr>
              <w:t xml:space="preserve">Лабораторные занятия </w:t>
            </w:r>
          </w:p>
        </w:tc>
        <w:tc>
          <w:tcPr>
            <w:tcW w:w="852"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B364D" w:rsidRPr="00E73F63" w:rsidRDefault="00DB364D" w:rsidP="00E533E3">
            <w:pPr>
              <w:rPr>
                <w:b/>
                <w:spacing w:val="-6"/>
                <w:szCs w:val="24"/>
                <w:lang w:eastAsia="ar-SA"/>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B364D" w:rsidRPr="00E73F63" w:rsidRDefault="00DB364D" w:rsidP="00E533E3">
            <w:pPr>
              <w:rPr>
                <w:b/>
                <w:spacing w:val="-8"/>
                <w:szCs w:val="24"/>
                <w:lang w:eastAsia="ar-SA"/>
              </w:rPr>
            </w:pPr>
          </w:p>
        </w:tc>
      </w:tr>
      <w:tr w:rsidR="00DB364D" w:rsidRPr="00E73F63" w:rsidTr="004D4B21">
        <w:trPr>
          <w:jc w:val="center"/>
        </w:trPr>
        <w:tc>
          <w:tcPr>
            <w:tcW w:w="345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B364D" w:rsidRPr="00E73F63" w:rsidRDefault="00DB364D" w:rsidP="00E533E3">
            <w:pPr>
              <w:widowControl w:val="0"/>
              <w:autoSpaceDE w:val="0"/>
              <w:autoSpaceDN w:val="0"/>
              <w:adjustRightInd w:val="0"/>
              <w:rPr>
                <w:szCs w:val="24"/>
              </w:rPr>
            </w:pPr>
            <w:r w:rsidRPr="00E73F63">
              <w:rPr>
                <w:bCs/>
                <w:szCs w:val="24"/>
              </w:rPr>
              <w:t xml:space="preserve">Тема 1. </w:t>
            </w:r>
            <w:r>
              <w:rPr>
                <w:bCs/>
                <w:szCs w:val="24"/>
              </w:rPr>
              <w:t>Деловая информация</w:t>
            </w:r>
          </w:p>
        </w:tc>
        <w:tc>
          <w:tcPr>
            <w:tcW w:w="89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B364D" w:rsidRPr="00E73F63" w:rsidRDefault="009D55FD" w:rsidP="00E533E3">
            <w:pPr>
              <w:shd w:val="clear" w:color="auto" w:fill="FFFFFF"/>
              <w:snapToGrid w:val="0"/>
              <w:jc w:val="center"/>
              <w:rPr>
                <w:szCs w:val="24"/>
              </w:rPr>
            </w:pPr>
            <w:r>
              <w:rPr>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B364D" w:rsidRPr="00E73F63" w:rsidRDefault="00DB364D" w:rsidP="00E533E3">
            <w:pPr>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B364D" w:rsidRPr="00E73F63" w:rsidRDefault="006E4A4C" w:rsidP="00E533E3">
            <w:pPr>
              <w:jc w:val="center"/>
              <w:rPr>
                <w:szCs w:val="24"/>
              </w:rPr>
            </w:pPr>
            <w:r>
              <w:rPr>
                <w:szCs w:val="24"/>
              </w:rPr>
              <w:t>0.5</w:t>
            </w:r>
          </w:p>
        </w:tc>
        <w:tc>
          <w:tcPr>
            <w:tcW w:w="70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B364D" w:rsidRPr="00E73F63" w:rsidRDefault="00C55901" w:rsidP="00E533E3">
            <w:pPr>
              <w:jc w:val="center"/>
              <w:rPr>
                <w:szCs w:val="24"/>
              </w:rPr>
            </w:pPr>
            <w:r>
              <w:rPr>
                <w:szCs w:val="24"/>
              </w:rPr>
              <w:t>1</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B364D" w:rsidRPr="00E73F63" w:rsidRDefault="00362B13" w:rsidP="00E533E3">
            <w:pPr>
              <w:jc w:val="center"/>
              <w:rPr>
                <w:szCs w:val="24"/>
              </w:rPr>
            </w:pPr>
            <w:r>
              <w:rPr>
                <w:szCs w:val="24"/>
              </w:rPr>
              <w:t>2</w:t>
            </w:r>
          </w:p>
        </w:tc>
        <w:tc>
          <w:tcPr>
            <w:tcW w:w="8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B364D" w:rsidRPr="00E73F63" w:rsidRDefault="00B56401" w:rsidP="00DA46D7">
            <w:pPr>
              <w:jc w:val="center"/>
              <w:rPr>
                <w:szCs w:val="24"/>
              </w:rPr>
            </w:pPr>
            <w:r>
              <w:rPr>
                <w:szCs w:val="24"/>
              </w:rPr>
              <w:t>1</w:t>
            </w:r>
            <w:r w:rsidR="00DA46D7">
              <w:rPr>
                <w:szCs w:val="24"/>
              </w:rPr>
              <w:t>6</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B364D" w:rsidRPr="00A4378D" w:rsidRDefault="00DB364D" w:rsidP="00E533E3">
            <w:pPr>
              <w:shd w:val="clear" w:color="auto" w:fill="FFFFFF"/>
              <w:snapToGrid w:val="0"/>
              <w:rPr>
                <w:szCs w:val="24"/>
              </w:rPr>
            </w:pPr>
          </w:p>
        </w:tc>
      </w:tr>
      <w:tr w:rsidR="00065904" w:rsidRPr="00E73F63" w:rsidTr="004D4B21">
        <w:trPr>
          <w:jc w:val="center"/>
        </w:trPr>
        <w:tc>
          <w:tcPr>
            <w:tcW w:w="345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65904" w:rsidRPr="00FE5107" w:rsidRDefault="00065904" w:rsidP="00E533E3">
            <w:pPr>
              <w:widowControl w:val="0"/>
              <w:autoSpaceDE w:val="0"/>
              <w:autoSpaceDN w:val="0"/>
              <w:adjustRightInd w:val="0"/>
              <w:rPr>
                <w:bCs/>
                <w:szCs w:val="24"/>
              </w:rPr>
            </w:pPr>
            <w:r w:rsidRPr="00E73F63">
              <w:rPr>
                <w:bCs/>
                <w:szCs w:val="24"/>
              </w:rPr>
              <w:t xml:space="preserve">Тема 2. </w:t>
            </w:r>
            <w:r w:rsidRPr="00DC6983">
              <w:rPr>
                <w:bCs/>
                <w:szCs w:val="24"/>
              </w:rPr>
              <w:t>Информационные технологии.</w:t>
            </w:r>
          </w:p>
        </w:tc>
        <w:tc>
          <w:tcPr>
            <w:tcW w:w="89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065904" w:rsidRPr="00E73F63" w:rsidRDefault="009D55FD" w:rsidP="00E533E3">
            <w:pPr>
              <w:jc w:val="center"/>
              <w:rPr>
                <w:szCs w:val="24"/>
              </w:rPr>
            </w:pPr>
            <w:r>
              <w:rPr>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065904" w:rsidRPr="00E73F63" w:rsidRDefault="00065904" w:rsidP="00E533E3">
            <w:pPr>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065904" w:rsidRPr="00E73F63" w:rsidRDefault="00065904" w:rsidP="00E533E3">
            <w:pPr>
              <w:jc w:val="center"/>
              <w:rPr>
                <w:szCs w:val="24"/>
              </w:rPr>
            </w:pPr>
            <w:r>
              <w:rPr>
                <w:szCs w:val="24"/>
              </w:rPr>
              <w:t>0.5</w:t>
            </w:r>
          </w:p>
        </w:tc>
        <w:tc>
          <w:tcPr>
            <w:tcW w:w="708" w:type="dxa"/>
            <w:gridSpan w:val="2"/>
            <w:tcBorders>
              <w:top w:val="single" w:sz="4" w:space="0" w:color="auto"/>
              <w:left w:val="single" w:sz="4" w:space="0" w:color="auto"/>
              <w:right w:val="single" w:sz="4" w:space="0" w:color="auto"/>
            </w:tcBorders>
            <w:shd w:val="clear" w:color="auto" w:fill="auto"/>
            <w:tcMar>
              <w:left w:w="28" w:type="dxa"/>
              <w:right w:w="28" w:type="dxa"/>
            </w:tcMar>
            <w:vAlign w:val="bottom"/>
          </w:tcPr>
          <w:p w:rsidR="00065904" w:rsidRPr="00E73F63" w:rsidRDefault="00C55901" w:rsidP="00E533E3">
            <w:pPr>
              <w:jc w:val="center"/>
              <w:rPr>
                <w:szCs w:val="24"/>
              </w:rPr>
            </w:pPr>
            <w:r>
              <w:rPr>
                <w:szCs w:val="24"/>
              </w:rPr>
              <w:t>1</w:t>
            </w:r>
          </w:p>
        </w:tc>
        <w:tc>
          <w:tcPr>
            <w:tcW w:w="696" w:type="dxa"/>
            <w:tcBorders>
              <w:top w:val="single" w:sz="4" w:space="0" w:color="auto"/>
              <w:left w:val="single" w:sz="4" w:space="0" w:color="auto"/>
              <w:right w:val="single" w:sz="4" w:space="0" w:color="auto"/>
            </w:tcBorders>
            <w:shd w:val="clear" w:color="auto" w:fill="auto"/>
            <w:vAlign w:val="bottom"/>
          </w:tcPr>
          <w:p w:rsidR="00065904" w:rsidRPr="00E73F63" w:rsidRDefault="00362B13" w:rsidP="00E533E3">
            <w:pPr>
              <w:jc w:val="center"/>
              <w:rPr>
                <w:szCs w:val="24"/>
              </w:rPr>
            </w:pPr>
            <w:r>
              <w:rPr>
                <w:szCs w:val="24"/>
              </w:rPr>
              <w:t>2</w:t>
            </w:r>
          </w:p>
        </w:tc>
        <w:tc>
          <w:tcPr>
            <w:tcW w:w="8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65904" w:rsidRDefault="00065904" w:rsidP="00065904">
            <w:pPr>
              <w:jc w:val="center"/>
            </w:pPr>
            <w:r w:rsidRPr="009C355C">
              <w:rPr>
                <w:szCs w:val="24"/>
              </w:rPr>
              <w:t>16</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65904" w:rsidRPr="00A4378D" w:rsidRDefault="00065904" w:rsidP="00E533E3">
            <w:pPr>
              <w:rPr>
                <w:szCs w:val="24"/>
              </w:rPr>
            </w:pPr>
          </w:p>
        </w:tc>
      </w:tr>
      <w:tr w:rsidR="00065904" w:rsidRPr="00E73F63" w:rsidTr="004D4B21">
        <w:trPr>
          <w:jc w:val="center"/>
        </w:trPr>
        <w:tc>
          <w:tcPr>
            <w:tcW w:w="345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65904" w:rsidRPr="00E73F63" w:rsidRDefault="00065904" w:rsidP="00E533E3">
            <w:pPr>
              <w:shd w:val="clear" w:color="auto" w:fill="FFFFFF"/>
              <w:tabs>
                <w:tab w:val="left" w:pos="1142"/>
              </w:tabs>
              <w:rPr>
                <w:szCs w:val="24"/>
              </w:rPr>
            </w:pPr>
            <w:r w:rsidRPr="00E73F63">
              <w:rPr>
                <w:bCs/>
                <w:szCs w:val="24"/>
              </w:rPr>
              <w:t xml:space="preserve">Тема 3. </w:t>
            </w:r>
            <w:r>
              <w:rPr>
                <w:bCs/>
                <w:szCs w:val="24"/>
              </w:rPr>
              <w:t>Информационные системы.</w:t>
            </w:r>
          </w:p>
        </w:tc>
        <w:tc>
          <w:tcPr>
            <w:tcW w:w="89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065904" w:rsidRPr="008E01D1" w:rsidRDefault="009D55FD" w:rsidP="00E533E3">
            <w:pPr>
              <w:jc w:val="center"/>
              <w:rPr>
                <w:bCs/>
                <w:szCs w:val="24"/>
              </w:rPr>
            </w:pPr>
            <w:r>
              <w:rPr>
                <w:bCs/>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065904" w:rsidRPr="00E73F63" w:rsidRDefault="00065904" w:rsidP="00E533E3">
            <w:pPr>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065904" w:rsidRPr="00E73F63" w:rsidRDefault="00065904" w:rsidP="00E533E3">
            <w:pPr>
              <w:jc w:val="center"/>
              <w:rPr>
                <w:szCs w:val="24"/>
              </w:rPr>
            </w:pPr>
            <w:r>
              <w:rPr>
                <w:szCs w:val="24"/>
              </w:rPr>
              <w:t>1</w:t>
            </w:r>
          </w:p>
        </w:tc>
        <w:tc>
          <w:tcPr>
            <w:tcW w:w="708" w:type="dxa"/>
            <w:gridSpan w:val="2"/>
            <w:tcBorders>
              <w:left w:val="single" w:sz="4" w:space="0" w:color="auto"/>
              <w:right w:val="single" w:sz="4" w:space="0" w:color="auto"/>
            </w:tcBorders>
            <w:shd w:val="clear" w:color="auto" w:fill="auto"/>
            <w:tcMar>
              <w:left w:w="28" w:type="dxa"/>
              <w:right w:w="28" w:type="dxa"/>
            </w:tcMar>
            <w:vAlign w:val="bottom"/>
          </w:tcPr>
          <w:p w:rsidR="00065904" w:rsidRPr="00E73F63" w:rsidRDefault="00065904" w:rsidP="00E533E3">
            <w:pPr>
              <w:jc w:val="center"/>
              <w:rPr>
                <w:szCs w:val="24"/>
              </w:rPr>
            </w:pPr>
            <w:r>
              <w:rPr>
                <w:szCs w:val="24"/>
              </w:rPr>
              <w:t>1</w:t>
            </w:r>
          </w:p>
        </w:tc>
        <w:tc>
          <w:tcPr>
            <w:tcW w:w="696" w:type="dxa"/>
            <w:tcBorders>
              <w:left w:val="single" w:sz="4" w:space="0" w:color="auto"/>
              <w:right w:val="single" w:sz="4" w:space="0" w:color="auto"/>
            </w:tcBorders>
            <w:shd w:val="clear" w:color="auto" w:fill="auto"/>
            <w:vAlign w:val="bottom"/>
          </w:tcPr>
          <w:p w:rsidR="00065904" w:rsidRPr="00E73F63" w:rsidRDefault="00362B13" w:rsidP="00E533E3">
            <w:pPr>
              <w:jc w:val="center"/>
              <w:rPr>
                <w:szCs w:val="24"/>
              </w:rPr>
            </w:pPr>
            <w:r>
              <w:rPr>
                <w:szCs w:val="24"/>
              </w:rPr>
              <w:t>2</w:t>
            </w:r>
          </w:p>
        </w:tc>
        <w:tc>
          <w:tcPr>
            <w:tcW w:w="8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65904" w:rsidRDefault="00065904" w:rsidP="00065904">
            <w:pPr>
              <w:jc w:val="center"/>
            </w:pPr>
            <w:r w:rsidRPr="009C355C">
              <w:rPr>
                <w:szCs w:val="24"/>
              </w:rPr>
              <w:t>16</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65904" w:rsidRPr="00A4378D" w:rsidRDefault="00065904" w:rsidP="00E533E3">
            <w:pPr>
              <w:rPr>
                <w:szCs w:val="24"/>
              </w:rPr>
            </w:pPr>
          </w:p>
        </w:tc>
      </w:tr>
      <w:tr w:rsidR="00065904" w:rsidRPr="00E73F63" w:rsidTr="004D4B21">
        <w:trPr>
          <w:jc w:val="center"/>
        </w:trPr>
        <w:tc>
          <w:tcPr>
            <w:tcW w:w="345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65904" w:rsidRPr="00DC6983" w:rsidRDefault="00065904" w:rsidP="00E533E3">
            <w:pPr>
              <w:shd w:val="clear" w:color="auto" w:fill="FFFFFF"/>
              <w:tabs>
                <w:tab w:val="left" w:pos="1142"/>
              </w:tabs>
              <w:rPr>
                <w:bCs/>
                <w:szCs w:val="24"/>
              </w:rPr>
            </w:pPr>
            <w:r w:rsidRPr="00DC6983">
              <w:rPr>
                <w:bCs/>
                <w:szCs w:val="24"/>
              </w:rPr>
              <w:t xml:space="preserve">Тема 4. </w:t>
            </w:r>
            <w:r>
              <w:rPr>
                <w:bCs/>
                <w:szCs w:val="24"/>
              </w:rPr>
              <w:t>Организация и средства информационных технологий</w:t>
            </w:r>
            <w:r w:rsidRPr="00DC6983">
              <w:rPr>
                <w:bCs/>
                <w:szCs w:val="24"/>
              </w:rPr>
              <w:t xml:space="preserve"> </w:t>
            </w:r>
            <w:r>
              <w:rPr>
                <w:bCs/>
                <w:szCs w:val="24"/>
              </w:rPr>
              <w:t>обеспечения управленческой деятельности</w:t>
            </w:r>
          </w:p>
        </w:tc>
        <w:tc>
          <w:tcPr>
            <w:tcW w:w="89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065904" w:rsidRPr="00E73F63" w:rsidRDefault="009D55FD" w:rsidP="00E533E3">
            <w:pPr>
              <w:jc w:val="center"/>
              <w:rPr>
                <w:szCs w:val="24"/>
              </w:rPr>
            </w:pPr>
            <w:r>
              <w:rPr>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065904" w:rsidRPr="00E73F63" w:rsidRDefault="00065904" w:rsidP="00E533E3">
            <w:pPr>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065904" w:rsidRPr="00E73F63" w:rsidRDefault="00065904" w:rsidP="00E533E3">
            <w:pPr>
              <w:jc w:val="center"/>
              <w:rPr>
                <w:szCs w:val="24"/>
              </w:rPr>
            </w:pPr>
            <w:r>
              <w:rPr>
                <w:szCs w:val="24"/>
              </w:rPr>
              <w:t>0.5</w:t>
            </w:r>
          </w:p>
        </w:tc>
        <w:tc>
          <w:tcPr>
            <w:tcW w:w="708" w:type="dxa"/>
            <w:gridSpan w:val="2"/>
            <w:tcBorders>
              <w:left w:val="single" w:sz="4" w:space="0" w:color="auto"/>
              <w:right w:val="single" w:sz="4" w:space="0" w:color="auto"/>
            </w:tcBorders>
            <w:shd w:val="clear" w:color="auto" w:fill="auto"/>
            <w:tcMar>
              <w:left w:w="28" w:type="dxa"/>
              <w:right w:w="28" w:type="dxa"/>
            </w:tcMar>
            <w:vAlign w:val="bottom"/>
          </w:tcPr>
          <w:p w:rsidR="00065904" w:rsidRPr="00E73F63" w:rsidRDefault="00D77E1B" w:rsidP="00E533E3">
            <w:pPr>
              <w:jc w:val="center"/>
              <w:rPr>
                <w:szCs w:val="24"/>
              </w:rPr>
            </w:pPr>
            <w:r>
              <w:rPr>
                <w:szCs w:val="24"/>
              </w:rPr>
              <w:t>1</w:t>
            </w:r>
          </w:p>
        </w:tc>
        <w:tc>
          <w:tcPr>
            <w:tcW w:w="696" w:type="dxa"/>
            <w:tcBorders>
              <w:left w:val="single" w:sz="4" w:space="0" w:color="auto"/>
              <w:right w:val="single" w:sz="4" w:space="0" w:color="auto"/>
            </w:tcBorders>
            <w:shd w:val="clear" w:color="auto" w:fill="auto"/>
            <w:vAlign w:val="bottom"/>
          </w:tcPr>
          <w:p w:rsidR="00065904" w:rsidRPr="00E73F63" w:rsidRDefault="00362B13" w:rsidP="00E533E3">
            <w:pPr>
              <w:jc w:val="center"/>
              <w:rPr>
                <w:szCs w:val="24"/>
              </w:rPr>
            </w:pPr>
            <w:r>
              <w:rPr>
                <w:szCs w:val="24"/>
              </w:rPr>
              <w:t>2</w:t>
            </w:r>
          </w:p>
        </w:tc>
        <w:tc>
          <w:tcPr>
            <w:tcW w:w="8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65904" w:rsidRDefault="00065904" w:rsidP="00065904">
            <w:pPr>
              <w:jc w:val="center"/>
            </w:pPr>
            <w:r w:rsidRPr="009C355C">
              <w:rPr>
                <w:szCs w:val="24"/>
              </w:rPr>
              <w:t>16</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65904" w:rsidRPr="00A4378D" w:rsidRDefault="00065904" w:rsidP="00E533E3">
            <w:pPr>
              <w:shd w:val="clear" w:color="auto" w:fill="FFFFFF"/>
              <w:snapToGrid w:val="0"/>
              <w:rPr>
                <w:szCs w:val="24"/>
              </w:rPr>
            </w:pPr>
          </w:p>
        </w:tc>
      </w:tr>
      <w:tr w:rsidR="00065904" w:rsidRPr="00E73F63" w:rsidTr="004D4B21">
        <w:trPr>
          <w:jc w:val="center"/>
        </w:trPr>
        <w:tc>
          <w:tcPr>
            <w:tcW w:w="345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65904" w:rsidRPr="00E73F63" w:rsidRDefault="00065904" w:rsidP="00E533E3">
            <w:pPr>
              <w:rPr>
                <w:szCs w:val="24"/>
              </w:rPr>
            </w:pPr>
            <w:r w:rsidRPr="00E73F63">
              <w:rPr>
                <w:szCs w:val="24"/>
              </w:rPr>
              <w:t xml:space="preserve">Тема 5. </w:t>
            </w:r>
            <w:r w:rsidRPr="00E533E3">
              <w:rPr>
                <w:bCs/>
                <w:szCs w:val="24"/>
              </w:rPr>
              <w:t>Информационные технологии документационного обеспечения управленческой деятельности.</w:t>
            </w:r>
          </w:p>
        </w:tc>
        <w:tc>
          <w:tcPr>
            <w:tcW w:w="89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065904" w:rsidRPr="00E73F63" w:rsidRDefault="009D55FD" w:rsidP="00E533E3">
            <w:pPr>
              <w:jc w:val="center"/>
              <w:rPr>
                <w:szCs w:val="24"/>
              </w:rPr>
            </w:pPr>
            <w:r>
              <w:rPr>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065904" w:rsidRPr="00E73F63" w:rsidRDefault="00065904" w:rsidP="00E533E3">
            <w:pPr>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065904" w:rsidRPr="00E73F63" w:rsidRDefault="00065904" w:rsidP="00E533E3">
            <w:pPr>
              <w:jc w:val="center"/>
              <w:rPr>
                <w:szCs w:val="24"/>
              </w:rPr>
            </w:pPr>
            <w:r>
              <w:rPr>
                <w:szCs w:val="24"/>
              </w:rPr>
              <w:t>0.5</w:t>
            </w:r>
          </w:p>
        </w:tc>
        <w:tc>
          <w:tcPr>
            <w:tcW w:w="708" w:type="dxa"/>
            <w:gridSpan w:val="2"/>
            <w:tcBorders>
              <w:left w:val="single" w:sz="4" w:space="0" w:color="auto"/>
              <w:bottom w:val="single" w:sz="4" w:space="0" w:color="auto"/>
              <w:right w:val="single" w:sz="4" w:space="0" w:color="auto"/>
            </w:tcBorders>
            <w:shd w:val="clear" w:color="auto" w:fill="auto"/>
            <w:tcMar>
              <w:left w:w="28" w:type="dxa"/>
              <w:right w:w="28" w:type="dxa"/>
            </w:tcMar>
            <w:vAlign w:val="bottom"/>
          </w:tcPr>
          <w:p w:rsidR="00065904" w:rsidRPr="00E73F63" w:rsidRDefault="00D77E1B" w:rsidP="00E533E3">
            <w:pPr>
              <w:jc w:val="center"/>
              <w:rPr>
                <w:szCs w:val="24"/>
              </w:rPr>
            </w:pPr>
            <w:r>
              <w:rPr>
                <w:szCs w:val="24"/>
              </w:rPr>
              <w:t>1</w:t>
            </w:r>
          </w:p>
        </w:tc>
        <w:tc>
          <w:tcPr>
            <w:tcW w:w="696" w:type="dxa"/>
            <w:tcBorders>
              <w:left w:val="single" w:sz="4" w:space="0" w:color="auto"/>
              <w:bottom w:val="single" w:sz="4" w:space="0" w:color="auto"/>
              <w:right w:val="single" w:sz="4" w:space="0" w:color="auto"/>
            </w:tcBorders>
            <w:shd w:val="clear" w:color="auto" w:fill="auto"/>
            <w:vAlign w:val="bottom"/>
          </w:tcPr>
          <w:p w:rsidR="00065904" w:rsidRPr="00E73F63" w:rsidRDefault="00362B13" w:rsidP="00E533E3">
            <w:pPr>
              <w:jc w:val="center"/>
              <w:rPr>
                <w:szCs w:val="24"/>
              </w:rPr>
            </w:pPr>
            <w:r>
              <w:rPr>
                <w:szCs w:val="24"/>
              </w:rPr>
              <w:t>2</w:t>
            </w:r>
          </w:p>
        </w:tc>
        <w:tc>
          <w:tcPr>
            <w:tcW w:w="8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65904" w:rsidRDefault="00065904" w:rsidP="00362B13">
            <w:pPr>
              <w:jc w:val="center"/>
            </w:pPr>
            <w:r w:rsidRPr="009C355C">
              <w:rPr>
                <w:szCs w:val="24"/>
              </w:rPr>
              <w:t>1</w:t>
            </w:r>
            <w:r w:rsidR="00362B13">
              <w:rPr>
                <w:szCs w:val="24"/>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065904" w:rsidRPr="00E73F63" w:rsidRDefault="00065904" w:rsidP="005071BD">
            <w:pPr>
              <w:rPr>
                <w:szCs w:val="24"/>
              </w:rPr>
            </w:pPr>
          </w:p>
        </w:tc>
      </w:tr>
      <w:tr w:rsidR="00DB364D" w:rsidRPr="00E73F63" w:rsidTr="004D4B21">
        <w:trPr>
          <w:jc w:val="center"/>
        </w:trPr>
        <w:tc>
          <w:tcPr>
            <w:tcW w:w="345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B364D" w:rsidRPr="00DC6983" w:rsidRDefault="00DB364D" w:rsidP="00E533E3">
            <w:pPr>
              <w:rPr>
                <w:b/>
                <w:szCs w:val="24"/>
              </w:rPr>
            </w:pPr>
            <w:r>
              <w:rPr>
                <w:szCs w:val="24"/>
              </w:rPr>
              <w:t xml:space="preserve">Тема 6. </w:t>
            </w:r>
            <w:r w:rsidRPr="00E533E3">
              <w:rPr>
                <w:bCs/>
                <w:szCs w:val="24"/>
              </w:rPr>
              <w:t xml:space="preserve">Инструментальные средства компьютерных технологий информационного обслуживания управленческой </w:t>
            </w:r>
            <w:r w:rsidRPr="00E533E3">
              <w:rPr>
                <w:bCs/>
                <w:szCs w:val="24"/>
              </w:rPr>
              <w:lastRenderedPageBreak/>
              <w:t>деятельности.</w:t>
            </w:r>
          </w:p>
        </w:tc>
        <w:tc>
          <w:tcPr>
            <w:tcW w:w="89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B364D" w:rsidRPr="00E73F63" w:rsidRDefault="009D55FD" w:rsidP="00E533E3">
            <w:pPr>
              <w:jc w:val="center"/>
              <w:rPr>
                <w:szCs w:val="24"/>
              </w:rPr>
            </w:pPr>
            <w:r>
              <w:rPr>
                <w:szCs w:val="24"/>
              </w:rPr>
              <w:lastRenderedPageBreak/>
              <w:t>4</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B364D" w:rsidRPr="00E73F63" w:rsidRDefault="00DB364D" w:rsidP="00E533E3">
            <w:pPr>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B364D" w:rsidRPr="00E73F63" w:rsidRDefault="00065904" w:rsidP="00E533E3">
            <w:pPr>
              <w:jc w:val="center"/>
              <w:rPr>
                <w:szCs w:val="24"/>
              </w:rPr>
            </w:pPr>
            <w:r>
              <w:rPr>
                <w:szCs w:val="24"/>
              </w:rPr>
              <w:t>1</w:t>
            </w:r>
          </w:p>
        </w:tc>
        <w:tc>
          <w:tcPr>
            <w:tcW w:w="708" w:type="dxa"/>
            <w:gridSpan w:val="2"/>
            <w:tcBorders>
              <w:top w:val="single" w:sz="4" w:space="0" w:color="auto"/>
              <w:left w:val="single" w:sz="4" w:space="0" w:color="auto"/>
              <w:right w:val="single" w:sz="4" w:space="0" w:color="auto"/>
            </w:tcBorders>
            <w:shd w:val="clear" w:color="auto" w:fill="auto"/>
            <w:tcMar>
              <w:left w:w="28" w:type="dxa"/>
              <w:right w:w="28" w:type="dxa"/>
            </w:tcMar>
            <w:vAlign w:val="bottom"/>
          </w:tcPr>
          <w:p w:rsidR="00DB364D" w:rsidRPr="00E73F63" w:rsidRDefault="00B56401" w:rsidP="00E533E3">
            <w:pPr>
              <w:jc w:val="center"/>
              <w:rPr>
                <w:szCs w:val="24"/>
              </w:rPr>
            </w:pPr>
            <w:r>
              <w:rPr>
                <w:szCs w:val="24"/>
              </w:rPr>
              <w:t>1</w:t>
            </w:r>
          </w:p>
        </w:tc>
        <w:tc>
          <w:tcPr>
            <w:tcW w:w="696" w:type="dxa"/>
            <w:tcBorders>
              <w:top w:val="single" w:sz="4" w:space="0" w:color="auto"/>
              <w:left w:val="single" w:sz="4" w:space="0" w:color="auto"/>
              <w:right w:val="single" w:sz="4" w:space="0" w:color="auto"/>
            </w:tcBorders>
            <w:shd w:val="clear" w:color="auto" w:fill="auto"/>
            <w:vAlign w:val="bottom"/>
          </w:tcPr>
          <w:p w:rsidR="00DB364D" w:rsidRPr="00E73F63" w:rsidRDefault="00362B13" w:rsidP="00E533E3">
            <w:pPr>
              <w:jc w:val="center"/>
              <w:rPr>
                <w:szCs w:val="24"/>
              </w:rPr>
            </w:pPr>
            <w:r>
              <w:rPr>
                <w:szCs w:val="24"/>
              </w:rPr>
              <w:t>2</w:t>
            </w:r>
          </w:p>
        </w:tc>
        <w:tc>
          <w:tcPr>
            <w:tcW w:w="8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B364D" w:rsidRPr="00E73F63" w:rsidRDefault="00B56401" w:rsidP="00362B13">
            <w:pPr>
              <w:jc w:val="center"/>
              <w:rPr>
                <w:szCs w:val="24"/>
              </w:rPr>
            </w:pPr>
            <w:r>
              <w:rPr>
                <w:szCs w:val="24"/>
              </w:rPr>
              <w:t>1</w:t>
            </w:r>
            <w:r w:rsidR="00362B13">
              <w:rPr>
                <w:szCs w:val="24"/>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B364D" w:rsidRPr="00A4378D" w:rsidRDefault="00DB364D" w:rsidP="005071BD">
            <w:pPr>
              <w:rPr>
                <w:szCs w:val="24"/>
              </w:rPr>
            </w:pPr>
          </w:p>
        </w:tc>
      </w:tr>
      <w:tr w:rsidR="009D55FD" w:rsidRPr="00E73F63" w:rsidTr="004D4B21">
        <w:trPr>
          <w:jc w:val="center"/>
        </w:trPr>
        <w:tc>
          <w:tcPr>
            <w:tcW w:w="345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9D55FD" w:rsidRDefault="009D55FD" w:rsidP="00065904">
            <w:pPr>
              <w:rPr>
                <w:szCs w:val="24"/>
              </w:rPr>
            </w:pPr>
            <w:r>
              <w:rPr>
                <w:rFonts w:cs="Arial"/>
                <w:b/>
                <w:bCs/>
                <w:szCs w:val="24"/>
              </w:rPr>
              <w:t>Промежуточная аттестация</w:t>
            </w:r>
          </w:p>
        </w:tc>
        <w:tc>
          <w:tcPr>
            <w:tcW w:w="89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9D55FD" w:rsidRDefault="009D55FD" w:rsidP="00E533E3">
            <w:pPr>
              <w:jc w:val="center"/>
              <w:rPr>
                <w:szCs w:val="24"/>
              </w:rPr>
            </w:pPr>
            <w:r>
              <w:rPr>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9D55FD" w:rsidRDefault="009D55FD" w:rsidP="00E533E3">
            <w:pPr>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9D55FD" w:rsidRDefault="009D55FD" w:rsidP="00E533E3">
            <w:pPr>
              <w:jc w:val="center"/>
              <w:rPr>
                <w:szCs w:val="24"/>
              </w:rPr>
            </w:pPr>
          </w:p>
        </w:tc>
        <w:tc>
          <w:tcPr>
            <w:tcW w:w="708" w:type="dxa"/>
            <w:gridSpan w:val="2"/>
            <w:tcBorders>
              <w:left w:val="single" w:sz="4" w:space="0" w:color="auto"/>
              <w:right w:val="single" w:sz="4" w:space="0" w:color="auto"/>
            </w:tcBorders>
            <w:shd w:val="clear" w:color="auto" w:fill="auto"/>
            <w:tcMar>
              <w:left w:w="28" w:type="dxa"/>
              <w:right w:w="28" w:type="dxa"/>
            </w:tcMar>
            <w:vAlign w:val="bottom"/>
          </w:tcPr>
          <w:p w:rsidR="009D55FD" w:rsidRDefault="009D55FD" w:rsidP="00E533E3">
            <w:pPr>
              <w:jc w:val="center"/>
              <w:rPr>
                <w:szCs w:val="24"/>
              </w:rPr>
            </w:pPr>
          </w:p>
        </w:tc>
        <w:tc>
          <w:tcPr>
            <w:tcW w:w="696" w:type="dxa"/>
            <w:tcBorders>
              <w:left w:val="single" w:sz="4" w:space="0" w:color="auto"/>
              <w:right w:val="single" w:sz="4" w:space="0" w:color="auto"/>
            </w:tcBorders>
            <w:shd w:val="clear" w:color="auto" w:fill="auto"/>
            <w:vAlign w:val="bottom"/>
          </w:tcPr>
          <w:p w:rsidR="009D55FD" w:rsidRDefault="009D55FD" w:rsidP="00E533E3">
            <w:pPr>
              <w:jc w:val="center"/>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9D55FD" w:rsidRDefault="009D55FD" w:rsidP="00E533E3">
            <w:pPr>
              <w:jc w:val="center"/>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9D55FD" w:rsidRPr="009E374A" w:rsidRDefault="009D55FD" w:rsidP="00E533E3">
            <w:pPr>
              <w:rPr>
                <w:b/>
                <w:szCs w:val="24"/>
              </w:rPr>
            </w:pPr>
            <w:r w:rsidRPr="009E374A">
              <w:rPr>
                <w:b/>
                <w:szCs w:val="24"/>
              </w:rPr>
              <w:t>зачет</w:t>
            </w:r>
          </w:p>
        </w:tc>
      </w:tr>
      <w:tr w:rsidR="00DB364D" w:rsidRPr="00E73F63" w:rsidTr="004D4B21">
        <w:trPr>
          <w:jc w:val="center"/>
        </w:trPr>
        <w:tc>
          <w:tcPr>
            <w:tcW w:w="345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B364D" w:rsidRPr="00B74E31" w:rsidRDefault="00DB364D" w:rsidP="009D55FD">
            <w:pPr>
              <w:rPr>
                <w:b/>
                <w:szCs w:val="24"/>
              </w:rPr>
            </w:pPr>
            <w:r w:rsidRPr="00B74E31">
              <w:rPr>
                <w:b/>
                <w:szCs w:val="24"/>
              </w:rPr>
              <w:t xml:space="preserve">Итого </w:t>
            </w:r>
          </w:p>
        </w:tc>
        <w:tc>
          <w:tcPr>
            <w:tcW w:w="89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B364D" w:rsidRDefault="00DB364D" w:rsidP="00E533E3">
            <w:pPr>
              <w:jc w:val="center"/>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B364D" w:rsidRPr="00E73F63" w:rsidRDefault="00DB364D" w:rsidP="00E533E3">
            <w:pPr>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B364D" w:rsidRPr="009E374A" w:rsidRDefault="00DB364D" w:rsidP="00E533E3">
            <w:pPr>
              <w:jc w:val="center"/>
              <w:rPr>
                <w:b/>
                <w:szCs w:val="24"/>
              </w:rPr>
            </w:pPr>
            <w:r w:rsidRPr="009E374A">
              <w:rPr>
                <w:b/>
                <w:szCs w:val="24"/>
              </w:rPr>
              <w:t>4</w:t>
            </w:r>
          </w:p>
        </w:tc>
        <w:tc>
          <w:tcPr>
            <w:tcW w:w="708" w:type="dxa"/>
            <w:gridSpan w:val="2"/>
            <w:tcBorders>
              <w:left w:val="single" w:sz="4" w:space="0" w:color="auto"/>
              <w:right w:val="single" w:sz="4" w:space="0" w:color="auto"/>
            </w:tcBorders>
            <w:shd w:val="clear" w:color="auto" w:fill="auto"/>
            <w:tcMar>
              <w:left w:w="28" w:type="dxa"/>
              <w:right w:w="28" w:type="dxa"/>
            </w:tcMar>
            <w:vAlign w:val="bottom"/>
          </w:tcPr>
          <w:p w:rsidR="00DB364D" w:rsidRPr="009E374A" w:rsidRDefault="00D77E1B" w:rsidP="00E533E3">
            <w:pPr>
              <w:jc w:val="center"/>
              <w:rPr>
                <w:b/>
                <w:szCs w:val="24"/>
              </w:rPr>
            </w:pPr>
            <w:r w:rsidRPr="009E374A">
              <w:rPr>
                <w:b/>
                <w:szCs w:val="24"/>
              </w:rPr>
              <w:t>6</w:t>
            </w:r>
          </w:p>
        </w:tc>
        <w:tc>
          <w:tcPr>
            <w:tcW w:w="696" w:type="dxa"/>
            <w:tcBorders>
              <w:left w:val="single" w:sz="4" w:space="0" w:color="auto"/>
              <w:right w:val="single" w:sz="4" w:space="0" w:color="auto"/>
            </w:tcBorders>
            <w:shd w:val="clear" w:color="auto" w:fill="auto"/>
            <w:vAlign w:val="bottom"/>
          </w:tcPr>
          <w:p w:rsidR="00DB364D" w:rsidRPr="009E374A" w:rsidRDefault="00362B13" w:rsidP="00E533E3">
            <w:pPr>
              <w:jc w:val="center"/>
              <w:rPr>
                <w:b/>
                <w:szCs w:val="24"/>
              </w:rPr>
            </w:pPr>
            <w:r w:rsidRPr="009E374A">
              <w:rPr>
                <w:b/>
                <w:szCs w:val="24"/>
              </w:rPr>
              <w:t>1</w:t>
            </w:r>
            <w:r w:rsidR="00DB364D" w:rsidRPr="009E374A">
              <w:rPr>
                <w:b/>
                <w:szCs w:val="24"/>
              </w:rPr>
              <w:t>2</w:t>
            </w:r>
          </w:p>
        </w:tc>
        <w:tc>
          <w:tcPr>
            <w:tcW w:w="8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B364D" w:rsidRPr="009E374A" w:rsidRDefault="0057134D" w:rsidP="00362B13">
            <w:pPr>
              <w:jc w:val="center"/>
              <w:rPr>
                <w:b/>
                <w:szCs w:val="24"/>
              </w:rPr>
            </w:pPr>
            <w:r w:rsidRPr="009E374A">
              <w:rPr>
                <w:b/>
                <w:szCs w:val="24"/>
              </w:rPr>
              <w:fldChar w:fldCharType="begin"/>
            </w:r>
            <w:r w:rsidR="00B56401" w:rsidRPr="009E374A">
              <w:rPr>
                <w:b/>
                <w:szCs w:val="24"/>
              </w:rPr>
              <w:instrText xml:space="preserve"> =SUM(ABOVE) </w:instrText>
            </w:r>
            <w:r w:rsidRPr="009E374A">
              <w:rPr>
                <w:b/>
                <w:szCs w:val="24"/>
              </w:rPr>
              <w:fldChar w:fldCharType="separate"/>
            </w:r>
            <w:r w:rsidR="00362B13" w:rsidRPr="009E374A">
              <w:rPr>
                <w:b/>
                <w:noProof/>
                <w:szCs w:val="24"/>
              </w:rPr>
              <w:t>86</w:t>
            </w:r>
            <w:r w:rsidRPr="009E374A">
              <w:rPr>
                <w:b/>
                <w:szCs w:val="24"/>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B364D" w:rsidRPr="00A4378D" w:rsidRDefault="00DB364D" w:rsidP="00E533E3">
            <w:pPr>
              <w:rPr>
                <w:szCs w:val="24"/>
              </w:rPr>
            </w:pPr>
          </w:p>
        </w:tc>
      </w:tr>
      <w:tr w:rsidR="009D55FD" w:rsidRPr="00E73F63" w:rsidTr="004D4B21">
        <w:trPr>
          <w:jc w:val="center"/>
        </w:trPr>
        <w:tc>
          <w:tcPr>
            <w:tcW w:w="345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9D55FD" w:rsidRDefault="009D55FD" w:rsidP="00065904">
            <w:pPr>
              <w:rPr>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9D55FD" w:rsidRDefault="009D55FD" w:rsidP="00E533E3">
            <w:pPr>
              <w:jc w:val="center"/>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9D55FD" w:rsidRDefault="009D55FD" w:rsidP="00E533E3">
            <w:pPr>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9D55FD" w:rsidRDefault="009D55FD" w:rsidP="00E533E3">
            <w:pPr>
              <w:jc w:val="center"/>
              <w:rPr>
                <w:szCs w:val="24"/>
              </w:rPr>
            </w:pPr>
          </w:p>
        </w:tc>
        <w:tc>
          <w:tcPr>
            <w:tcW w:w="708" w:type="dxa"/>
            <w:gridSpan w:val="2"/>
            <w:tcBorders>
              <w:left w:val="single" w:sz="4" w:space="0" w:color="auto"/>
              <w:right w:val="single" w:sz="4" w:space="0" w:color="auto"/>
            </w:tcBorders>
            <w:shd w:val="clear" w:color="auto" w:fill="auto"/>
            <w:tcMar>
              <w:left w:w="28" w:type="dxa"/>
              <w:right w:w="28" w:type="dxa"/>
            </w:tcMar>
            <w:vAlign w:val="bottom"/>
          </w:tcPr>
          <w:p w:rsidR="009D55FD" w:rsidRDefault="009D55FD" w:rsidP="00E533E3">
            <w:pPr>
              <w:jc w:val="center"/>
              <w:rPr>
                <w:szCs w:val="24"/>
              </w:rPr>
            </w:pPr>
          </w:p>
        </w:tc>
        <w:tc>
          <w:tcPr>
            <w:tcW w:w="696" w:type="dxa"/>
            <w:tcBorders>
              <w:left w:val="single" w:sz="4" w:space="0" w:color="auto"/>
              <w:right w:val="single" w:sz="4" w:space="0" w:color="auto"/>
            </w:tcBorders>
            <w:shd w:val="clear" w:color="auto" w:fill="auto"/>
            <w:vAlign w:val="bottom"/>
          </w:tcPr>
          <w:p w:rsidR="009D55FD" w:rsidRDefault="009D55FD" w:rsidP="00E533E3">
            <w:pPr>
              <w:jc w:val="center"/>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9D55FD" w:rsidRDefault="009D55FD" w:rsidP="00E533E3">
            <w:pPr>
              <w:jc w:val="center"/>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9D55FD" w:rsidRPr="00A4378D" w:rsidRDefault="009D55FD" w:rsidP="00E533E3">
            <w:pPr>
              <w:rPr>
                <w:szCs w:val="24"/>
              </w:rPr>
            </w:pPr>
          </w:p>
        </w:tc>
      </w:tr>
      <w:tr w:rsidR="00DA46D7" w:rsidRPr="00E73F63" w:rsidTr="00555FB0">
        <w:trPr>
          <w:jc w:val="center"/>
        </w:trPr>
        <w:tc>
          <w:tcPr>
            <w:tcW w:w="345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A46D7" w:rsidRPr="00DC6983" w:rsidRDefault="00DA46D7" w:rsidP="00E533E3">
            <w:pPr>
              <w:rPr>
                <w:b/>
                <w:szCs w:val="24"/>
              </w:rPr>
            </w:pPr>
            <w:r>
              <w:rPr>
                <w:szCs w:val="24"/>
              </w:rPr>
              <w:t xml:space="preserve">Тема 7. </w:t>
            </w:r>
            <w:r w:rsidRPr="00E533E3">
              <w:rPr>
                <w:bCs/>
                <w:szCs w:val="24"/>
              </w:rPr>
              <w:t>Компьютерные технологии проектирования в управленческой деятельности</w:t>
            </w:r>
          </w:p>
        </w:tc>
        <w:tc>
          <w:tcPr>
            <w:tcW w:w="89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A46D7" w:rsidRPr="00E73F63" w:rsidRDefault="00DA46D7" w:rsidP="00E533E3">
            <w:pPr>
              <w:jc w:val="center"/>
              <w:rPr>
                <w:szCs w:val="24"/>
              </w:rPr>
            </w:pPr>
            <w:r>
              <w:rPr>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A46D7" w:rsidRPr="00E73F63" w:rsidRDefault="00DA46D7" w:rsidP="00E533E3">
            <w:pPr>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A46D7" w:rsidRPr="00E73F63" w:rsidRDefault="00DA46D7" w:rsidP="00A447A3">
            <w:pPr>
              <w:rPr>
                <w:szCs w:val="24"/>
              </w:rPr>
            </w:pPr>
          </w:p>
        </w:tc>
        <w:tc>
          <w:tcPr>
            <w:tcW w:w="708" w:type="dxa"/>
            <w:gridSpan w:val="2"/>
            <w:tcBorders>
              <w:left w:val="single" w:sz="4" w:space="0" w:color="auto"/>
              <w:right w:val="single" w:sz="4" w:space="0" w:color="auto"/>
            </w:tcBorders>
            <w:shd w:val="clear" w:color="auto" w:fill="auto"/>
            <w:tcMar>
              <w:left w:w="28" w:type="dxa"/>
              <w:right w:w="28" w:type="dxa"/>
            </w:tcMar>
            <w:vAlign w:val="bottom"/>
          </w:tcPr>
          <w:p w:rsidR="00DA46D7" w:rsidRPr="00E73F63" w:rsidRDefault="00362B13" w:rsidP="00E533E3">
            <w:pPr>
              <w:jc w:val="center"/>
              <w:rPr>
                <w:szCs w:val="24"/>
              </w:rPr>
            </w:pPr>
            <w:r>
              <w:rPr>
                <w:szCs w:val="24"/>
              </w:rPr>
              <w:t>3</w:t>
            </w:r>
          </w:p>
        </w:tc>
        <w:tc>
          <w:tcPr>
            <w:tcW w:w="696" w:type="dxa"/>
            <w:tcBorders>
              <w:left w:val="single" w:sz="4" w:space="0" w:color="auto"/>
              <w:right w:val="single" w:sz="4" w:space="0" w:color="auto"/>
            </w:tcBorders>
            <w:shd w:val="clear" w:color="auto" w:fill="auto"/>
          </w:tcPr>
          <w:p w:rsidR="00DA46D7" w:rsidRDefault="00362B13">
            <w:r>
              <w:rPr>
                <w:szCs w:val="24"/>
              </w:rPr>
              <w:t>3</w:t>
            </w:r>
          </w:p>
        </w:tc>
        <w:tc>
          <w:tcPr>
            <w:tcW w:w="8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A46D7" w:rsidRPr="00E73F63" w:rsidRDefault="00362B13" w:rsidP="00B56401">
            <w:pPr>
              <w:jc w:val="center"/>
              <w:rPr>
                <w:szCs w:val="24"/>
              </w:rPr>
            </w:pPr>
            <w:r>
              <w:rPr>
                <w:szCs w:val="24"/>
              </w:rPr>
              <w:t>20</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A46D7" w:rsidRPr="00A4378D" w:rsidRDefault="00DA46D7" w:rsidP="00E533E3">
            <w:pPr>
              <w:rPr>
                <w:szCs w:val="24"/>
              </w:rPr>
            </w:pPr>
          </w:p>
        </w:tc>
      </w:tr>
      <w:tr w:rsidR="00DA46D7" w:rsidRPr="00E73F63" w:rsidTr="00555FB0">
        <w:trPr>
          <w:jc w:val="center"/>
        </w:trPr>
        <w:tc>
          <w:tcPr>
            <w:tcW w:w="345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A46D7" w:rsidRPr="00DC6983" w:rsidRDefault="00DA46D7" w:rsidP="009D1656">
            <w:pPr>
              <w:rPr>
                <w:b/>
                <w:szCs w:val="24"/>
              </w:rPr>
            </w:pPr>
            <w:r>
              <w:rPr>
                <w:szCs w:val="24"/>
              </w:rPr>
              <w:t>Тема 8.</w:t>
            </w:r>
            <w:r w:rsidRPr="008504D8">
              <w:rPr>
                <w:b/>
                <w:szCs w:val="24"/>
              </w:rPr>
              <w:t xml:space="preserve"> </w:t>
            </w:r>
            <w:r w:rsidRPr="009D1656">
              <w:rPr>
                <w:bCs/>
                <w:szCs w:val="24"/>
              </w:rPr>
              <w:t>Структура и состав информационной системы маркетинга.</w:t>
            </w:r>
            <w:r w:rsidRPr="008504D8">
              <w:rPr>
                <w:b/>
                <w:szCs w:val="24"/>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A46D7" w:rsidRPr="00E73F63" w:rsidRDefault="00DA46D7" w:rsidP="00E533E3">
            <w:pPr>
              <w:jc w:val="center"/>
              <w:rPr>
                <w:szCs w:val="24"/>
              </w:rPr>
            </w:pPr>
            <w:r>
              <w:rPr>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A46D7" w:rsidRPr="00E73F63" w:rsidRDefault="00DA46D7" w:rsidP="00E533E3">
            <w:pPr>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A46D7" w:rsidRDefault="00DA46D7"/>
        </w:tc>
        <w:tc>
          <w:tcPr>
            <w:tcW w:w="708" w:type="dxa"/>
            <w:gridSpan w:val="2"/>
            <w:tcBorders>
              <w:left w:val="single" w:sz="4" w:space="0" w:color="auto"/>
              <w:right w:val="single" w:sz="4" w:space="0" w:color="auto"/>
            </w:tcBorders>
            <w:shd w:val="clear" w:color="auto" w:fill="auto"/>
            <w:tcMar>
              <w:left w:w="28" w:type="dxa"/>
              <w:right w:w="28" w:type="dxa"/>
            </w:tcMar>
            <w:vAlign w:val="bottom"/>
          </w:tcPr>
          <w:p w:rsidR="00DA46D7" w:rsidRPr="00E73F63" w:rsidRDefault="00362B13" w:rsidP="00E533E3">
            <w:pPr>
              <w:jc w:val="center"/>
              <w:rPr>
                <w:szCs w:val="24"/>
              </w:rPr>
            </w:pPr>
            <w:r>
              <w:rPr>
                <w:szCs w:val="24"/>
              </w:rPr>
              <w:t>3</w:t>
            </w:r>
          </w:p>
        </w:tc>
        <w:tc>
          <w:tcPr>
            <w:tcW w:w="696" w:type="dxa"/>
            <w:tcBorders>
              <w:left w:val="single" w:sz="4" w:space="0" w:color="auto"/>
              <w:right w:val="single" w:sz="4" w:space="0" w:color="auto"/>
            </w:tcBorders>
            <w:shd w:val="clear" w:color="auto" w:fill="auto"/>
          </w:tcPr>
          <w:p w:rsidR="00DA46D7" w:rsidRDefault="00362B13">
            <w:r>
              <w:rPr>
                <w:szCs w:val="24"/>
              </w:rPr>
              <w:t>3</w:t>
            </w:r>
          </w:p>
        </w:tc>
        <w:tc>
          <w:tcPr>
            <w:tcW w:w="8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A46D7" w:rsidRPr="00E73F63" w:rsidRDefault="00362B13" w:rsidP="00E533E3">
            <w:pPr>
              <w:jc w:val="center"/>
              <w:rPr>
                <w:szCs w:val="24"/>
              </w:rPr>
            </w:pPr>
            <w:r>
              <w:rPr>
                <w:szCs w:val="24"/>
              </w:rPr>
              <w:t>20</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A46D7" w:rsidRPr="00A4378D" w:rsidRDefault="00DA46D7" w:rsidP="00E533E3">
            <w:pPr>
              <w:rPr>
                <w:szCs w:val="24"/>
              </w:rPr>
            </w:pPr>
          </w:p>
        </w:tc>
      </w:tr>
      <w:tr w:rsidR="00DA46D7" w:rsidRPr="00E73F63" w:rsidTr="00555FB0">
        <w:trPr>
          <w:jc w:val="center"/>
        </w:trPr>
        <w:tc>
          <w:tcPr>
            <w:tcW w:w="345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A46D7" w:rsidRPr="00DC6983" w:rsidRDefault="00DA46D7" w:rsidP="009D1656">
            <w:pPr>
              <w:rPr>
                <w:b/>
                <w:szCs w:val="24"/>
              </w:rPr>
            </w:pPr>
            <w:r>
              <w:rPr>
                <w:szCs w:val="24"/>
              </w:rPr>
              <w:t xml:space="preserve">Тема 9. </w:t>
            </w:r>
            <w:r w:rsidRPr="009D1656">
              <w:rPr>
                <w:bCs/>
                <w:szCs w:val="24"/>
              </w:rPr>
              <w:t>Телекоммуникационные технологии и информационные системы управления предприятием.</w:t>
            </w:r>
          </w:p>
        </w:tc>
        <w:tc>
          <w:tcPr>
            <w:tcW w:w="89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A46D7" w:rsidRPr="00E73F63" w:rsidRDefault="00DA46D7" w:rsidP="00E533E3">
            <w:pPr>
              <w:jc w:val="center"/>
              <w:rPr>
                <w:szCs w:val="24"/>
              </w:rPr>
            </w:pPr>
            <w:r>
              <w:rPr>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A46D7" w:rsidRPr="00E73F63" w:rsidRDefault="00DA46D7" w:rsidP="00E533E3">
            <w:pPr>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A46D7" w:rsidRDefault="00DA46D7"/>
        </w:tc>
        <w:tc>
          <w:tcPr>
            <w:tcW w:w="708" w:type="dxa"/>
            <w:gridSpan w:val="2"/>
            <w:tcBorders>
              <w:left w:val="single" w:sz="4" w:space="0" w:color="auto"/>
              <w:right w:val="single" w:sz="4" w:space="0" w:color="auto"/>
            </w:tcBorders>
            <w:shd w:val="clear" w:color="auto" w:fill="auto"/>
            <w:tcMar>
              <w:left w:w="28" w:type="dxa"/>
              <w:right w:w="28" w:type="dxa"/>
            </w:tcMar>
            <w:vAlign w:val="bottom"/>
          </w:tcPr>
          <w:p w:rsidR="00DA46D7" w:rsidRPr="00E73F63" w:rsidRDefault="00362B13" w:rsidP="00E533E3">
            <w:pPr>
              <w:jc w:val="center"/>
              <w:rPr>
                <w:szCs w:val="24"/>
              </w:rPr>
            </w:pPr>
            <w:r>
              <w:rPr>
                <w:szCs w:val="24"/>
              </w:rPr>
              <w:t>3</w:t>
            </w:r>
          </w:p>
        </w:tc>
        <w:tc>
          <w:tcPr>
            <w:tcW w:w="696" w:type="dxa"/>
            <w:tcBorders>
              <w:left w:val="single" w:sz="4" w:space="0" w:color="auto"/>
              <w:right w:val="single" w:sz="4" w:space="0" w:color="auto"/>
            </w:tcBorders>
            <w:shd w:val="clear" w:color="auto" w:fill="auto"/>
          </w:tcPr>
          <w:p w:rsidR="00DA46D7" w:rsidRDefault="00362B13">
            <w:r>
              <w:rPr>
                <w:szCs w:val="24"/>
              </w:rPr>
              <w:t>3</w:t>
            </w:r>
          </w:p>
        </w:tc>
        <w:tc>
          <w:tcPr>
            <w:tcW w:w="8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A46D7" w:rsidRPr="00E73F63" w:rsidRDefault="00362B13" w:rsidP="00E533E3">
            <w:pPr>
              <w:jc w:val="center"/>
              <w:rPr>
                <w:szCs w:val="24"/>
              </w:rPr>
            </w:pPr>
            <w:r>
              <w:rPr>
                <w:szCs w:val="24"/>
              </w:rPr>
              <w:t>22</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A46D7" w:rsidRPr="00A4378D" w:rsidRDefault="00DA46D7" w:rsidP="00E533E3">
            <w:pPr>
              <w:rPr>
                <w:szCs w:val="24"/>
              </w:rPr>
            </w:pPr>
          </w:p>
        </w:tc>
      </w:tr>
      <w:tr w:rsidR="00DA46D7" w:rsidRPr="00E73F63" w:rsidTr="00555FB0">
        <w:trPr>
          <w:jc w:val="center"/>
        </w:trPr>
        <w:tc>
          <w:tcPr>
            <w:tcW w:w="345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A46D7" w:rsidRDefault="00DA46D7" w:rsidP="009D1656">
            <w:pPr>
              <w:rPr>
                <w:szCs w:val="24"/>
              </w:rPr>
            </w:pPr>
            <w:r>
              <w:rPr>
                <w:szCs w:val="24"/>
              </w:rPr>
              <w:t xml:space="preserve">Тема 10. </w:t>
            </w:r>
            <w:r w:rsidRPr="009D1656">
              <w:rPr>
                <w:bCs/>
                <w:szCs w:val="24"/>
              </w:rPr>
              <w:t>Прикладные компьютерные информационные системы.</w:t>
            </w:r>
            <w:r w:rsidRPr="008504D8">
              <w:rPr>
                <w:szCs w:val="24"/>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A46D7" w:rsidRPr="00E73F63" w:rsidRDefault="00DA46D7" w:rsidP="00E533E3">
            <w:pPr>
              <w:jc w:val="center"/>
              <w:rPr>
                <w:szCs w:val="24"/>
              </w:rPr>
            </w:pPr>
            <w:r>
              <w:rPr>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A46D7" w:rsidRPr="00E73F63" w:rsidRDefault="00DA46D7" w:rsidP="00E533E3">
            <w:pPr>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A46D7" w:rsidRDefault="00DA46D7"/>
        </w:tc>
        <w:tc>
          <w:tcPr>
            <w:tcW w:w="708" w:type="dxa"/>
            <w:gridSpan w:val="2"/>
            <w:tcBorders>
              <w:left w:val="single" w:sz="4" w:space="0" w:color="auto"/>
              <w:right w:val="single" w:sz="4" w:space="0" w:color="auto"/>
            </w:tcBorders>
            <w:shd w:val="clear" w:color="auto" w:fill="auto"/>
            <w:tcMar>
              <w:left w:w="28" w:type="dxa"/>
              <w:right w:w="28" w:type="dxa"/>
            </w:tcMar>
            <w:vAlign w:val="bottom"/>
          </w:tcPr>
          <w:p w:rsidR="00DA46D7" w:rsidRPr="00E73F63" w:rsidRDefault="00362B13" w:rsidP="00E533E3">
            <w:pPr>
              <w:jc w:val="center"/>
              <w:rPr>
                <w:szCs w:val="24"/>
              </w:rPr>
            </w:pPr>
            <w:r>
              <w:rPr>
                <w:szCs w:val="24"/>
              </w:rPr>
              <w:t>3</w:t>
            </w:r>
          </w:p>
        </w:tc>
        <w:tc>
          <w:tcPr>
            <w:tcW w:w="696" w:type="dxa"/>
            <w:tcBorders>
              <w:left w:val="single" w:sz="4" w:space="0" w:color="auto"/>
              <w:right w:val="single" w:sz="4" w:space="0" w:color="auto"/>
            </w:tcBorders>
            <w:shd w:val="clear" w:color="auto" w:fill="auto"/>
          </w:tcPr>
          <w:p w:rsidR="00DA46D7" w:rsidRDefault="00362B13">
            <w:r>
              <w:rPr>
                <w:szCs w:val="24"/>
              </w:rPr>
              <w:t>3</w:t>
            </w:r>
          </w:p>
        </w:tc>
        <w:tc>
          <w:tcPr>
            <w:tcW w:w="8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A46D7" w:rsidRPr="00E73F63" w:rsidRDefault="00362B13" w:rsidP="00E533E3">
            <w:pPr>
              <w:jc w:val="center"/>
              <w:rPr>
                <w:szCs w:val="24"/>
              </w:rPr>
            </w:pPr>
            <w:r>
              <w:rPr>
                <w:szCs w:val="24"/>
              </w:rPr>
              <w:t>22</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A46D7" w:rsidRPr="00A4378D" w:rsidRDefault="00DA46D7" w:rsidP="005071BD">
            <w:pPr>
              <w:rPr>
                <w:szCs w:val="24"/>
              </w:rPr>
            </w:pPr>
          </w:p>
        </w:tc>
      </w:tr>
      <w:tr w:rsidR="00205254" w:rsidRPr="00E73F63" w:rsidTr="004D4B21">
        <w:trPr>
          <w:jc w:val="center"/>
        </w:trPr>
        <w:tc>
          <w:tcPr>
            <w:tcW w:w="345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05254" w:rsidRDefault="00205254" w:rsidP="00DB216A">
            <w:pPr>
              <w:jc w:val="center"/>
              <w:outlineLvl w:val="0"/>
              <w:rPr>
                <w:rFonts w:cs="Arial"/>
                <w:b/>
                <w:bCs/>
                <w:szCs w:val="24"/>
              </w:rPr>
            </w:pPr>
            <w:r>
              <w:rPr>
                <w:rFonts w:cs="Arial"/>
                <w:b/>
                <w:bCs/>
                <w:szCs w:val="24"/>
              </w:rPr>
              <w:t>Промежуточная аттестация</w:t>
            </w:r>
          </w:p>
        </w:tc>
        <w:tc>
          <w:tcPr>
            <w:tcW w:w="89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205254" w:rsidRPr="00E73F63" w:rsidRDefault="00205254" w:rsidP="00E533E3">
            <w:pPr>
              <w:jc w:val="center"/>
              <w:rPr>
                <w:b/>
                <w:bCs/>
                <w:szCs w:val="24"/>
              </w:rPr>
            </w:pPr>
            <w:r>
              <w:rPr>
                <w:b/>
                <w:bCs/>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205254" w:rsidRDefault="00205254" w:rsidP="00E533E3">
            <w:pPr>
              <w:jc w:val="center"/>
              <w:rPr>
                <w:b/>
                <w:bCs/>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205254" w:rsidRDefault="00205254" w:rsidP="00E533E3">
            <w:pPr>
              <w:jc w:val="center"/>
              <w:rPr>
                <w:b/>
                <w:bCs/>
                <w:szCs w:val="24"/>
              </w:rPr>
            </w:pPr>
          </w:p>
        </w:tc>
        <w:tc>
          <w:tcPr>
            <w:tcW w:w="708" w:type="dxa"/>
            <w:gridSpan w:val="2"/>
            <w:tcBorders>
              <w:left w:val="single" w:sz="4" w:space="0" w:color="auto"/>
              <w:right w:val="single" w:sz="4" w:space="0" w:color="auto"/>
            </w:tcBorders>
            <w:shd w:val="clear" w:color="auto" w:fill="auto"/>
            <w:tcMar>
              <w:left w:w="28" w:type="dxa"/>
              <w:right w:w="28" w:type="dxa"/>
            </w:tcMar>
            <w:vAlign w:val="bottom"/>
          </w:tcPr>
          <w:p w:rsidR="00205254" w:rsidRDefault="00205254" w:rsidP="00E533E3">
            <w:pPr>
              <w:jc w:val="center"/>
              <w:rPr>
                <w:b/>
                <w:bCs/>
                <w:szCs w:val="24"/>
              </w:rPr>
            </w:pPr>
          </w:p>
        </w:tc>
        <w:tc>
          <w:tcPr>
            <w:tcW w:w="696" w:type="dxa"/>
            <w:tcBorders>
              <w:left w:val="single" w:sz="4" w:space="0" w:color="auto"/>
              <w:right w:val="single" w:sz="4" w:space="0" w:color="auto"/>
            </w:tcBorders>
            <w:shd w:val="clear" w:color="auto" w:fill="auto"/>
            <w:vAlign w:val="bottom"/>
          </w:tcPr>
          <w:p w:rsidR="00205254" w:rsidRDefault="00205254" w:rsidP="00E533E3">
            <w:pPr>
              <w:jc w:val="center"/>
              <w:rPr>
                <w:b/>
                <w:bCs/>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205254" w:rsidRDefault="00205254" w:rsidP="00E533E3">
            <w:pPr>
              <w:jc w:val="center"/>
              <w:rPr>
                <w:b/>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205254" w:rsidRDefault="00205254" w:rsidP="00E533E3">
            <w:pPr>
              <w:jc w:val="center"/>
              <w:rPr>
                <w:b/>
                <w:bCs/>
                <w:szCs w:val="24"/>
              </w:rPr>
            </w:pPr>
            <w:r>
              <w:rPr>
                <w:b/>
                <w:bCs/>
                <w:szCs w:val="24"/>
              </w:rPr>
              <w:t xml:space="preserve">Экзамен </w:t>
            </w:r>
          </w:p>
          <w:p w:rsidR="00205254" w:rsidRDefault="00362B13" w:rsidP="00E533E3">
            <w:pPr>
              <w:jc w:val="center"/>
              <w:rPr>
                <w:b/>
                <w:bCs/>
                <w:szCs w:val="24"/>
              </w:rPr>
            </w:pPr>
            <w:r>
              <w:rPr>
                <w:b/>
                <w:bCs/>
                <w:szCs w:val="24"/>
              </w:rPr>
              <w:t>36</w:t>
            </w:r>
          </w:p>
        </w:tc>
      </w:tr>
      <w:tr w:rsidR="00DB364D" w:rsidRPr="00E73F63" w:rsidTr="004D4B21">
        <w:trPr>
          <w:jc w:val="center"/>
        </w:trPr>
        <w:tc>
          <w:tcPr>
            <w:tcW w:w="345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B364D" w:rsidRPr="00DC6983" w:rsidRDefault="00205254" w:rsidP="00205254">
            <w:pPr>
              <w:outlineLvl w:val="0"/>
              <w:rPr>
                <w:rFonts w:cs="Arial"/>
                <w:b/>
                <w:bCs/>
                <w:color w:val="FF0000"/>
                <w:szCs w:val="24"/>
              </w:rPr>
            </w:pPr>
            <w:r>
              <w:rPr>
                <w:rFonts w:cs="Arial"/>
                <w:b/>
                <w:bCs/>
                <w:szCs w:val="24"/>
              </w:rPr>
              <w:t xml:space="preserve">Итого </w:t>
            </w:r>
          </w:p>
        </w:tc>
        <w:tc>
          <w:tcPr>
            <w:tcW w:w="89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B364D" w:rsidRPr="00E73F63" w:rsidRDefault="00DB364D" w:rsidP="00E533E3">
            <w:pPr>
              <w:jc w:val="center"/>
              <w:rPr>
                <w:b/>
                <w:bCs/>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B364D" w:rsidRPr="00E73F63" w:rsidRDefault="00DB364D" w:rsidP="00E533E3">
            <w:pPr>
              <w:jc w:val="center"/>
              <w:rPr>
                <w:b/>
                <w:bCs/>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B364D" w:rsidRPr="00E73F63" w:rsidRDefault="00DB364D" w:rsidP="00E533E3">
            <w:pPr>
              <w:jc w:val="center"/>
              <w:rPr>
                <w:b/>
                <w:bCs/>
                <w:szCs w:val="24"/>
              </w:rPr>
            </w:pPr>
          </w:p>
        </w:tc>
        <w:tc>
          <w:tcPr>
            <w:tcW w:w="708" w:type="dxa"/>
            <w:gridSpan w:val="2"/>
            <w:tcBorders>
              <w:left w:val="single" w:sz="4" w:space="0" w:color="auto"/>
              <w:right w:val="single" w:sz="4" w:space="0" w:color="auto"/>
            </w:tcBorders>
            <w:shd w:val="clear" w:color="auto" w:fill="auto"/>
            <w:tcMar>
              <w:left w:w="28" w:type="dxa"/>
              <w:right w:w="28" w:type="dxa"/>
            </w:tcMar>
            <w:vAlign w:val="bottom"/>
          </w:tcPr>
          <w:p w:rsidR="00DB364D" w:rsidRPr="00E73F63" w:rsidRDefault="00362B13" w:rsidP="00E533E3">
            <w:pPr>
              <w:jc w:val="center"/>
              <w:rPr>
                <w:b/>
                <w:bCs/>
                <w:szCs w:val="24"/>
              </w:rPr>
            </w:pPr>
            <w:r>
              <w:rPr>
                <w:b/>
                <w:bCs/>
                <w:szCs w:val="24"/>
              </w:rPr>
              <w:t>12</w:t>
            </w:r>
          </w:p>
        </w:tc>
        <w:tc>
          <w:tcPr>
            <w:tcW w:w="696" w:type="dxa"/>
            <w:tcBorders>
              <w:left w:val="single" w:sz="4" w:space="0" w:color="auto"/>
              <w:right w:val="single" w:sz="4" w:space="0" w:color="auto"/>
            </w:tcBorders>
            <w:shd w:val="clear" w:color="auto" w:fill="auto"/>
            <w:vAlign w:val="bottom"/>
          </w:tcPr>
          <w:p w:rsidR="00DB364D" w:rsidRPr="00E73F63" w:rsidRDefault="00362B13" w:rsidP="00E533E3">
            <w:pPr>
              <w:jc w:val="center"/>
              <w:rPr>
                <w:b/>
                <w:bCs/>
                <w:szCs w:val="24"/>
              </w:rPr>
            </w:pPr>
            <w:r>
              <w:rPr>
                <w:b/>
                <w:bCs/>
                <w:szCs w:val="24"/>
              </w:rPr>
              <w:t>12</w:t>
            </w:r>
          </w:p>
        </w:tc>
        <w:tc>
          <w:tcPr>
            <w:tcW w:w="8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B364D" w:rsidRPr="00E73F63" w:rsidRDefault="00362B13" w:rsidP="00E533E3">
            <w:pPr>
              <w:jc w:val="center"/>
              <w:rPr>
                <w:b/>
                <w:bCs/>
                <w:szCs w:val="24"/>
              </w:rPr>
            </w:pPr>
            <w:r>
              <w:rPr>
                <w:b/>
                <w:bCs/>
                <w:szCs w:val="24"/>
              </w:rPr>
              <w:t>84</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DB364D" w:rsidRPr="00E73F63" w:rsidRDefault="00362B13" w:rsidP="00E533E3">
            <w:pPr>
              <w:jc w:val="center"/>
              <w:rPr>
                <w:b/>
                <w:bCs/>
                <w:szCs w:val="24"/>
              </w:rPr>
            </w:pPr>
            <w:r>
              <w:rPr>
                <w:b/>
                <w:bCs/>
                <w:szCs w:val="24"/>
              </w:rPr>
              <w:t>36</w:t>
            </w:r>
          </w:p>
        </w:tc>
      </w:tr>
    </w:tbl>
    <w:p w:rsidR="009109E5" w:rsidRDefault="009109E5" w:rsidP="009109E5">
      <w:pPr>
        <w:tabs>
          <w:tab w:val="left" w:pos="567"/>
        </w:tabs>
        <w:spacing w:before="240" w:after="120"/>
        <w:ind w:right="-1" w:firstLine="709"/>
        <w:jc w:val="both"/>
        <w:rPr>
          <w:b/>
          <w:szCs w:val="24"/>
        </w:rPr>
      </w:pPr>
      <w:r w:rsidRPr="00092526">
        <w:rPr>
          <w:b/>
          <w:szCs w:val="24"/>
        </w:rPr>
        <w:t>4.2</w:t>
      </w:r>
      <w:r w:rsidR="00672169">
        <w:rPr>
          <w:b/>
          <w:szCs w:val="24"/>
        </w:rPr>
        <w:t>. Содержание дисциплины</w:t>
      </w:r>
      <w:r w:rsidR="005E2701">
        <w:rPr>
          <w:b/>
          <w:szCs w:val="24"/>
        </w:rPr>
        <w:t>,</w:t>
      </w:r>
      <w:r w:rsidRPr="00092526">
        <w:rPr>
          <w:b/>
          <w:szCs w:val="24"/>
        </w:rPr>
        <w:t xml:space="preserve"> структ</w:t>
      </w:r>
      <w:r w:rsidR="005E2701">
        <w:rPr>
          <w:b/>
          <w:szCs w:val="24"/>
        </w:rPr>
        <w:t>урированное по темам</w:t>
      </w:r>
    </w:p>
    <w:p w:rsidR="006E4A4C" w:rsidRPr="00FA3722" w:rsidRDefault="006E4A4C" w:rsidP="006E4A4C">
      <w:pPr>
        <w:jc w:val="center"/>
        <w:rPr>
          <w:b/>
          <w:bCs/>
        </w:rPr>
      </w:pPr>
      <w:r w:rsidRPr="00FA3722">
        <w:rPr>
          <w:b/>
          <w:bCs/>
        </w:rPr>
        <w:t>Лекционны</w:t>
      </w:r>
      <w:r w:rsidR="00205254">
        <w:rPr>
          <w:b/>
          <w:bCs/>
        </w:rPr>
        <w:t>е занятия</w:t>
      </w:r>
    </w:p>
    <w:p w:rsidR="009272B8" w:rsidRPr="008504D8" w:rsidRDefault="009272B8" w:rsidP="009272B8">
      <w:pPr>
        <w:jc w:val="both"/>
        <w:rPr>
          <w:b/>
          <w:szCs w:val="24"/>
        </w:rPr>
      </w:pPr>
      <w:r w:rsidRPr="008504D8">
        <w:rPr>
          <w:b/>
          <w:szCs w:val="24"/>
        </w:rPr>
        <w:t>Тема 1. Деловая информация</w:t>
      </w:r>
      <w:r w:rsidRPr="00AB3CA5">
        <w:rPr>
          <w:b/>
          <w:szCs w:val="24"/>
        </w:rPr>
        <w:t>.</w:t>
      </w:r>
    </w:p>
    <w:p w:rsidR="009272B8" w:rsidRPr="008504D8" w:rsidRDefault="009272B8" w:rsidP="009272B8">
      <w:pPr>
        <w:jc w:val="both"/>
        <w:rPr>
          <w:szCs w:val="24"/>
        </w:rPr>
      </w:pPr>
      <w:r w:rsidRPr="008504D8">
        <w:rPr>
          <w:szCs w:val="24"/>
        </w:rPr>
        <w:t>Деловая информация, как часть информационного ресурса общества. Экономическая информация. Информационный ресурс -</w:t>
      </w:r>
      <w:r>
        <w:rPr>
          <w:szCs w:val="24"/>
        </w:rPr>
        <w:t xml:space="preserve"> </w:t>
      </w:r>
      <w:r w:rsidRPr="008504D8">
        <w:rPr>
          <w:szCs w:val="24"/>
        </w:rPr>
        <w:t>новый предмет труда. Развитие информационной сферы производства. Формирование и развитие информационных ресурсов предприятия в условиях информационной экономики. Информация и информационные процессы в организационно</w:t>
      </w:r>
      <w:r>
        <w:rPr>
          <w:szCs w:val="24"/>
        </w:rPr>
        <w:t>-</w:t>
      </w:r>
      <w:r w:rsidRPr="008504D8">
        <w:rPr>
          <w:szCs w:val="24"/>
        </w:rPr>
        <w:t xml:space="preserve">экономической сфере. </w:t>
      </w:r>
      <w:r>
        <w:rPr>
          <w:szCs w:val="24"/>
        </w:rPr>
        <w:t>И</w:t>
      </w:r>
      <w:r w:rsidRPr="008504D8">
        <w:rPr>
          <w:szCs w:val="24"/>
        </w:rPr>
        <w:t xml:space="preserve">нформация. Классификация информации. Инфраструктура информатизации. Сущность, значение и закономерности развития информационных систем и технологий в современной экономике. Информатизация и информационные технологии. Экономические законы развития информационных </w:t>
      </w:r>
    </w:p>
    <w:p w:rsidR="009272B8" w:rsidRDefault="009272B8" w:rsidP="009272B8">
      <w:pPr>
        <w:jc w:val="both"/>
        <w:rPr>
          <w:szCs w:val="24"/>
        </w:rPr>
      </w:pPr>
      <w:r w:rsidRPr="008504D8">
        <w:rPr>
          <w:szCs w:val="24"/>
        </w:rPr>
        <w:t>технологий.</w:t>
      </w:r>
      <w:r>
        <w:rPr>
          <w:szCs w:val="24"/>
        </w:rPr>
        <w:t xml:space="preserve"> </w:t>
      </w:r>
      <w:r w:rsidRPr="008504D8">
        <w:rPr>
          <w:szCs w:val="24"/>
        </w:rPr>
        <w:t>Закон Гордона Мура.</w:t>
      </w:r>
      <w:r>
        <w:rPr>
          <w:szCs w:val="24"/>
        </w:rPr>
        <w:t xml:space="preserve"> </w:t>
      </w:r>
      <w:r w:rsidRPr="008504D8">
        <w:rPr>
          <w:szCs w:val="24"/>
        </w:rPr>
        <w:t>Закон Роберта Меткалфа. Закон фотона.</w:t>
      </w:r>
      <w:r>
        <w:rPr>
          <w:szCs w:val="24"/>
        </w:rPr>
        <w:t xml:space="preserve"> </w:t>
      </w:r>
      <w:r w:rsidRPr="008504D8">
        <w:rPr>
          <w:szCs w:val="24"/>
        </w:rPr>
        <w:t>Форма проведения: лекции, семинары практические занятия.</w:t>
      </w:r>
    </w:p>
    <w:p w:rsidR="000C66E0" w:rsidRPr="008504D8" w:rsidRDefault="000C66E0" w:rsidP="009272B8">
      <w:pPr>
        <w:jc w:val="both"/>
        <w:rPr>
          <w:szCs w:val="24"/>
        </w:rPr>
      </w:pPr>
      <w:r w:rsidRPr="000C66E0">
        <w:rPr>
          <w:szCs w:val="24"/>
        </w:rPr>
        <w:t>В рамках данной темы  планируется проведение групповой дискуссии и обсуждение вопросов, способствующих развитию навыков командной работы, межличностных коммуникаций и лидерских качеств обучающихся.</w:t>
      </w:r>
    </w:p>
    <w:p w:rsidR="009272B8" w:rsidRPr="008504D8" w:rsidRDefault="009272B8" w:rsidP="009272B8">
      <w:pPr>
        <w:jc w:val="both"/>
        <w:rPr>
          <w:szCs w:val="24"/>
        </w:rPr>
      </w:pPr>
      <w:r w:rsidRPr="008504D8">
        <w:rPr>
          <w:b/>
          <w:szCs w:val="24"/>
        </w:rPr>
        <w:t>Тема 2. Информационные технологии</w:t>
      </w:r>
      <w:r w:rsidRPr="008504D8">
        <w:rPr>
          <w:szCs w:val="24"/>
        </w:rPr>
        <w:t>.</w:t>
      </w:r>
    </w:p>
    <w:p w:rsidR="009272B8" w:rsidRPr="008504D8" w:rsidRDefault="009272B8" w:rsidP="009272B8">
      <w:pPr>
        <w:jc w:val="both"/>
        <w:rPr>
          <w:szCs w:val="24"/>
        </w:rPr>
      </w:pPr>
      <w:r w:rsidRPr="008504D8">
        <w:rPr>
          <w:szCs w:val="24"/>
        </w:rPr>
        <w:t>Основные понятия, терминология и классификация. Истоки и этапы развития информационных технологий. Информатика и информационные технологии</w:t>
      </w:r>
      <w:r w:rsidRPr="008504D8">
        <w:rPr>
          <w:rFonts w:ascii="Arial" w:hAnsi="Arial" w:cs="Arial"/>
          <w:sz w:val="30"/>
          <w:szCs w:val="30"/>
        </w:rPr>
        <w:t xml:space="preserve">. </w:t>
      </w:r>
      <w:r w:rsidRPr="008504D8">
        <w:rPr>
          <w:szCs w:val="24"/>
        </w:rPr>
        <w:t xml:space="preserve">Технология и методы обработки экономической информации. Основные классы технологий. Базовые методы обработки </w:t>
      </w:r>
      <w:r>
        <w:rPr>
          <w:szCs w:val="24"/>
        </w:rPr>
        <w:t>э</w:t>
      </w:r>
      <w:r w:rsidRPr="008504D8">
        <w:rPr>
          <w:szCs w:val="24"/>
        </w:rPr>
        <w:t>кономической информации. Структура базовой информационной технологии. Концептуальный уровень описания (содержательный аспект). Логический уровень (формализованное/модельное описание). Физический уровень (программно-аппаратная реализация).</w:t>
      </w:r>
      <w:r>
        <w:rPr>
          <w:szCs w:val="24"/>
        </w:rPr>
        <w:t xml:space="preserve"> </w:t>
      </w:r>
      <w:r w:rsidRPr="008504D8">
        <w:rPr>
          <w:szCs w:val="24"/>
        </w:rPr>
        <w:t>Форма проведения: лекции, семинары практические занятия.</w:t>
      </w:r>
    </w:p>
    <w:p w:rsidR="009272B8" w:rsidRPr="008504D8" w:rsidRDefault="009272B8" w:rsidP="009272B8">
      <w:pPr>
        <w:jc w:val="both"/>
        <w:rPr>
          <w:b/>
          <w:szCs w:val="24"/>
        </w:rPr>
      </w:pPr>
      <w:r w:rsidRPr="008504D8">
        <w:rPr>
          <w:b/>
          <w:szCs w:val="24"/>
        </w:rPr>
        <w:t>Тема 3. Информационные системы.</w:t>
      </w:r>
    </w:p>
    <w:p w:rsidR="009272B8" w:rsidRPr="008504D8" w:rsidRDefault="009272B8" w:rsidP="009272B8">
      <w:pPr>
        <w:jc w:val="both"/>
        <w:rPr>
          <w:szCs w:val="24"/>
        </w:rPr>
      </w:pPr>
      <w:r w:rsidRPr="008504D8">
        <w:rPr>
          <w:szCs w:val="24"/>
        </w:rPr>
        <w:lastRenderedPageBreak/>
        <w:t>Роль и место автоматизированных информационных систем в экономике. Виды информационных систем их создание и классификация. Классификация информационных систем. Корпоративные (интегрированные) информационные системы. Состав информационных систем. Функциональные подсистемы информационных систем. Обеспечивающие подсистемы информационных систем. Техническое обеспечение (комплекс технических средств). Жизненный цикл информационных систем.</w:t>
      </w:r>
      <w:r>
        <w:rPr>
          <w:szCs w:val="24"/>
        </w:rPr>
        <w:t xml:space="preserve"> </w:t>
      </w:r>
      <w:r w:rsidRPr="008504D8">
        <w:rPr>
          <w:szCs w:val="24"/>
        </w:rPr>
        <w:t>Форма проведения: лекции, семинары практические занятия.</w:t>
      </w:r>
    </w:p>
    <w:p w:rsidR="000C66E0" w:rsidRPr="000C66E0" w:rsidRDefault="000C66E0" w:rsidP="009272B8">
      <w:pPr>
        <w:jc w:val="both"/>
        <w:rPr>
          <w:szCs w:val="24"/>
        </w:rPr>
      </w:pPr>
      <w:r w:rsidRPr="000C66E0">
        <w:rPr>
          <w:szCs w:val="24"/>
        </w:rPr>
        <w:t>В рамках данной темы  планируется проведение групповой дискуссии и обсуждение вопросов, способствующих развитию навыков командной работы, межличностных коммуникаций и лидерских качеств обучающихся.</w:t>
      </w:r>
    </w:p>
    <w:p w:rsidR="009272B8" w:rsidRDefault="009272B8" w:rsidP="009272B8">
      <w:pPr>
        <w:jc w:val="both"/>
        <w:rPr>
          <w:szCs w:val="24"/>
        </w:rPr>
      </w:pPr>
      <w:r w:rsidRPr="008504D8">
        <w:rPr>
          <w:b/>
          <w:szCs w:val="24"/>
        </w:rPr>
        <w:t>Тема 4. Организация и средства информационных технологий обеспечения управленческой деятельности</w:t>
      </w:r>
      <w:r>
        <w:rPr>
          <w:szCs w:val="24"/>
        </w:rPr>
        <w:t xml:space="preserve">. </w:t>
      </w:r>
    </w:p>
    <w:p w:rsidR="009272B8" w:rsidRDefault="009272B8" w:rsidP="009272B8">
      <w:pPr>
        <w:jc w:val="both"/>
        <w:rPr>
          <w:szCs w:val="24"/>
        </w:rPr>
      </w:pPr>
      <w:r w:rsidRPr="008504D8">
        <w:rPr>
          <w:szCs w:val="24"/>
        </w:rPr>
        <w:t>Предприятие как объект управления. Роль и место информационных технологий в управлении предприятием. Планирование потребности в материалах (MRP I). Планирование ресурсов производства (MRP II). Планирование ресурсов предприятия (ERP). Оптимизации управления ресурсами предприятий (ERP II). Информационные технологии организационного развития и стратегического управления предприятием. Форма проведения: лекции, семинары практические занятия.</w:t>
      </w:r>
    </w:p>
    <w:p w:rsidR="00B8787B" w:rsidRDefault="00B8787B" w:rsidP="009272B8">
      <w:pPr>
        <w:jc w:val="both"/>
        <w:rPr>
          <w:szCs w:val="24"/>
        </w:rPr>
      </w:pPr>
    </w:p>
    <w:p w:rsidR="000C66E0" w:rsidRPr="008504D8" w:rsidRDefault="000C66E0" w:rsidP="009272B8">
      <w:pPr>
        <w:jc w:val="both"/>
        <w:rPr>
          <w:szCs w:val="24"/>
        </w:rPr>
      </w:pPr>
      <w:r w:rsidRPr="000C66E0">
        <w:rPr>
          <w:szCs w:val="24"/>
        </w:rPr>
        <w:t>В рамках данной темы  планируется проведение групповой дискуссии и обсуждение вопросов, способствующих развитию навыков командной работы, межличностных коммуникаций и лидерских качеств обучающихся.</w:t>
      </w:r>
    </w:p>
    <w:p w:rsidR="009272B8" w:rsidRPr="008504D8" w:rsidRDefault="009272B8" w:rsidP="009272B8">
      <w:pPr>
        <w:jc w:val="both"/>
        <w:rPr>
          <w:szCs w:val="24"/>
        </w:rPr>
      </w:pPr>
      <w:r w:rsidRPr="008504D8">
        <w:rPr>
          <w:b/>
          <w:szCs w:val="24"/>
        </w:rPr>
        <w:t>Тема 5. Информационные технологии документационного обеспечения управленческой деятельности</w:t>
      </w:r>
      <w:r>
        <w:rPr>
          <w:szCs w:val="24"/>
        </w:rPr>
        <w:t>.</w:t>
      </w:r>
    </w:p>
    <w:p w:rsidR="009272B8" w:rsidRDefault="009272B8" w:rsidP="009272B8">
      <w:pPr>
        <w:jc w:val="both"/>
        <w:rPr>
          <w:szCs w:val="24"/>
        </w:rPr>
      </w:pPr>
      <w:r w:rsidRPr="008504D8">
        <w:rPr>
          <w:szCs w:val="24"/>
        </w:rPr>
        <w:t>Основные понятия документационного обеспечения управленческой деятельности. Виды информационных систем управления документационным обеспечением предприятия. Организация электронной системы управления документооборотом.</w:t>
      </w:r>
      <w:r>
        <w:rPr>
          <w:szCs w:val="24"/>
        </w:rPr>
        <w:t xml:space="preserve"> </w:t>
      </w:r>
      <w:r w:rsidRPr="008504D8">
        <w:rPr>
          <w:szCs w:val="24"/>
        </w:rPr>
        <w:t>Форма проведения: лекции, семинары практические занятия.</w:t>
      </w:r>
    </w:p>
    <w:p w:rsidR="000C66E0" w:rsidRPr="008504D8" w:rsidRDefault="000C66E0" w:rsidP="009272B8">
      <w:pPr>
        <w:jc w:val="both"/>
        <w:rPr>
          <w:szCs w:val="24"/>
        </w:rPr>
      </w:pPr>
      <w:r w:rsidRPr="000C66E0">
        <w:rPr>
          <w:szCs w:val="24"/>
        </w:rPr>
        <w:t>В рамках данной темы  планируется проведение групповой дискуссии и обсуждение вопросов, способствующих развитию навыков командной работы, межличностных коммуникаций и лидерских качеств обучающихся.</w:t>
      </w:r>
    </w:p>
    <w:p w:rsidR="009272B8" w:rsidRDefault="009272B8" w:rsidP="009272B8">
      <w:pPr>
        <w:jc w:val="both"/>
        <w:rPr>
          <w:b/>
          <w:szCs w:val="24"/>
        </w:rPr>
      </w:pPr>
      <w:r w:rsidRPr="008504D8">
        <w:rPr>
          <w:b/>
          <w:szCs w:val="24"/>
        </w:rPr>
        <w:t>Тема 6. Инструментальные средства компьюте</w:t>
      </w:r>
      <w:r w:rsidRPr="00AB3CA5">
        <w:rPr>
          <w:b/>
          <w:szCs w:val="24"/>
        </w:rPr>
        <w:t xml:space="preserve">рных технологий информационного </w:t>
      </w:r>
      <w:r w:rsidRPr="008504D8">
        <w:rPr>
          <w:b/>
          <w:szCs w:val="24"/>
        </w:rPr>
        <w:t>обслуживания управленческой деятельности</w:t>
      </w:r>
      <w:r>
        <w:rPr>
          <w:b/>
          <w:szCs w:val="24"/>
        </w:rPr>
        <w:t>.</w:t>
      </w:r>
    </w:p>
    <w:p w:rsidR="009272B8" w:rsidRPr="008504D8" w:rsidRDefault="009272B8" w:rsidP="009272B8">
      <w:pPr>
        <w:jc w:val="both"/>
        <w:rPr>
          <w:szCs w:val="24"/>
        </w:rPr>
      </w:pPr>
      <w:r w:rsidRPr="008504D8">
        <w:rPr>
          <w:szCs w:val="24"/>
        </w:rPr>
        <w:t>Общие свойства КИС.</w:t>
      </w:r>
      <w:r>
        <w:rPr>
          <w:szCs w:val="24"/>
        </w:rPr>
        <w:t xml:space="preserve"> </w:t>
      </w:r>
      <w:r w:rsidRPr="008504D8">
        <w:rPr>
          <w:szCs w:val="24"/>
        </w:rPr>
        <w:t xml:space="preserve">Типовой состав </w:t>
      </w:r>
      <w:r>
        <w:rPr>
          <w:szCs w:val="24"/>
        </w:rPr>
        <w:t>и</w:t>
      </w:r>
      <w:r w:rsidRPr="008504D8">
        <w:rPr>
          <w:szCs w:val="24"/>
        </w:rPr>
        <w:t>нформационная</w:t>
      </w:r>
      <w:r>
        <w:rPr>
          <w:szCs w:val="24"/>
        </w:rPr>
        <w:t xml:space="preserve"> </w:t>
      </w:r>
      <w:r w:rsidRPr="008504D8">
        <w:rPr>
          <w:szCs w:val="24"/>
        </w:rPr>
        <w:t>система</w:t>
      </w:r>
      <w:r>
        <w:rPr>
          <w:szCs w:val="24"/>
        </w:rPr>
        <w:t xml:space="preserve"> </w:t>
      </w:r>
      <w:r w:rsidRPr="008504D8">
        <w:rPr>
          <w:szCs w:val="24"/>
        </w:rPr>
        <w:t>«1</w:t>
      </w:r>
      <w:r>
        <w:rPr>
          <w:szCs w:val="24"/>
        </w:rPr>
        <w:t xml:space="preserve"> </w:t>
      </w:r>
      <w:r w:rsidRPr="008504D8">
        <w:rPr>
          <w:szCs w:val="24"/>
        </w:rPr>
        <w:t>С». Форма проведения: лекции, семинары практические занятия.</w:t>
      </w:r>
    </w:p>
    <w:p w:rsidR="009272B8" w:rsidRPr="008504D8" w:rsidRDefault="009272B8" w:rsidP="009272B8">
      <w:pPr>
        <w:jc w:val="both"/>
        <w:rPr>
          <w:b/>
          <w:szCs w:val="24"/>
        </w:rPr>
      </w:pPr>
      <w:r w:rsidRPr="008504D8">
        <w:rPr>
          <w:b/>
          <w:szCs w:val="24"/>
        </w:rPr>
        <w:t>Тема</w:t>
      </w:r>
      <w:r w:rsidRPr="00AB3CA5">
        <w:rPr>
          <w:b/>
          <w:szCs w:val="24"/>
        </w:rPr>
        <w:t xml:space="preserve"> </w:t>
      </w:r>
      <w:r>
        <w:rPr>
          <w:b/>
          <w:szCs w:val="24"/>
        </w:rPr>
        <w:t>7</w:t>
      </w:r>
      <w:r w:rsidRPr="008504D8">
        <w:rPr>
          <w:b/>
          <w:szCs w:val="24"/>
        </w:rPr>
        <w:t>. Структура и состав информационной системы маркетинга</w:t>
      </w:r>
      <w:r w:rsidRPr="00AB3CA5">
        <w:rPr>
          <w:b/>
          <w:szCs w:val="24"/>
        </w:rPr>
        <w:t>.</w:t>
      </w:r>
    </w:p>
    <w:p w:rsidR="009272B8" w:rsidRPr="008504D8" w:rsidRDefault="009272B8" w:rsidP="009272B8">
      <w:pPr>
        <w:jc w:val="both"/>
        <w:rPr>
          <w:szCs w:val="24"/>
        </w:rPr>
      </w:pPr>
      <w:r w:rsidRPr="008504D8">
        <w:rPr>
          <w:szCs w:val="24"/>
        </w:rPr>
        <w:t>Маркетинг как объект управления. Информационное обеспечение в системе управления маркетингом. Управление взаимоотношениями с потребителем (CRM). Планирование ресурсов в зависимости от потребности клиента. Непрерывная информационная поддержка поставок и жизненного цикла. Программные продукты в маркетинге. Базовые функции маркетинговой информационной системы. Особенности хранения маркетинговой информации. Аналитические средства маркетинговых программ. Визуализация результатов</w:t>
      </w:r>
      <w:r>
        <w:rPr>
          <w:szCs w:val="24"/>
        </w:rPr>
        <w:t xml:space="preserve">. </w:t>
      </w:r>
      <w:r w:rsidRPr="008504D8">
        <w:rPr>
          <w:szCs w:val="24"/>
        </w:rPr>
        <w:t>Сравнительный анализ отечественных маркетинговых программ.</w:t>
      </w:r>
      <w:r>
        <w:rPr>
          <w:szCs w:val="24"/>
        </w:rPr>
        <w:t xml:space="preserve"> </w:t>
      </w:r>
      <w:r w:rsidRPr="008504D8">
        <w:rPr>
          <w:szCs w:val="24"/>
        </w:rPr>
        <w:t>Форма проведения: лекции, семинары практические занятия.</w:t>
      </w:r>
    </w:p>
    <w:p w:rsidR="009272B8" w:rsidRPr="009272B8" w:rsidRDefault="009272B8" w:rsidP="009272B8">
      <w:pPr>
        <w:jc w:val="both"/>
        <w:rPr>
          <w:b/>
          <w:szCs w:val="24"/>
        </w:rPr>
      </w:pPr>
      <w:r w:rsidRPr="009272B8">
        <w:rPr>
          <w:b/>
          <w:szCs w:val="24"/>
        </w:rPr>
        <w:t xml:space="preserve">Тема </w:t>
      </w:r>
      <w:r>
        <w:rPr>
          <w:b/>
          <w:szCs w:val="24"/>
        </w:rPr>
        <w:t>8</w:t>
      </w:r>
      <w:r w:rsidRPr="009272B8">
        <w:rPr>
          <w:b/>
          <w:szCs w:val="24"/>
        </w:rPr>
        <w:t xml:space="preserve">. Компьютерные технологии проектирования в управленческой деятельности. </w:t>
      </w:r>
    </w:p>
    <w:p w:rsidR="009272B8" w:rsidRPr="008504D8" w:rsidRDefault="009272B8" w:rsidP="009272B8">
      <w:pPr>
        <w:jc w:val="both"/>
        <w:rPr>
          <w:szCs w:val="24"/>
        </w:rPr>
      </w:pPr>
      <w:r w:rsidRPr="008504D8">
        <w:rPr>
          <w:szCs w:val="24"/>
        </w:rPr>
        <w:t xml:space="preserve">Диаграммы </w:t>
      </w:r>
      <w:proofErr w:type="spellStart"/>
      <w:r w:rsidRPr="008504D8">
        <w:rPr>
          <w:szCs w:val="24"/>
        </w:rPr>
        <w:t>Ганта</w:t>
      </w:r>
      <w:proofErr w:type="spellEnd"/>
      <w:r w:rsidRPr="008504D8">
        <w:rPr>
          <w:szCs w:val="24"/>
        </w:rPr>
        <w:t>. Гистограммы и таблицы отображающие ресурсы, задействованные в проекте, свободные ресурсы, сетевые графики, Диаграммы освоенных объемов работ и использованных ресурсов, задач-предшественников и задач-последователей, также фактических затрат</w:t>
      </w:r>
      <w:r>
        <w:rPr>
          <w:szCs w:val="24"/>
        </w:rPr>
        <w:t xml:space="preserve">. </w:t>
      </w:r>
      <w:r w:rsidRPr="008504D8">
        <w:rPr>
          <w:szCs w:val="24"/>
        </w:rPr>
        <w:t>Форма проведения: лекции, семинары практические занятия.</w:t>
      </w:r>
    </w:p>
    <w:p w:rsidR="009272B8" w:rsidRPr="008504D8" w:rsidRDefault="009272B8" w:rsidP="009272B8">
      <w:pPr>
        <w:jc w:val="both"/>
        <w:rPr>
          <w:b/>
          <w:szCs w:val="24"/>
        </w:rPr>
      </w:pPr>
      <w:r w:rsidRPr="008504D8">
        <w:rPr>
          <w:b/>
          <w:szCs w:val="24"/>
        </w:rPr>
        <w:t>Тема 9.</w:t>
      </w:r>
      <w:r w:rsidRPr="00AB3CA5">
        <w:rPr>
          <w:b/>
          <w:szCs w:val="24"/>
        </w:rPr>
        <w:t xml:space="preserve"> </w:t>
      </w:r>
      <w:r w:rsidRPr="008504D8">
        <w:rPr>
          <w:b/>
          <w:szCs w:val="24"/>
        </w:rPr>
        <w:t>Телекоммуникационные технологии и</w:t>
      </w:r>
      <w:r w:rsidRPr="00AB3CA5">
        <w:rPr>
          <w:b/>
          <w:szCs w:val="24"/>
        </w:rPr>
        <w:t xml:space="preserve"> </w:t>
      </w:r>
      <w:r w:rsidRPr="008504D8">
        <w:rPr>
          <w:b/>
          <w:szCs w:val="24"/>
        </w:rPr>
        <w:t>информационные</w:t>
      </w:r>
      <w:r w:rsidRPr="00AB3CA5">
        <w:rPr>
          <w:b/>
          <w:szCs w:val="24"/>
        </w:rPr>
        <w:t xml:space="preserve"> </w:t>
      </w:r>
      <w:r w:rsidRPr="008504D8">
        <w:rPr>
          <w:b/>
          <w:szCs w:val="24"/>
        </w:rPr>
        <w:t>системы</w:t>
      </w:r>
      <w:r w:rsidRPr="00AB3CA5">
        <w:rPr>
          <w:b/>
          <w:szCs w:val="24"/>
        </w:rPr>
        <w:t xml:space="preserve"> </w:t>
      </w:r>
      <w:r w:rsidRPr="008504D8">
        <w:rPr>
          <w:b/>
          <w:szCs w:val="24"/>
        </w:rPr>
        <w:t>управления</w:t>
      </w:r>
      <w:r w:rsidRPr="00AB3CA5">
        <w:rPr>
          <w:b/>
          <w:szCs w:val="24"/>
        </w:rPr>
        <w:t xml:space="preserve"> </w:t>
      </w:r>
      <w:r w:rsidRPr="008504D8">
        <w:rPr>
          <w:b/>
          <w:szCs w:val="24"/>
        </w:rPr>
        <w:t>предприятием.</w:t>
      </w:r>
    </w:p>
    <w:p w:rsidR="009272B8" w:rsidRPr="008504D8" w:rsidRDefault="009272B8" w:rsidP="009272B8">
      <w:pPr>
        <w:jc w:val="both"/>
        <w:rPr>
          <w:szCs w:val="24"/>
        </w:rPr>
      </w:pPr>
      <w:r w:rsidRPr="008504D8">
        <w:rPr>
          <w:szCs w:val="24"/>
        </w:rPr>
        <w:t xml:space="preserve">Информационно-коммуникационные технологии. </w:t>
      </w:r>
    </w:p>
    <w:p w:rsidR="009272B8" w:rsidRPr="008504D8" w:rsidRDefault="009272B8" w:rsidP="009272B8">
      <w:pPr>
        <w:jc w:val="both"/>
        <w:rPr>
          <w:szCs w:val="24"/>
        </w:rPr>
      </w:pPr>
      <w:r w:rsidRPr="008504D8">
        <w:rPr>
          <w:szCs w:val="24"/>
        </w:rPr>
        <w:t xml:space="preserve">Технология Интернет в маркетинге. Инфраструктура Интернет. Электронная коммерция. Понятия и определения электронной коммерции. Структура рынка электронной коммерции. Факторы снижения издержек при использовании электронной коммерции. Базовые технологии электронной коммерции. </w:t>
      </w:r>
      <w:proofErr w:type="spellStart"/>
      <w:r w:rsidRPr="008504D8">
        <w:rPr>
          <w:szCs w:val="24"/>
        </w:rPr>
        <w:t>Нетикет</w:t>
      </w:r>
      <w:proofErr w:type="spellEnd"/>
      <w:r w:rsidRPr="008504D8">
        <w:rPr>
          <w:szCs w:val="24"/>
        </w:rPr>
        <w:t>.</w:t>
      </w:r>
      <w:r>
        <w:rPr>
          <w:szCs w:val="24"/>
        </w:rPr>
        <w:t xml:space="preserve"> </w:t>
      </w:r>
      <w:r w:rsidRPr="008504D8">
        <w:rPr>
          <w:szCs w:val="24"/>
        </w:rPr>
        <w:t>Форма проведения: лекции, семинары практические занятия.</w:t>
      </w:r>
    </w:p>
    <w:p w:rsidR="009272B8" w:rsidRDefault="009272B8" w:rsidP="009272B8">
      <w:pPr>
        <w:jc w:val="both"/>
        <w:rPr>
          <w:szCs w:val="24"/>
        </w:rPr>
      </w:pPr>
      <w:r w:rsidRPr="008504D8">
        <w:rPr>
          <w:b/>
          <w:szCs w:val="24"/>
        </w:rPr>
        <w:t>Тема 10. Прикладные компьютерные информационные системы.</w:t>
      </w:r>
      <w:r w:rsidRPr="008504D8">
        <w:rPr>
          <w:szCs w:val="24"/>
        </w:rPr>
        <w:t xml:space="preserve"> </w:t>
      </w:r>
    </w:p>
    <w:p w:rsidR="009272B8" w:rsidRDefault="009272B8" w:rsidP="009272B8">
      <w:pPr>
        <w:ind w:firstLine="709"/>
        <w:jc w:val="both"/>
        <w:rPr>
          <w:szCs w:val="24"/>
        </w:rPr>
      </w:pPr>
      <w:r w:rsidRPr="008504D8">
        <w:rPr>
          <w:szCs w:val="24"/>
        </w:rPr>
        <w:t>ИС бухгалтерии</w:t>
      </w:r>
      <w:r>
        <w:rPr>
          <w:szCs w:val="24"/>
        </w:rPr>
        <w:t xml:space="preserve"> </w:t>
      </w:r>
      <w:r w:rsidRPr="008504D8">
        <w:rPr>
          <w:szCs w:val="24"/>
        </w:rPr>
        <w:t>предприятия. Правовые ИСС.</w:t>
      </w:r>
      <w:r>
        <w:rPr>
          <w:szCs w:val="24"/>
        </w:rPr>
        <w:t xml:space="preserve"> </w:t>
      </w:r>
      <w:r w:rsidRPr="008504D8">
        <w:rPr>
          <w:szCs w:val="24"/>
        </w:rPr>
        <w:t>Программные продукты ИС бухгалтерского учета. Общая характеристика информационной системы бухгалтерского учета. Бухгалтерские системы в составе корпоративных ИС. Правовые и информационно-справочные системы и базы данных</w:t>
      </w:r>
      <w:r>
        <w:rPr>
          <w:szCs w:val="24"/>
        </w:rPr>
        <w:t xml:space="preserve">. </w:t>
      </w:r>
      <w:r w:rsidRPr="008504D8">
        <w:rPr>
          <w:szCs w:val="24"/>
        </w:rPr>
        <w:t>Форма проведения: лекции, семинары практические занятия.</w:t>
      </w:r>
    </w:p>
    <w:p w:rsidR="00825404" w:rsidRPr="00FA3722" w:rsidRDefault="00825404" w:rsidP="00825404">
      <w:pPr>
        <w:jc w:val="center"/>
        <w:rPr>
          <w:color w:val="000000"/>
        </w:rPr>
      </w:pPr>
      <w:r w:rsidRPr="00FA3722">
        <w:rPr>
          <w:b/>
        </w:rPr>
        <w:lastRenderedPageBreak/>
        <w:t>Практические занятия</w:t>
      </w:r>
    </w:p>
    <w:p w:rsidR="002E148E" w:rsidRPr="00E17AAE" w:rsidRDefault="009272B8" w:rsidP="009272B8">
      <w:pPr>
        <w:jc w:val="center"/>
        <w:rPr>
          <w:b/>
        </w:rPr>
      </w:pPr>
      <w:r>
        <w:rPr>
          <w:b/>
        </w:rPr>
        <w:t>Тема</w:t>
      </w:r>
      <w:r w:rsidR="002E148E">
        <w:rPr>
          <w:b/>
        </w:rPr>
        <w:t xml:space="preserve"> 1. </w:t>
      </w:r>
      <w:r w:rsidR="00C5438C" w:rsidRPr="008504D8">
        <w:rPr>
          <w:b/>
          <w:szCs w:val="24"/>
        </w:rPr>
        <w:t>Деловая информация</w:t>
      </w:r>
      <w:r w:rsidR="004E7EAD">
        <w:rPr>
          <w:b/>
          <w:szCs w:val="24"/>
        </w:rPr>
        <w:t>.</w:t>
      </w:r>
    </w:p>
    <w:p w:rsidR="002E148E" w:rsidRDefault="002E148E" w:rsidP="002E148E">
      <w:r>
        <w:t xml:space="preserve">1. Понятие информации. </w:t>
      </w:r>
    </w:p>
    <w:p w:rsidR="002E148E" w:rsidRDefault="002E148E" w:rsidP="002E148E">
      <w:r>
        <w:t xml:space="preserve">2. Количество и качество информации. </w:t>
      </w:r>
    </w:p>
    <w:p w:rsidR="002E148E" w:rsidRDefault="002E148E" w:rsidP="002E148E">
      <w:r>
        <w:t xml:space="preserve">3. Понятие системы и ее свойства. </w:t>
      </w:r>
    </w:p>
    <w:p w:rsidR="002E148E" w:rsidRDefault="002E148E" w:rsidP="002E148E">
      <w:r>
        <w:t>4. Иерархическая система, ее свойства.</w:t>
      </w:r>
    </w:p>
    <w:p w:rsidR="002E148E" w:rsidRDefault="002E148E" w:rsidP="002E148E">
      <w:r>
        <w:t xml:space="preserve">5. Управляющие системы и их свойства. </w:t>
      </w:r>
    </w:p>
    <w:p w:rsidR="002E148E" w:rsidRDefault="002E148E" w:rsidP="002E148E">
      <w:r>
        <w:t xml:space="preserve">6. Прямая и обратная связь управления. </w:t>
      </w:r>
    </w:p>
    <w:p w:rsidR="002E148E" w:rsidRDefault="002E148E" w:rsidP="002E148E">
      <w:pPr>
        <w:jc w:val="center"/>
      </w:pPr>
      <w:r>
        <w:t>Контрольные вопросы</w:t>
      </w:r>
    </w:p>
    <w:p w:rsidR="002E148E" w:rsidRDefault="002E148E" w:rsidP="002E148E">
      <w:r>
        <w:t xml:space="preserve">1. В чём состоит содержание понятия «информация»? </w:t>
      </w:r>
    </w:p>
    <w:p w:rsidR="002E148E" w:rsidRDefault="002E148E" w:rsidP="002E148E">
      <w:r>
        <w:t xml:space="preserve">2. Почему информацию следует рассматривать в качестве стратегического ресурса? </w:t>
      </w:r>
    </w:p>
    <w:p w:rsidR="002E148E" w:rsidRDefault="002E148E" w:rsidP="002E148E">
      <w:r>
        <w:t xml:space="preserve">3. Что представляют собой знания? </w:t>
      </w:r>
    </w:p>
    <w:p w:rsidR="002E148E" w:rsidRDefault="002E148E" w:rsidP="002E148E">
      <w:r>
        <w:t xml:space="preserve">4. Что понимается под термином «базы знаний»? </w:t>
      </w:r>
    </w:p>
    <w:p w:rsidR="002E148E" w:rsidRDefault="002E148E" w:rsidP="002E148E">
      <w:r>
        <w:t xml:space="preserve">5. Что описывает понятия «фрейм»? </w:t>
      </w:r>
    </w:p>
    <w:p w:rsidR="002E148E" w:rsidRDefault="002E148E" w:rsidP="002E148E">
      <w:r>
        <w:t xml:space="preserve">6. Чем отличаются понятия «информация» и «сообщение»? </w:t>
      </w:r>
    </w:p>
    <w:p w:rsidR="002E148E" w:rsidRDefault="002E148E" w:rsidP="002E148E">
      <w:r>
        <w:t xml:space="preserve">7. Чем отличаются подсистемы и элементы одной системы? </w:t>
      </w:r>
    </w:p>
    <w:p w:rsidR="002E148E" w:rsidRDefault="002E148E" w:rsidP="002E148E">
      <w:r>
        <w:t>8. Как соотносятся понятия «оператор» и «</w:t>
      </w:r>
      <w:proofErr w:type="spellStart"/>
      <w:r>
        <w:t>эргатическая</w:t>
      </w:r>
      <w:proofErr w:type="spellEnd"/>
      <w:r>
        <w:t xml:space="preserve"> система»? </w:t>
      </w:r>
    </w:p>
    <w:p w:rsidR="002E148E" w:rsidRDefault="002E148E" w:rsidP="002E148E">
      <w:r>
        <w:t xml:space="preserve">9. Что представляет собой информационная система управления объектом? </w:t>
      </w:r>
    </w:p>
    <w:p w:rsidR="00C5438C" w:rsidRPr="00E17AAE" w:rsidRDefault="009272B8" w:rsidP="00C5438C">
      <w:pPr>
        <w:jc w:val="center"/>
        <w:rPr>
          <w:b/>
        </w:rPr>
      </w:pPr>
      <w:r>
        <w:rPr>
          <w:b/>
        </w:rPr>
        <w:t>Тема</w:t>
      </w:r>
      <w:r w:rsidR="00C5438C">
        <w:rPr>
          <w:b/>
        </w:rPr>
        <w:t xml:space="preserve"> 2. Информационные технологии.</w:t>
      </w:r>
    </w:p>
    <w:p w:rsidR="00C5438C" w:rsidRDefault="00C5438C" w:rsidP="00C5438C">
      <w:r>
        <w:t xml:space="preserve">1. Структура систем управления. </w:t>
      </w:r>
    </w:p>
    <w:p w:rsidR="00C5438C" w:rsidRDefault="00C5438C" w:rsidP="00C5438C">
      <w:r>
        <w:t xml:space="preserve">2. Характеристика экономических информационных систем, их функций и 31 целей. </w:t>
      </w:r>
    </w:p>
    <w:p w:rsidR="00C5438C" w:rsidRDefault="00C5438C" w:rsidP="00C5438C">
      <w:r>
        <w:t xml:space="preserve">3. Роль учетной информации в управлении экономикой предприятия. </w:t>
      </w:r>
    </w:p>
    <w:p w:rsidR="00C5438C" w:rsidRDefault="00C5438C" w:rsidP="00C5438C">
      <w:r>
        <w:t xml:space="preserve">4. Организация информационного обеспечения в условиях создания автоматизированных рабочих мест (АРМ). </w:t>
      </w:r>
    </w:p>
    <w:p w:rsidR="00C5438C" w:rsidRDefault="00C5438C" w:rsidP="00C5438C">
      <w:pPr>
        <w:jc w:val="center"/>
      </w:pPr>
      <w:r>
        <w:t>Контрольные вопросы</w:t>
      </w:r>
    </w:p>
    <w:p w:rsidR="00C5438C" w:rsidRDefault="00C5438C" w:rsidP="00C5438C">
      <w:r>
        <w:t xml:space="preserve">1. Каковы составляющие информационной системы экономического объекта? </w:t>
      </w:r>
    </w:p>
    <w:p w:rsidR="00C5438C" w:rsidRDefault="00C5438C" w:rsidP="00C5438C">
      <w:r>
        <w:t xml:space="preserve">2. Каковы особенности реализации основных управленческих функций в экономических информационных системах? </w:t>
      </w:r>
    </w:p>
    <w:p w:rsidR="00C5438C" w:rsidRDefault="00C5438C" w:rsidP="00C5438C">
      <w:r>
        <w:t xml:space="preserve">3. Кто вырабатывает траекторные цели? </w:t>
      </w:r>
    </w:p>
    <w:p w:rsidR="00C5438C" w:rsidRDefault="00C5438C" w:rsidP="00C5438C">
      <w:r>
        <w:t xml:space="preserve">4. Как реализуется принцип структурной избыточности, обеспечивающий устойчивость структуры системы? </w:t>
      </w:r>
    </w:p>
    <w:p w:rsidR="00C5438C" w:rsidRDefault="00C5438C" w:rsidP="00C5438C">
      <w:r>
        <w:t xml:space="preserve">5. Как сочетаются в процессах управления траекторные и творческие цели? </w:t>
      </w:r>
    </w:p>
    <w:p w:rsidR="00C5438C" w:rsidRDefault="00C5438C" w:rsidP="00C5438C">
      <w:r>
        <w:t xml:space="preserve">6. Что в современных условиях становится приоритетным – учёт или контроль - и почему? 7. За счёт чего обеспечиваются требования полноты и необходимой аналитичность информации? </w:t>
      </w:r>
    </w:p>
    <w:p w:rsidR="00C5438C" w:rsidRDefault="00C5438C" w:rsidP="00C5438C">
      <w:r>
        <w:t xml:space="preserve">8. Каким образом можно увеличить аналитичность бухгалтерской информации? </w:t>
      </w:r>
    </w:p>
    <w:p w:rsidR="00C5438C" w:rsidRDefault="00C5438C" w:rsidP="00C5438C">
      <w:r>
        <w:t xml:space="preserve">9. Как можно повысить оперативность информации? </w:t>
      </w:r>
    </w:p>
    <w:p w:rsidR="00C5438C" w:rsidRDefault="00C5438C" w:rsidP="00C5438C">
      <w:r>
        <w:t xml:space="preserve">10.Каковы преимущества и недостатки изолированных АРМ? </w:t>
      </w:r>
    </w:p>
    <w:p w:rsidR="00C5438C" w:rsidRDefault="00C5438C" w:rsidP="00C5438C">
      <w:r>
        <w:t xml:space="preserve">11.В чём достоинства и недостатки АРМ, являющихся элементами информационной системы? </w:t>
      </w:r>
    </w:p>
    <w:p w:rsidR="00C5438C" w:rsidRDefault="00C5438C" w:rsidP="00C5438C">
      <w:r>
        <w:t>12.В чём состоят основные организационные предпосылки создания автоматизированных рабочих мест на предприятии?</w:t>
      </w:r>
    </w:p>
    <w:p w:rsidR="00C5438C" w:rsidRDefault="00C5438C" w:rsidP="00952441">
      <w:pPr>
        <w:jc w:val="center"/>
      </w:pPr>
      <w:r>
        <w:t xml:space="preserve">13.Как влияет внедрение АРМ на организационную структуру управления предприятием? </w:t>
      </w:r>
    </w:p>
    <w:p w:rsidR="00C5438C" w:rsidRDefault="007D3158" w:rsidP="002E148E">
      <w:pPr>
        <w:jc w:val="center"/>
        <w:rPr>
          <w:b/>
        </w:rPr>
      </w:pPr>
      <w:r>
        <w:rPr>
          <w:b/>
        </w:rPr>
        <w:t>Информационные технологии.</w:t>
      </w:r>
      <w:r w:rsidR="009272B8">
        <w:rPr>
          <w:b/>
        </w:rPr>
        <w:t xml:space="preserve"> (часть 2)</w:t>
      </w:r>
    </w:p>
    <w:p w:rsidR="004E7EAD" w:rsidRPr="00E17AAE" w:rsidRDefault="004E7EAD" w:rsidP="004E7EAD">
      <w:pPr>
        <w:jc w:val="center"/>
        <w:rPr>
          <w:b/>
        </w:rPr>
      </w:pPr>
      <w:r w:rsidRPr="00E17AAE">
        <w:rPr>
          <w:b/>
        </w:rPr>
        <w:t>Промышленная фирма как система</w:t>
      </w:r>
    </w:p>
    <w:p w:rsidR="004E7EAD" w:rsidRDefault="004E7EAD" w:rsidP="004E7EAD">
      <w:r>
        <w:t xml:space="preserve">1. Предприятие как производственная система. </w:t>
      </w:r>
    </w:p>
    <w:p w:rsidR="004E7EAD" w:rsidRDefault="004E7EAD" w:rsidP="004E7EAD">
      <w:r>
        <w:t xml:space="preserve">2. Информация как ресурс промышленной фирмы. </w:t>
      </w:r>
    </w:p>
    <w:p w:rsidR="004E7EAD" w:rsidRDefault="004E7EAD" w:rsidP="004E7EAD">
      <w:r>
        <w:t xml:space="preserve">3. Цикл жизни информации. </w:t>
      </w:r>
    </w:p>
    <w:p w:rsidR="004E7EAD" w:rsidRDefault="004E7EAD" w:rsidP="004E7EAD">
      <w:r>
        <w:t xml:space="preserve">4. Характеристики информации. </w:t>
      </w:r>
    </w:p>
    <w:p w:rsidR="004E7EAD" w:rsidRDefault="004E7EAD" w:rsidP="004E7EAD">
      <w:r>
        <w:t xml:space="preserve">5. Информация и вычислительная техника в управлении предприятием. </w:t>
      </w:r>
    </w:p>
    <w:p w:rsidR="004E7EAD" w:rsidRDefault="004E7EAD" w:rsidP="004E7EAD">
      <w:r>
        <w:t xml:space="preserve">6. Коммуникации в промышленных фирмах. </w:t>
      </w:r>
    </w:p>
    <w:p w:rsidR="004E7EAD" w:rsidRDefault="004E7EAD" w:rsidP="004E7EAD">
      <w:r>
        <w:t xml:space="preserve">7. Принятие решений в управленческой информационной системе. </w:t>
      </w:r>
    </w:p>
    <w:p w:rsidR="004E7EAD" w:rsidRDefault="004E7EAD" w:rsidP="004E7EAD">
      <w:r>
        <w:t xml:space="preserve">8. Принятие непрограммируемых решений. </w:t>
      </w:r>
    </w:p>
    <w:p w:rsidR="004E7EAD" w:rsidRDefault="004E7EAD" w:rsidP="004E7EAD">
      <w:r>
        <w:t xml:space="preserve">9. Принятие программируемых решений. </w:t>
      </w:r>
    </w:p>
    <w:p w:rsidR="004E7EAD" w:rsidRDefault="004E7EAD" w:rsidP="004E7EAD">
      <w:r>
        <w:t xml:space="preserve">10.Принятие решений и информация. </w:t>
      </w:r>
    </w:p>
    <w:p w:rsidR="004E7EAD" w:rsidRDefault="004E7EAD" w:rsidP="004E7EAD">
      <w:pPr>
        <w:jc w:val="center"/>
      </w:pPr>
      <w:r>
        <w:t>11.Классификация факторов, влияющих на структуру процесса принятия решений. Контрольные вопросы</w:t>
      </w:r>
    </w:p>
    <w:p w:rsidR="004E7EAD" w:rsidRDefault="004E7EAD" w:rsidP="004E7EAD">
      <w:r>
        <w:t xml:space="preserve">1. Как концепция автоматизированного управления с помощью информации, построенной на основе обратной связи, влияет на разработку организационной структуры предприятия? </w:t>
      </w:r>
    </w:p>
    <w:p w:rsidR="004E7EAD" w:rsidRDefault="004E7EAD" w:rsidP="004E7EAD">
      <w:r>
        <w:t xml:space="preserve">2. Какие четыре основных элемента включают входные данные для промышленной фирмы? </w:t>
      </w:r>
    </w:p>
    <w:p w:rsidR="004E7EAD" w:rsidRDefault="004E7EAD" w:rsidP="004E7EAD">
      <w:r>
        <w:lastRenderedPageBreak/>
        <w:t xml:space="preserve">3. Для чего необходима разработка норм функционирования производственной системы? 4. Какое отношение имеют признаки к информации? </w:t>
      </w:r>
    </w:p>
    <w:p w:rsidR="004E7EAD" w:rsidRDefault="004E7EAD" w:rsidP="004E7EAD">
      <w:r>
        <w:t xml:space="preserve">5. Как данные превращаются в информацию? </w:t>
      </w:r>
    </w:p>
    <w:p w:rsidR="004E7EAD" w:rsidRDefault="004E7EAD" w:rsidP="004E7EAD">
      <w:r>
        <w:t xml:space="preserve">6. Как информация превращается в знания? </w:t>
      </w:r>
    </w:p>
    <w:p w:rsidR="004E7EAD" w:rsidRDefault="004E7EAD" w:rsidP="004E7EAD">
      <w:r>
        <w:t xml:space="preserve">7. Объясните, каким образом осуществляется процесс внутриорганизационного трансферта знаний? </w:t>
      </w:r>
    </w:p>
    <w:p w:rsidR="004E7EAD" w:rsidRDefault="004E7EAD" w:rsidP="004E7EAD">
      <w:r>
        <w:t xml:space="preserve">8. Какие основные действия производятся с данными внутри информационных систем? </w:t>
      </w:r>
    </w:p>
    <w:p w:rsidR="004E7EAD" w:rsidRDefault="004E7EAD" w:rsidP="004E7EAD">
      <w:r>
        <w:t xml:space="preserve">9. В чём состоит главная практическая проблема, имеющая отношение к циклу жизни данных? </w:t>
      </w:r>
    </w:p>
    <w:p w:rsidR="004E7EAD" w:rsidRDefault="004E7EAD" w:rsidP="004E7EAD">
      <w:r>
        <w:t xml:space="preserve">10.Как соотносятся избыточность и эффективность информации? </w:t>
      </w:r>
    </w:p>
    <w:p w:rsidR="004E7EAD" w:rsidRDefault="004E7EAD" w:rsidP="004E7EAD">
      <w:r>
        <w:t xml:space="preserve">11.За счет чего могут искажаться представления о событиях в окружающей среде? </w:t>
      </w:r>
    </w:p>
    <w:p w:rsidR="004E7EAD" w:rsidRDefault="004E7EAD" w:rsidP="004E7EAD">
      <w:r>
        <w:t xml:space="preserve">12.Как влияет культурный уровень на эффективность межличностного общения? 13.Каким образом повышенная эмоциональность может мешать правильному восприятию информации? </w:t>
      </w:r>
    </w:p>
    <w:p w:rsidR="004E7EAD" w:rsidRDefault="004E7EAD" w:rsidP="004E7EAD">
      <w:r>
        <w:t xml:space="preserve">14.Каково влияние избыточности информационной связи на восприятие информации? 15.Что происходит в случае, когда между центрами принятия решений и местами осуществления действий нарушаются связи? </w:t>
      </w:r>
    </w:p>
    <w:p w:rsidR="004E7EAD" w:rsidRDefault="004E7EAD" w:rsidP="004E7EAD">
      <w:r>
        <w:t xml:space="preserve">16.Как соотносятся по уровню иерархии информационная и оперативная системы? </w:t>
      </w:r>
    </w:p>
    <w:p w:rsidR="004E7EAD" w:rsidRDefault="004E7EAD" w:rsidP="004E7EAD">
      <w:r>
        <w:t xml:space="preserve">17.В чём состоит различие процессов принятия решений и решения проблем? </w:t>
      </w:r>
    </w:p>
    <w:p w:rsidR="004E7EAD" w:rsidRDefault="004E7EAD" w:rsidP="004E7EAD">
      <w:r>
        <w:t xml:space="preserve">18.Что представляют собой программируемые решения? </w:t>
      </w:r>
    </w:p>
    <w:p w:rsidR="004E7EAD" w:rsidRDefault="004E7EAD" w:rsidP="004E7EAD">
      <w:r>
        <w:t xml:space="preserve">19.Что представляют собой непрограммируемые решения? </w:t>
      </w:r>
    </w:p>
    <w:p w:rsidR="004E7EAD" w:rsidRDefault="004E7EAD" w:rsidP="004E7EAD">
      <w:r>
        <w:t xml:space="preserve">20.Какие шаги помогают решению нечетко сформулированных и непрограммируемых проблем? </w:t>
      </w:r>
    </w:p>
    <w:p w:rsidR="004E7EAD" w:rsidRDefault="004E7EAD" w:rsidP="004E7EAD">
      <w:r>
        <w:t xml:space="preserve">21.Какова роль привычки и квалификации при принятии программируемых решений? 22.Как психологические особенности лица, ответственного за принятие 35 решений, влияют на процессы принятия решений? </w:t>
      </w:r>
    </w:p>
    <w:p w:rsidR="004E7EAD" w:rsidRDefault="004E7EAD" w:rsidP="004E7EAD">
      <w:r>
        <w:t xml:space="preserve">23.Что представляет собой индифферентный подход к разработке решений? </w:t>
      </w:r>
    </w:p>
    <w:p w:rsidR="004E7EAD" w:rsidRDefault="004E7EAD" w:rsidP="004E7EAD">
      <w:r>
        <w:t xml:space="preserve">24.Как принимаются решения на основе метода «исправления ошибок»? </w:t>
      </w:r>
    </w:p>
    <w:p w:rsidR="004E7EAD" w:rsidRPr="00E17AAE" w:rsidRDefault="009272B8" w:rsidP="004E7EAD">
      <w:pPr>
        <w:jc w:val="center"/>
        <w:rPr>
          <w:b/>
        </w:rPr>
      </w:pPr>
      <w:r>
        <w:rPr>
          <w:b/>
        </w:rPr>
        <w:t>Тема 3</w:t>
      </w:r>
      <w:r w:rsidR="00C5438C">
        <w:rPr>
          <w:b/>
        </w:rPr>
        <w:t xml:space="preserve">. </w:t>
      </w:r>
      <w:r w:rsidR="002E148E" w:rsidRPr="00E17AAE">
        <w:rPr>
          <w:b/>
        </w:rPr>
        <w:t>Информационные системы</w:t>
      </w:r>
      <w:r w:rsidR="00FF60D6">
        <w:rPr>
          <w:b/>
        </w:rPr>
        <w:t>.</w:t>
      </w:r>
    </w:p>
    <w:p w:rsidR="002E148E" w:rsidRDefault="002E148E" w:rsidP="002E148E">
      <w:r>
        <w:t xml:space="preserve">1. Классификация организационных и управленческих информационных систем. </w:t>
      </w:r>
    </w:p>
    <w:p w:rsidR="002E148E" w:rsidRDefault="002E148E" w:rsidP="002E148E">
      <w:r>
        <w:t xml:space="preserve">2. Основные элементы информационной системы. </w:t>
      </w:r>
    </w:p>
    <w:p w:rsidR="002E148E" w:rsidRDefault="002E148E" w:rsidP="002E148E">
      <w:r>
        <w:t>3. Элементы управленческой информационной системы.</w:t>
      </w:r>
    </w:p>
    <w:p w:rsidR="002E148E" w:rsidRDefault="002E148E" w:rsidP="002E148E">
      <w:r>
        <w:t xml:space="preserve">4. Элементы и функционирование управленческой информационной системы. </w:t>
      </w:r>
    </w:p>
    <w:p w:rsidR="002E148E" w:rsidRDefault="002E148E" w:rsidP="002E148E">
      <w:r>
        <w:t xml:space="preserve">5. Структура и характеристики систем. </w:t>
      </w:r>
    </w:p>
    <w:p w:rsidR="002E148E" w:rsidRDefault="002E148E" w:rsidP="002E148E">
      <w:r>
        <w:t xml:space="preserve">6. Параметры и компоненты системы. </w:t>
      </w:r>
    </w:p>
    <w:p w:rsidR="002E148E" w:rsidRDefault="002E148E" w:rsidP="002E148E">
      <w:r>
        <w:t xml:space="preserve">7. Взаимосвязь элементов и функционирование информационных систем. </w:t>
      </w:r>
    </w:p>
    <w:p w:rsidR="002E148E" w:rsidRDefault="002E148E" w:rsidP="002E148E">
      <w:pPr>
        <w:jc w:val="center"/>
      </w:pPr>
      <w:r>
        <w:t>Контрольные вопросы</w:t>
      </w:r>
    </w:p>
    <w:p w:rsidR="002E148E" w:rsidRDefault="002E148E" w:rsidP="002E148E">
      <w:r>
        <w:t xml:space="preserve">1. Каковы основные виды управленческих информационных систем? </w:t>
      </w:r>
    </w:p>
    <w:p w:rsidR="002E148E" w:rsidRDefault="002E148E" w:rsidP="002E148E">
      <w:r>
        <w:t xml:space="preserve">2. В чем различия систем управления и информационных систем? </w:t>
      </w:r>
    </w:p>
    <w:p w:rsidR="002E148E" w:rsidRDefault="002E148E" w:rsidP="002E148E">
      <w:r>
        <w:t xml:space="preserve">3. Какое место занимает информация по отношению к другим производственным ресурсам? </w:t>
      </w:r>
    </w:p>
    <w:p w:rsidR="002E148E" w:rsidRDefault="002E148E" w:rsidP="002E148E">
      <w:r>
        <w:t>4. Как управление информацией влияет на эффективность управления производственными ресурсами предприятия?</w:t>
      </w:r>
    </w:p>
    <w:p w:rsidR="002E148E" w:rsidRDefault="002E148E" w:rsidP="002E148E">
      <w:r>
        <w:t xml:space="preserve">5. Для чего предназначен </w:t>
      </w:r>
      <w:r w:rsidR="00FF60D6">
        <w:t>поток информации,</w:t>
      </w:r>
      <w:r>
        <w:t xml:space="preserve"> создаваемый информационной системой? </w:t>
      </w:r>
    </w:p>
    <w:p w:rsidR="002E148E" w:rsidRDefault="002E148E" w:rsidP="002E148E">
      <w:r>
        <w:t xml:space="preserve">6. Что и каким образом используется в качестве критерия эффективности функционирования информационной системы? </w:t>
      </w:r>
    </w:p>
    <w:p w:rsidR="002E148E" w:rsidRDefault="002E148E" w:rsidP="002E148E">
      <w:r>
        <w:t xml:space="preserve">7. Каково место человека в функционировании управленческой информационной системы? </w:t>
      </w:r>
    </w:p>
    <w:p w:rsidR="002E148E" w:rsidRDefault="002E148E" w:rsidP="002E148E">
      <w:r>
        <w:t xml:space="preserve">8. Какие физические системы предприятия управляются информационной системой? </w:t>
      </w:r>
    </w:p>
    <w:p w:rsidR="002E148E" w:rsidRDefault="002E148E" w:rsidP="002E148E">
      <w:r>
        <w:t xml:space="preserve">9. Как характеристики элементов системы влияют на функционирование системы? </w:t>
      </w:r>
    </w:p>
    <w:p w:rsidR="002E148E" w:rsidRDefault="002E148E" w:rsidP="002E148E">
      <w:r>
        <w:t xml:space="preserve">10.Как описываются информационные системы по характеристикам их основных элементов? </w:t>
      </w:r>
    </w:p>
    <w:p w:rsidR="002E148E" w:rsidRDefault="002E148E" w:rsidP="002E148E">
      <w:r>
        <w:t xml:space="preserve">11.В чём заключается цель обратной связи? </w:t>
      </w:r>
    </w:p>
    <w:p w:rsidR="002E148E" w:rsidRDefault="002E148E" w:rsidP="002E148E">
      <w:r>
        <w:t xml:space="preserve">12.Как взаимосвязаны понятия «обратная связь» и «энтропия»? </w:t>
      </w:r>
    </w:p>
    <w:p w:rsidR="002E148E" w:rsidRDefault="002E148E" w:rsidP="002E148E">
      <w:r>
        <w:t xml:space="preserve">13.Каковы основные общие характеристики производственных и информационных систем? </w:t>
      </w:r>
    </w:p>
    <w:p w:rsidR="004E7EAD" w:rsidRDefault="004E7EAD" w:rsidP="00F664BC">
      <w:pPr>
        <w:jc w:val="center"/>
        <w:rPr>
          <w:b/>
          <w:bCs/>
          <w:szCs w:val="24"/>
        </w:rPr>
      </w:pPr>
      <w:r w:rsidRPr="004E7EAD">
        <w:rPr>
          <w:b/>
          <w:bCs/>
          <w:szCs w:val="24"/>
        </w:rPr>
        <w:t>Информационные системы.</w:t>
      </w:r>
      <w:r w:rsidR="009272B8">
        <w:rPr>
          <w:b/>
          <w:bCs/>
          <w:szCs w:val="24"/>
        </w:rPr>
        <w:t xml:space="preserve"> (часть 2)</w:t>
      </w:r>
    </w:p>
    <w:p w:rsidR="005E53F1" w:rsidRPr="004E7EAD" w:rsidRDefault="005E53F1" w:rsidP="00F664BC">
      <w:pPr>
        <w:jc w:val="center"/>
        <w:rPr>
          <w:b/>
          <w:bCs/>
          <w:szCs w:val="24"/>
        </w:rPr>
      </w:pPr>
      <w:r w:rsidRPr="00A82079">
        <w:rPr>
          <w:b/>
        </w:rPr>
        <w:t>Построение управленческой информационной системы</w:t>
      </w:r>
    </w:p>
    <w:p w:rsidR="005E53F1" w:rsidRDefault="005E53F1" w:rsidP="005E53F1">
      <w:r>
        <w:t xml:space="preserve">1. Концептуальные основы построения управленческой информационной системы. </w:t>
      </w:r>
    </w:p>
    <w:p w:rsidR="005E53F1" w:rsidRDefault="005E53F1" w:rsidP="005E53F1">
      <w:r>
        <w:t xml:space="preserve">2. Определение целей информационной системы. </w:t>
      </w:r>
    </w:p>
    <w:p w:rsidR="005E53F1" w:rsidRDefault="005E53F1" w:rsidP="005E53F1">
      <w:r>
        <w:t xml:space="preserve">3. Определение ограничений информационной системы. </w:t>
      </w:r>
    </w:p>
    <w:p w:rsidR="005E53F1" w:rsidRDefault="005E53F1" w:rsidP="005E53F1">
      <w:r>
        <w:t xml:space="preserve">4. Определение потребностей в информации. </w:t>
      </w:r>
    </w:p>
    <w:p w:rsidR="005E53F1" w:rsidRDefault="005E53F1" w:rsidP="005E53F1">
      <w:r>
        <w:t xml:space="preserve">5. Разработка информационной системы и выбор одной из альтернатив. </w:t>
      </w:r>
    </w:p>
    <w:p w:rsidR="005E53F1" w:rsidRDefault="005E53F1" w:rsidP="005E53F1">
      <w:r>
        <w:t xml:space="preserve">6. Жизненный цикл информационной технологии и программного продукта. </w:t>
      </w:r>
    </w:p>
    <w:p w:rsidR="005E53F1" w:rsidRDefault="005E53F1" w:rsidP="005E53F1">
      <w:r>
        <w:t xml:space="preserve">7. Информационное обеспечение, система классификации и базы данных. </w:t>
      </w:r>
    </w:p>
    <w:p w:rsidR="005E53F1" w:rsidRDefault="005E53F1" w:rsidP="005E53F1">
      <w:r>
        <w:t xml:space="preserve">8. Проблемы выбора технологической платформы компьютерной системы </w:t>
      </w:r>
    </w:p>
    <w:p w:rsidR="005E53F1" w:rsidRDefault="005E53F1" w:rsidP="005E53F1">
      <w:pPr>
        <w:jc w:val="center"/>
      </w:pPr>
      <w:r>
        <w:t>Контрольные вопросы</w:t>
      </w:r>
    </w:p>
    <w:p w:rsidR="005E53F1" w:rsidRDefault="005E53F1" w:rsidP="005E53F1">
      <w:r>
        <w:lastRenderedPageBreak/>
        <w:t xml:space="preserve">1. В чем состоит главная цель построения информационных систем? </w:t>
      </w:r>
    </w:p>
    <w:p w:rsidR="005E53F1" w:rsidRDefault="005E53F1" w:rsidP="005E53F1">
      <w:r>
        <w:t xml:space="preserve">2. Почему цели функционирования информационной системы должны иметь количественное выражение? </w:t>
      </w:r>
    </w:p>
    <w:p w:rsidR="005E53F1" w:rsidRDefault="005E53F1" w:rsidP="005E53F1">
      <w:r>
        <w:t xml:space="preserve">3. Для чего необходимо возможно полное выявление ограничений информационной системы? </w:t>
      </w:r>
    </w:p>
    <w:p w:rsidR="005E53F1" w:rsidRDefault="005E53F1" w:rsidP="005E53F1">
      <w:r>
        <w:t xml:space="preserve">4. Как проявляется в качестве ограничивающего фактора при использовании информационных систем наличие или отсутствие на предприятии персонала требуемой квалификации? </w:t>
      </w:r>
    </w:p>
    <w:p w:rsidR="004E7EAD" w:rsidRDefault="005E53F1" w:rsidP="00952441">
      <w:pPr>
        <w:jc w:val="center"/>
        <w:rPr>
          <w:b/>
          <w:bCs/>
          <w:szCs w:val="24"/>
        </w:rPr>
      </w:pPr>
      <w:r>
        <w:t xml:space="preserve">5. Как текучесть кадров влияет на эффективность применения информационных систем? </w:t>
      </w:r>
    </w:p>
    <w:p w:rsidR="00F664BC" w:rsidRPr="00F664BC" w:rsidRDefault="009272B8" w:rsidP="00F664BC">
      <w:pPr>
        <w:jc w:val="center"/>
        <w:rPr>
          <w:b/>
        </w:rPr>
      </w:pPr>
      <w:r>
        <w:rPr>
          <w:b/>
          <w:bCs/>
          <w:szCs w:val="24"/>
        </w:rPr>
        <w:t>Тема 4</w:t>
      </w:r>
      <w:r w:rsidR="00F664BC" w:rsidRPr="00F664BC">
        <w:rPr>
          <w:b/>
          <w:bCs/>
          <w:szCs w:val="24"/>
        </w:rPr>
        <w:t>. Организация и средства информационных технологий обеспечения управленческой деятельности</w:t>
      </w:r>
    </w:p>
    <w:p w:rsidR="002E148E" w:rsidRDefault="002E148E" w:rsidP="002E148E">
      <w:r>
        <w:t xml:space="preserve">1. Основное содержание системного подхода к управлению производством. </w:t>
      </w:r>
    </w:p>
    <w:p w:rsidR="002E148E" w:rsidRDefault="002E148E" w:rsidP="002E148E">
      <w:r>
        <w:t xml:space="preserve">2. Особенности системного подхода к практике управления. </w:t>
      </w:r>
    </w:p>
    <w:p w:rsidR="002E148E" w:rsidRDefault="002E148E" w:rsidP="002E148E">
      <w:r>
        <w:t xml:space="preserve">3. Значение системного подхода в современных условиях усложнения управления промышленными фирмами. </w:t>
      </w:r>
    </w:p>
    <w:p w:rsidR="002E148E" w:rsidRDefault="002E148E" w:rsidP="002E148E">
      <w:r>
        <w:t xml:space="preserve">4. Перспективы управления промышленным предприятием. </w:t>
      </w:r>
    </w:p>
    <w:p w:rsidR="002E148E" w:rsidRDefault="002E148E" w:rsidP="002E148E">
      <w:pPr>
        <w:jc w:val="center"/>
      </w:pPr>
      <w:r>
        <w:t>Контрольные вопросы</w:t>
      </w:r>
    </w:p>
    <w:p w:rsidR="002E148E" w:rsidRDefault="002E148E" w:rsidP="002E148E">
      <w:r>
        <w:t xml:space="preserve">1. Что понимается под синергетическим подходом к управлению? </w:t>
      </w:r>
    </w:p>
    <w:p w:rsidR="002E148E" w:rsidRDefault="002E148E" w:rsidP="002E148E">
      <w:r>
        <w:t xml:space="preserve">2. Как можно определить появление эффекта синергии? </w:t>
      </w:r>
    </w:p>
    <w:p w:rsidR="002E148E" w:rsidRDefault="002E148E" w:rsidP="002E148E">
      <w:r>
        <w:t xml:space="preserve">3. Как можно оценить степень выраженности синергетического эффекта? </w:t>
      </w:r>
    </w:p>
    <w:p w:rsidR="002E148E" w:rsidRDefault="002E148E" w:rsidP="002E148E">
      <w:r>
        <w:t xml:space="preserve">4. Как соотносятся понятия «синергия» и «эффективность»? </w:t>
      </w:r>
    </w:p>
    <w:p w:rsidR="002E148E" w:rsidRDefault="002E148E" w:rsidP="002E148E">
      <w:r>
        <w:t xml:space="preserve">5. В чём заключаются характерные особенности системного подхода? </w:t>
      </w:r>
    </w:p>
    <w:p w:rsidR="002E148E" w:rsidRDefault="002E148E" w:rsidP="002E148E">
      <w:r>
        <w:t xml:space="preserve">6. Чем определяется творческий характер системного подхода? </w:t>
      </w:r>
    </w:p>
    <w:p w:rsidR="002E148E" w:rsidRDefault="002E148E" w:rsidP="002E148E">
      <w:r>
        <w:t xml:space="preserve">7. В чем заключается прагматический характер системного подхода? </w:t>
      </w:r>
    </w:p>
    <w:p w:rsidR="002E148E" w:rsidRDefault="002E148E" w:rsidP="002E148E">
      <w:r>
        <w:t xml:space="preserve">8. Какими особенностями системного подхода необходимо владеть менеджерам будущего? </w:t>
      </w:r>
    </w:p>
    <w:p w:rsidR="002E148E" w:rsidRDefault="002E148E" w:rsidP="002E148E">
      <w:r>
        <w:t xml:space="preserve">9. Какова роль информации в реализации системного подхода? </w:t>
      </w:r>
    </w:p>
    <w:p w:rsidR="002E148E" w:rsidRDefault="002E148E" w:rsidP="002E148E">
      <w:r>
        <w:t xml:space="preserve">10.Каковы основные направления межотраслевой подготовки перспективных управляющих? </w:t>
      </w:r>
    </w:p>
    <w:p w:rsidR="004E7EAD" w:rsidRDefault="004E7EAD" w:rsidP="00FF60D6">
      <w:pPr>
        <w:rPr>
          <w:b/>
        </w:rPr>
      </w:pPr>
    </w:p>
    <w:p w:rsidR="004E7EAD" w:rsidRPr="004E7EAD" w:rsidRDefault="009272B8" w:rsidP="009272B8">
      <w:pPr>
        <w:jc w:val="center"/>
        <w:rPr>
          <w:b/>
        </w:rPr>
      </w:pPr>
      <w:r>
        <w:rPr>
          <w:b/>
        </w:rPr>
        <w:t>Тема 5</w:t>
      </w:r>
      <w:r w:rsidR="004E7EAD">
        <w:rPr>
          <w:b/>
        </w:rPr>
        <w:t xml:space="preserve">. </w:t>
      </w:r>
      <w:r w:rsidR="004E7EAD" w:rsidRPr="004E7EAD">
        <w:rPr>
          <w:b/>
        </w:rPr>
        <w:t>Информационные технологии документационного обеспечения управленческой деятельности.</w:t>
      </w:r>
    </w:p>
    <w:p w:rsidR="004E7EAD" w:rsidRPr="00AD79E6" w:rsidRDefault="004E7EAD" w:rsidP="004E7EAD">
      <w:pPr>
        <w:jc w:val="center"/>
        <w:rPr>
          <w:b/>
        </w:rPr>
      </w:pPr>
      <w:r w:rsidRPr="00AD79E6">
        <w:rPr>
          <w:b/>
          <w:szCs w:val="24"/>
        </w:rPr>
        <w:t xml:space="preserve">Информационное обеспечение процессов управления в экономике. </w:t>
      </w:r>
    </w:p>
    <w:p w:rsidR="004E7EAD" w:rsidRDefault="004E7EAD" w:rsidP="004E7EAD">
      <w:r>
        <w:t xml:space="preserve">1. Понятие корпоративной информационной системы. </w:t>
      </w:r>
    </w:p>
    <w:p w:rsidR="004E7EAD" w:rsidRDefault="004E7EAD" w:rsidP="004E7EAD">
      <w:r>
        <w:t xml:space="preserve">2. Стандарт управления производством и дистрибуции MRP II. </w:t>
      </w:r>
    </w:p>
    <w:p w:rsidR="004E7EAD" w:rsidRDefault="004E7EAD" w:rsidP="004E7EAD">
      <w:r>
        <w:t xml:space="preserve">3. Система управления ERP. </w:t>
      </w:r>
    </w:p>
    <w:p w:rsidR="004E7EAD" w:rsidRDefault="004E7EAD" w:rsidP="004E7EAD">
      <w:r>
        <w:t xml:space="preserve">4. Планирование разработки информационных систем. </w:t>
      </w:r>
    </w:p>
    <w:p w:rsidR="004E7EAD" w:rsidRDefault="004E7EAD" w:rsidP="004E7EAD">
      <w:pPr>
        <w:jc w:val="center"/>
      </w:pPr>
      <w:r>
        <w:t>Контрольные вопросы</w:t>
      </w:r>
    </w:p>
    <w:p w:rsidR="004E7EAD" w:rsidRDefault="004E7EAD" w:rsidP="004E7EAD">
      <w:r>
        <w:t xml:space="preserve">1. Как можно определить понятие «корпоративные информационные системы»? </w:t>
      </w:r>
    </w:p>
    <w:p w:rsidR="004E7EAD" w:rsidRDefault="004E7EAD" w:rsidP="004E7EAD">
      <w:r>
        <w:t xml:space="preserve">2. Чем отличается корпоративная информационная система от автоматизированной системы предприятия? </w:t>
      </w:r>
    </w:p>
    <w:p w:rsidR="004E7EAD" w:rsidRDefault="004E7EAD" w:rsidP="004E7EAD">
      <w:r>
        <w:t xml:space="preserve">3. Какова основная цель внедрения корпоративной информационной системы? </w:t>
      </w:r>
    </w:p>
    <w:p w:rsidR="004E7EAD" w:rsidRDefault="004E7EAD" w:rsidP="004E7EAD">
      <w:r>
        <w:t xml:space="preserve">4. Чем отличаются методологии проектирования корпоративных информационных систем MRP II и ERP? </w:t>
      </w:r>
    </w:p>
    <w:p w:rsidR="004E7EAD" w:rsidRDefault="004E7EAD" w:rsidP="004E7EAD">
      <w:r>
        <w:t xml:space="preserve">5. Каковы требования к документации и стандартизации корпоративных информационных систем? </w:t>
      </w:r>
    </w:p>
    <w:p w:rsidR="004E7EAD" w:rsidRDefault="004E7EAD" w:rsidP="00FF60D6">
      <w:pPr>
        <w:rPr>
          <w:b/>
        </w:rPr>
      </w:pPr>
    </w:p>
    <w:p w:rsidR="005E53F1" w:rsidRDefault="005E53F1" w:rsidP="002E148E">
      <w:pPr>
        <w:jc w:val="center"/>
        <w:rPr>
          <w:b/>
          <w:szCs w:val="24"/>
        </w:rPr>
      </w:pPr>
      <w:r w:rsidRPr="005E53F1">
        <w:rPr>
          <w:b/>
          <w:szCs w:val="24"/>
        </w:rPr>
        <w:t>Информационные технологии документационного обеспечения управленческой деятельности.</w:t>
      </w:r>
      <w:r w:rsidR="009272B8">
        <w:rPr>
          <w:b/>
          <w:szCs w:val="24"/>
        </w:rPr>
        <w:t xml:space="preserve"> (часть 2)</w:t>
      </w:r>
    </w:p>
    <w:p w:rsidR="007B0A44" w:rsidRDefault="007B0A44" w:rsidP="00E55858">
      <w:pPr>
        <w:pStyle w:val="a3"/>
        <w:numPr>
          <w:ilvl w:val="0"/>
          <w:numId w:val="5"/>
        </w:numPr>
      </w:pPr>
      <w:r>
        <w:t>Особенности информацион</w:t>
      </w:r>
      <w:r w:rsidRPr="00485376">
        <w:t>н</w:t>
      </w:r>
      <w:r>
        <w:t xml:space="preserve">ых технологий на разных уровнях </w:t>
      </w:r>
      <w:r w:rsidRPr="00485376">
        <w:t>управления.</w:t>
      </w:r>
      <w:r w:rsidRPr="00485376">
        <w:tab/>
      </w:r>
    </w:p>
    <w:p w:rsidR="007B0A44" w:rsidRPr="007B0A44" w:rsidRDefault="007B0A44" w:rsidP="00E55858">
      <w:pPr>
        <w:pStyle w:val="a3"/>
        <w:numPr>
          <w:ilvl w:val="0"/>
          <w:numId w:val="5"/>
        </w:numPr>
      </w:pPr>
      <w:r>
        <w:t>Масштабы применения автоматизированных информационных</w:t>
      </w:r>
      <w:r w:rsidRPr="007B0A44">
        <w:t xml:space="preserve"> </w:t>
      </w:r>
      <w:r>
        <w:t>систем</w:t>
      </w:r>
      <w:r w:rsidRPr="007B0A44">
        <w:t xml:space="preserve"> </w:t>
      </w:r>
    </w:p>
    <w:p w:rsidR="007B0A44" w:rsidRDefault="007B0A44" w:rsidP="00E55858">
      <w:pPr>
        <w:pStyle w:val="a3"/>
        <w:numPr>
          <w:ilvl w:val="0"/>
          <w:numId w:val="5"/>
        </w:numPr>
      </w:pPr>
      <w:r>
        <w:t>Понятие электронного доку</w:t>
      </w:r>
      <w:r w:rsidRPr="00485376">
        <w:t xml:space="preserve">ментооборота. </w:t>
      </w:r>
    </w:p>
    <w:p w:rsidR="007B0A44" w:rsidRPr="007B0A44" w:rsidRDefault="007B0A44" w:rsidP="00E55858">
      <w:pPr>
        <w:pStyle w:val="a3"/>
        <w:numPr>
          <w:ilvl w:val="0"/>
          <w:numId w:val="5"/>
        </w:numPr>
      </w:pPr>
      <w:r>
        <w:t>Телеобработ</w:t>
      </w:r>
      <w:r w:rsidRPr="00485376">
        <w:t xml:space="preserve">ка данных. </w:t>
      </w:r>
      <w:r>
        <w:t>Региональные и локальные сети. Коммуникационные сети.</w:t>
      </w:r>
    </w:p>
    <w:p w:rsidR="007B0A44" w:rsidRDefault="007B0A44" w:rsidP="002E148E">
      <w:pPr>
        <w:jc w:val="center"/>
        <w:rPr>
          <w:szCs w:val="24"/>
        </w:rPr>
      </w:pPr>
      <w:r>
        <w:rPr>
          <w:szCs w:val="24"/>
        </w:rPr>
        <w:t>Контрольные вопросы</w:t>
      </w:r>
    </w:p>
    <w:p w:rsidR="007B0A44" w:rsidRPr="00AC6C7D" w:rsidRDefault="007B0A44" w:rsidP="00E55858">
      <w:pPr>
        <w:pStyle w:val="a3"/>
        <w:numPr>
          <w:ilvl w:val="0"/>
          <w:numId w:val="6"/>
        </w:numPr>
        <w:rPr>
          <w:szCs w:val="24"/>
        </w:rPr>
      </w:pPr>
      <w:r w:rsidRPr="00AC6C7D">
        <w:rPr>
          <w:szCs w:val="24"/>
        </w:rPr>
        <w:t>Каковы особенности информационных технологий на разных уровнях управления.</w:t>
      </w:r>
    </w:p>
    <w:p w:rsidR="007B0A44" w:rsidRPr="00AC6C7D" w:rsidRDefault="007B0A44" w:rsidP="00E55858">
      <w:pPr>
        <w:pStyle w:val="a3"/>
        <w:numPr>
          <w:ilvl w:val="0"/>
          <w:numId w:val="6"/>
        </w:numPr>
        <w:rPr>
          <w:szCs w:val="24"/>
        </w:rPr>
      </w:pPr>
      <w:r w:rsidRPr="00AC6C7D">
        <w:rPr>
          <w:szCs w:val="24"/>
        </w:rPr>
        <w:t>Назовите области применения автоматизированных информационных систем.</w:t>
      </w:r>
    </w:p>
    <w:p w:rsidR="007B0A44" w:rsidRPr="00AC6C7D" w:rsidRDefault="007B0A44" w:rsidP="00E55858">
      <w:pPr>
        <w:pStyle w:val="a3"/>
        <w:numPr>
          <w:ilvl w:val="0"/>
          <w:numId w:val="6"/>
        </w:numPr>
        <w:rPr>
          <w:szCs w:val="24"/>
        </w:rPr>
      </w:pPr>
      <w:r w:rsidRPr="00AC6C7D">
        <w:rPr>
          <w:szCs w:val="24"/>
        </w:rPr>
        <w:t>В чем особенности применения автоматизированных информационных систем.</w:t>
      </w:r>
    </w:p>
    <w:p w:rsidR="007B0A44" w:rsidRPr="00AC6C7D" w:rsidRDefault="00AC6C7D" w:rsidP="00E55858">
      <w:pPr>
        <w:pStyle w:val="a3"/>
        <w:numPr>
          <w:ilvl w:val="0"/>
          <w:numId w:val="6"/>
        </w:numPr>
        <w:rPr>
          <w:szCs w:val="24"/>
        </w:rPr>
      </w:pPr>
      <w:r w:rsidRPr="00AC6C7D">
        <w:rPr>
          <w:szCs w:val="24"/>
        </w:rPr>
        <w:t>Опишите основное назначение автоматизированных информационных систем.</w:t>
      </w:r>
    </w:p>
    <w:p w:rsidR="009272B8" w:rsidRDefault="009272B8" w:rsidP="002E148E">
      <w:pPr>
        <w:jc w:val="center"/>
        <w:rPr>
          <w:b/>
          <w:szCs w:val="24"/>
        </w:rPr>
      </w:pPr>
    </w:p>
    <w:p w:rsidR="002E148E" w:rsidRPr="00AD79E6" w:rsidRDefault="009272B8" w:rsidP="002E148E">
      <w:pPr>
        <w:jc w:val="center"/>
        <w:rPr>
          <w:b/>
        </w:rPr>
      </w:pPr>
      <w:r>
        <w:rPr>
          <w:b/>
          <w:szCs w:val="24"/>
        </w:rPr>
        <w:t>Тема 6</w:t>
      </w:r>
      <w:r w:rsidR="002E148E" w:rsidRPr="00AD79E6">
        <w:rPr>
          <w:b/>
          <w:szCs w:val="24"/>
        </w:rPr>
        <w:t xml:space="preserve">. </w:t>
      </w:r>
      <w:r w:rsidR="007D3158">
        <w:rPr>
          <w:szCs w:val="24"/>
        </w:rPr>
        <w:t xml:space="preserve"> </w:t>
      </w:r>
      <w:r w:rsidR="007D3158" w:rsidRPr="007D3158">
        <w:rPr>
          <w:b/>
          <w:szCs w:val="24"/>
        </w:rPr>
        <w:t>Инструментальные средства компьютерных технологий информационного обслуживания управленческой деятельности.</w:t>
      </w:r>
    </w:p>
    <w:p w:rsidR="002E148E" w:rsidRDefault="002E148E" w:rsidP="002E148E">
      <w:r>
        <w:t xml:space="preserve">1. Понятие корпоративной информационной системы. </w:t>
      </w:r>
    </w:p>
    <w:p w:rsidR="002E148E" w:rsidRDefault="002E148E" w:rsidP="002E148E">
      <w:r>
        <w:t xml:space="preserve">2. Стандарт управления производством и дистрибуции MRP II. </w:t>
      </w:r>
    </w:p>
    <w:p w:rsidR="002E148E" w:rsidRDefault="002E148E" w:rsidP="002E148E">
      <w:r>
        <w:t xml:space="preserve">3. Система управления ERP. </w:t>
      </w:r>
    </w:p>
    <w:p w:rsidR="002E148E" w:rsidRDefault="002E148E" w:rsidP="002E148E">
      <w:r>
        <w:t xml:space="preserve">4. Планирование разработки информационных систем. </w:t>
      </w:r>
    </w:p>
    <w:p w:rsidR="002E148E" w:rsidRDefault="002E148E" w:rsidP="002E148E">
      <w:pPr>
        <w:jc w:val="center"/>
      </w:pPr>
      <w:r>
        <w:t>Контрольные вопросы</w:t>
      </w:r>
    </w:p>
    <w:p w:rsidR="002E148E" w:rsidRDefault="002E148E" w:rsidP="002E148E">
      <w:r>
        <w:lastRenderedPageBreak/>
        <w:t xml:space="preserve">1. Как можно определить понятие «корпоративные информационные системы»? </w:t>
      </w:r>
    </w:p>
    <w:p w:rsidR="002E148E" w:rsidRDefault="002E148E" w:rsidP="002E148E">
      <w:r>
        <w:t xml:space="preserve">2. Чем отличается корпоративная информационная система от автоматизированной системы предприятия? </w:t>
      </w:r>
    </w:p>
    <w:p w:rsidR="002E148E" w:rsidRDefault="002E148E" w:rsidP="002E148E">
      <w:r>
        <w:t xml:space="preserve">3. Какова основная цель внедрения корпоративной информационной системы? </w:t>
      </w:r>
    </w:p>
    <w:p w:rsidR="002E148E" w:rsidRDefault="002E148E" w:rsidP="002E148E">
      <w:r>
        <w:t xml:space="preserve">4. Чем отличаются методологии проектирования корпоративных информационных систем MRP II и ERP? </w:t>
      </w:r>
    </w:p>
    <w:p w:rsidR="002E148E" w:rsidRDefault="002E148E" w:rsidP="002E148E">
      <w:r>
        <w:t xml:space="preserve">5. Каковы требования к документации и стандартизации корпоративных информационных систем? </w:t>
      </w:r>
    </w:p>
    <w:p w:rsidR="009272B8" w:rsidRPr="00A82079" w:rsidRDefault="009272B8" w:rsidP="009272B8">
      <w:pPr>
        <w:jc w:val="center"/>
        <w:rPr>
          <w:b/>
        </w:rPr>
      </w:pPr>
      <w:r>
        <w:rPr>
          <w:b/>
        </w:rPr>
        <w:t xml:space="preserve">Тема 6. </w:t>
      </w:r>
      <w:r w:rsidRPr="00AD79E6">
        <w:rPr>
          <w:b/>
        </w:rPr>
        <w:t>Инструментальные средства компьютерных технологий информационного обслуживания управленческой деятельности</w:t>
      </w:r>
      <w:r>
        <w:rPr>
          <w:b/>
        </w:rPr>
        <w:t xml:space="preserve"> (часть 2)</w:t>
      </w:r>
    </w:p>
    <w:p w:rsidR="009272B8" w:rsidRDefault="009272B8" w:rsidP="009272B8">
      <w:r>
        <w:t xml:space="preserve">1. Понятие методологии и технологии проектирования информационных систем. </w:t>
      </w:r>
    </w:p>
    <w:p w:rsidR="009272B8" w:rsidRDefault="009272B8" w:rsidP="009272B8">
      <w:r>
        <w:t xml:space="preserve">2. Содержание понятия «CASE-средство». </w:t>
      </w:r>
    </w:p>
    <w:p w:rsidR="009272B8" w:rsidRDefault="009272B8" w:rsidP="009272B8">
      <w:r>
        <w:t xml:space="preserve">3. Номенклатура CASE-средств. </w:t>
      </w:r>
    </w:p>
    <w:p w:rsidR="009272B8" w:rsidRDefault="009272B8" w:rsidP="009272B8">
      <w:r>
        <w:t xml:space="preserve">4. Общая классификация CASE-средств. </w:t>
      </w:r>
    </w:p>
    <w:p w:rsidR="009272B8" w:rsidRDefault="009272B8" w:rsidP="009272B8">
      <w:r>
        <w:t xml:space="preserve">5. Критерии выбора CASE-средств. </w:t>
      </w:r>
    </w:p>
    <w:p w:rsidR="009272B8" w:rsidRDefault="009272B8" w:rsidP="009272B8">
      <w:r>
        <w:t xml:space="preserve">6. Практическое внедрение CASE-средств. </w:t>
      </w:r>
    </w:p>
    <w:p w:rsidR="009272B8" w:rsidRDefault="009272B8" w:rsidP="009272B8">
      <w:pPr>
        <w:jc w:val="center"/>
      </w:pPr>
      <w:r>
        <w:t>Контрольные вопросы</w:t>
      </w:r>
    </w:p>
    <w:p w:rsidR="009272B8" w:rsidRDefault="009272B8" w:rsidP="009272B8">
      <w:r>
        <w:t xml:space="preserve">1. Какие факторы определяют успешность внедрения CASE-средств? </w:t>
      </w:r>
    </w:p>
    <w:p w:rsidR="009272B8" w:rsidRDefault="009272B8" w:rsidP="009272B8">
      <w:r>
        <w:t xml:space="preserve">2. Каковы основные этапы определения потребностей в CASE-средствах.? </w:t>
      </w:r>
    </w:p>
    <w:p w:rsidR="009272B8" w:rsidRDefault="009272B8" w:rsidP="009272B8">
      <w:r>
        <w:t xml:space="preserve">3. Как изучаются возможности и готовность организации к внедрению CASE-средств? </w:t>
      </w:r>
    </w:p>
    <w:p w:rsidR="009272B8" w:rsidRDefault="009272B8" w:rsidP="009272B8">
      <w:r>
        <w:t xml:space="preserve">4. Какие цели преследует пилотный проект применения CASE-средства? </w:t>
      </w:r>
    </w:p>
    <w:p w:rsidR="009272B8" w:rsidRDefault="009272B8" w:rsidP="009272B8">
      <w:r>
        <w:t xml:space="preserve">5. Какие шаги включает выполнение пилотного проекта? </w:t>
      </w:r>
    </w:p>
    <w:p w:rsidR="009272B8" w:rsidRPr="008504D8" w:rsidRDefault="009272B8" w:rsidP="009272B8">
      <w:pPr>
        <w:jc w:val="both"/>
        <w:rPr>
          <w:b/>
          <w:szCs w:val="24"/>
        </w:rPr>
      </w:pPr>
      <w:r w:rsidRPr="008504D8">
        <w:rPr>
          <w:b/>
          <w:szCs w:val="24"/>
        </w:rPr>
        <w:t>Тема</w:t>
      </w:r>
      <w:r w:rsidRPr="00AB3CA5">
        <w:rPr>
          <w:b/>
          <w:szCs w:val="24"/>
        </w:rPr>
        <w:t xml:space="preserve"> </w:t>
      </w:r>
      <w:r>
        <w:rPr>
          <w:b/>
          <w:szCs w:val="24"/>
        </w:rPr>
        <w:t>7</w:t>
      </w:r>
      <w:r w:rsidRPr="008504D8">
        <w:rPr>
          <w:b/>
          <w:szCs w:val="24"/>
        </w:rPr>
        <w:t>. Структура и состав информационной системы маркетинга</w:t>
      </w:r>
      <w:r w:rsidRPr="00AB3CA5">
        <w:rPr>
          <w:b/>
          <w:szCs w:val="24"/>
        </w:rPr>
        <w:t>.</w:t>
      </w:r>
    </w:p>
    <w:p w:rsidR="009272B8" w:rsidRDefault="009272B8" w:rsidP="009272B8">
      <w:pPr>
        <w:jc w:val="both"/>
        <w:rPr>
          <w:szCs w:val="24"/>
        </w:rPr>
      </w:pPr>
      <w:r>
        <w:rPr>
          <w:szCs w:val="24"/>
        </w:rPr>
        <w:t xml:space="preserve">1. </w:t>
      </w:r>
      <w:r w:rsidRPr="008504D8">
        <w:rPr>
          <w:szCs w:val="24"/>
        </w:rPr>
        <w:t xml:space="preserve">Маркетинг как объект управления. </w:t>
      </w:r>
    </w:p>
    <w:p w:rsidR="009272B8" w:rsidRDefault="009272B8" w:rsidP="009272B8">
      <w:pPr>
        <w:jc w:val="both"/>
        <w:rPr>
          <w:szCs w:val="24"/>
        </w:rPr>
      </w:pPr>
      <w:r>
        <w:rPr>
          <w:szCs w:val="24"/>
        </w:rPr>
        <w:t xml:space="preserve">2. </w:t>
      </w:r>
      <w:r w:rsidRPr="008504D8">
        <w:rPr>
          <w:szCs w:val="24"/>
        </w:rPr>
        <w:t xml:space="preserve">Информационное обеспечение в системе управления маркетингом. </w:t>
      </w:r>
    </w:p>
    <w:p w:rsidR="009272B8" w:rsidRDefault="009272B8" w:rsidP="009272B8">
      <w:pPr>
        <w:jc w:val="both"/>
        <w:rPr>
          <w:szCs w:val="24"/>
        </w:rPr>
      </w:pPr>
      <w:r>
        <w:rPr>
          <w:szCs w:val="24"/>
        </w:rPr>
        <w:t xml:space="preserve">3. </w:t>
      </w:r>
      <w:r w:rsidRPr="008504D8">
        <w:rPr>
          <w:szCs w:val="24"/>
        </w:rPr>
        <w:t xml:space="preserve">Управление взаимоотношениями с потребителем (CRM). </w:t>
      </w:r>
    </w:p>
    <w:p w:rsidR="009272B8" w:rsidRDefault="009272B8" w:rsidP="009272B8">
      <w:pPr>
        <w:jc w:val="both"/>
        <w:rPr>
          <w:szCs w:val="24"/>
        </w:rPr>
      </w:pPr>
      <w:r>
        <w:rPr>
          <w:szCs w:val="24"/>
        </w:rPr>
        <w:t xml:space="preserve">4. </w:t>
      </w:r>
      <w:r w:rsidRPr="008504D8">
        <w:rPr>
          <w:szCs w:val="24"/>
        </w:rPr>
        <w:t xml:space="preserve">Программные продукты в маркетинге. </w:t>
      </w:r>
    </w:p>
    <w:p w:rsidR="009272B8" w:rsidRDefault="009272B8" w:rsidP="009272B8">
      <w:pPr>
        <w:jc w:val="both"/>
        <w:rPr>
          <w:szCs w:val="24"/>
        </w:rPr>
      </w:pPr>
      <w:r>
        <w:rPr>
          <w:szCs w:val="24"/>
        </w:rPr>
        <w:t xml:space="preserve">5. </w:t>
      </w:r>
      <w:r w:rsidRPr="008504D8">
        <w:rPr>
          <w:szCs w:val="24"/>
        </w:rPr>
        <w:t xml:space="preserve">Базовые функции маркетинговой информационной системы. </w:t>
      </w:r>
    </w:p>
    <w:p w:rsidR="009272B8" w:rsidRDefault="009272B8" w:rsidP="009272B8">
      <w:pPr>
        <w:jc w:val="both"/>
        <w:rPr>
          <w:szCs w:val="24"/>
        </w:rPr>
      </w:pPr>
      <w:r>
        <w:rPr>
          <w:szCs w:val="24"/>
        </w:rPr>
        <w:t xml:space="preserve">6. </w:t>
      </w:r>
      <w:r w:rsidRPr="008504D8">
        <w:rPr>
          <w:szCs w:val="24"/>
        </w:rPr>
        <w:t xml:space="preserve">Особенности хранения маркетинговой информации. </w:t>
      </w:r>
    </w:p>
    <w:p w:rsidR="009272B8" w:rsidRDefault="009272B8" w:rsidP="009272B8">
      <w:pPr>
        <w:jc w:val="both"/>
        <w:rPr>
          <w:szCs w:val="24"/>
        </w:rPr>
      </w:pPr>
      <w:r>
        <w:rPr>
          <w:szCs w:val="24"/>
        </w:rPr>
        <w:t xml:space="preserve">7. </w:t>
      </w:r>
      <w:r w:rsidRPr="008504D8">
        <w:rPr>
          <w:szCs w:val="24"/>
        </w:rPr>
        <w:t xml:space="preserve">Аналитические средства маркетинговых программ. </w:t>
      </w:r>
    </w:p>
    <w:p w:rsidR="009272B8" w:rsidRDefault="009272B8" w:rsidP="009272B8">
      <w:pPr>
        <w:jc w:val="both"/>
        <w:rPr>
          <w:szCs w:val="24"/>
        </w:rPr>
      </w:pPr>
      <w:r>
        <w:rPr>
          <w:szCs w:val="24"/>
        </w:rPr>
        <w:t xml:space="preserve">8. </w:t>
      </w:r>
      <w:r w:rsidRPr="008504D8">
        <w:rPr>
          <w:szCs w:val="24"/>
        </w:rPr>
        <w:t>Визуализация результатов</w:t>
      </w:r>
      <w:r>
        <w:rPr>
          <w:szCs w:val="24"/>
        </w:rPr>
        <w:t xml:space="preserve">. </w:t>
      </w:r>
    </w:p>
    <w:p w:rsidR="009272B8" w:rsidRPr="008504D8" w:rsidRDefault="009272B8" w:rsidP="009272B8">
      <w:pPr>
        <w:jc w:val="both"/>
        <w:rPr>
          <w:szCs w:val="24"/>
        </w:rPr>
      </w:pPr>
      <w:r>
        <w:rPr>
          <w:szCs w:val="24"/>
        </w:rPr>
        <w:t xml:space="preserve">9. </w:t>
      </w:r>
      <w:r w:rsidRPr="008504D8">
        <w:rPr>
          <w:szCs w:val="24"/>
        </w:rPr>
        <w:t>Сравнительный анализ отечественных маркетинговых программ</w:t>
      </w:r>
      <w:r>
        <w:rPr>
          <w:szCs w:val="24"/>
        </w:rPr>
        <w:t>.</w:t>
      </w:r>
    </w:p>
    <w:p w:rsidR="009272B8" w:rsidRDefault="009272B8" w:rsidP="002E148E">
      <w:pPr>
        <w:jc w:val="center"/>
        <w:rPr>
          <w:b/>
        </w:rPr>
      </w:pPr>
    </w:p>
    <w:p w:rsidR="002E148E" w:rsidRPr="00A82079" w:rsidRDefault="009272B8" w:rsidP="002E148E">
      <w:pPr>
        <w:jc w:val="center"/>
        <w:rPr>
          <w:b/>
        </w:rPr>
      </w:pPr>
      <w:r>
        <w:rPr>
          <w:b/>
        </w:rPr>
        <w:t>Тема 8</w:t>
      </w:r>
      <w:r w:rsidR="002E148E">
        <w:rPr>
          <w:b/>
        </w:rPr>
        <w:t>.</w:t>
      </w:r>
      <w:r w:rsidR="002E148E" w:rsidRPr="00AD79E6">
        <w:rPr>
          <w:szCs w:val="24"/>
        </w:rPr>
        <w:t xml:space="preserve"> </w:t>
      </w:r>
      <w:r w:rsidR="007D3158" w:rsidRPr="007D3158">
        <w:rPr>
          <w:b/>
        </w:rPr>
        <w:t>Компьютерные технологии проектирования в управленческой деятельности</w:t>
      </w:r>
      <w:r w:rsidR="002E148E" w:rsidRPr="007D3158">
        <w:rPr>
          <w:b/>
        </w:rPr>
        <w:t>.</w:t>
      </w:r>
    </w:p>
    <w:p w:rsidR="002E148E" w:rsidRDefault="002E148E" w:rsidP="002E148E">
      <w:r>
        <w:t xml:space="preserve">1. Управление по функциям. </w:t>
      </w:r>
    </w:p>
    <w:p w:rsidR="002E148E" w:rsidRDefault="002E148E" w:rsidP="002E148E">
      <w:r>
        <w:t xml:space="preserve">2. Консалтинг. </w:t>
      </w:r>
    </w:p>
    <w:p w:rsidR="002E148E" w:rsidRDefault="002E148E" w:rsidP="002E148E">
      <w:r>
        <w:t xml:space="preserve">3. Внутреннее строение автоматизированных информационных технологий управления. </w:t>
      </w:r>
    </w:p>
    <w:p w:rsidR="002E148E" w:rsidRDefault="002E148E" w:rsidP="002E148E">
      <w:r>
        <w:t xml:space="preserve">4. Понятие платформы как комплекса аппаратных и программных средств. </w:t>
      </w:r>
    </w:p>
    <w:p w:rsidR="002E148E" w:rsidRDefault="002E148E" w:rsidP="002E148E">
      <w:r>
        <w:t xml:space="preserve">5. Программный продукт. </w:t>
      </w:r>
    </w:p>
    <w:p w:rsidR="002E148E" w:rsidRDefault="002E148E" w:rsidP="002E148E">
      <w:r>
        <w:t xml:space="preserve">6. Локальные и глобальные информационные сети. Электронная почта. </w:t>
      </w:r>
    </w:p>
    <w:p w:rsidR="002E148E" w:rsidRDefault="002E148E" w:rsidP="002E148E">
      <w:pPr>
        <w:jc w:val="center"/>
      </w:pPr>
      <w:r>
        <w:t>Контрольные вопросы</w:t>
      </w:r>
    </w:p>
    <w:p w:rsidR="002E148E" w:rsidRDefault="002E148E" w:rsidP="002E148E">
      <w:r>
        <w:t xml:space="preserve">1. Каким образом системный анализ позволяет определить цели производственной системы? </w:t>
      </w:r>
    </w:p>
    <w:p w:rsidR="002E148E" w:rsidRDefault="002E148E" w:rsidP="002E148E">
      <w:r>
        <w:t xml:space="preserve">2. Что представляет собой консалтинг? </w:t>
      </w:r>
    </w:p>
    <w:p w:rsidR="002E148E" w:rsidRDefault="002E148E" w:rsidP="002E148E">
      <w:r>
        <w:t xml:space="preserve">3. Каковы основные виды обеспечения автоматизированной информационной технологии управления? </w:t>
      </w:r>
    </w:p>
    <w:p w:rsidR="002E148E" w:rsidRDefault="002E148E" w:rsidP="002E148E">
      <w:r>
        <w:t xml:space="preserve">4. Что понимается под программной платформой? </w:t>
      </w:r>
    </w:p>
    <w:p w:rsidR="002E148E" w:rsidRDefault="002E148E" w:rsidP="002E148E">
      <w:r>
        <w:t xml:space="preserve">5. Что представляет собой системное и прикладное программное обеспечение? Чем они отличаются? </w:t>
      </w:r>
    </w:p>
    <w:p w:rsidR="002E148E" w:rsidRDefault="002E148E" w:rsidP="002E148E">
      <w:r>
        <w:t xml:space="preserve">6. Что понимается под программным продуктом? </w:t>
      </w:r>
    </w:p>
    <w:p w:rsidR="002E148E" w:rsidRDefault="002E148E" w:rsidP="002E148E">
      <w:r>
        <w:t xml:space="preserve">7. Каково назначение модема и сетевого адаптера? </w:t>
      </w:r>
    </w:p>
    <w:p w:rsidR="002E148E" w:rsidRDefault="002E148E" w:rsidP="002E148E">
      <w:r>
        <w:t xml:space="preserve">8. Для чего необходимы серверы </w:t>
      </w:r>
      <w:proofErr w:type="spellStart"/>
      <w:r>
        <w:t>World</w:t>
      </w:r>
      <w:proofErr w:type="spellEnd"/>
      <w:r>
        <w:t xml:space="preserve"> </w:t>
      </w:r>
      <w:proofErr w:type="spellStart"/>
      <w:r>
        <w:t>Wide</w:t>
      </w:r>
      <w:proofErr w:type="spellEnd"/>
      <w:r>
        <w:t xml:space="preserve"> </w:t>
      </w:r>
      <w:proofErr w:type="spellStart"/>
      <w:r>
        <w:t>Web</w:t>
      </w:r>
      <w:proofErr w:type="spellEnd"/>
      <w:r>
        <w:t xml:space="preserve">? </w:t>
      </w:r>
    </w:p>
    <w:p w:rsidR="007D3158" w:rsidRDefault="007D3158" w:rsidP="002E148E">
      <w:pPr>
        <w:jc w:val="center"/>
        <w:rPr>
          <w:b/>
        </w:rPr>
      </w:pPr>
    </w:p>
    <w:p w:rsidR="007D3158" w:rsidRDefault="009272B8" w:rsidP="002E148E">
      <w:pPr>
        <w:jc w:val="center"/>
        <w:rPr>
          <w:b/>
        </w:rPr>
      </w:pPr>
      <w:r>
        <w:rPr>
          <w:b/>
        </w:rPr>
        <w:t>Тема 8</w:t>
      </w:r>
      <w:r w:rsidR="002E148E">
        <w:rPr>
          <w:b/>
        </w:rPr>
        <w:t>.</w:t>
      </w:r>
      <w:r w:rsidR="002E148E" w:rsidRPr="00A82079">
        <w:rPr>
          <w:b/>
        </w:rPr>
        <w:t xml:space="preserve"> </w:t>
      </w:r>
      <w:r w:rsidR="007D3158" w:rsidRPr="007D3158">
        <w:rPr>
          <w:b/>
        </w:rPr>
        <w:t>Компьютерные технологии проектирования в управленческой деятельности</w:t>
      </w:r>
      <w:r w:rsidR="007D3158" w:rsidRPr="00AD79E6">
        <w:rPr>
          <w:b/>
        </w:rPr>
        <w:t xml:space="preserve"> </w:t>
      </w:r>
    </w:p>
    <w:p w:rsidR="002E148E" w:rsidRPr="00A82079" w:rsidRDefault="002E148E" w:rsidP="002E148E">
      <w:pPr>
        <w:jc w:val="center"/>
        <w:rPr>
          <w:b/>
        </w:rPr>
      </w:pPr>
      <w:r w:rsidRPr="00AD79E6">
        <w:rPr>
          <w:b/>
        </w:rPr>
        <w:t>Сетевые технологии в менеджменте</w:t>
      </w:r>
      <w:r w:rsidRPr="00DC6983">
        <w:rPr>
          <w:szCs w:val="24"/>
        </w:rPr>
        <w:t>.</w:t>
      </w:r>
      <w:r w:rsidR="009272B8">
        <w:rPr>
          <w:szCs w:val="24"/>
        </w:rPr>
        <w:t xml:space="preserve"> (часть 2)</w:t>
      </w:r>
    </w:p>
    <w:p w:rsidR="002E148E" w:rsidRDefault="002E148E" w:rsidP="002E148E">
      <w:r>
        <w:t xml:space="preserve">1. Общие тенденции автоматизации управления персоналом. </w:t>
      </w:r>
    </w:p>
    <w:p w:rsidR="002E148E" w:rsidRDefault="002E148E" w:rsidP="002E148E">
      <w:r>
        <w:t xml:space="preserve">2. Управление персоналом – подсистема корпоративной системы. </w:t>
      </w:r>
    </w:p>
    <w:p w:rsidR="002E148E" w:rsidRDefault="002E148E" w:rsidP="002E148E">
      <w:r>
        <w:t xml:space="preserve">3. Пакеты прикладных программ по управлению персоналом. </w:t>
      </w:r>
    </w:p>
    <w:p w:rsidR="002E148E" w:rsidRDefault="002E148E" w:rsidP="002E148E">
      <w:r>
        <w:t xml:space="preserve">4. Использование Интернет-технологий в управлении персоналом. </w:t>
      </w:r>
    </w:p>
    <w:p w:rsidR="002E148E" w:rsidRDefault="002E148E" w:rsidP="002E148E">
      <w:r>
        <w:t xml:space="preserve">5. Дистанционное тестирование с использованием Интернета. </w:t>
      </w:r>
    </w:p>
    <w:p w:rsidR="002E148E" w:rsidRDefault="002E148E" w:rsidP="002E148E">
      <w:r>
        <w:t>6. Автоматизированные модули управления персоналом.</w:t>
      </w:r>
    </w:p>
    <w:p w:rsidR="002E148E" w:rsidRDefault="002E148E" w:rsidP="002E148E">
      <w:pPr>
        <w:jc w:val="center"/>
      </w:pPr>
      <w:r>
        <w:t>Контрольные вопросы</w:t>
      </w:r>
    </w:p>
    <w:p w:rsidR="002E148E" w:rsidRDefault="002E148E" w:rsidP="002E148E">
      <w:r>
        <w:t xml:space="preserve">1. Какие задачи решаются службой управления персоналом? </w:t>
      </w:r>
    </w:p>
    <w:p w:rsidR="002E148E" w:rsidRDefault="002E148E" w:rsidP="002E148E">
      <w:r>
        <w:t xml:space="preserve">2. Каковы характерные особенности современных информационных технологий? </w:t>
      </w:r>
    </w:p>
    <w:p w:rsidR="002E148E" w:rsidRDefault="002E148E" w:rsidP="002E148E">
      <w:r>
        <w:lastRenderedPageBreak/>
        <w:t xml:space="preserve">3. Почему работники кадровых служб предприятий принимают слабое участие в постановке задач и разработке информационных систем? </w:t>
      </w:r>
    </w:p>
    <w:p w:rsidR="002E148E" w:rsidRDefault="002E148E" w:rsidP="002E148E">
      <w:r>
        <w:t xml:space="preserve">4. С какими бизнес-процессами предприятия взаимодействует бизнес- процесс управление персоналом? </w:t>
      </w:r>
    </w:p>
    <w:p w:rsidR="002E148E" w:rsidRDefault="002E148E" w:rsidP="002E148E">
      <w:r>
        <w:t>5. Какие условия необходимо выполнить, чтобы внедрить на предприятии «телеработы»? 6. В чём состоят сложности организации труда «</w:t>
      </w:r>
      <w:proofErr w:type="spellStart"/>
      <w:r>
        <w:t>телеработников</w:t>
      </w:r>
      <w:proofErr w:type="spellEnd"/>
      <w:r>
        <w:t xml:space="preserve">»? </w:t>
      </w:r>
    </w:p>
    <w:p w:rsidR="002E148E" w:rsidRDefault="002E148E" w:rsidP="002E148E">
      <w:r>
        <w:t xml:space="preserve">7. В чём заключаются особенности и выгоды для кадровой службы предприятия информационного взаимодействия с внешним рынком труда? </w:t>
      </w:r>
    </w:p>
    <w:p w:rsidR="002E148E" w:rsidRDefault="002E148E"/>
    <w:p w:rsidR="007D3158" w:rsidRPr="007D3158" w:rsidRDefault="009272B8" w:rsidP="009272B8">
      <w:pPr>
        <w:jc w:val="center"/>
        <w:rPr>
          <w:b/>
        </w:rPr>
      </w:pPr>
      <w:r>
        <w:rPr>
          <w:b/>
        </w:rPr>
        <w:t xml:space="preserve">Тема 9. </w:t>
      </w:r>
      <w:r w:rsidR="007D3158" w:rsidRPr="007D3158">
        <w:rPr>
          <w:b/>
        </w:rPr>
        <w:t>Телекоммуникационные технологии и информационные системы управления предприятием.</w:t>
      </w:r>
    </w:p>
    <w:p w:rsidR="00AC6C7D" w:rsidRDefault="00AC6C7D" w:rsidP="00E55858">
      <w:pPr>
        <w:pStyle w:val="a3"/>
        <w:numPr>
          <w:ilvl w:val="0"/>
          <w:numId w:val="7"/>
        </w:numPr>
      </w:pPr>
      <w:r w:rsidRPr="00AC6C7D">
        <w:t>Сущность управления информационно-аналитическими и интеллектуальными системами.</w:t>
      </w:r>
    </w:p>
    <w:p w:rsidR="00AC6C7D" w:rsidRDefault="00AC6C7D" w:rsidP="00E55858">
      <w:pPr>
        <w:pStyle w:val="a3"/>
        <w:numPr>
          <w:ilvl w:val="0"/>
          <w:numId w:val="7"/>
        </w:numPr>
      </w:pPr>
      <w:r w:rsidRPr="00AC6C7D">
        <w:t xml:space="preserve">Методика создания базы метаданных: от анализа потребностей пользователей системой (бизнес-пользователей в экономической предметной области) в накоплении необходимых данных в ИХ до создания структуры метаданных. </w:t>
      </w:r>
    </w:p>
    <w:p w:rsidR="00AC6C7D" w:rsidRDefault="00AC6C7D" w:rsidP="00E55858">
      <w:pPr>
        <w:pStyle w:val="a3"/>
        <w:numPr>
          <w:ilvl w:val="0"/>
          <w:numId w:val="7"/>
        </w:numPr>
      </w:pPr>
      <w:r w:rsidRPr="00AC6C7D">
        <w:t xml:space="preserve">Модели баз метаданных. Задачи и средства администрирования ИАС и ИИС. </w:t>
      </w:r>
    </w:p>
    <w:p w:rsidR="00AC6C7D" w:rsidRDefault="00AC6C7D" w:rsidP="00E55858">
      <w:pPr>
        <w:pStyle w:val="a3"/>
        <w:numPr>
          <w:ilvl w:val="0"/>
          <w:numId w:val="7"/>
        </w:numPr>
      </w:pPr>
      <w:r w:rsidRPr="00AC6C7D">
        <w:t xml:space="preserve">Основы их проектирования. </w:t>
      </w:r>
    </w:p>
    <w:p w:rsidR="00AC6C7D" w:rsidRDefault="00AC6C7D" w:rsidP="00E55858">
      <w:pPr>
        <w:pStyle w:val="a3"/>
        <w:numPr>
          <w:ilvl w:val="0"/>
          <w:numId w:val="7"/>
        </w:numPr>
      </w:pPr>
      <w:r w:rsidRPr="00AC6C7D">
        <w:t xml:space="preserve">Основная задача проектирования – обеспечение раскрытия знаний, содержащихся в данных, сосредоточенных в первичных источниках, информационном хранилище. </w:t>
      </w:r>
    </w:p>
    <w:p w:rsidR="00AC6C7D" w:rsidRDefault="00AC6C7D" w:rsidP="00E55858">
      <w:pPr>
        <w:pStyle w:val="a3"/>
        <w:numPr>
          <w:ilvl w:val="0"/>
          <w:numId w:val="7"/>
        </w:numPr>
      </w:pPr>
      <w:r w:rsidRPr="00AC6C7D">
        <w:t xml:space="preserve">Превращение данных в информацию и знания как принципы проектирования ИАС. </w:t>
      </w:r>
    </w:p>
    <w:p w:rsidR="00AC6C7D" w:rsidRDefault="00AC6C7D" w:rsidP="00E55858">
      <w:pPr>
        <w:pStyle w:val="a3"/>
        <w:numPr>
          <w:ilvl w:val="0"/>
          <w:numId w:val="7"/>
        </w:numPr>
      </w:pPr>
      <w:r w:rsidRPr="00AC6C7D">
        <w:t xml:space="preserve">Содержание этапов проектирования информационной системы применительно к созданию ИАС и ИИС. </w:t>
      </w:r>
    </w:p>
    <w:p w:rsidR="007D3158" w:rsidRDefault="00AC6C7D" w:rsidP="00E55858">
      <w:pPr>
        <w:pStyle w:val="a3"/>
        <w:numPr>
          <w:ilvl w:val="0"/>
          <w:numId w:val="7"/>
        </w:numPr>
      </w:pPr>
      <w:r w:rsidRPr="00AC6C7D">
        <w:t>Факторы, которые необходимо учесть при их проектировании.</w:t>
      </w:r>
    </w:p>
    <w:p w:rsidR="007D3158" w:rsidRDefault="00AC6C7D" w:rsidP="00AC6C7D">
      <w:pPr>
        <w:jc w:val="center"/>
      </w:pPr>
      <w:r>
        <w:t>Контрольные вопросы</w:t>
      </w:r>
    </w:p>
    <w:p w:rsidR="00AC6C7D" w:rsidRDefault="00AC6C7D" w:rsidP="00AC6C7D">
      <w:r>
        <w:t xml:space="preserve">1. Как можно определить понятие «информационные системы»? </w:t>
      </w:r>
    </w:p>
    <w:p w:rsidR="00AC6C7D" w:rsidRDefault="00AC6C7D" w:rsidP="00AC6C7D">
      <w:r>
        <w:t xml:space="preserve">2. Чем отличается корпоративная информационная система от автоматизированной системы предприятия? </w:t>
      </w:r>
    </w:p>
    <w:p w:rsidR="00AC6C7D" w:rsidRDefault="00AC6C7D" w:rsidP="00AC6C7D">
      <w:r>
        <w:t xml:space="preserve">3. Какова основная цель внедрения корпоративной информационной системы? </w:t>
      </w:r>
    </w:p>
    <w:p w:rsidR="00AC6C7D" w:rsidRDefault="00AC6C7D" w:rsidP="00AC6C7D">
      <w:r>
        <w:t xml:space="preserve">4. Чем отличаются методологии проектирования корпоративных информационных систем MRP II и ERP? </w:t>
      </w:r>
    </w:p>
    <w:p w:rsidR="00AC6C7D" w:rsidRDefault="00AC6C7D" w:rsidP="00AC6C7D">
      <w:r>
        <w:t xml:space="preserve">5. Каковы требования к документации и стандартизации корпоративных информационных систем? </w:t>
      </w:r>
    </w:p>
    <w:p w:rsidR="007D3158" w:rsidRPr="007D3158" w:rsidRDefault="009272B8" w:rsidP="007D3158">
      <w:pPr>
        <w:rPr>
          <w:b/>
        </w:rPr>
      </w:pPr>
      <w:r>
        <w:rPr>
          <w:b/>
        </w:rPr>
        <w:t>Тема 9</w:t>
      </w:r>
      <w:r w:rsidR="007D3158">
        <w:t xml:space="preserve">. </w:t>
      </w:r>
      <w:r w:rsidR="007D3158" w:rsidRPr="007D3158">
        <w:rPr>
          <w:b/>
        </w:rPr>
        <w:t>Телекоммуникационные технологии и информационные системы управления предприятием.</w:t>
      </w:r>
      <w:r>
        <w:rPr>
          <w:b/>
        </w:rPr>
        <w:t xml:space="preserve"> (часть 2)</w:t>
      </w:r>
    </w:p>
    <w:p w:rsidR="007B73A9" w:rsidRPr="007B73A9" w:rsidRDefault="007B73A9" w:rsidP="00E55858">
      <w:pPr>
        <w:pStyle w:val="a3"/>
        <w:numPr>
          <w:ilvl w:val="0"/>
          <w:numId w:val="8"/>
        </w:numPr>
        <w:ind w:left="360"/>
      </w:pPr>
      <w:r w:rsidRPr="007B73A9">
        <w:t xml:space="preserve">Общая характеристика и классификация профессиональных компьютерных программ. </w:t>
      </w:r>
    </w:p>
    <w:p w:rsidR="007B73A9" w:rsidRPr="007B73A9" w:rsidRDefault="007B73A9" w:rsidP="00E55858">
      <w:pPr>
        <w:pStyle w:val="a3"/>
        <w:numPr>
          <w:ilvl w:val="0"/>
          <w:numId w:val="8"/>
        </w:numPr>
        <w:ind w:left="360"/>
      </w:pPr>
      <w:r w:rsidRPr="007B73A9">
        <w:t>Основные понятия предметной области.</w:t>
      </w:r>
    </w:p>
    <w:p w:rsidR="007B73A9" w:rsidRPr="007B73A9" w:rsidRDefault="007B73A9" w:rsidP="00E55858">
      <w:pPr>
        <w:pStyle w:val="a3"/>
        <w:numPr>
          <w:ilvl w:val="0"/>
          <w:numId w:val="8"/>
        </w:numPr>
        <w:ind w:left="360"/>
      </w:pPr>
      <w:r w:rsidRPr="007B73A9">
        <w:t>Общие сведения об информационных системах.</w:t>
      </w:r>
    </w:p>
    <w:p w:rsidR="007B73A9" w:rsidRPr="007B73A9" w:rsidRDefault="007B73A9" w:rsidP="00E55858">
      <w:pPr>
        <w:pStyle w:val="a3"/>
        <w:numPr>
          <w:ilvl w:val="0"/>
          <w:numId w:val="8"/>
        </w:numPr>
        <w:ind w:left="360"/>
      </w:pPr>
      <w:r w:rsidRPr="007B73A9">
        <w:t>Понятие жизненного цикла экономической информационной системы.</w:t>
      </w:r>
    </w:p>
    <w:p w:rsidR="007B73A9" w:rsidRPr="007B73A9" w:rsidRDefault="007B73A9" w:rsidP="00E55858">
      <w:pPr>
        <w:pStyle w:val="a3"/>
        <w:numPr>
          <w:ilvl w:val="0"/>
          <w:numId w:val="8"/>
        </w:numPr>
        <w:ind w:left="360"/>
      </w:pPr>
      <w:r w:rsidRPr="007B73A9">
        <w:t>Проектирование, разработка и внедрение экономической информационной системы.</w:t>
      </w:r>
    </w:p>
    <w:p w:rsidR="007B73A9" w:rsidRPr="007B73A9" w:rsidRDefault="007B73A9" w:rsidP="00E55858">
      <w:pPr>
        <w:pStyle w:val="a3"/>
        <w:numPr>
          <w:ilvl w:val="0"/>
          <w:numId w:val="8"/>
        </w:numPr>
        <w:ind w:left="360"/>
      </w:pPr>
      <w:r w:rsidRPr="007B73A9">
        <w:t>Краткая информация о профессиональных компьютерных программах экономической сферы деятельности.</w:t>
      </w:r>
    </w:p>
    <w:p w:rsidR="007D3158" w:rsidRDefault="007B73A9" w:rsidP="00426E13">
      <w:pPr>
        <w:jc w:val="center"/>
      </w:pPr>
      <w:r>
        <w:t>Контрольные вопросы:</w:t>
      </w:r>
    </w:p>
    <w:p w:rsidR="007B73A9" w:rsidRDefault="007B73A9" w:rsidP="00E55858">
      <w:pPr>
        <w:pStyle w:val="a3"/>
        <w:numPr>
          <w:ilvl w:val="0"/>
          <w:numId w:val="5"/>
        </w:numPr>
      </w:pPr>
      <w:r>
        <w:t>Приведите классификацию профессиональных компьютерных программ.</w:t>
      </w:r>
    </w:p>
    <w:p w:rsidR="007B73A9" w:rsidRDefault="007B73A9" w:rsidP="00E55858">
      <w:pPr>
        <w:pStyle w:val="a3"/>
        <w:numPr>
          <w:ilvl w:val="0"/>
          <w:numId w:val="5"/>
        </w:numPr>
      </w:pPr>
      <w:r>
        <w:t>Дайте определение и характеристику профессиональных компьютерных программ.</w:t>
      </w:r>
    </w:p>
    <w:p w:rsidR="007B73A9" w:rsidRDefault="00426E13" w:rsidP="00E55858">
      <w:pPr>
        <w:pStyle w:val="a3"/>
        <w:numPr>
          <w:ilvl w:val="0"/>
          <w:numId w:val="5"/>
        </w:numPr>
      </w:pPr>
      <w:r>
        <w:t>Приведите основные понятия предметной области.</w:t>
      </w:r>
    </w:p>
    <w:p w:rsidR="00426E13" w:rsidRDefault="00426E13" w:rsidP="00E55858">
      <w:pPr>
        <w:pStyle w:val="a3"/>
        <w:numPr>
          <w:ilvl w:val="0"/>
          <w:numId w:val="5"/>
        </w:numPr>
      </w:pPr>
      <w:r>
        <w:t>Что такое жизненный цикл экономической информационной системы.</w:t>
      </w:r>
    </w:p>
    <w:p w:rsidR="00426E13" w:rsidRDefault="00426E13" w:rsidP="00E55858">
      <w:pPr>
        <w:pStyle w:val="a3"/>
        <w:numPr>
          <w:ilvl w:val="0"/>
          <w:numId w:val="5"/>
        </w:numPr>
      </w:pPr>
      <w:r>
        <w:t>Что представляет собой проектирование экономической информационной системы?</w:t>
      </w:r>
    </w:p>
    <w:p w:rsidR="00426E13" w:rsidRDefault="00426E13" w:rsidP="00E55858">
      <w:pPr>
        <w:pStyle w:val="a3"/>
        <w:numPr>
          <w:ilvl w:val="0"/>
          <w:numId w:val="5"/>
        </w:numPr>
      </w:pPr>
      <w:r>
        <w:t>Перечислите стадии разработки экономической информационной системы?</w:t>
      </w:r>
    </w:p>
    <w:p w:rsidR="00426E13" w:rsidRDefault="00426E13" w:rsidP="00E55858">
      <w:pPr>
        <w:pStyle w:val="a3"/>
        <w:numPr>
          <w:ilvl w:val="0"/>
          <w:numId w:val="5"/>
        </w:numPr>
      </w:pPr>
      <w:r>
        <w:t>Что представляет собой разработка экономической информационной системы?</w:t>
      </w:r>
    </w:p>
    <w:p w:rsidR="00426E13" w:rsidRDefault="00426E13" w:rsidP="00426E13">
      <w:pPr>
        <w:pStyle w:val="a3"/>
      </w:pPr>
    </w:p>
    <w:p w:rsidR="007D3158" w:rsidRPr="007D3158" w:rsidRDefault="009272B8" w:rsidP="007D3158">
      <w:pPr>
        <w:rPr>
          <w:b/>
        </w:rPr>
      </w:pPr>
      <w:r>
        <w:rPr>
          <w:b/>
        </w:rPr>
        <w:t>Тема 9</w:t>
      </w:r>
      <w:r w:rsidR="007D3158">
        <w:rPr>
          <w:b/>
        </w:rPr>
        <w:t xml:space="preserve">. </w:t>
      </w:r>
      <w:r w:rsidR="007D3158" w:rsidRPr="007D3158">
        <w:rPr>
          <w:b/>
        </w:rPr>
        <w:t>Телекоммуникационные технологии и информационные системы управления предприятием.</w:t>
      </w:r>
      <w:r>
        <w:rPr>
          <w:b/>
        </w:rPr>
        <w:t xml:space="preserve"> (часть 3)</w:t>
      </w:r>
    </w:p>
    <w:p w:rsidR="00426E13" w:rsidRDefault="00426E13" w:rsidP="00E55858">
      <w:pPr>
        <w:pStyle w:val="a3"/>
        <w:numPr>
          <w:ilvl w:val="0"/>
          <w:numId w:val="9"/>
        </w:numPr>
      </w:pPr>
      <w:r>
        <w:t>Прикладное программное обеспечение в корпоративных информационных системах</w:t>
      </w:r>
    </w:p>
    <w:p w:rsidR="00426E13" w:rsidRDefault="00426E13" w:rsidP="00E55858">
      <w:pPr>
        <w:pStyle w:val="a3"/>
        <w:numPr>
          <w:ilvl w:val="0"/>
          <w:numId w:val="9"/>
        </w:numPr>
      </w:pPr>
      <w:r>
        <w:t>Обеспечение совместимости программного обеспечения в корпоративных системах.</w:t>
      </w:r>
    </w:p>
    <w:p w:rsidR="00426E13" w:rsidRDefault="00426E13" w:rsidP="00E55858">
      <w:pPr>
        <w:pStyle w:val="a3"/>
        <w:numPr>
          <w:ilvl w:val="0"/>
          <w:numId w:val="9"/>
        </w:numPr>
      </w:pPr>
      <w:r>
        <w:t>Открытость, модульность и масштабируемость программного обеспечения.</w:t>
      </w:r>
    </w:p>
    <w:p w:rsidR="00426E13" w:rsidRDefault="00426E13" w:rsidP="00E55858">
      <w:pPr>
        <w:pStyle w:val="a3"/>
        <w:numPr>
          <w:ilvl w:val="0"/>
          <w:numId w:val="9"/>
        </w:numPr>
      </w:pPr>
      <w:r>
        <w:t>Концепции управления компьютеризированными предприятиями. CIO-менеджмент на современном предприятии.</w:t>
      </w:r>
    </w:p>
    <w:p w:rsidR="00426E13" w:rsidRDefault="00426E13" w:rsidP="00E55858">
      <w:pPr>
        <w:pStyle w:val="a3"/>
        <w:numPr>
          <w:ilvl w:val="0"/>
          <w:numId w:val="9"/>
        </w:numPr>
      </w:pPr>
      <w:r>
        <w:t>Электронный бизнес, его классификация. Геоинформационные системы в экономике.</w:t>
      </w:r>
    </w:p>
    <w:p w:rsidR="00426E13" w:rsidRDefault="00426E13" w:rsidP="00E55858">
      <w:pPr>
        <w:pStyle w:val="a3"/>
        <w:numPr>
          <w:ilvl w:val="0"/>
          <w:numId w:val="9"/>
        </w:numPr>
      </w:pPr>
      <w:r>
        <w:t>Стандартизация и сертификация прикладного программного обеспечения.</w:t>
      </w:r>
    </w:p>
    <w:p w:rsidR="007D3158" w:rsidRPr="00426E13" w:rsidRDefault="00426E13" w:rsidP="00426E13">
      <w:pPr>
        <w:jc w:val="center"/>
      </w:pPr>
      <w:r w:rsidRPr="00426E13">
        <w:t>Контрольные вопросы:</w:t>
      </w:r>
    </w:p>
    <w:p w:rsidR="00426E13" w:rsidRDefault="00426E13" w:rsidP="00E55858">
      <w:pPr>
        <w:pStyle w:val="a3"/>
        <w:numPr>
          <w:ilvl w:val="0"/>
          <w:numId w:val="10"/>
        </w:numPr>
      </w:pPr>
      <w:r>
        <w:t>Приведите классификацию прикладного программного обеспечения.</w:t>
      </w:r>
    </w:p>
    <w:p w:rsidR="00426E13" w:rsidRDefault="00426E13" w:rsidP="00E55858">
      <w:pPr>
        <w:pStyle w:val="a3"/>
        <w:numPr>
          <w:ilvl w:val="0"/>
          <w:numId w:val="10"/>
        </w:numPr>
      </w:pPr>
      <w:r>
        <w:lastRenderedPageBreak/>
        <w:t>Приведите определение совместимости программного обеспечения в корпоративных информационных системах.</w:t>
      </w:r>
    </w:p>
    <w:p w:rsidR="00426E13" w:rsidRDefault="00426E13" w:rsidP="00E55858">
      <w:pPr>
        <w:pStyle w:val="a3"/>
        <w:numPr>
          <w:ilvl w:val="0"/>
          <w:numId w:val="10"/>
        </w:numPr>
      </w:pPr>
      <w:r>
        <w:t>Каковы способы организации совместимости программного обеспечения в корпоративных информационных системах.</w:t>
      </w:r>
    </w:p>
    <w:p w:rsidR="00426E13" w:rsidRPr="00426E13" w:rsidRDefault="00426E13" w:rsidP="00E55858">
      <w:pPr>
        <w:pStyle w:val="a3"/>
        <w:numPr>
          <w:ilvl w:val="0"/>
          <w:numId w:val="10"/>
        </w:numPr>
      </w:pPr>
      <w:r>
        <w:t>Расскажите о концепциях управления компьютеризированном предприятием.</w:t>
      </w:r>
    </w:p>
    <w:p w:rsidR="007D3158" w:rsidRDefault="007D3158">
      <w:pPr>
        <w:rPr>
          <w:b/>
        </w:rPr>
      </w:pPr>
    </w:p>
    <w:p w:rsidR="007D3158" w:rsidRDefault="009272B8" w:rsidP="009272B8">
      <w:pPr>
        <w:jc w:val="center"/>
        <w:rPr>
          <w:b/>
        </w:rPr>
      </w:pPr>
      <w:r>
        <w:rPr>
          <w:b/>
        </w:rPr>
        <w:t>Тема 10.</w:t>
      </w:r>
      <w:r w:rsidR="007D3158">
        <w:rPr>
          <w:b/>
        </w:rPr>
        <w:t xml:space="preserve"> </w:t>
      </w:r>
      <w:r w:rsidR="007D3158" w:rsidRPr="007D3158">
        <w:rPr>
          <w:b/>
        </w:rPr>
        <w:t>Прикладные компьютерные информационные системы.</w:t>
      </w:r>
      <w:r w:rsidR="000F61B4">
        <w:rPr>
          <w:b/>
        </w:rPr>
        <w:t xml:space="preserve"> Интернет-технологии.</w:t>
      </w:r>
    </w:p>
    <w:p w:rsidR="007D3158" w:rsidRDefault="000F61B4" w:rsidP="00E55858">
      <w:pPr>
        <w:pStyle w:val="a3"/>
        <w:numPr>
          <w:ilvl w:val="0"/>
          <w:numId w:val="11"/>
        </w:numPr>
      </w:pPr>
      <w:r w:rsidRPr="00485376">
        <w:t xml:space="preserve">Управление сетью </w:t>
      </w:r>
      <w:r>
        <w:t>Интернет. Эволюция сети Интернет. Основные функции Интернета.</w:t>
      </w:r>
    </w:p>
    <w:p w:rsidR="000F61B4" w:rsidRDefault="000F61B4" w:rsidP="00E55858">
      <w:pPr>
        <w:pStyle w:val="TableParagraph"/>
        <w:numPr>
          <w:ilvl w:val="0"/>
          <w:numId w:val="11"/>
        </w:numPr>
        <w:spacing w:line="254" w:lineRule="auto"/>
        <w:ind w:right="92"/>
        <w:rPr>
          <w:sz w:val="24"/>
          <w:lang w:val="ru-RU"/>
        </w:rPr>
      </w:pPr>
      <w:r w:rsidRPr="00485376">
        <w:rPr>
          <w:sz w:val="24"/>
          <w:lang w:val="ru-RU"/>
        </w:rPr>
        <w:t xml:space="preserve">Адресация в сети Интернет. </w:t>
      </w:r>
    </w:p>
    <w:p w:rsidR="000F61B4" w:rsidRDefault="000F61B4" w:rsidP="00E55858">
      <w:pPr>
        <w:pStyle w:val="TableParagraph"/>
        <w:numPr>
          <w:ilvl w:val="0"/>
          <w:numId w:val="11"/>
        </w:numPr>
        <w:spacing w:line="254" w:lineRule="auto"/>
        <w:ind w:right="92"/>
        <w:rPr>
          <w:sz w:val="24"/>
        </w:rPr>
      </w:pPr>
      <w:r>
        <w:rPr>
          <w:sz w:val="24"/>
          <w:lang w:val="ru-RU"/>
        </w:rPr>
        <w:t>Характеристика</w:t>
      </w:r>
      <w:r w:rsidRPr="000F61B4">
        <w:rPr>
          <w:sz w:val="24"/>
          <w:lang w:val="ru-RU"/>
        </w:rPr>
        <w:t xml:space="preserve"> протоколов</w:t>
      </w:r>
      <w:r>
        <w:rPr>
          <w:sz w:val="24"/>
        </w:rPr>
        <w:t xml:space="preserve"> </w:t>
      </w:r>
      <w:proofErr w:type="spellStart"/>
      <w:r>
        <w:rPr>
          <w:sz w:val="24"/>
        </w:rPr>
        <w:t>сети</w:t>
      </w:r>
      <w:proofErr w:type="spellEnd"/>
      <w:r>
        <w:rPr>
          <w:sz w:val="24"/>
        </w:rPr>
        <w:t xml:space="preserve"> </w:t>
      </w:r>
      <w:proofErr w:type="spellStart"/>
      <w:r>
        <w:rPr>
          <w:sz w:val="24"/>
        </w:rPr>
        <w:t>Интернет</w:t>
      </w:r>
      <w:proofErr w:type="spellEnd"/>
      <w:r>
        <w:rPr>
          <w:sz w:val="24"/>
        </w:rPr>
        <w:t xml:space="preserve">. </w:t>
      </w:r>
    </w:p>
    <w:p w:rsidR="000F61B4" w:rsidRPr="000F61B4" w:rsidRDefault="000F61B4" w:rsidP="00E55858">
      <w:pPr>
        <w:pStyle w:val="TableParagraph"/>
        <w:numPr>
          <w:ilvl w:val="0"/>
          <w:numId w:val="11"/>
        </w:numPr>
        <w:spacing w:line="254" w:lineRule="auto"/>
        <w:ind w:right="92"/>
        <w:rPr>
          <w:b/>
          <w:lang w:val="ru-RU"/>
        </w:rPr>
      </w:pPr>
      <w:r w:rsidRPr="00F26AF9">
        <w:rPr>
          <w:sz w:val="24"/>
          <w:lang w:val="ru-RU"/>
        </w:rPr>
        <w:t xml:space="preserve">Специфика общения в Интернете. </w:t>
      </w:r>
      <w:r>
        <w:rPr>
          <w:sz w:val="24"/>
          <w:lang w:val="ru-RU"/>
        </w:rPr>
        <w:t>Отли</w:t>
      </w:r>
      <w:r w:rsidRPr="000F61B4">
        <w:rPr>
          <w:sz w:val="24"/>
          <w:lang w:val="ru-RU"/>
        </w:rPr>
        <w:t>чия Интернета от традиционных СМИ. Особен</w:t>
      </w:r>
      <w:r>
        <w:rPr>
          <w:sz w:val="24"/>
          <w:lang w:val="ru-RU"/>
        </w:rPr>
        <w:t>ности Интернета как канала ком</w:t>
      </w:r>
      <w:r w:rsidRPr="000F61B4">
        <w:rPr>
          <w:sz w:val="24"/>
          <w:lang w:val="ru-RU"/>
        </w:rPr>
        <w:t>муникаций.</w:t>
      </w:r>
    </w:p>
    <w:p w:rsidR="000F61B4" w:rsidRDefault="000F61B4" w:rsidP="000F61B4">
      <w:pPr>
        <w:pStyle w:val="TableParagraph"/>
        <w:spacing w:line="254" w:lineRule="auto"/>
        <w:ind w:right="92"/>
        <w:rPr>
          <w:sz w:val="24"/>
          <w:lang w:val="ru-RU"/>
        </w:rPr>
      </w:pPr>
      <w:r>
        <w:rPr>
          <w:sz w:val="24"/>
          <w:lang w:val="ru-RU"/>
        </w:rPr>
        <w:t>Контрольные вопросы:</w:t>
      </w:r>
    </w:p>
    <w:p w:rsidR="000F61B4" w:rsidRDefault="000F61B4" w:rsidP="00E55858">
      <w:pPr>
        <w:pStyle w:val="TableParagraph"/>
        <w:numPr>
          <w:ilvl w:val="0"/>
          <w:numId w:val="12"/>
        </w:numPr>
        <w:spacing w:line="254" w:lineRule="auto"/>
        <w:ind w:right="92"/>
        <w:rPr>
          <w:sz w:val="24"/>
          <w:lang w:val="ru-RU"/>
        </w:rPr>
      </w:pPr>
      <w:r w:rsidRPr="000F61B4">
        <w:rPr>
          <w:sz w:val="24"/>
          <w:lang w:val="ru-RU"/>
        </w:rPr>
        <w:t>Развитие и принципы организации глобальной сети Интернет: структура, средства передачи данных, система ад</w:t>
      </w:r>
      <w:r>
        <w:rPr>
          <w:sz w:val="24"/>
          <w:lang w:val="ru-RU"/>
        </w:rPr>
        <w:t xml:space="preserve">ресации. </w:t>
      </w:r>
    </w:p>
    <w:p w:rsidR="000F61B4" w:rsidRDefault="000F61B4" w:rsidP="00E55858">
      <w:pPr>
        <w:pStyle w:val="TableParagraph"/>
        <w:numPr>
          <w:ilvl w:val="0"/>
          <w:numId w:val="12"/>
        </w:numPr>
        <w:spacing w:line="254" w:lineRule="auto"/>
        <w:ind w:right="92"/>
        <w:rPr>
          <w:sz w:val="24"/>
          <w:lang w:val="ru-RU"/>
        </w:rPr>
      </w:pPr>
      <w:r>
        <w:rPr>
          <w:sz w:val="24"/>
          <w:lang w:val="ru-RU"/>
        </w:rPr>
        <w:t>Особенности коммуника</w:t>
      </w:r>
      <w:r w:rsidRPr="000F61B4">
        <w:rPr>
          <w:sz w:val="24"/>
          <w:lang w:val="ru-RU"/>
        </w:rPr>
        <w:t>ции в Интернет, адресация электронно</w:t>
      </w:r>
      <w:r>
        <w:rPr>
          <w:sz w:val="24"/>
          <w:lang w:val="ru-RU"/>
        </w:rPr>
        <w:t xml:space="preserve">й почты, технология </w:t>
      </w:r>
      <w:proofErr w:type="spellStart"/>
      <w:r>
        <w:rPr>
          <w:sz w:val="24"/>
          <w:lang w:val="ru-RU"/>
        </w:rPr>
        <w:t>www</w:t>
      </w:r>
      <w:proofErr w:type="spellEnd"/>
      <w:r>
        <w:rPr>
          <w:sz w:val="24"/>
          <w:lang w:val="ru-RU"/>
        </w:rPr>
        <w:t xml:space="preserve"> – гипер</w:t>
      </w:r>
      <w:r w:rsidRPr="000F61B4">
        <w:rPr>
          <w:sz w:val="24"/>
          <w:lang w:val="ru-RU"/>
        </w:rPr>
        <w:t>текстовое представление информации, адреса URL, бр</w:t>
      </w:r>
      <w:r w:rsidR="00833198">
        <w:rPr>
          <w:sz w:val="24"/>
          <w:lang w:val="ru-RU"/>
        </w:rPr>
        <w:t>аузеры для про</w:t>
      </w:r>
      <w:r w:rsidRPr="000F61B4">
        <w:rPr>
          <w:sz w:val="24"/>
          <w:lang w:val="ru-RU"/>
        </w:rPr>
        <w:t xml:space="preserve">смотра </w:t>
      </w:r>
      <w:proofErr w:type="spellStart"/>
      <w:r w:rsidRPr="000F61B4">
        <w:rPr>
          <w:sz w:val="24"/>
          <w:lang w:val="ru-RU"/>
        </w:rPr>
        <w:t>Web</w:t>
      </w:r>
      <w:proofErr w:type="spellEnd"/>
      <w:r w:rsidRPr="000F61B4">
        <w:rPr>
          <w:sz w:val="24"/>
          <w:lang w:val="ru-RU"/>
        </w:rPr>
        <w:t xml:space="preserve"> – сайтов. </w:t>
      </w:r>
    </w:p>
    <w:p w:rsidR="000F61B4" w:rsidRPr="000F61B4" w:rsidRDefault="000F61B4" w:rsidP="00E55858">
      <w:pPr>
        <w:pStyle w:val="TableParagraph"/>
        <w:numPr>
          <w:ilvl w:val="0"/>
          <w:numId w:val="12"/>
        </w:numPr>
        <w:spacing w:line="254" w:lineRule="auto"/>
        <w:ind w:right="92"/>
        <w:rPr>
          <w:sz w:val="24"/>
          <w:lang w:val="ru-RU"/>
        </w:rPr>
      </w:pPr>
      <w:r w:rsidRPr="000F61B4">
        <w:rPr>
          <w:sz w:val="24"/>
          <w:lang w:val="ru-RU"/>
        </w:rPr>
        <w:t>Основные напра</w:t>
      </w:r>
      <w:r>
        <w:rPr>
          <w:sz w:val="24"/>
          <w:lang w:val="ru-RU"/>
        </w:rPr>
        <w:t>вления обеспечения информацион</w:t>
      </w:r>
      <w:r w:rsidRPr="000F61B4">
        <w:rPr>
          <w:sz w:val="24"/>
          <w:lang w:val="ru-RU"/>
        </w:rPr>
        <w:t>ной безопасности: правовая защита, орг</w:t>
      </w:r>
      <w:r w:rsidR="00833198">
        <w:rPr>
          <w:sz w:val="24"/>
          <w:lang w:val="ru-RU"/>
        </w:rPr>
        <w:t>анизационная защита, инженерно-</w:t>
      </w:r>
      <w:r w:rsidRPr="000F61B4">
        <w:rPr>
          <w:sz w:val="24"/>
          <w:lang w:val="ru-RU"/>
        </w:rPr>
        <w:t>техническая защита (аппаратные, прогр</w:t>
      </w:r>
      <w:r>
        <w:rPr>
          <w:sz w:val="24"/>
          <w:lang w:val="ru-RU"/>
        </w:rPr>
        <w:t>аммные, криптографические сред</w:t>
      </w:r>
      <w:r w:rsidRPr="000F61B4">
        <w:rPr>
          <w:sz w:val="24"/>
          <w:lang w:val="ru-RU"/>
        </w:rPr>
        <w:t>ства).</w:t>
      </w:r>
    </w:p>
    <w:p w:rsidR="007B73A9" w:rsidRDefault="007B73A9">
      <w:pPr>
        <w:rPr>
          <w:b/>
        </w:rPr>
      </w:pPr>
    </w:p>
    <w:p w:rsidR="002E148E" w:rsidRDefault="002E148E" w:rsidP="006B0B01">
      <w:pPr>
        <w:jc w:val="center"/>
        <w:rPr>
          <w:b/>
        </w:rPr>
      </w:pPr>
      <w:r w:rsidRPr="005E2701">
        <w:rPr>
          <w:b/>
        </w:rPr>
        <w:t>Лабораторные занятия</w:t>
      </w:r>
    </w:p>
    <w:p w:rsidR="00021628" w:rsidRDefault="00021628" w:rsidP="006B0B01">
      <w:pPr>
        <w:jc w:val="right"/>
        <w:rPr>
          <w:b/>
        </w:rPr>
      </w:pPr>
    </w:p>
    <w:p w:rsidR="00021628" w:rsidRDefault="00021628" w:rsidP="00021628">
      <w:pPr>
        <w:rPr>
          <w:bCs/>
          <w:szCs w:val="24"/>
        </w:rPr>
      </w:pPr>
      <w:r>
        <w:rPr>
          <w:bCs/>
          <w:szCs w:val="24"/>
        </w:rPr>
        <w:t>Тема 4. Организация и средства информационных технологий</w:t>
      </w:r>
      <w:r w:rsidRPr="00DC6983">
        <w:rPr>
          <w:bCs/>
          <w:szCs w:val="24"/>
        </w:rPr>
        <w:t xml:space="preserve"> </w:t>
      </w:r>
      <w:r>
        <w:rPr>
          <w:bCs/>
          <w:szCs w:val="24"/>
        </w:rPr>
        <w:t>обеспечения управленческой деятельности</w:t>
      </w:r>
    </w:p>
    <w:p w:rsidR="00021628" w:rsidRDefault="00021628" w:rsidP="00021628">
      <w:pPr>
        <w:rPr>
          <w:bCs/>
          <w:szCs w:val="24"/>
        </w:rPr>
      </w:pPr>
      <w:r w:rsidRPr="00E73F63">
        <w:rPr>
          <w:szCs w:val="24"/>
        </w:rPr>
        <w:t xml:space="preserve">Тема 5. </w:t>
      </w:r>
      <w:r w:rsidRPr="00E533E3">
        <w:rPr>
          <w:bCs/>
          <w:szCs w:val="24"/>
        </w:rPr>
        <w:t>Информационные технологии документационного обеспечения управленческой деятельности.</w:t>
      </w:r>
    </w:p>
    <w:p w:rsidR="00021628" w:rsidRPr="00021628" w:rsidRDefault="00021628" w:rsidP="00021628">
      <w:pPr>
        <w:rPr>
          <w:bCs/>
          <w:szCs w:val="24"/>
        </w:rPr>
      </w:pPr>
      <w:r>
        <w:rPr>
          <w:bCs/>
          <w:szCs w:val="24"/>
        </w:rPr>
        <w:t xml:space="preserve">Занятие. </w:t>
      </w:r>
      <w:r w:rsidRPr="00DC6983">
        <w:rPr>
          <w:bCs/>
          <w:szCs w:val="24"/>
        </w:rPr>
        <w:t xml:space="preserve">Автоматизация офиса. Автоматизация управленческого труда и </w:t>
      </w:r>
      <w:r w:rsidRPr="00021628">
        <w:rPr>
          <w:bCs/>
          <w:szCs w:val="24"/>
        </w:rPr>
        <w:t>информационного обеспечения в организации.</w:t>
      </w:r>
    </w:p>
    <w:p w:rsidR="00021628" w:rsidRPr="00021628" w:rsidRDefault="00021628" w:rsidP="00021628">
      <w:pPr>
        <w:rPr>
          <w:bCs/>
          <w:szCs w:val="24"/>
        </w:rPr>
      </w:pPr>
      <w:r w:rsidRPr="00021628">
        <w:rPr>
          <w:bCs/>
          <w:szCs w:val="24"/>
        </w:rPr>
        <w:t>Занятие. Автоматизация офиса. Автоматизация управленческого труда и информационного обеспечения в организации.</w:t>
      </w:r>
    </w:p>
    <w:p w:rsidR="00021628" w:rsidRDefault="00021628" w:rsidP="00021628">
      <w:pPr>
        <w:rPr>
          <w:szCs w:val="24"/>
        </w:rPr>
      </w:pPr>
      <w:r w:rsidRPr="00021628">
        <w:rPr>
          <w:szCs w:val="24"/>
        </w:rPr>
        <w:t xml:space="preserve">Тема 7. Структура и состав информационной системы маркетинга. </w:t>
      </w:r>
    </w:p>
    <w:p w:rsidR="00021628" w:rsidRPr="00021628" w:rsidRDefault="00021628" w:rsidP="00021628">
      <w:pPr>
        <w:rPr>
          <w:szCs w:val="24"/>
        </w:rPr>
      </w:pPr>
      <w:r>
        <w:rPr>
          <w:szCs w:val="24"/>
        </w:rPr>
        <w:t>Тема 8</w:t>
      </w:r>
      <w:r w:rsidRPr="00021628">
        <w:rPr>
          <w:szCs w:val="24"/>
        </w:rPr>
        <w:t xml:space="preserve">. </w:t>
      </w:r>
      <w:r w:rsidRPr="00021628">
        <w:rPr>
          <w:bCs/>
          <w:szCs w:val="24"/>
        </w:rPr>
        <w:t>Компьютерные технологии проектирования в управленческой деятельности</w:t>
      </w:r>
      <w:r w:rsidRPr="00021628">
        <w:rPr>
          <w:szCs w:val="24"/>
        </w:rPr>
        <w:t xml:space="preserve"> </w:t>
      </w:r>
    </w:p>
    <w:p w:rsidR="00021628" w:rsidRPr="00021628" w:rsidRDefault="00021628" w:rsidP="00021628">
      <w:pPr>
        <w:rPr>
          <w:szCs w:val="24"/>
        </w:rPr>
      </w:pPr>
      <w:r w:rsidRPr="00021628">
        <w:rPr>
          <w:szCs w:val="24"/>
        </w:rPr>
        <w:t>Занятие. Сетевые технологии в менеджменте.</w:t>
      </w:r>
    </w:p>
    <w:p w:rsidR="00021628" w:rsidRDefault="00021628" w:rsidP="00021628">
      <w:pPr>
        <w:rPr>
          <w:szCs w:val="24"/>
        </w:rPr>
      </w:pPr>
      <w:r w:rsidRPr="00021628">
        <w:rPr>
          <w:szCs w:val="24"/>
        </w:rPr>
        <w:t>Занятие. Интернет-технологии</w:t>
      </w:r>
      <w:r w:rsidRPr="00DC6983">
        <w:rPr>
          <w:szCs w:val="24"/>
        </w:rPr>
        <w:t xml:space="preserve"> менеджмента и электронная коммерция</w:t>
      </w:r>
      <w:r w:rsidRPr="00254812">
        <w:rPr>
          <w:szCs w:val="24"/>
        </w:rPr>
        <w:t>.</w:t>
      </w:r>
    </w:p>
    <w:p w:rsidR="00021628" w:rsidRDefault="00021628" w:rsidP="00021628">
      <w:pPr>
        <w:rPr>
          <w:szCs w:val="24"/>
        </w:rPr>
      </w:pPr>
      <w:r w:rsidRPr="00021628">
        <w:rPr>
          <w:szCs w:val="24"/>
        </w:rPr>
        <w:t>Тема 9. Телекоммуникационные технологии и информационные системы управления предприятием.</w:t>
      </w:r>
    </w:p>
    <w:p w:rsidR="00021628" w:rsidRDefault="00021628" w:rsidP="00021628">
      <w:pPr>
        <w:rPr>
          <w:szCs w:val="24"/>
        </w:rPr>
      </w:pPr>
      <w:r w:rsidRPr="00021628">
        <w:rPr>
          <w:szCs w:val="24"/>
        </w:rPr>
        <w:t>Тема 10. Прикладные компьютерные информационные системы.</w:t>
      </w:r>
    </w:p>
    <w:p w:rsidR="00021628" w:rsidRDefault="00021628" w:rsidP="00021628">
      <w:r>
        <w:rPr>
          <w:bCs/>
          <w:szCs w:val="24"/>
        </w:rPr>
        <w:t xml:space="preserve">Занятие. </w:t>
      </w:r>
      <w:r w:rsidRPr="00DC6983">
        <w:rPr>
          <w:szCs w:val="24"/>
        </w:rPr>
        <w:t>Инструментальные средства компьютерных технологий информационного обслуживания управленческой деятельности</w:t>
      </w:r>
      <w:r>
        <w:rPr>
          <w:szCs w:val="24"/>
        </w:rPr>
        <w:t>.</w:t>
      </w:r>
    </w:p>
    <w:p w:rsidR="00021628" w:rsidRPr="00021628" w:rsidRDefault="00021628" w:rsidP="00021628">
      <w:pPr>
        <w:jc w:val="both"/>
      </w:pPr>
    </w:p>
    <w:p w:rsidR="00021628" w:rsidRPr="00021628" w:rsidRDefault="00021628" w:rsidP="00021628">
      <w:pPr>
        <w:widowControl w:val="0"/>
        <w:autoSpaceDE w:val="0"/>
        <w:autoSpaceDN w:val="0"/>
        <w:adjustRightInd w:val="0"/>
        <w:ind w:firstLine="709"/>
        <w:contextualSpacing/>
        <w:jc w:val="both"/>
        <w:rPr>
          <w:b/>
          <w:szCs w:val="24"/>
        </w:rPr>
      </w:pPr>
      <w:r w:rsidRPr="00021628">
        <w:rPr>
          <w:b/>
          <w:szCs w:val="24"/>
        </w:rPr>
        <w:t>5. ПЕРЕЧЕНЬ УЧЕБНО-МЕТОДИЧЕСКОГО ОБЕСПЕЧЕНИЯ ДЛЯ САМОСТОЯТЕЛЬНОЙ РАБОТЫ ОБУЧАЮЩИХСЯ ПО ДИСЦИПЛИНЕ (МОДУЛЮ)</w:t>
      </w:r>
    </w:p>
    <w:p w:rsidR="00021628" w:rsidRPr="00021628" w:rsidRDefault="00021628" w:rsidP="00021628">
      <w:pPr>
        <w:ind w:firstLine="709"/>
        <w:jc w:val="both"/>
        <w:rPr>
          <w:szCs w:val="24"/>
        </w:rPr>
      </w:pPr>
      <w:r w:rsidRPr="00021628">
        <w:rPr>
          <w:szCs w:val="24"/>
          <w:shd w:val="clear" w:color="auto" w:fill="FFFFFF"/>
        </w:rPr>
        <w:t> В современных условиях востребованными качествами на рынке труда  являются самостоятельность, инициативность, предприимчивость, деловитость, способность быстро и оперативно приспособиться к изменяющейся конъюнктуре рынка. Именно эти профессионально значимые и социально важные качества, столь необходимые теперь профессионалу, должны быть развиты в процессе обучения, в том числе, в ходе внеаудиторной самостоятельной работы студентов.</w:t>
      </w:r>
    </w:p>
    <w:p w:rsidR="00021628" w:rsidRPr="00021628" w:rsidRDefault="00021628" w:rsidP="00021628">
      <w:pPr>
        <w:ind w:firstLine="720"/>
        <w:jc w:val="both"/>
        <w:rPr>
          <w:szCs w:val="24"/>
        </w:rPr>
      </w:pPr>
      <w:r w:rsidRPr="00021628">
        <w:rPr>
          <w:szCs w:val="24"/>
        </w:rPr>
        <w:t>Рекомендуемые средства, методы обучения, способы учебной деятельности, применение которых для освоения конкретных модулей рабочей программы наиболее эффективно:</w:t>
      </w:r>
    </w:p>
    <w:p w:rsidR="00021628" w:rsidRPr="00021628" w:rsidRDefault="00021628" w:rsidP="00021628">
      <w:pPr>
        <w:ind w:firstLine="720"/>
        <w:jc w:val="both"/>
        <w:rPr>
          <w:szCs w:val="24"/>
        </w:rPr>
      </w:pPr>
      <w:r w:rsidRPr="00021628">
        <w:rPr>
          <w:szCs w:val="24"/>
        </w:rPr>
        <w:t>- обучение теоретическому материалу рекомендуется основывать на основной и дополнительной литературе, изданных типографским или электронным способом конспектах лекций; рекомендуется в начале семестра ознакомить студентов с программой дисциплины, перечнем теоретических вопросов для текущего промежуточного и итогового контроля знаний, что ориентирует и поощрит студентов к активной самостоятельной работе;</w:t>
      </w:r>
    </w:p>
    <w:p w:rsidR="00021628" w:rsidRPr="00021628" w:rsidRDefault="00021628" w:rsidP="00021628">
      <w:pPr>
        <w:ind w:firstLine="709"/>
        <w:jc w:val="both"/>
        <w:textAlignment w:val="baseline"/>
        <w:rPr>
          <w:szCs w:val="24"/>
        </w:rPr>
      </w:pPr>
      <w:r w:rsidRPr="00021628">
        <w:rPr>
          <w:szCs w:val="24"/>
        </w:rPr>
        <w:t xml:space="preserve">- на практических занятиях закрепляются и уточняются знания, полученные на лекциях и во время самостоятельной подготовки. Для развития творческих способностей студентов активно используются такие методы как дискуссия, мозговой штурм,  обмен мнениями по проблемным вопросам, обсуждение докладов, сообщений. Подчеркнем, что 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w:t>
      </w:r>
      <w:r w:rsidRPr="00021628">
        <w:rPr>
          <w:szCs w:val="24"/>
        </w:rPr>
        <w:lastRenderedPageBreak/>
        <w:t>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021628" w:rsidRPr="00021628" w:rsidRDefault="00021628" w:rsidP="00021628">
      <w:pPr>
        <w:ind w:firstLine="720"/>
        <w:contextualSpacing/>
        <w:jc w:val="both"/>
        <w:rPr>
          <w:szCs w:val="24"/>
        </w:rPr>
      </w:pPr>
      <w:r w:rsidRPr="00021628">
        <w:rPr>
          <w:szCs w:val="24"/>
        </w:rPr>
        <w:t xml:space="preserve"> В результате проведения практических занятий выявляются способности обучаемых применять полученные компетенции для решения задач, связанных с дальнейшей деятельностью выпускника.</w:t>
      </w:r>
    </w:p>
    <w:p w:rsidR="00021628" w:rsidRPr="00021628" w:rsidRDefault="00021628" w:rsidP="00021628">
      <w:pPr>
        <w:widowControl w:val="0"/>
        <w:autoSpaceDE w:val="0"/>
        <w:autoSpaceDN w:val="0"/>
        <w:adjustRightInd w:val="0"/>
        <w:contextualSpacing/>
        <w:jc w:val="center"/>
        <w:rPr>
          <w:rFonts w:eastAsia="Calibri"/>
          <w:b/>
          <w:szCs w:val="24"/>
          <w:lang w:eastAsia="en-US"/>
        </w:rPr>
      </w:pPr>
      <w:r w:rsidRPr="00021628">
        <w:rPr>
          <w:rFonts w:eastAsia="Calibri"/>
          <w:b/>
          <w:szCs w:val="24"/>
          <w:lang w:eastAsia="en-US"/>
        </w:rPr>
        <w:t>Перечень литературы для самостоятельной работы обучающихся по дисциплине (модулю)</w:t>
      </w:r>
    </w:p>
    <w:p w:rsidR="00B23CAA" w:rsidRDefault="00B23CAA" w:rsidP="00B23CAA">
      <w:pPr>
        <w:tabs>
          <w:tab w:val="left" w:pos="567"/>
        </w:tabs>
        <w:jc w:val="both"/>
      </w:pPr>
      <w:r w:rsidRPr="00B23CAA">
        <w:t>Самойленко, А.П. Информационные технологии статистической обработки данных : учебное пособие / А.П. Самойленко, О.А. Усенко ;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Инженерно-технологическая академия. - Ростов-на-</w:t>
      </w:r>
      <w:proofErr w:type="gramStart"/>
      <w:r w:rsidRPr="00B23CAA">
        <w:t>Дону ;</w:t>
      </w:r>
      <w:proofErr w:type="gramEnd"/>
      <w:r w:rsidRPr="00B23CAA">
        <w:t xml:space="preserve"> Таганрог : Издательство Южного федерального университета, 2017. - 127 </w:t>
      </w:r>
      <w:proofErr w:type="gramStart"/>
      <w:r w:rsidRPr="00B23CAA">
        <w:t>с. :</w:t>
      </w:r>
      <w:proofErr w:type="gramEnd"/>
      <w:r w:rsidRPr="00B23CAA">
        <w:t xml:space="preserve"> ил. - </w:t>
      </w:r>
      <w:proofErr w:type="spellStart"/>
      <w:r w:rsidRPr="00B23CAA">
        <w:t>Библиогр</w:t>
      </w:r>
      <w:proofErr w:type="spellEnd"/>
      <w:r w:rsidRPr="00B23CAA">
        <w:t xml:space="preserve">. в кн. - ISBN 978-5-9275-2521-8 ; То же [Электронный ресурс]. - URL: </w:t>
      </w:r>
      <w:hyperlink r:id="rId9" w:history="1">
        <w:r w:rsidRPr="00B23CAA">
          <w:rPr>
            <w:color w:val="0000FF"/>
            <w:u w:val="single"/>
          </w:rPr>
          <w:t>http://biblioclub.ru/index.php?page=book&amp;id=500042</w:t>
        </w:r>
      </w:hyperlink>
    </w:p>
    <w:p w:rsidR="00B23CAA" w:rsidRPr="00B23CAA" w:rsidRDefault="00B23CAA" w:rsidP="00B23CAA">
      <w:pPr>
        <w:tabs>
          <w:tab w:val="left" w:pos="567"/>
        </w:tabs>
        <w:jc w:val="both"/>
        <w:rPr>
          <w:rStyle w:val="a5"/>
          <w:b/>
          <w:color w:val="auto"/>
          <w:szCs w:val="24"/>
          <w:u w:val="none"/>
        </w:rPr>
      </w:pPr>
      <w:proofErr w:type="spellStart"/>
      <w:r w:rsidRPr="00B23CAA">
        <w:t>Гасумова</w:t>
      </w:r>
      <w:proofErr w:type="spellEnd"/>
      <w:r w:rsidRPr="00B23CAA">
        <w:t xml:space="preserve">, С.Е. Информационные технологии в социальной </w:t>
      </w:r>
      <w:proofErr w:type="gramStart"/>
      <w:r w:rsidRPr="00B23CAA">
        <w:t>сфере :</w:t>
      </w:r>
      <w:proofErr w:type="gramEnd"/>
      <w:r w:rsidRPr="00B23CAA">
        <w:t xml:space="preserve"> учебное пособие / С.Е. </w:t>
      </w:r>
      <w:proofErr w:type="spellStart"/>
      <w:r w:rsidRPr="00B23CAA">
        <w:t>Гасумова</w:t>
      </w:r>
      <w:proofErr w:type="spellEnd"/>
      <w:r w:rsidRPr="00B23CAA">
        <w:t xml:space="preserve">. - 4-е изд., </w:t>
      </w:r>
      <w:proofErr w:type="spellStart"/>
      <w:r w:rsidRPr="00B23CAA">
        <w:t>перераб</w:t>
      </w:r>
      <w:proofErr w:type="spellEnd"/>
      <w:r w:rsidRPr="00B23CAA">
        <w:t xml:space="preserve">. и доп. - Москва : Издательско-торговая корпорация «Дашков и К°», 2017. - 311 </w:t>
      </w:r>
      <w:proofErr w:type="gramStart"/>
      <w:r w:rsidRPr="00B23CAA">
        <w:t>с. :</w:t>
      </w:r>
      <w:proofErr w:type="gramEnd"/>
      <w:r w:rsidRPr="00B23CAA">
        <w:t xml:space="preserve"> ил. - (Учебные издания для бакалавров). - </w:t>
      </w:r>
      <w:proofErr w:type="spellStart"/>
      <w:r w:rsidRPr="00B23CAA">
        <w:t>Библиогр</w:t>
      </w:r>
      <w:proofErr w:type="spellEnd"/>
      <w:r w:rsidRPr="00B23CAA">
        <w:t>.: с. 259-263. - ISBN 978-5-394-02236-</w:t>
      </w:r>
      <w:proofErr w:type="gramStart"/>
      <w:r w:rsidRPr="00B23CAA">
        <w:t>4 ;</w:t>
      </w:r>
      <w:proofErr w:type="gramEnd"/>
      <w:r w:rsidRPr="00B23CAA">
        <w:t xml:space="preserve"> То же [Электронный ресурс]. - URL: </w:t>
      </w:r>
      <w:hyperlink r:id="rId10" w:history="1">
        <w:r w:rsidRPr="00B23CAA">
          <w:rPr>
            <w:color w:val="0000FF"/>
            <w:u w:val="single"/>
          </w:rPr>
          <w:t>http://biblioclub.ru/index.php?page=book&amp;id=454082</w:t>
        </w:r>
      </w:hyperlink>
    </w:p>
    <w:p w:rsidR="00952441" w:rsidRDefault="00952441" w:rsidP="00952441">
      <w:pPr>
        <w:tabs>
          <w:tab w:val="left" w:pos="567"/>
        </w:tabs>
        <w:spacing w:before="240" w:after="120"/>
        <w:ind w:left="360"/>
        <w:jc w:val="center"/>
        <w:rPr>
          <w:b/>
          <w:szCs w:val="24"/>
        </w:rPr>
      </w:pPr>
      <w:r w:rsidRPr="00952441">
        <w:rPr>
          <w:b/>
          <w:szCs w:val="24"/>
        </w:rPr>
        <w:t>Задания для реализации самостоятельной работы</w:t>
      </w:r>
    </w:p>
    <w:p w:rsidR="00952441" w:rsidRPr="00952441" w:rsidRDefault="00952441" w:rsidP="00952441">
      <w:pPr>
        <w:jc w:val="center"/>
        <w:rPr>
          <w:rFonts w:eastAsiaTheme="minorHAnsi"/>
          <w:b/>
          <w:szCs w:val="24"/>
          <w:lang w:eastAsia="en-US"/>
        </w:rPr>
      </w:pPr>
      <w:r w:rsidRPr="00952441">
        <w:rPr>
          <w:rFonts w:eastAsiaTheme="minorHAnsi"/>
          <w:b/>
          <w:szCs w:val="24"/>
          <w:lang w:eastAsia="en-US"/>
        </w:rPr>
        <w:t>Тема 1. Деловая информация</w:t>
      </w:r>
    </w:p>
    <w:p w:rsidR="00952441" w:rsidRPr="00952441" w:rsidRDefault="00952441" w:rsidP="00952441">
      <w:pPr>
        <w:jc w:val="center"/>
        <w:rPr>
          <w:szCs w:val="24"/>
        </w:rPr>
      </w:pPr>
      <w:r w:rsidRPr="00952441">
        <w:rPr>
          <w:szCs w:val="24"/>
        </w:rPr>
        <w:t>Задания</w:t>
      </w:r>
    </w:p>
    <w:p w:rsidR="00952441" w:rsidRPr="00952441" w:rsidRDefault="00952441" w:rsidP="00952441">
      <w:pPr>
        <w:rPr>
          <w:szCs w:val="24"/>
        </w:rPr>
      </w:pPr>
      <w:r w:rsidRPr="00952441">
        <w:rPr>
          <w:szCs w:val="24"/>
        </w:rPr>
        <w:t xml:space="preserve">№1. Перечислите и опишите основные черты переходного периода к информатизации общества. </w:t>
      </w:r>
    </w:p>
    <w:p w:rsidR="00952441" w:rsidRPr="00952441" w:rsidRDefault="00952441" w:rsidP="00952441">
      <w:pPr>
        <w:rPr>
          <w:szCs w:val="24"/>
        </w:rPr>
      </w:pPr>
      <w:r w:rsidRPr="00952441">
        <w:rPr>
          <w:szCs w:val="24"/>
        </w:rPr>
        <w:t>№2. Опишите основные свойства и виды знаний.</w:t>
      </w:r>
    </w:p>
    <w:p w:rsidR="00952441" w:rsidRPr="00952441" w:rsidRDefault="00952441" w:rsidP="00952441">
      <w:pPr>
        <w:rPr>
          <w:szCs w:val="24"/>
        </w:rPr>
      </w:pPr>
      <w:r w:rsidRPr="00952441">
        <w:rPr>
          <w:szCs w:val="24"/>
        </w:rPr>
        <w:t>№3. Объясните, как можно определить ценность той или иной информации.</w:t>
      </w:r>
    </w:p>
    <w:p w:rsidR="00952441" w:rsidRPr="00952441" w:rsidRDefault="00952441" w:rsidP="00952441">
      <w:pPr>
        <w:rPr>
          <w:szCs w:val="24"/>
        </w:rPr>
      </w:pPr>
      <w:r w:rsidRPr="00952441">
        <w:rPr>
          <w:szCs w:val="24"/>
        </w:rPr>
        <w:t xml:space="preserve"> №4. Раскройте основные признаки систем. </w:t>
      </w:r>
    </w:p>
    <w:p w:rsidR="00952441" w:rsidRPr="00952441" w:rsidRDefault="00952441" w:rsidP="00952441">
      <w:pPr>
        <w:jc w:val="center"/>
        <w:rPr>
          <w:b/>
          <w:szCs w:val="24"/>
        </w:rPr>
      </w:pPr>
      <w:r w:rsidRPr="00952441">
        <w:rPr>
          <w:b/>
          <w:szCs w:val="24"/>
        </w:rPr>
        <w:t>Тема 2. Информационные технологии.</w:t>
      </w:r>
    </w:p>
    <w:p w:rsidR="00952441" w:rsidRPr="00952441" w:rsidRDefault="00952441" w:rsidP="00952441">
      <w:pPr>
        <w:jc w:val="center"/>
        <w:rPr>
          <w:szCs w:val="24"/>
        </w:rPr>
      </w:pPr>
      <w:r w:rsidRPr="00952441">
        <w:rPr>
          <w:szCs w:val="24"/>
        </w:rPr>
        <w:t>Задания</w:t>
      </w:r>
    </w:p>
    <w:p w:rsidR="00952441" w:rsidRPr="00952441" w:rsidRDefault="00952441" w:rsidP="00952441">
      <w:pPr>
        <w:rPr>
          <w:szCs w:val="24"/>
        </w:rPr>
      </w:pPr>
      <w:r w:rsidRPr="00952441">
        <w:rPr>
          <w:szCs w:val="24"/>
        </w:rPr>
        <w:t xml:space="preserve">№1. Поясните, каким образом бухгалтерская информация </w:t>
      </w:r>
      <w:proofErr w:type="spellStart"/>
      <w:r w:rsidRPr="00952441">
        <w:rPr>
          <w:szCs w:val="24"/>
        </w:rPr>
        <w:t>взаимоувязывает</w:t>
      </w:r>
      <w:proofErr w:type="spellEnd"/>
      <w:r w:rsidRPr="00952441">
        <w:rPr>
          <w:szCs w:val="24"/>
        </w:rPr>
        <w:t xml:space="preserve"> функции учета и контроля финансово-хозяйственной деятельности предприятия. </w:t>
      </w:r>
    </w:p>
    <w:p w:rsidR="00952441" w:rsidRPr="00952441" w:rsidRDefault="00952441" w:rsidP="00952441">
      <w:pPr>
        <w:rPr>
          <w:szCs w:val="24"/>
        </w:rPr>
      </w:pPr>
      <w:r w:rsidRPr="00952441">
        <w:rPr>
          <w:szCs w:val="24"/>
        </w:rPr>
        <w:t xml:space="preserve">№2. Перечислите задачи, которые в рыночных условиях помогает решать учетно-экономическая информация. </w:t>
      </w:r>
    </w:p>
    <w:p w:rsidR="00952441" w:rsidRPr="00952441" w:rsidRDefault="00952441" w:rsidP="00952441">
      <w:pPr>
        <w:jc w:val="center"/>
        <w:rPr>
          <w:szCs w:val="24"/>
        </w:rPr>
      </w:pPr>
      <w:r w:rsidRPr="00952441">
        <w:rPr>
          <w:szCs w:val="24"/>
        </w:rPr>
        <w:t>Задания</w:t>
      </w:r>
      <w:r w:rsidR="00405A38">
        <w:rPr>
          <w:szCs w:val="24"/>
        </w:rPr>
        <w:t xml:space="preserve"> </w:t>
      </w:r>
    </w:p>
    <w:p w:rsidR="00952441" w:rsidRPr="00952441" w:rsidRDefault="00952441" w:rsidP="00952441">
      <w:pPr>
        <w:rPr>
          <w:szCs w:val="24"/>
        </w:rPr>
      </w:pPr>
      <w:r w:rsidRPr="00952441">
        <w:rPr>
          <w:szCs w:val="24"/>
        </w:rPr>
        <w:t xml:space="preserve">№1. Перечислите основные факторы, которые рассматриваются в качестве ограничений, налагаемых на функционирование производственной системы. </w:t>
      </w:r>
    </w:p>
    <w:p w:rsidR="00952441" w:rsidRPr="00952441" w:rsidRDefault="00952441" w:rsidP="00952441">
      <w:pPr>
        <w:rPr>
          <w:szCs w:val="24"/>
        </w:rPr>
      </w:pPr>
      <w:r w:rsidRPr="00952441">
        <w:rPr>
          <w:szCs w:val="24"/>
        </w:rPr>
        <w:t xml:space="preserve">№2. Объясните сущность автоматизированного управления с помощью информации, получаемой по каналам обратной связи. </w:t>
      </w:r>
    </w:p>
    <w:p w:rsidR="00952441" w:rsidRPr="00952441" w:rsidRDefault="00952441" w:rsidP="00952441">
      <w:pPr>
        <w:rPr>
          <w:szCs w:val="24"/>
        </w:rPr>
      </w:pPr>
      <w:r w:rsidRPr="00952441">
        <w:rPr>
          <w:szCs w:val="24"/>
        </w:rPr>
        <w:t xml:space="preserve">№3. Поясните, какие аспекты цикла жизни данных имеют важное значение при разработке, построении и функционировании систем. </w:t>
      </w:r>
    </w:p>
    <w:p w:rsidR="00952441" w:rsidRPr="00952441" w:rsidRDefault="00952441" w:rsidP="00952441">
      <w:pPr>
        <w:rPr>
          <w:szCs w:val="24"/>
        </w:rPr>
      </w:pPr>
      <w:r w:rsidRPr="00952441">
        <w:rPr>
          <w:szCs w:val="24"/>
        </w:rPr>
        <w:t xml:space="preserve">№4. Объясните, как соотносятся такие характеристики информации как «надежность» и «достоверность». </w:t>
      </w:r>
    </w:p>
    <w:p w:rsidR="00952441" w:rsidRPr="00952441" w:rsidRDefault="00952441" w:rsidP="00952441">
      <w:pPr>
        <w:rPr>
          <w:szCs w:val="24"/>
        </w:rPr>
      </w:pPr>
      <w:r w:rsidRPr="00952441">
        <w:rPr>
          <w:szCs w:val="24"/>
        </w:rPr>
        <w:t xml:space="preserve">№5. Перечислите основные барьеры связи в процессах межличностного общения. </w:t>
      </w:r>
    </w:p>
    <w:p w:rsidR="00952441" w:rsidRPr="00952441" w:rsidRDefault="00952441" w:rsidP="00952441">
      <w:pPr>
        <w:rPr>
          <w:szCs w:val="24"/>
        </w:rPr>
      </w:pPr>
      <w:r w:rsidRPr="00952441">
        <w:rPr>
          <w:szCs w:val="24"/>
        </w:rPr>
        <w:t xml:space="preserve">№6. Опишите, как влияют на процессы понимания информации социальные барьеры и различия в социальном положении. </w:t>
      </w:r>
    </w:p>
    <w:p w:rsidR="00952441" w:rsidRPr="00952441" w:rsidRDefault="00952441" w:rsidP="00952441">
      <w:pPr>
        <w:rPr>
          <w:szCs w:val="24"/>
        </w:rPr>
      </w:pPr>
      <w:r w:rsidRPr="00952441">
        <w:rPr>
          <w:szCs w:val="24"/>
        </w:rPr>
        <w:t xml:space="preserve">№7. Значение связи между центрами принятия решений и местами осуществления действий. </w:t>
      </w:r>
    </w:p>
    <w:p w:rsidR="00952441" w:rsidRPr="00952441" w:rsidRDefault="00952441" w:rsidP="00952441">
      <w:pPr>
        <w:rPr>
          <w:szCs w:val="24"/>
        </w:rPr>
      </w:pPr>
      <w:r w:rsidRPr="00952441">
        <w:rPr>
          <w:szCs w:val="24"/>
        </w:rPr>
        <w:t xml:space="preserve">№8. Перечислите основные направления построения информационных систем, которые следует учитывать при разработке управленческих информационных систем. </w:t>
      </w:r>
    </w:p>
    <w:p w:rsidR="00952441" w:rsidRPr="00952441" w:rsidRDefault="00952441" w:rsidP="00952441">
      <w:pPr>
        <w:rPr>
          <w:szCs w:val="24"/>
        </w:rPr>
      </w:pPr>
      <w:r w:rsidRPr="00952441">
        <w:rPr>
          <w:szCs w:val="24"/>
        </w:rPr>
        <w:t>№9. Объясните различия между программируемыми и непрограммируемыми решениями. №10. Поясните, в чём состоит влияние социальных и культурных факторов на процедуру принятия решения.</w:t>
      </w:r>
    </w:p>
    <w:p w:rsidR="00952441" w:rsidRPr="00952441" w:rsidRDefault="00952441" w:rsidP="00952441">
      <w:pPr>
        <w:jc w:val="center"/>
        <w:rPr>
          <w:b/>
          <w:szCs w:val="24"/>
        </w:rPr>
      </w:pPr>
      <w:r w:rsidRPr="00952441">
        <w:rPr>
          <w:b/>
          <w:szCs w:val="24"/>
        </w:rPr>
        <w:t>Тема 3. Информационные системы.</w:t>
      </w:r>
    </w:p>
    <w:p w:rsidR="00952441" w:rsidRPr="00952441" w:rsidRDefault="00952441" w:rsidP="00952441">
      <w:pPr>
        <w:jc w:val="center"/>
        <w:rPr>
          <w:szCs w:val="24"/>
        </w:rPr>
      </w:pPr>
      <w:r w:rsidRPr="00952441">
        <w:rPr>
          <w:szCs w:val="24"/>
        </w:rPr>
        <w:t>Задания</w:t>
      </w:r>
    </w:p>
    <w:p w:rsidR="00952441" w:rsidRPr="00952441" w:rsidRDefault="00952441" w:rsidP="00952441">
      <w:pPr>
        <w:rPr>
          <w:szCs w:val="24"/>
        </w:rPr>
      </w:pPr>
      <w:r w:rsidRPr="00952441">
        <w:rPr>
          <w:szCs w:val="24"/>
        </w:rPr>
        <w:t xml:space="preserve">№1. Приведите примеры концептуальных, социальных, открытых и закрытых систем. </w:t>
      </w:r>
    </w:p>
    <w:p w:rsidR="00952441" w:rsidRPr="00952441" w:rsidRDefault="00952441" w:rsidP="00952441">
      <w:pPr>
        <w:rPr>
          <w:szCs w:val="24"/>
        </w:rPr>
      </w:pPr>
      <w:r w:rsidRPr="00952441">
        <w:rPr>
          <w:szCs w:val="24"/>
        </w:rPr>
        <w:t>№2. Приведите примеры человеко-машинных систем, стабильных и нестабильных систем.</w:t>
      </w:r>
    </w:p>
    <w:p w:rsidR="00952441" w:rsidRPr="00952441" w:rsidRDefault="00952441" w:rsidP="00952441">
      <w:pPr>
        <w:rPr>
          <w:szCs w:val="24"/>
        </w:rPr>
      </w:pPr>
      <w:r w:rsidRPr="00952441">
        <w:rPr>
          <w:szCs w:val="24"/>
        </w:rPr>
        <w:t xml:space="preserve">№3. Приведите примеры подсистем и сверх систем. </w:t>
      </w:r>
    </w:p>
    <w:p w:rsidR="00952441" w:rsidRPr="00952441" w:rsidRDefault="00952441" w:rsidP="00952441">
      <w:pPr>
        <w:rPr>
          <w:szCs w:val="24"/>
        </w:rPr>
      </w:pPr>
      <w:r w:rsidRPr="00952441">
        <w:rPr>
          <w:szCs w:val="24"/>
        </w:rPr>
        <w:t xml:space="preserve">№4. Перечислите совокупность основных ресурсов и факторов производства. </w:t>
      </w:r>
    </w:p>
    <w:p w:rsidR="00952441" w:rsidRPr="00952441" w:rsidRDefault="00952441" w:rsidP="00952441">
      <w:pPr>
        <w:rPr>
          <w:szCs w:val="24"/>
        </w:rPr>
      </w:pPr>
      <w:r w:rsidRPr="00952441">
        <w:rPr>
          <w:szCs w:val="24"/>
        </w:rPr>
        <w:t xml:space="preserve">№5. Перечислите основные элементы управленческой информационной системы. </w:t>
      </w:r>
    </w:p>
    <w:p w:rsidR="00952441" w:rsidRPr="00952441" w:rsidRDefault="00952441" w:rsidP="00952441">
      <w:pPr>
        <w:rPr>
          <w:szCs w:val="24"/>
        </w:rPr>
      </w:pPr>
      <w:r w:rsidRPr="00952441">
        <w:rPr>
          <w:szCs w:val="24"/>
        </w:rPr>
        <w:t xml:space="preserve">№6. Поясните, в чем состоит взаимосвязь организационной структуры управления предприятием и структуры информационной системы. </w:t>
      </w:r>
    </w:p>
    <w:p w:rsidR="00952441" w:rsidRPr="00952441" w:rsidRDefault="00952441" w:rsidP="00952441">
      <w:pPr>
        <w:rPr>
          <w:szCs w:val="24"/>
        </w:rPr>
      </w:pPr>
      <w:r w:rsidRPr="00952441">
        <w:rPr>
          <w:szCs w:val="24"/>
        </w:rPr>
        <w:t xml:space="preserve">№7. Приведите примеры различных уровней взаимосвязей между объектами. </w:t>
      </w:r>
    </w:p>
    <w:p w:rsidR="00952441" w:rsidRPr="00952441" w:rsidRDefault="00952441" w:rsidP="00952441">
      <w:pPr>
        <w:rPr>
          <w:szCs w:val="24"/>
        </w:rPr>
      </w:pPr>
      <w:r w:rsidRPr="00952441">
        <w:rPr>
          <w:szCs w:val="24"/>
        </w:rPr>
        <w:t xml:space="preserve">№8. Перечислите основные характеристики систем «человек – машина». </w:t>
      </w:r>
    </w:p>
    <w:p w:rsidR="00952441" w:rsidRPr="00952441" w:rsidRDefault="00952441" w:rsidP="00952441">
      <w:pPr>
        <w:rPr>
          <w:szCs w:val="24"/>
        </w:rPr>
      </w:pPr>
      <w:r w:rsidRPr="00952441">
        <w:rPr>
          <w:szCs w:val="24"/>
        </w:rPr>
        <w:lastRenderedPageBreak/>
        <w:t xml:space="preserve">№9. Перечислите основные неотъемлемые свойства управленческой информационной системы. </w:t>
      </w:r>
    </w:p>
    <w:p w:rsidR="00952441" w:rsidRPr="00952441" w:rsidRDefault="00952441" w:rsidP="00952441">
      <w:pPr>
        <w:rPr>
          <w:szCs w:val="24"/>
        </w:rPr>
      </w:pPr>
      <w:r w:rsidRPr="00952441">
        <w:rPr>
          <w:szCs w:val="24"/>
        </w:rPr>
        <w:t xml:space="preserve">№10. Поясните, как ведет себя система с положительной и отрицательной обратной связью. </w:t>
      </w:r>
    </w:p>
    <w:p w:rsidR="00952441" w:rsidRPr="00952441" w:rsidRDefault="00952441" w:rsidP="00952441">
      <w:pPr>
        <w:jc w:val="center"/>
        <w:rPr>
          <w:szCs w:val="24"/>
        </w:rPr>
      </w:pPr>
      <w:r w:rsidRPr="00952441">
        <w:rPr>
          <w:szCs w:val="24"/>
        </w:rPr>
        <w:t>Задания</w:t>
      </w:r>
      <w:r w:rsidR="00405A38">
        <w:rPr>
          <w:szCs w:val="24"/>
        </w:rPr>
        <w:t xml:space="preserve"> </w:t>
      </w:r>
    </w:p>
    <w:p w:rsidR="00952441" w:rsidRPr="00952441" w:rsidRDefault="00952441" w:rsidP="00952441">
      <w:pPr>
        <w:rPr>
          <w:szCs w:val="24"/>
        </w:rPr>
      </w:pPr>
      <w:r w:rsidRPr="00952441">
        <w:rPr>
          <w:szCs w:val="24"/>
        </w:rPr>
        <w:t xml:space="preserve">№1. Перечислите основные статьи долгосрочного плана, которые должны быть рассмотрены управляющими при выработке концепций построения управленческой информационной системы. </w:t>
      </w:r>
    </w:p>
    <w:p w:rsidR="00952441" w:rsidRPr="00952441" w:rsidRDefault="00952441" w:rsidP="00952441">
      <w:pPr>
        <w:rPr>
          <w:szCs w:val="24"/>
        </w:rPr>
      </w:pPr>
      <w:r w:rsidRPr="00952441">
        <w:rPr>
          <w:szCs w:val="24"/>
        </w:rPr>
        <w:t xml:space="preserve">№2. Перечислите главные особенности современного подхода к построению корпоративной информационной системы предприятия. </w:t>
      </w:r>
    </w:p>
    <w:p w:rsidR="00952441" w:rsidRPr="00952441" w:rsidRDefault="00952441" w:rsidP="00952441">
      <w:pPr>
        <w:rPr>
          <w:szCs w:val="24"/>
        </w:rPr>
      </w:pPr>
      <w:r w:rsidRPr="00952441">
        <w:rPr>
          <w:szCs w:val="24"/>
        </w:rPr>
        <w:t xml:space="preserve">№3. Перечислите и поясните понятия и методологии, используемых для описания, анализа и оценки различных аспектов работы предприятия. </w:t>
      </w:r>
    </w:p>
    <w:p w:rsidR="00952441" w:rsidRPr="00952441" w:rsidRDefault="00952441" w:rsidP="00952441">
      <w:pPr>
        <w:rPr>
          <w:szCs w:val="24"/>
        </w:rPr>
      </w:pPr>
      <w:r w:rsidRPr="00952441">
        <w:rPr>
          <w:szCs w:val="24"/>
        </w:rPr>
        <w:t xml:space="preserve">№4. Перечислите основные стадии жизненного цикла информационных систем. </w:t>
      </w:r>
    </w:p>
    <w:p w:rsidR="00952441" w:rsidRPr="00952441" w:rsidRDefault="00952441" w:rsidP="00952441">
      <w:pPr>
        <w:rPr>
          <w:b/>
          <w:bCs/>
          <w:szCs w:val="24"/>
        </w:rPr>
      </w:pPr>
      <w:r w:rsidRPr="00952441">
        <w:rPr>
          <w:szCs w:val="24"/>
        </w:rPr>
        <w:t>№5. Поясните основные отличия вариантов создания информационных систем</w:t>
      </w:r>
    </w:p>
    <w:p w:rsidR="00952441" w:rsidRPr="00952441" w:rsidRDefault="00952441" w:rsidP="00952441">
      <w:pPr>
        <w:jc w:val="center"/>
        <w:rPr>
          <w:b/>
          <w:bCs/>
          <w:szCs w:val="24"/>
        </w:rPr>
      </w:pPr>
    </w:p>
    <w:p w:rsidR="00952441" w:rsidRPr="00952441" w:rsidRDefault="00952441" w:rsidP="00952441">
      <w:pPr>
        <w:jc w:val="center"/>
        <w:rPr>
          <w:b/>
          <w:szCs w:val="24"/>
        </w:rPr>
      </w:pPr>
      <w:r w:rsidRPr="00952441">
        <w:rPr>
          <w:b/>
          <w:bCs/>
          <w:szCs w:val="24"/>
        </w:rPr>
        <w:t>Тема 4. Организация и средства информационных технологий обеспечения управленческой деятельности</w:t>
      </w:r>
    </w:p>
    <w:p w:rsidR="00952441" w:rsidRPr="00952441" w:rsidRDefault="00952441" w:rsidP="00952441">
      <w:pPr>
        <w:jc w:val="center"/>
        <w:rPr>
          <w:szCs w:val="24"/>
        </w:rPr>
      </w:pPr>
      <w:r w:rsidRPr="00952441">
        <w:rPr>
          <w:szCs w:val="24"/>
        </w:rPr>
        <w:t>Задания</w:t>
      </w:r>
    </w:p>
    <w:p w:rsidR="00952441" w:rsidRPr="00952441" w:rsidRDefault="00952441" w:rsidP="00952441">
      <w:pPr>
        <w:rPr>
          <w:szCs w:val="24"/>
        </w:rPr>
      </w:pPr>
      <w:r w:rsidRPr="00952441">
        <w:rPr>
          <w:szCs w:val="24"/>
        </w:rPr>
        <w:t xml:space="preserve">№1. Приведите примеры проявления синергетического эффекта в 33 деятельности предприятия (организации). </w:t>
      </w:r>
    </w:p>
    <w:p w:rsidR="00952441" w:rsidRPr="00952441" w:rsidRDefault="00952441" w:rsidP="00952441">
      <w:pPr>
        <w:rPr>
          <w:szCs w:val="24"/>
        </w:rPr>
      </w:pPr>
      <w:r w:rsidRPr="00952441">
        <w:rPr>
          <w:szCs w:val="24"/>
        </w:rPr>
        <w:t xml:space="preserve">№2. Опишите основные способы управления уровнем синергии. </w:t>
      </w:r>
    </w:p>
    <w:p w:rsidR="00952441" w:rsidRPr="00952441" w:rsidRDefault="00952441" w:rsidP="00952441">
      <w:pPr>
        <w:rPr>
          <w:szCs w:val="24"/>
        </w:rPr>
      </w:pPr>
      <w:r w:rsidRPr="00952441">
        <w:rPr>
          <w:szCs w:val="24"/>
        </w:rPr>
        <w:t xml:space="preserve">№3. Опишите основные элементы системного подхода к управлению. </w:t>
      </w:r>
    </w:p>
    <w:p w:rsidR="00952441" w:rsidRPr="00952441" w:rsidRDefault="00952441" w:rsidP="00952441">
      <w:pPr>
        <w:rPr>
          <w:szCs w:val="24"/>
        </w:rPr>
      </w:pPr>
      <w:r w:rsidRPr="00952441">
        <w:rPr>
          <w:szCs w:val="24"/>
        </w:rPr>
        <w:t xml:space="preserve">№4. Перечислите факторы, вызывающие необходимость совершенствования управленческих информационных систем. </w:t>
      </w:r>
    </w:p>
    <w:p w:rsidR="00952441" w:rsidRPr="00952441" w:rsidRDefault="00952441" w:rsidP="00952441">
      <w:pPr>
        <w:rPr>
          <w:szCs w:val="24"/>
        </w:rPr>
      </w:pPr>
      <w:r w:rsidRPr="00952441">
        <w:rPr>
          <w:szCs w:val="24"/>
        </w:rPr>
        <w:t xml:space="preserve">№5. Перечислите достижения, которые обеспечивают принципиальное усовершенствование процесса управления. </w:t>
      </w:r>
    </w:p>
    <w:p w:rsidR="00952441" w:rsidRPr="00952441" w:rsidRDefault="00952441" w:rsidP="00952441">
      <w:pPr>
        <w:jc w:val="center"/>
        <w:rPr>
          <w:b/>
          <w:szCs w:val="24"/>
        </w:rPr>
      </w:pPr>
      <w:r w:rsidRPr="00952441">
        <w:rPr>
          <w:b/>
          <w:szCs w:val="24"/>
        </w:rPr>
        <w:t>Тема 5. Информационные технологии документационного обеспечения управленческой деятельности.</w:t>
      </w:r>
    </w:p>
    <w:p w:rsidR="00952441" w:rsidRPr="00952441" w:rsidRDefault="00952441" w:rsidP="00952441">
      <w:pPr>
        <w:jc w:val="center"/>
        <w:rPr>
          <w:b/>
          <w:szCs w:val="24"/>
        </w:rPr>
      </w:pPr>
      <w:r w:rsidRPr="00952441">
        <w:rPr>
          <w:b/>
          <w:szCs w:val="24"/>
        </w:rPr>
        <w:t xml:space="preserve">Информационное обеспечение процессов управления в экономике. </w:t>
      </w:r>
    </w:p>
    <w:p w:rsidR="00952441" w:rsidRPr="00952441" w:rsidRDefault="00952441" w:rsidP="00952441">
      <w:pPr>
        <w:jc w:val="center"/>
        <w:rPr>
          <w:szCs w:val="24"/>
        </w:rPr>
      </w:pPr>
      <w:r w:rsidRPr="00952441">
        <w:rPr>
          <w:szCs w:val="24"/>
        </w:rPr>
        <w:t>Задания</w:t>
      </w:r>
    </w:p>
    <w:p w:rsidR="00952441" w:rsidRPr="00952441" w:rsidRDefault="00952441" w:rsidP="00952441">
      <w:pPr>
        <w:rPr>
          <w:szCs w:val="24"/>
        </w:rPr>
      </w:pPr>
      <w:r w:rsidRPr="00952441">
        <w:rPr>
          <w:szCs w:val="24"/>
        </w:rPr>
        <w:t xml:space="preserve">№1. Поясните назначение и содержание системы управления предприятием, соответствующей концепции ERP. </w:t>
      </w:r>
    </w:p>
    <w:p w:rsidR="00952441" w:rsidRPr="00952441" w:rsidRDefault="00952441" w:rsidP="00952441">
      <w:pPr>
        <w:rPr>
          <w:szCs w:val="24"/>
        </w:rPr>
      </w:pPr>
      <w:r w:rsidRPr="00952441">
        <w:rPr>
          <w:szCs w:val="24"/>
        </w:rPr>
        <w:t xml:space="preserve">№2. Опишите основные этапы построения корпоративных информационных систем. </w:t>
      </w:r>
    </w:p>
    <w:p w:rsidR="00952441" w:rsidRPr="00952441" w:rsidRDefault="00952441" w:rsidP="00952441">
      <w:pPr>
        <w:rPr>
          <w:szCs w:val="24"/>
        </w:rPr>
      </w:pPr>
      <w:r w:rsidRPr="00952441">
        <w:rPr>
          <w:szCs w:val="24"/>
        </w:rPr>
        <w:t xml:space="preserve">№3. Назовите методы управления, на которых базируется корпоративная информационная система. </w:t>
      </w:r>
    </w:p>
    <w:p w:rsidR="00952441" w:rsidRPr="00952441" w:rsidRDefault="00952441" w:rsidP="00952441">
      <w:pPr>
        <w:jc w:val="center"/>
        <w:rPr>
          <w:b/>
          <w:szCs w:val="24"/>
        </w:rPr>
      </w:pPr>
      <w:r w:rsidRPr="00952441">
        <w:rPr>
          <w:b/>
          <w:szCs w:val="24"/>
        </w:rPr>
        <w:t xml:space="preserve">Тема 6. </w:t>
      </w:r>
      <w:r w:rsidRPr="00952441">
        <w:rPr>
          <w:szCs w:val="24"/>
        </w:rPr>
        <w:t xml:space="preserve"> </w:t>
      </w:r>
      <w:r w:rsidRPr="00952441">
        <w:rPr>
          <w:b/>
          <w:szCs w:val="24"/>
        </w:rPr>
        <w:t>Инструментальные средства компьютерных технологий информационного обслуживания управленческой деятельности.</w:t>
      </w:r>
    </w:p>
    <w:p w:rsidR="00952441" w:rsidRPr="00952441" w:rsidRDefault="00952441" w:rsidP="00952441">
      <w:pPr>
        <w:jc w:val="center"/>
        <w:rPr>
          <w:szCs w:val="24"/>
        </w:rPr>
      </w:pPr>
      <w:r w:rsidRPr="00952441">
        <w:rPr>
          <w:szCs w:val="24"/>
        </w:rPr>
        <w:t>Задания</w:t>
      </w:r>
    </w:p>
    <w:p w:rsidR="00952441" w:rsidRPr="00952441" w:rsidRDefault="00952441" w:rsidP="00952441">
      <w:pPr>
        <w:rPr>
          <w:szCs w:val="24"/>
        </w:rPr>
      </w:pPr>
      <w:r w:rsidRPr="00952441">
        <w:rPr>
          <w:szCs w:val="24"/>
        </w:rPr>
        <w:t xml:space="preserve">№1. Поясните назначение и содержание системы управления предприятием, соответствующей концепции ERP. </w:t>
      </w:r>
    </w:p>
    <w:p w:rsidR="00952441" w:rsidRPr="00952441" w:rsidRDefault="00952441" w:rsidP="00952441">
      <w:pPr>
        <w:rPr>
          <w:szCs w:val="24"/>
        </w:rPr>
      </w:pPr>
      <w:r w:rsidRPr="00952441">
        <w:rPr>
          <w:szCs w:val="24"/>
        </w:rPr>
        <w:t xml:space="preserve">№2. Опишите основные этапы построения корпоративных информационных систем. </w:t>
      </w:r>
    </w:p>
    <w:p w:rsidR="00952441" w:rsidRPr="00952441" w:rsidRDefault="00952441" w:rsidP="00952441">
      <w:pPr>
        <w:rPr>
          <w:szCs w:val="24"/>
        </w:rPr>
      </w:pPr>
      <w:r w:rsidRPr="00952441">
        <w:rPr>
          <w:szCs w:val="24"/>
        </w:rPr>
        <w:t xml:space="preserve">№3. Назовите методы управления, на которых базируется корпоративная информационная система. </w:t>
      </w:r>
    </w:p>
    <w:p w:rsidR="00952441" w:rsidRPr="00952441" w:rsidRDefault="00952441" w:rsidP="00952441">
      <w:pPr>
        <w:jc w:val="center"/>
        <w:rPr>
          <w:szCs w:val="24"/>
        </w:rPr>
      </w:pPr>
      <w:r w:rsidRPr="00952441">
        <w:rPr>
          <w:szCs w:val="24"/>
        </w:rPr>
        <w:t>Задания</w:t>
      </w:r>
      <w:r w:rsidR="00405A38">
        <w:rPr>
          <w:szCs w:val="24"/>
        </w:rPr>
        <w:t xml:space="preserve"> </w:t>
      </w:r>
    </w:p>
    <w:p w:rsidR="00952441" w:rsidRPr="00952441" w:rsidRDefault="00952441" w:rsidP="00952441">
      <w:pPr>
        <w:rPr>
          <w:szCs w:val="24"/>
        </w:rPr>
      </w:pPr>
      <w:r w:rsidRPr="00952441">
        <w:rPr>
          <w:szCs w:val="24"/>
        </w:rPr>
        <w:t xml:space="preserve">№1. Опишите основные этапы проектирования информационных систем. </w:t>
      </w:r>
    </w:p>
    <w:p w:rsidR="00952441" w:rsidRPr="00952441" w:rsidRDefault="00952441" w:rsidP="00952441">
      <w:pPr>
        <w:rPr>
          <w:szCs w:val="24"/>
        </w:rPr>
      </w:pPr>
      <w:r w:rsidRPr="00952441">
        <w:rPr>
          <w:szCs w:val="24"/>
        </w:rPr>
        <w:t xml:space="preserve">№2. Перечислите требования, которым должна удовлетворять технология проектирования информационных систем. </w:t>
      </w:r>
    </w:p>
    <w:p w:rsidR="00952441" w:rsidRPr="00952441" w:rsidRDefault="00952441" w:rsidP="00952441">
      <w:pPr>
        <w:rPr>
          <w:szCs w:val="24"/>
        </w:rPr>
      </w:pPr>
      <w:r w:rsidRPr="00952441">
        <w:rPr>
          <w:szCs w:val="24"/>
        </w:rPr>
        <w:t xml:space="preserve">№3. Объясните, как применяются CASE-средства при реинжиниринге бизнес-процессов, системном анализе и проектировании. </w:t>
      </w:r>
    </w:p>
    <w:p w:rsidR="00952441" w:rsidRPr="00952441" w:rsidRDefault="00952441" w:rsidP="00952441">
      <w:pPr>
        <w:rPr>
          <w:szCs w:val="24"/>
        </w:rPr>
      </w:pPr>
      <w:r w:rsidRPr="00952441">
        <w:rPr>
          <w:szCs w:val="24"/>
        </w:rPr>
        <w:t xml:space="preserve">№4. Перечислите основные критерии в соответствии, с которыми производится оценка и выбор CASE-средств. </w:t>
      </w:r>
    </w:p>
    <w:p w:rsidR="00952441" w:rsidRPr="00952441" w:rsidRDefault="00952441" w:rsidP="00952441">
      <w:pPr>
        <w:jc w:val="center"/>
        <w:rPr>
          <w:b/>
          <w:szCs w:val="24"/>
        </w:rPr>
      </w:pPr>
    </w:p>
    <w:p w:rsidR="00952441" w:rsidRPr="00952441" w:rsidRDefault="00952441" w:rsidP="00952441">
      <w:pPr>
        <w:jc w:val="center"/>
        <w:rPr>
          <w:b/>
          <w:szCs w:val="24"/>
        </w:rPr>
      </w:pPr>
      <w:r w:rsidRPr="00952441">
        <w:rPr>
          <w:b/>
          <w:szCs w:val="24"/>
        </w:rPr>
        <w:t>Тема 8.</w:t>
      </w:r>
      <w:r w:rsidRPr="00952441">
        <w:rPr>
          <w:szCs w:val="24"/>
        </w:rPr>
        <w:t xml:space="preserve"> </w:t>
      </w:r>
      <w:r w:rsidRPr="00952441">
        <w:rPr>
          <w:b/>
          <w:szCs w:val="24"/>
        </w:rPr>
        <w:t>Компьютерные технологии проектирования в управленческой деятельности.</w:t>
      </w:r>
    </w:p>
    <w:p w:rsidR="00952441" w:rsidRPr="00952441" w:rsidRDefault="00952441" w:rsidP="00952441">
      <w:pPr>
        <w:jc w:val="center"/>
        <w:rPr>
          <w:szCs w:val="24"/>
        </w:rPr>
      </w:pPr>
      <w:r w:rsidRPr="00952441">
        <w:rPr>
          <w:szCs w:val="24"/>
        </w:rPr>
        <w:t>Задания</w:t>
      </w:r>
    </w:p>
    <w:p w:rsidR="00952441" w:rsidRPr="00952441" w:rsidRDefault="00952441" w:rsidP="00952441">
      <w:pPr>
        <w:rPr>
          <w:szCs w:val="24"/>
        </w:rPr>
      </w:pPr>
      <w:r w:rsidRPr="00952441">
        <w:rPr>
          <w:szCs w:val="24"/>
        </w:rPr>
        <w:t xml:space="preserve">№1. Перечислите цели разработки консалтинговых проектов. </w:t>
      </w:r>
    </w:p>
    <w:p w:rsidR="00952441" w:rsidRPr="00952441" w:rsidRDefault="00952441" w:rsidP="00952441">
      <w:pPr>
        <w:rPr>
          <w:szCs w:val="24"/>
        </w:rPr>
      </w:pPr>
      <w:r w:rsidRPr="00952441">
        <w:rPr>
          <w:szCs w:val="24"/>
        </w:rPr>
        <w:t xml:space="preserve">№2. Опишите основные этапы разработки консалтинговых проектов. </w:t>
      </w:r>
    </w:p>
    <w:p w:rsidR="00952441" w:rsidRPr="00952441" w:rsidRDefault="00952441" w:rsidP="00952441">
      <w:pPr>
        <w:rPr>
          <w:szCs w:val="24"/>
        </w:rPr>
      </w:pPr>
      <w:r w:rsidRPr="00952441">
        <w:rPr>
          <w:szCs w:val="24"/>
        </w:rPr>
        <w:t xml:space="preserve">№3. Перечислите основные направления развития аппаратных платформ. </w:t>
      </w:r>
    </w:p>
    <w:p w:rsidR="00952441" w:rsidRPr="00952441" w:rsidRDefault="00952441" w:rsidP="00952441">
      <w:pPr>
        <w:rPr>
          <w:szCs w:val="24"/>
        </w:rPr>
      </w:pPr>
      <w:r w:rsidRPr="00952441">
        <w:rPr>
          <w:szCs w:val="24"/>
        </w:rPr>
        <w:t xml:space="preserve">№4. Перечислите и опишите фазы жизненного цикла программного продукта. </w:t>
      </w:r>
    </w:p>
    <w:p w:rsidR="00952441" w:rsidRPr="00952441" w:rsidRDefault="00952441" w:rsidP="00952441">
      <w:pPr>
        <w:rPr>
          <w:szCs w:val="24"/>
        </w:rPr>
      </w:pPr>
      <w:r w:rsidRPr="00952441">
        <w:rPr>
          <w:szCs w:val="24"/>
        </w:rPr>
        <w:t xml:space="preserve">№5. Опишите преимущества и недостатки локальных и глобальных информационных сетей. </w:t>
      </w:r>
    </w:p>
    <w:p w:rsidR="00952441" w:rsidRPr="00952441" w:rsidRDefault="00952441" w:rsidP="00952441">
      <w:pPr>
        <w:rPr>
          <w:szCs w:val="24"/>
        </w:rPr>
      </w:pPr>
      <w:r w:rsidRPr="00952441">
        <w:rPr>
          <w:szCs w:val="24"/>
        </w:rPr>
        <w:t xml:space="preserve">№6. Объясните сущность и роль протоколов передачи данных. </w:t>
      </w:r>
    </w:p>
    <w:p w:rsidR="00952441" w:rsidRPr="00952441" w:rsidRDefault="00952441" w:rsidP="00952441">
      <w:pPr>
        <w:jc w:val="center"/>
        <w:rPr>
          <w:szCs w:val="24"/>
        </w:rPr>
      </w:pPr>
      <w:r w:rsidRPr="00952441">
        <w:rPr>
          <w:szCs w:val="24"/>
        </w:rPr>
        <w:t>Задания</w:t>
      </w:r>
      <w:r w:rsidR="00405A38">
        <w:rPr>
          <w:szCs w:val="24"/>
        </w:rPr>
        <w:t xml:space="preserve"> </w:t>
      </w:r>
    </w:p>
    <w:p w:rsidR="00952441" w:rsidRPr="00952441" w:rsidRDefault="00952441" w:rsidP="00952441">
      <w:pPr>
        <w:rPr>
          <w:szCs w:val="24"/>
        </w:rPr>
      </w:pPr>
      <w:r w:rsidRPr="00952441">
        <w:rPr>
          <w:szCs w:val="24"/>
        </w:rPr>
        <w:t xml:space="preserve">№1. Составьте группировку программных продуктов, относящихся к сфере управления персоналом. </w:t>
      </w:r>
    </w:p>
    <w:p w:rsidR="00952441" w:rsidRPr="00952441" w:rsidRDefault="00952441" w:rsidP="00952441">
      <w:pPr>
        <w:rPr>
          <w:szCs w:val="24"/>
        </w:rPr>
      </w:pPr>
      <w:r w:rsidRPr="00952441">
        <w:rPr>
          <w:szCs w:val="24"/>
        </w:rPr>
        <w:lastRenderedPageBreak/>
        <w:t xml:space="preserve">№2. Перечислите причины слабого распространения информационных технологий в процессы управления персоналом. </w:t>
      </w:r>
    </w:p>
    <w:p w:rsidR="00952441" w:rsidRPr="00952441" w:rsidRDefault="00952441" w:rsidP="00952441">
      <w:pPr>
        <w:rPr>
          <w:szCs w:val="24"/>
        </w:rPr>
      </w:pPr>
      <w:r w:rsidRPr="00952441">
        <w:rPr>
          <w:szCs w:val="24"/>
        </w:rPr>
        <w:t>№3. Опишите функциональное назначение автоматизированного модуля (контура) управления персоналом в рамках корпоративной системы управления и особенности взаимодействия с другими модулями (контурами) системы.</w:t>
      </w:r>
    </w:p>
    <w:p w:rsidR="00952441" w:rsidRPr="00952441" w:rsidRDefault="00952441" w:rsidP="00952441">
      <w:pPr>
        <w:jc w:val="center"/>
        <w:rPr>
          <w:b/>
          <w:szCs w:val="24"/>
        </w:rPr>
      </w:pPr>
      <w:r w:rsidRPr="00952441">
        <w:rPr>
          <w:b/>
          <w:szCs w:val="24"/>
        </w:rPr>
        <w:t>Тема 9. Телекоммуникационные технологии и информационные системы управления предприятием.</w:t>
      </w:r>
    </w:p>
    <w:p w:rsidR="00952441" w:rsidRPr="00952441" w:rsidRDefault="00952441" w:rsidP="00952441">
      <w:pPr>
        <w:numPr>
          <w:ilvl w:val="0"/>
          <w:numId w:val="5"/>
        </w:numPr>
        <w:contextualSpacing/>
        <w:rPr>
          <w:szCs w:val="24"/>
        </w:rPr>
      </w:pPr>
      <w:r w:rsidRPr="00952441">
        <w:rPr>
          <w:szCs w:val="24"/>
        </w:rPr>
        <w:t>Приведите классификацию профессиональных компьютерных программ.</w:t>
      </w:r>
    </w:p>
    <w:p w:rsidR="00952441" w:rsidRPr="00952441" w:rsidRDefault="00952441" w:rsidP="00952441">
      <w:pPr>
        <w:numPr>
          <w:ilvl w:val="0"/>
          <w:numId w:val="5"/>
        </w:numPr>
        <w:contextualSpacing/>
        <w:rPr>
          <w:szCs w:val="24"/>
        </w:rPr>
      </w:pPr>
      <w:r w:rsidRPr="00952441">
        <w:rPr>
          <w:szCs w:val="24"/>
        </w:rPr>
        <w:t>Дайте определение и характеристику профессиональных компьютерных программ.</w:t>
      </w:r>
    </w:p>
    <w:p w:rsidR="00952441" w:rsidRPr="00952441" w:rsidRDefault="00952441" w:rsidP="00952441">
      <w:pPr>
        <w:numPr>
          <w:ilvl w:val="0"/>
          <w:numId w:val="5"/>
        </w:numPr>
        <w:contextualSpacing/>
        <w:rPr>
          <w:szCs w:val="24"/>
        </w:rPr>
      </w:pPr>
      <w:r w:rsidRPr="00952441">
        <w:rPr>
          <w:szCs w:val="24"/>
        </w:rPr>
        <w:t>Приведите основные понятия предметной области.</w:t>
      </w:r>
    </w:p>
    <w:p w:rsidR="00952441" w:rsidRPr="00952441" w:rsidRDefault="00952441" w:rsidP="00952441">
      <w:pPr>
        <w:numPr>
          <w:ilvl w:val="0"/>
          <w:numId w:val="5"/>
        </w:numPr>
        <w:contextualSpacing/>
        <w:rPr>
          <w:szCs w:val="24"/>
        </w:rPr>
      </w:pPr>
      <w:r w:rsidRPr="00952441">
        <w:rPr>
          <w:szCs w:val="24"/>
        </w:rPr>
        <w:t>Что такое жизненный цикл экономической информационной системы.</w:t>
      </w:r>
    </w:p>
    <w:p w:rsidR="00952441" w:rsidRPr="00952441" w:rsidRDefault="00952441" w:rsidP="00952441">
      <w:pPr>
        <w:numPr>
          <w:ilvl w:val="0"/>
          <w:numId w:val="5"/>
        </w:numPr>
        <w:contextualSpacing/>
        <w:rPr>
          <w:szCs w:val="24"/>
        </w:rPr>
      </w:pPr>
      <w:r w:rsidRPr="00952441">
        <w:rPr>
          <w:szCs w:val="24"/>
        </w:rPr>
        <w:t>Что представляет собой проектирование экономической информационной системы?</w:t>
      </w:r>
    </w:p>
    <w:p w:rsidR="00952441" w:rsidRPr="00952441" w:rsidRDefault="00952441" w:rsidP="00952441">
      <w:pPr>
        <w:numPr>
          <w:ilvl w:val="0"/>
          <w:numId w:val="5"/>
        </w:numPr>
        <w:contextualSpacing/>
        <w:rPr>
          <w:szCs w:val="24"/>
        </w:rPr>
      </w:pPr>
      <w:r w:rsidRPr="00952441">
        <w:rPr>
          <w:szCs w:val="24"/>
        </w:rPr>
        <w:t>Перечислите стадии разработки экономической информационной системы.</w:t>
      </w:r>
    </w:p>
    <w:p w:rsidR="00952441" w:rsidRPr="00952441" w:rsidRDefault="00952441" w:rsidP="00952441">
      <w:pPr>
        <w:numPr>
          <w:ilvl w:val="0"/>
          <w:numId w:val="5"/>
        </w:numPr>
        <w:contextualSpacing/>
        <w:rPr>
          <w:szCs w:val="24"/>
        </w:rPr>
      </w:pPr>
      <w:r w:rsidRPr="00952441">
        <w:rPr>
          <w:szCs w:val="24"/>
        </w:rPr>
        <w:t>Что представляет собой разработка экономической информационной системы.</w:t>
      </w:r>
    </w:p>
    <w:p w:rsidR="00952441" w:rsidRPr="00952441" w:rsidRDefault="00952441" w:rsidP="00952441">
      <w:pPr>
        <w:ind w:left="720"/>
        <w:contextualSpacing/>
        <w:rPr>
          <w:szCs w:val="24"/>
        </w:rPr>
      </w:pPr>
    </w:p>
    <w:p w:rsidR="00952441" w:rsidRPr="00952441" w:rsidRDefault="00952441" w:rsidP="00952441">
      <w:pPr>
        <w:jc w:val="center"/>
        <w:rPr>
          <w:b/>
          <w:szCs w:val="24"/>
        </w:rPr>
      </w:pPr>
      <w:r w:rsidRPr="00952441">
        <w:rPr>
          <w:b/>
          <w:szCs w:val="24"/>
        </w:rPr>
        <w:t>Тема 10. Прикладные компьютерные информационные системы. Интернет-технологии.</w:t>
      </w:r>
    </w:p>
    <w:p w:rsidR="00952441" w:rsidRPr="00952441" w:rsidRDefault="00952441" w:rsidP="00952441">
      <w:pPr>
        <w:widowControl w:val="0"/>
        <w:numPr>
          <w:ilvl w:val="0"/>
          <w:numId w:val="12"/>
        </w:numPr>
        <w:ind w:right="92"/>
        <w:rPr>
          <w:szCs w:val="24"/>
          <w:lang w:eastAsia="en-US"/>
        </w:rPr>
      </w:pPr>
      <w:r w:rsidRPr="00952441">
        <w:rPr>
          <w:szCs w:val="24"/>
          <w:lang w:eastAsia="en-US"/>
        </w:rPr>
        <w:t xml:space="preserve">Развитие и принципы организации глобальной сети Интернет: структура, средства передачи данных, система адресации. </w:t>
      </w:r>
    </w:p>
    <w:p w:rsidR="00952441" w:rsidRPr="00952441" w:rsidRDefault="00952441" w:rsidP="00952441">
      <w:pPr>
        <w:widowControl w:val="0"/>
        <w:numPr>
          <w:ilvl w:val="0"/>
          <w:numId w:val="12"/>
        </w:numPr>
        <w:ind w:right="92"/>
        <w:rPr>
          <w:szCs w:val="24"/>
          <w:lang w:eastAsia="en-US"/>
        </w:rPr>
      </w:pPr>
      <w:r w:rsidRPr="00952441">
        <w:rPr>
          <w:szCs w:val="24"/>
          <w:lang w:eastAsia="en-US"/>
        </w:rPr>
        <w:t xml:space="preserve">Особенности коммуникации в Интернет, адресация электронной почты, технология </w:t>
      </w:r>
      <w:proofErr w:type="spellStart"/>
      <w:r w:rsidRPr="00952441">
        <w:rPr>
          <w:szCs w:val="24"/>
          <w:lang w:eastAsia="en-US"/>
        </w:rPr>
        <w:t>www</w:t>
      </w:r>
      <w:proofErr w:type="spellEnd"/>
      <w:r w:rsidRPr="00952441">
        <w:rPr>
          <w:szCs w:val="24"/>
          <w:lang w:eastAsia="en-US"/>
        </w:rPr>
        <w:t xml:space="preserve"> – гипертекстовое представление информации, адреса URL, браузеры для просмотра </w:t>
      </w:r>
      <w:proofErr w:type="spellStart"/>
      <w:r w:rsidRPr="00952441">
        <w:rPr>
          <w:szCs w:val="24"/>
          <w:lang w:eastAsia="en-US"/>
        </w:rPr>
        <w:t>Web</w:t>
      </w:r>
      <w:proofErr w:type="spellEnd"/>
      <w:r w:rsidRPr="00952441">
        <w:rPr>
          <w:szCs w:val="24"/>
          <w:lang w:eastAsia="en-US"/>
        </w:rPr>
        <w:t xml:space="preserve"> – сайтов. </w:t>
      </w:r>
    </w:p>
    <w:p w:rsidR="00952441" w:rsidRPr="00952441" w:rsidRDefault="00952441" w:rsidP="00952441">
      <w:pPr>
        <w:widowControl w:val="0"/>
        <w:numPr>
          <w:ilvl w:val="0"/>
          <w:numId w:val="12"/>
        </w:numPr>
        <w:ind w:right="92"/>
        <w:rPr>
          <w:szCs w:val="24"/>
          <w:lang w:eastAsia="en-US"/>
        </w:rPr>
      </w:pPr>
      <w:r w:rsidRPr="00952441">
        <w:rPr>
          <w:szCs w:val="24"/>
          <w:lang w:eastAsia="en-US"/>
        </w:rPr>
        <w:t>Основные направления обеспечения информационной безопасности: правовая защита, организационная защита, инженерно-техническая защита (аппаратные, программные, криптографические средства).</w:t>
      </w:r>
    </w:p>
    <w:p w:rsidR="008218E2" w:rsidRDefault="008218E2" w:rsidP="008218E2">
      <w:pPr>
        <w:widowControl w:val="0"/>
        <w:tabs>
          <w:tab w:val="right" w:leader="underscore" w:pos="8505"/>
        </w:tabs>
        <w:autoSpaceDE w:val="0"/>
        <w:autoSpaceDN w:val="0"/>
        <w:adjustRightInd w:val="0"/>
        <w:contextualSpacing/>
        <w:jc w:val="both"/>
        <w:rPr>
          <w:rFonts w:eastAsia="SimSun"/>
          <w:bCs/>
          <w:iCs/>
          <w:szCs w:val="24"/>
          <w:lang w:eastAsia="zh-CN"/>
        </w:rPr>
      </w:pPr>
    </w:p>
    <w:p w:rsidR="009109E5" w:rsidRPr="00833198" w:rsidRDefault="00833198" w:rsidP="00833198">
      <w:pPr>
        <w:tabs>
          <w:tab w:val="left" w:pos="567"/>
        </w:tabs>
        <w:spacing w:before="240" w:after="120"/>
        <w:ind w:left="360"/>
        <w:jc w:val="both"/>
        <w:rPr>
          <w:b/>
          <w:szCs w:val="24"/>
        </w:rPr>
      </w:pPr>
      <w:r>
        <w:rPr>
          <w:b/>
          <w:szCs w:val="24"/>
        </w:rPr>
        <w:t>6.</w:t>
      </w:r>
      <w:r w:rsidR="009109E5" w:rsidRPr="00833198">
        <w:rPr>
          <w:b/>
          <w:szCs w:val="24"/>
        </w:rPr>
        <w:t>ФОНД ОЦЕНОЧНЫХ СРЕДСТВ ДЛЯ ПРОВЕДЕНИЯ ПРОМЕЖУТОЧНОЙ АТТЕСТАЦИИ О</w:t>
      </w:r>
      <w:r w:rsidR="00672169" w:rsidRPr="00833198">
        <w:rPr>
          <w:b/>
          <w:szCs w:val="24"/>
        </w:rPr>
        <w:t>БУЧАЮЩИХСЯ ПО ДИСЦИПЛИНЕ</w:t>
      </w:r>
      <w:r w:rsidR="005E2701" w:rsidRPr="00833198">
        <w:rPr>
          <w:b/>
          <w:szCs w:val="24"/>
        </w:rPr>
        <w:t>.</w:t>
      </w:r>
    </w:p>
    <w:p w:rsidR="00833198" w:rsidRPr="00833198" w:rsidRDefault="00833198" w:rsidP="00833198">
      <w:pPr>
        <w:pStyle w:val="a3"/>
        <w:tabs>
          <w:tab w:val="left" w:pos="567"/>
        </w:tabs>
        <w:spacing w:before="240" w:after="120"/>
        <w:jc w:val="both"/>
        <w:rPr>
          <w:b/>
          <w:szCs w:val="24"/>
        </w:rPr>
      </w:pPr>
      <w:r>
        <w:rPr>
          <w:b/>
          <w:szCs w:val="24"/>
        </w:rPr>
        <w:t>Представлен в приложении.</w:t>
      </w:r>
    </w:p>
    <w:p w:rsidR="009109E5" w:rsidRDefault="00833198" w:rsidP="009109E5">
      <w:pPr>
        <w:tabs>
          <w:tab w:val="left" w:pos="567"/>
        </w:tabs>
        <w:spacing w:before="240" w:after="120"/>
        <w:jc w:val="both"/>
        <w:rPr>
          <w:b/>
          <w:szCs w:val="24"/>
        </w:rPr>
      </w:pPr>
      <w:r>
        <w:rPr>
          <w:b/>
          <w:szCs w:val="24"/>
        </w:rPr>
        <w:t>7</w:t>
      </w:r>
      <w:r w:rsidR="009109E5">
        <w:rPr>
          <w:b/>
          <w:szCs w:val="24"/>
        </w:rPr>
        <w:t>. ПЕРЕЧЕНЬ ОСНОВНОЙ И ДОПОЛНИТЕЛЬНОЙ УЧЕБНОЙ ЛИТЕРАТУРЫ, НЕОБХОДИМОЙ</w:t>
      </w:r>
      <w:r w:rsidR="00672169">
        <w:rPr>
          <w:b/>
          <w:szCs w:val="24"/>
        </w:rPr>
        <w:t xml:space="preserve"> ДЛЯ ОСВОЕНИЯ ДИСЦИПЛИНЫ</w:t>
      </w:r>
    </w:p>
    <w:p w:rsidR="00C33AD6" w:rsidRPr="00DB4EEE" w:rsidRDefault="00C33AD6" w:rsidP="00C33AD6">
      <w:pPr>
        <w:widowControl w:val="0"/>
        <w:shd w:val="clear" w:color="auto" w:fill="FFFFFF"/>
        <w:tabs>
          <w:tab w:val="left" w:pos="426"/>
        </w:tabs>
        <w:autoSpaceDE w:val="0"/>
        <w:autoSpaceDN w:val="0"/>
        <w:adjustRightInd w:val="0"/>
        <w:ind w:left="113" w:right="113"/>
        <w:jc w:val="both"/>
        <w:rPr>
          <w:b/>
          <w:szCs w:val="24"/>
        </w:rPr>
      </w:pPr>
      <w:r w:rsidRPr="00DB4EEE">
        <w:rPr>
          <w:b/>
          <w:szCs w:val="24"/>
        </w:rPr>
        <w:t>Основная литература</w:t>
      </w:r>
    </w:p>
    <w:p w:rsidR="007629D4" w:rsidRDefault="007629D4" w:rsidP="007629D4">
      <w:pPr>
        <w:pStyle w:val="a3"/>
        <w:numPr>
          <w:ilvl w:val="0"/>
          <w:numId w:val="4"/>
        </w:numPr>
      </w:pPr>
      <w:proofErr w:type="spellStart"/>
      <w:r w:rsidRPr="007629D4">
        <w:t>Гасумова</w:t>
      </w:r>
      <w:proofErr w:type="spellEnd"/>
      <w:r w:rsidRPr="007629D4">
        <w:t xml:space="preserve">, С.Е. Информационные технологии в социальной </w:t>
      </w:r>
      <w:proofErr w:type="gramStart"/>
      <w:r w:rsidRPr="007629D4">
        <w:t>сфере :</w:t>
      </w:r>
      <w:proofErr w:type="gramEnd"/>
      <w:r w:rsidRPr="007629D4">
        <w:t xml:space="preserve"> учебное пособие / С.Е. </w:t>
      </w:r>
      <w:proofErr w:type="spellStart"/>
      <w:r w:rsidRPr="007629D4">
        <w:t>Гасумова</w:t>
      </w:r>
      <w:proofErr w:type="spellEnd"/>
      <w:r w:rsidRPr="007629D4">
        <w:t xml:space="preserve">. – 6-е изд., стер. – </w:t>
      </w:r>
      <w:proofErr w:type="gramStart"/>
      <w:r w:rsidRPr="007629D4">
        <w:t>Москва :</w:t>
      </w:r>
      <w:proofErr w:type="gramEnd"/>
      <w:r w:rsidRPr="007629D4">
        <w:t xml:space="preserve"> Дашков и К°, 2020. – 311 </w:t>
      </w:r>
      <w:proofErr w:type="gramStart"/>
      <w:r w:rsidRPr="007629D4">
        <w:t>с. :</w:t>
      </w:r>
      <w:proofErr w:type="gramEnd"/>
      <w:r w:rsidRPr="007629D4">
        <w:t xml:space="preserve"> ил. – (Учебные издания для бакалавров). – Режим доступа: по подписке. – URL: </w:t>
      </w:r>
      <w:hyperlink r:id="rId11" w:history="1">
        <w:r w:rsidRPr="003F0C50">
          <w:rPr>
            <w:rStyle w:val="a5"/>
          </w:rPr>
          <w:t>http://biblioclub.ru/index.php?page=book&amp;id=573204</w:t>
        </w:r>
      </w:hyperlink>
    </w:p>
    <w:p w:rsidR="007629D4" w:rsidRPr="007629D4" w:rsidRDefault="007629D4" w:rsidP="007629D4">
      <w:pPr>
        <w:pStyle w:val="a3"/>
      </w:pPr>
    </w:p>
    <w:p w:rsidR="00C33AD6" w:rsidRPr="00254812" w:rsidRDefault="00C33AD6" w:rsidP="00E55858">
      <w:pPr>
        <w:pStyle w:val="a3"/>
        <w:numPr>
          <w:ilvl w:val="0"/>
          <w:numId w:val="4"/>
        </w:numPr>
      </w:pPr>
      <w:r w:rsidRPr="00254812">
        <w:rPr>
          <w:szCs w:val="24"/>
        </w:rPr>
        <w:t xml:space="preserve">Уткин В. Б., Балдин К. В. Информационные системы и технологии в экономике: учебник. Издатель: </w:t>
      </w:r>
      <w:proofErr w:type="spellStart"/>
      <w:r w:rsidRPr="00254812">
        <w:rPr>
          <w:szCs w:val="24"/>
        </w:rPr>
        <w:t>Юнити</w:t>
      </w:r>
      <w:proofErr w:type="spellEnd"/>
      <w:r w:rsidRPr="00254812">
        <w:rPr>
          <w:szCs w:val="24"/>
        </w:rPr>
        <w:t xml:space="preserve">-Дана, 2015. </w:t>
      </w:r>
      <w:hyperlink r:id="rId12" w:history="1">
        <w:r w:rsidRPr="00254812">
          <w:rPr>
            <w:rStyle w:val="a5"/>
            <w:szCs w:val="24"/>
          </w:rPr>
          <w:t>http://biblioclub.ru/index.php?page=book_red&amp;id=119550&amp;sr=1</w:t>
        </w:r>
      </w:hyperlink>
      <w:r w:rsidRPr="00254812">
        <w:rPr>
          <w:szCs w:val="24"/>
        </w:rPr>
        <w:t xml:space="preserve">  </w:t>
      </w:r>
    </w:p>
    <w:p w:rsidR="00C33AD6" w:rsidRDefault="00C33AD6" w:rsidP="00E55858">
      <w:pPr>
        <w:pStyle w:val="a3"/>
        <w:numPr>
          <w:ilvl w:val="0"/>
          <w:numId w:val="4"/>
        </w:numPr>
      </w:pPr>
      <w:r w:rsidRPr="00254812">
        <w:rPr>
          <w:szCs w:val="24"/>
        </w:rPr>
        <w:t xml:space="preserve">Информационные системы: учебник. Жданов С. А., Соболева М. Л., Алфимова А. С. Издатель: Прометей, 2015. </w:t>
      </w:r>
      <w:hyperlink r:id="rId13" w:history="1">
        <w:r w:rsidRPr="00254812">
          <w:rPr>
            <w:rStyle w:val="a5"/>
            <w:szCs w:val="24"/>
          </w:rPr>
          <w:t>http://biblioclub.ru/index.php?page=book_red&amp;id=426722&amp;sr=1</w:t>
        </w:r>
      </w:hyperlink>
      <w:r>
        <w:t>.</w:t>
      </w:r>
    </w:p>
    <w:p w:rsidR="00C33AD6" w:rsidRPr="00254812" w:rsidRDefault="00C33AD6" w:rsidP="00C33AD6">
      <w:pPr>
        <w:rPr>
          <w:szCs w:val="24"/>
        </w:rPr>
      </w:pPr>
      <w:r>
        <w:rPr>
          <w:szCs w:val="24"/>
        </w:rPr>
        <w:t>Дополнительная литература</w:t>
      </w:r>
    </w:p>
    <w:p w:rsidR="00C33AD6" w:rsidRDefault="00FB0DA8" w:rsidP="00E55858">
      <w:pPr>
        <w:pStyle w:val="a3"/>
        <w:numPr>
          <w:ilvl w:val="0"/>
          <w:numId w:val="4"/>
        </w:numPr>
        <w:rPr>
          <w:szCs w:val="24"/>
        </w:rPr>
      </w:pPr>
      <w:hyperlink r:id="rId14" w:history="1">
        <w:r w:rsidR="00C33AD6" w:rsidRPr="00254812">
          <w:t>Федосеев В. В.</w:t>
        </w:r>
      </w:hyperlink>
      <w:r w:rsidR="00C33AD6" w:rsidRPr="00254812">
        <w:rPr>
          <w:szCs w:val="24"/>
        </w:rPr>
        <w:t xml:space="preserve"> Математическое моделирование в экономике и социологии </w:t>
      </w:r>
      <w:proofErr w:type="gramStart"/>
      <w:r w:rsidR="00C33AD6" w:rsidRPr="00254812">
        <w:rPr>
          <w:szCs w:val="24"/>
        </w:rPr>
        <w:t>труда :</w:t>
      </w:r>
      <w:proofErr w:type="gramEnd"/>
      <w:r w:rsidR="00C33AD6" w:rsidRPr="00254812">
        <w:rPr>
          <w:szCs w:val="24"/>
        </w:rPr>
        <w:t xml:space="preserve"> методы, модели, задачи: учебное пособие. М.: </w:t>
      </w:r>
      <w:hyperlink r:id="rId15" w:history="1">
        <w:proofErr w:type="spellStart"/>
        <w:r w:rsidR="00C33AD6" w:rsidRPr="00254812">
          <w:rPr>
            <w:szCs w:val="24"/>
          </w:rPr>
          <w:t>Юнити</w:t>
        </w:r>
        <w:proofErr w:type="spellEnd"/>
        <w:r w:rsidR="00C33AD6" w:rsidRPr="00254812">
          <w:rPr>
            <w:szCs w:val="24"/>
          </w:rPr>
          <w:t>-Дана</w:t>
        </w:r>
      </w:hyperlink>
      <w:r w:rsidR="00C33AD6" w:rsidRPr="00254812">
        <w:rPr>
          <w:szCs w:val="24"/>
        </w:rPr>
        <w:t>, 2015</w:t>
      </w:r>
      <w:r w:rsidR="00C33AD6">
        <w:rPr>
          <w:szCs w:val="24"/>
        </w:rPr>
        <w:t>.</w:t>
      </w:r>
    </w:p>
    <w:p w:rsidR="00C33AD6" w:rsidRDefault="00C33AD6" w:rsidP="00C33AD6">
      <w:pPr>
        <w:tabs>
          <w:tab w:val="left" w:pos="567"/>
        </w:tabs>
        <w:jc w:val="both"/>
        <w:rPr>
          <w:rStyle w:val="a5"/>
          <w:szCs w:val="24"/>
        </w:rPr>
      </w:pPr>
      <w:r>
        <w:t xml:space="preserve">       </w:t>
      </w:r>
      <w:hyperlink r:id="rId16" w:history="1">
        <w:r w:rsidRPr="00953393">
          <w:rPr>
            <w:rStyle w:val="a5"/>
            <w:szCs w:val="24"/>
          </w:rPr>
          <w:t>http://biblioclub.ru/index.php?page=book_red&amp;id=114723&amp;sr=1</w:t>
        </w:r>
      </w:hyperlink>
    </w:p>
    <w:p w:rsidR="007629D4" w:rsidRDefault="007629D4" w:rsidP="00C33AD6">
      <w:pPr>
        <w:tabs>
          <w:tab w:val="left" w:pos="567"/>
        </w:tabs>
        <w:jc w:val="both"/>
        <w:rPr>
          <w:rStyle w:val="a5"/>
          <w:szCs w:val="24"/>
        </w:rPr>
      </w:pPr>
    </w:p>
    <w:p w:rsidR="00DB4EEE" w:rsidRDefault="00DB4EEE" w:rsidP="00C33AD6">
      <w:pPr>
        <w:tabs>
          <w:tab w:val="left" w:pos="567"/>
        </w:tabs>
        <w:jc w:val="both"/>
        <w:rPr>
          <w:rStyle w:val="a5"/>
          <w:szCs w:val="24"/>
        </w:rPr>
      </w:pPr>
    </w:p>
    <w:p w:rsidR="00DB4EEE" w:rsidRDefault="00DB4EEE" w:rsidP="00C33AD6">
      <w:pPr>
        <w:tabs>
          <w:tab w:val="left" w:pos="567"/>
        </w:tabs>
        <w:jc w:val="both"/>
        <w:rPr>
          <w:rStyle w:val="a5"/>
          <w:b/>
          <w:color w:val="auto"/>
          <w:szCs w:val="24"/>
          <w:u w:val="none"/>
        </w:rPr>
      </w:pPr>
      <w:r w:rsidRPr="00DB4EEE">
        <w:rPr>
          <w:rStyle w:val="a5"/>
          <w:b/>
          <w:color w:val="auto"/>
          <w:szCs w:val="24"/>
          <w:u w:val="none"/>
        </w:rPr>
        <w:t>Дополнительная литература</w:t>
      </w:r>
    </w:p>
    <w:p w:rsidR="00DB4EEE" w:rsidRDefault="00B23CAA" w:rsidP="00C33AD6">
      <w:pPr>
        <w:tabs>
          <w:tab w:val="left" w:pos="567"/>
        </w:tabs>
        <w:jc w:val="both"/>
      </w:pPr>
      <w:r w:rsidRPr="00B23CAA">
        <w:t>Самойленко, А.П. Информационные технологии статистической обработки данных : учебное пособие / А.П. Самойленко, О.А. Усенко ;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Инженерно-технологическая академия. - Ростов-на-</w:t>
      </w:r>
      <w:proofErr w:type="gramStart"/>
      <w:r w:rsidRPr="00B23CAA">
        <w:t>Дону ;</w:t>
      </w:r>
      <w:proofErr w:type="gramEnd"/>
      <w:r w:rsidRPr="00B23CAA">
        <w:t xml:space="preserve"> Таганрог : Издательство Южного федерального университета, 2017. - 127 </w:t>
      </w:r>
      <w:proofErr w:type="gramStart"/>
      <w:r w:rsidRPr="00B23CAA">
        <w:t>с. :</w:t>
      </w:r>
      <w:proofErr w:type="gramEnd"/>
      <w:r w:rsidRPr="00B23CAA">
        <w:t xml:space="preserve"> ил. - </w:t>
      </w:r>
      <w:proofErr w:type="spellStart"/>
      <w:r w:rsidRPr="00B23CAA">
        <w:t>Библиогр</w:t>
      </w:r>
      <w:proofErr w:type="spellEnd"/>
      <w:r w:rsidRPr="00B23CAA">
        <w:t xml:space="preserve">. в кн. - ISBN 978-5-9275-2521-8 ; То же [Электронный ресурс]. - URL: </w:t>
      </w:r>
      <w:hyperlink r:id="rId17" w:history="1">
        <w:r w:rsidRPr="00B23CAA">
          <w:rPr>
            <w:color w:val="0000FF"/>
            <w:u w:val="single"/>
          </w:rPr>
          <w:t>http://biblioclub.ru/index.php?page=book&amp;id=500042</w:t>
        </w:r>
      </w:hyperlink>
    </w:p>
    <w:p w:rsidR="00B23CAA" w:rsidRPr="00B23CAA" w:rsidRDefault="00B23CAA" w:rsidP="00C33AD6">
      <w:pPr>
        <w:tabs>
          <w:tab w:val="left" w:pos="567"/>
        </w:tabs>
        <w:jc w:val="both"/>
        <w:rPr>
          <w:rStyle w:val="a5"/>
          <w:b/>
          <w:color w:val="auto"/>
          <w:szCs w:val="24"/>
          <w:u w:val="none"/>
        </w:rPr>
      </w:pPr>
      <w:proofErr w:type="spellStart"/>
      <w:r w:rsidRPr="00B23CAA">
        <w:t>Гасумова</w:t>
      </w:r>
      <w:proofErr w:type="spellEnd"/>
      <w:r w:rsidRPr="00B23CAA">
        <w:t xml:space="preserve">, С.Е. Информационные технологии в социальной </w:t>
      </w:r>
      <w:proofErr w:type="gramStart"/>
      <w:r w:rsidRPr="00B23CAA">
        <w:t>сфере :</w:t>
      </w:r>
      <w:proofErr w:type="gramEnd"/>
      <w:r w:rsidRPr="00B23CAA">
        <w:t xml:space="preserve"> учебное пособие / С.Е. </w:t>
      </w:r>
      <w:proofErr w:type="spellStart"/>
      <w:r w:rsidRPr="00B23CAA">
        <w:t>Гасумова</w:t>
      </w:r>
      <w:proofErr w:type="spellEnd"/>
      <w:r w:rsidRPr="00B23CAA">
        <w:t xml:space="preserve">. - 4-е изд., </w:t>
      </w:r>
      <w:proofErr w:type="spellStart"/>
      <w:r w:rsidRPr="00B23CAA">
        <w:t>перераб</w:t>
      </w:r>
      <w:proofErr w:type="spellEnd"/>
      <w:r w:rsidRPr="00B23CAA">
        <w:t xml:space="preserve">. и доп. - Москва : Издательско-торговая корпорация «Дашков и К°», 2017. - 311 </w:t>
      </w:r>
      <w:proofErr w:type="gramStart"/>
      <w:r w:rsidRPr="00B23CAA">
        <w:t>с. :</w:t>
      </w:r>
      <w:proofErr w:type="gramEnd"/>
      <w:r w:rsidRPr="00B23CAA">
        <w:t xml:space="preserve"> ил. - </w:t>
      </w:r>
      <w:r w:rsidRPr="00B23CAA">
        <w:lastRenderedPageBreak/>
        <w:t xml:space="preserve">(Учебные издания для бакалавров). - </w:t>
      </w:r>
      <w:proofErr w:type="spellStart"/>
      <w:r w:rsidRPr="00B23CAA">
        <w:t>Библиогр</w:t>
      </w:r>
      <w:proofErr w:type="spellEnd"/>
      <w:r w:rsidRPr="00B23CAA">
        <w:t>.: с. 259-263. - ISBN 978-5-394-02236-</w:t>
      </w:r>
      <w:proofErr w:type="gramStart"/>
      <w:r w:rsidRPr="00B23CAA">
        <w:t>4 ;</w:t>
      </w:r>
      <w:proofErr w:type="gramEnd"/>
      <w:r w:rsidRPr="00B23CAA">
        <w:t xml:space="preserve"> То же [Электронный ресурс]. - URL: </w:t>
      </w:r>
      <w:hyperlink r:id="rId18" w:history="1">
        <w:r w:rsidRPr="00B23CAA">
          <w:rPr>
            <w:color w:val="0000FF"/>
            <w:u w:val="single"/>
          </w:rPr>
          <w:t>http://biblioclub.ru/index.php?page=book&amp;id=454082</w:t>
        </w:r>
      </w:hyperlink>
    </w:p>
    <w:p w:rsidR="00B23CAA" w:rsidRPr="00B23CAA" w:rsidRDefault="00B23CAA" w:rsidP="00C33AD6">
      <w:pPr>
        <w:tabs>
          <w:tab w:val="left" w:pos="567"/>
        </w:tabs>
        <w:jc w:val="both"/>
        <w:rPr>
          <w:rStyle w:val="a5"/>
          <w:b/>
          <w:color w:val="auto"/>
          <w:szCs w:val="24"/>
          <w:u w:val="none"/>
        </w:rPr>
      </w:pPr>
    </w:p>
    <w:p w:rsidR="00AA79D5" w:rsidRPr="00AA79D5" w:rsidRDefault="00AA79D5" w:rsidP="00AA79D5">
      <w:pPr>
        <w:jc w:val="center"/>
        <w:rPr>
          <w:rFonts w:eastAsia="HiddenHorzOCR"/>
          <w:b/>
          <w:szCs w:val="24"/>
        </w:rPr>
      </w:pPr>
      <w:r w:rsidRPr="00AA79D5">
        <w:rPr>
          <w:rFonts w:eastAsia="HiddenHorzOCR"/>
          <w:b/>
          <w:szCs w:val="24"/>
        </w:rPr>
        <w:t>8. ПЕРЕЧЕНЬ СОВРЕМЕННЫХ ПРОФЕССИОНАЛЬНЫХ БАЗ ДАННЫХ, ИНФОРМАЦИОННЫХ СПРАВОЧНЫХ СИСТЕМ</w:t>
      </w:r>
    </w:p>
    <w:p w:rsidR="00AA79D5" w:rsidRPr="00AA79D5" w:rsidRDefault="00AA79D5" w:rsidP="00AA79D5">
      <w:pPr>
        <w:ind w:firstLine="708"/>
        <w:jc w:val="both"/>
        <w:rPr>
          <w:szCs w:val="24"/>
        </w:rPr>
      </w:pPr>
      <w:r w:rsidRPr="00AA79D5">
        <w:rPr>
          <w:szCs w:val="24"/>
        </w:rPr>
        <w:t xml:space="preserve">           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DB4EEE" w:rsidRPr="00DB4EEE" w:rsidRDefault="00DB4EEE" w:rsidP="00DB4EEE">
      <w:pPr>
        <w:jc w:val="both"/>
        <w:rPr>
          <w:rFonts w:eastAsia="HiddenHorzOCR"/>
          <w:b/>
          <w:szCs w:val="24"/>
        </w:rPr>
      </w:pPr>
      <w:r w:rsidRPr="00DB4EEE">
        <w:rPr>
          <w:rFonts w:eastAsia="HiddenHorzOCR"/>
          <w:b/>
          <w:szCs w:val="24"/>
        </w:rPr>
        <w:t>Современные профессиональные базы данных:</w:t>
      </w:r>
    </w:p>
    <w:p w:rsidR="00833198" w:rsidRPr="00100729" w:rsidRDefault="00FB0DA8" w:rsidP="00E55858">
      <w:pPr>
        <w:pStyle w:val="a3"/>
        <w:numPr>
          <w:ilvl w:val="0"/>
          <w:numId w:val="15"/>
        </w:numPr>
        <w:jc w:val="both"/>
        <w:textAlignment w:val="baseline"/>
      </w:pPr>
      <w:hyperlink r:id="rId19" w:history="1">
        <w:r w:rsidR="00833198" w:rsidRPr="009A254C">
          <w:rPr>
            <w:rStyle w:val="a5"/>
          </w:rPr>
          <w:t>http://www.big-big.ru/besplatno/luxhard.com.html</w:t>
        </w:r>
      </w:hyperlink>
      <w:r w:rsidR="00833198">
        <w:t xml:space="preserve"> </w:t>
      </w:r>
      <w:r w:rsidR="00833198" w:rsidRPr="00100729">
        <w:t xml:space="preserve"> — Компьютер с нуля. Уроки компьютерной грамотности; </w:t>
      </w:r>
    </w:p>
    <w:p w:rsidR="00833198" w:rsidRPr="00297778" w:rsidRDefault="00FB0DA8" w:rsidP="00E55858">
      <w:pPr>
        <w:numPr>
          <w:ilvl w:val="0"/>
          <w:numId w:val="15"/>
        </w:numPr>
        <w:tabs>
          <w:tab w:val="left" w:pos="900"/>
        </w:tabs>
        <w:spacing w:before="60"/>
        <w:jc w:val="both"/>
        <w:rPr>
          <w:szCs w:val="28"/>
        </w:rPr>
      </w:pPr>
      <w:hyperlink r:id="rId20" w:history="1">
        <w:r w:rsidR="00833198" w:rsidRPr="00297778">
          <w:rPr>
            <w:rStyle w:val="a5"/>
            <w:szCs w:val="28"/>
            <w:lang w:val="en-US"/>
          </w:rPr>
          <w:t>http</w:t>
        </w:r>
        <w:r w:rsidR="00833198" w:rsidRPr="00297778">
          <w:rPr>
            <w:rStyle w:val="a5"/>
            <w:szCs w:val="28"/>
          </w:rPr>
          <w:t>://</w:t>
        </w:r>
        <w:r w:rsidR="00833198" w:rsidRPr="00297778">
          <w:rPr>
            <w:rStyle w:val="a5"/>
            <w:szCs w:val="28"/>
            <w:lang w:val="en-US"/>
          </w:rPr>
          <w:t>www</w:t>
        </w:r>
        <w:r w:rsidR="00833198" w:rsidRPr="00297778">
          <w:rPr>
            <w:rStyle w:val="a5"/>
            <w:szCs w:val="28"/>
          </w:rPr>
          <w:t>.</w:t>
        </w:r>
        <w:proofErr w:type="spellStart"/>
        <w:r w:rsidR="00833198" w:rsidRPr="00297778">
          <w:rPr>
            <w:rStyle w:val="a5"/>
            <w:szCs w:val="28"/>
            <w:lang w:val="en-US"/>
          </w:rPr>
          <w:t>olap</w:t>
        </w:r>
        <w:proofErr w:type="spellEnd"/>
        <w:r w:rsidR="00833198" w:rsidRPr="00297778">
          <w:rPr>
            <w:rStyle w:val="a5"/>
            <w:szCs w:val="28"/>
          </w:rPr>
          <w:t>.</w:t>
        </w:r>
        <w:proofErr w:type="spellStart"/>
        <w:r w:rsidR="00833198" w:rsidRPr="00297778">
          <w:rPr>
            <w:rStyle w:val="a5"/>
            <w:szCs w:val="28"/>
            <w:lang w:val="en-US"/>
          </w:rPr>
          <w:t>ru</w:t>
        </w:r>
        <w:proofErr w:type="spellEnd"/>
      </w:hyperlink>
      <w:r w:rsidR="00833198" w:rsidRPr="00297778">
        <w:rPr>
          <w:szCs w:val="28"/>
        </w:rPr>
        <w:t xml:space="preserve"> - журнал СУБД</w:t>
      </w:r>
    </w:p>
    <w:p w:rsidR="00833198" w:rsidRPr="00297778" w:rsidRDefault="00FB0DA8" w:rsidP="00E55858">
      <w:pPr>
        <w:numPr>
          <w:ilvl w:val="0"/>
          <w:numId w:val="15"/>
        </w:numPr>
        <w:tabs>
          <w:tab w:val="left" w:pos="900"/>
        </w:tabs>
        <w:spacing w:before="60"/>
        <w:jc w:val="both"/>
        <w:rPr>
          <w:szCs w:val="28"/>
        </w:rPr>
      </w:pPr>
      <w:hyperlink r:id="rId21" w:history="1">
        <w:r w:rsidR="00833198" w:rsidRPr="00297778">
          <w:rPr>
            <w:rStyle w:val="a5"/>
            <w:szCs w:val="28"/>
            <w:lang w:val="en-US"/>
          </w:rPr>
          <w:t>http</w:t>
        </w:r>
        <w:r w:rsidR="00833198" w:rsidRPr="00297778">
          <w:rPr>
            <w:rStyle w:val="a5"/>
            <w:szCs w:val="28"/>
          </w:rPr>
          <w:t>://</w:t>
        </w:r>
        <w:r w:rsidR="00833198" w:rsidRPr="00297778">
          <w:rPr>
            <w:rStyle w:val="a5"/>
            <w:szCs w:val="28"/>
            <w:lang w:val="en-US"/>
          </w:rPr>
          <w:t>www</w:t>
        </w:r>
        <w:r w:rsidR="00833198" w:rsidRPr="00297778">
          <w:rPr>
            <w:rStyle w:val="a5"/>
            <w:szCs w:val="28"/>
          </w:rPr>
          <w:t>.</w:t>
        </w:r>
        <w:r w:rsidR="00833198" w:rsidRPr="00297778">
          <w:rPr>
            <w:rStyle w:val="a5"/>
            <w:szCs w:val="28"/>
            <w:lang w:val="en-US"/>
          </w:rPr>
          <w:t>tern</w:t>
        </w:r>
        <w:r w:rsidR="00833198" w:rsidRPr="00297778">
          <w:rPr>
            <w:rStyle w:val="a5"/>
            <w:szCs w:val="28"/>
          </w:rPr>
          <w:t>.</w:t>
        </w:r>
        <w:proofErr w:type="spellStart"/>
        <w:r w:rsidR="00833198" w:rsidRPr="00297778">
          <w:rPr>
            <w:rStyle w:val="a5"/>
            <w:szCs w:val="28"/>
            <w:lang w:val="en-US"/>
          </w:rPr>
          <w:t>ru</w:t>
        </w:r>
        <w:proofErr w:type="spellEnd"/>
      </w:hyperlink>
      <w:r w:rsidR="00833198" w:rsidRPr="00297778">
        <w:rPr>
          <w:szCs w:val="28"/>
        </w:rPr>
        <w:t xml:space="preserve"> - компания ТЕРН</w:t>
      </w:r>
    </w:p>
    <w:p w:rsidR="00833198" w:rsidRPr="00297778" w:rsidRDefault="00FB0DA8" w:rsidP="00E55858">
      <w:pPr>
        <w:numPr>
          <w:ilvl w:val="0"/>
          <w:numId w:val="15"/>
        </w:numPr>
        <w:tabs>
          <w:tab w:val="left" w:pos="900"/>
        </w:tabs>
        <w:spacing w:before="60"/>
        <w:jc w:val="both"/>
        <w:rPr>
          <w:szCs w:val="28"/>
          <w:lang w:val="en-US"/>
        </w:rPr>
      </w:pPr>
      <w:hyperlink w:history="1">
        <w:r w:rsidR="00833198" w:rsidRPr="00297778">
          <w:rPr>
            <w:rStyle w:val="a5"/>
            <w:szCs w:val="28"/>
            <w:lang w:val="en-US"/>
          </w:rPr>
          <w:t>http://www. iso.ru</w:t>
        </w:r>
      </w:hyperlink>
      <w:r w:rsidR="00833198" w:rsidRPr="00297778">
        <w:rPr>
          <w:szCs w:val="28"/>
          <w:lang w:val="en-US"/>
        </w:rPr>
        <w:t xml:space="preserve"> – </w:t>
      </w:r>
      <w:r w:rsidR="00833198" w:rsidRPr="00297778">
        <w:rPr>
          <w:szCs w:val="28"/>
        </w:rPr>
        <w:t>компания</w:t>
      </w:r>
      <w:r w:rsidR="00833198" w:rsidRPr="00297778">
        <w:rPr>
          <w:szCs w:val="28"/>
          <w:lang w:val="en-US"/>
        </w:rPr>
        <w:t xml:space="preserve"> </w:t>
      </w:r>
      <w:proofErr w:type="spellStart"/>
      <w:r w:rsidR="00833198" w:rsidRPr="00297778">
        <w:rPr>
          <w:szCs w:val="28"/>
          <w:lang w:val="en-US"/>
        </w:rPr>
        <w:t>Intersoftlab</w:t>
      </w:r>
      <w:proofErr w:type="spellEnd"/>
    </w:p>
    <w:p w:rsidR="00833198" w:rsidRPr="00297778" w:rsidRDefault="00FB0DA8" w:rsidP="00E55858">
      <w:pPr>
        <w:numPr>
          <w:ilvl w:val="0"/>
          <w:numId w:val="15"/>
        </w:numPr>
        <w:tabs>
          <w:tab w:val="left" w:pos="900"/>
        </w:tabs>
        <w:spacing w:before="60"/>
        <w:jc w:val="both"/>
        <w:rPr>
          <w:szCs w:val="28"/>
          <w:lang w:val="en-US"/>
        </w:rPr>
      </w:pPr>
      <w:hyperlink r:id="rId22" w:history="1">
        <w:r w:rsidR="00833198" w:rsidRPr="00297778">
          <w:rPr>
            <w:rStyle w:val="a5"/>
            <w:szCs w:val="28"/>
            <w:lang w:val="en-US"/>
          </w:rPr>
          <w:t>http://www.sas.ru</w:t>
        </w:r>
      </w:hyperlink>
      <w:r w:rsidR="00833198" w:rsidRPr="00297778">
        <w:rPr>
          <w:szCs w:val="28"/>
          <w:lang w:val="en-US"/>
        </w:rPr>
        <w:t xml:space="preserve"> - SAS Institute</w:t>
      </w:r>
    </w:p>
    <w:p w:rsidR="00833198" w:rsidRPr="00297778" w:rsidRDefault="00FB0DA8" w:rsidP="00E55858">
      <w:pPr>
        <w:numPr>
          <w:ilvl w:val="0"/>
          <w:numId w:val="15"/>
        </w:numPr>
        <w:tabs>
          <w:tab w:val="left" w:pos="900"/>
        </w:tabs>
        <w:spacing w:before="60"/>
        <w:jc w:val="both"/>
        <w:rPr>
          <w:szCs w:val="28"/>
        </w:rPr>
      </w:pPr>
      <w:hyperlink r:id="rId23" w:history="1">
        <w:r w:rsidR="00833198" w:rsidRPr="00297778">
          <w:rPr>
            <w:rStyle w:val="a5"/>
            <w:szCs w:val="28"/>
            <w:lang w:val="en-US"/>
          </w:rPr>
          <w:t>http</w:t>
        </w:r>
        <w:r w:rsidR="00833198" w:rsidRPr="00297778">
          <w:rPr>
            <w:rStyle w:val="a5"/>
            <w:szCs w:val="28"/>
          </w:rPr>
          <w:t>://</w:t>
        </w:r>
        <w:r w:rsidR="00833198" w:rsidRPr="00297778">
          <w:rPr>
            <w:rStyle w:val="a5"/>
            <w:szCs w:val="28"/>
            <w:lang w:val="en-US"/>
          </w:rPr>
          <w:t>www</w:t>
        </w:r>
        <w:r w:rsidR="00833198" w:rsidRPr="00297778">
          <w:rPr>
            <w:rStyle w:val="a5"/>
            <w:szCs w:val="28"/>
          </w:rPr>
          <w:t>.</w:t>
        </w:r>
        <w:proofErr w:type="spellStart"/>
        <w:r w:rsidR="00833198" w:rsidRPr="00297778">
          <w:rPr>
            <w:rStyle w:val="a5"/>
            <w:szCs w:val="28"/>
            <w:lang w:val="en-US"/>
          </w:rPr>
          <w:t>basegroup</w:t>
        </w:r>
        <w:proofErr w:type="spellEnd"/>
        <w:r w:rsidR="00833198" w:rsidRPr="00297778">
          <w:rPr>
            <w:rStyle w:val="a5"/>
            <w:szCs w:val="28"/>
          </w:rPr>
          <w:t>.</w:t>
        </w:r>
        <w:proofErr w:type="spellStart"/>
        <w:r w:rsidR="00833198" w:rsidRPr="00297778">
          <w:rPr>
            <w:rStyle w:val="a5"/>
            <w:szCs w:val="28"/>
            <w:lang w:val="en-US"/>
          </w:rPr>
          <w:t>ru</w:t>
        </w:r>
        <w:proofErr w:type="spellEnd"/>
      </w:hyperlink>
      <w:r w:rsidR="00833198" w:rsidRPr="00297778">
        <w:rPr>
          <w:szCs w:val="28"/>
        </w:rPr>
        <w:t xml:space="preserve"> - компания </w:t>
      </w:r>
      <w:proofErr w:type="spellStart"/>
      <w:r w:rsidR="00833198" w:rsidRPr="00297778">
        <w:rPr>
          <w:szCs w:val="28"/>
          <w:lang w:val="en-US"/>
        </w:rPr>
        <w:t>Basegroup</w:t>
      </w:r>
      <w:proofErr w:type="spellEnd"/>
    </w:p>
    <w:p w:rsidR="00833198" w:rsidRPr="00297778" w:rsidRDefault="00FB0DA8" w:rsidP="00E55858">
      <w:pPr>
        <w:numPr>
          <w:ilvl w:val="0"/>
          <w:numId w:val="15"/>
        </w:numPr>
        <w:tabs>
          <w:tab w:val="left" w:pos="900"/>
        </w:tabs>
        <w:spacing w:before="60"/>
        <w:jc w:val="both"/>
        <w:rPr>
          <w:szCs w:val="28"/>
        </w:rPr>
      </w:pPr>
      <w:hyperlink r:id="rId24" w:history="1">
        <w:r w:rsidR="00833198" w:rsidRPr="00297778">
          <w:rPr>
            <w:rStyle w:val="a5"/>
            <w:szCs w:val="28"/>
            <w:lang w:val="en-US"/>
          </w:rPr>
          <w:t>http</w:t>
        </w:r>
        <w:r w:rsidR="00833198" w:rsidRPr="00297778">
          <w:rPr>
            <w:rStyle w:val="a5"/>
            <w:szCs w:val="28"/>
          </w:rPr>
          <w:t>://</w:t>
        </w:r>
        <w:r w:rsidR="00833198" w:rsidRPr="00297778">
          <w:rPr>
            <w:rStyle w:val="a5"/>
            <w:szCs w:val="28"/>
            <w:lang w:val="en-US"/>
          </w:rPr>
          <w:t>www</w:t>
        </w:r>
        <w:r w:rsidR="00833198" w:rsidRPr="00297778">
          <w:rPr>
            <w:rStyle w:val="a5"/>
            <w:szCs w:val="28"/>
          </w:rPr>
          <w:t>.</w:t>
        </w:r>
        <w:proofErr w:type="spellStart"/>
        <w:r w:rsidR="00833198" w:rsidRPr="00297778">
          <w:rPr>
            <w:rStyle w:val="a5"/>
            <w:szCs w:val="28"/>
            <w:lang w:val="en-US"/>
          </w:rPr>
          <w:t>banklist</w:t>
        </w:r>
        <w:proofErr w:type="spellEnd"/>
        <w:r w:rsidR="00833198" w:rsidRPr="00297778">
          <w:rPr>
            <w:rStyle w:val="a5"/>
            <w:szCs w:val="28"/>
          </w:rPr>
          <w:t>.</w:t>
        </w:r>
        <w:proofErr w:type="spellStart"/>
        <w:r w:rsidR="00833198" w:rsidRPr="00297778">
          <w:rPr>
            <w:rStyle w:val="a5"/>
            <w:szCs w:val="28"/>
            <w:lang w:val="en-US"/>
          </w:rPr>
          <w:t>ru</w:t>
        </w:r>
        <w:proofErr w:type="spellEnd"/>
      </w:hyperlink>
      <w:r w:rsidR="00833198" w:rsidRPr="00297778">
        <w:rPr>
          <w:szCs w:val="28"/>
        </w:rPr>
        <w:t xml:space="preserve"> - ЦБ РФ</w:t>
      </w:r>
    </w:p>
    <w:p w:rsidR="00833198" w:rsidRPr="00297778" w:rsidRDefault="00FB0DA8" w:rsidP="00E55858">
      <w:pPr>
        <w:numPr>
          <w:ilvl w:val="0"/>
          <w:numId w:val="15"/>
        </w:numPr>
        <w:tabs>
          <w:tab w:val="left" w:pos="900"/>
        </w:tabs>
        <w:spacing w:before="60"/>
        <w:jc w:val="both"/>
        <w:rPr>
          <w:szCs w:val="28"/>
        </w:rPr>
      </w:pPr>
      <w:hyperlink r:id="rId25" w:history="1">
        <w:r w:rsidR="00833198" w:rsidRPr="00297778">
          <w:rPr>
            <w:rStyle w:val="a5"/>
            <w:szCs w:val="28"/>
            <w:lang w:val="en-US"/>
          </w:rPr>
          <w:t>http</w:t>
        </w:r>
        <w:r w:rsidR="00833198" w:rsidRPr="00297778">
          <w:rPr>
            <w:rStyle w:val="a5"/>
            <w:szCs w:val="28"/>
          </w:rPr>
          <w:t>://</w:t>
        </w:r>
        <w:r w:rsidR="00833198" w:rsidRPr="00297778">
          <w:rPr>
            <w:rStyle w:val="a5"/>
            <w:szCs w:val="28"/>
            <w:lang w:val="en-US"/>
          </w:rPr>
          <w:t>www</w:t>
        </w:r>
        <w:r w:rsidR="00833198" w:rsidRPr="00297778">
          <w:rPr>
            <w:rStyle w:val="a5"/>
            <w:szCs w:val="28"/>
          </w:rPr>
          <w:t>.</w:t>
        </w:r>
        <w:r w:rsidR="00833198" w:rsidRPr="00297778">
          <w:rPr>
            <w:rStyle w:val="a5"/>
            <w:szCs w:val="28"/>
            <w:lang w:val="en-US"/>
          </w:rPr>
          <w:t>expert</w:t>
        </w:r>
        <w:r w:rsidR="00833198" w:rsidRPr="00297778">
          <w:rPr>
            <w:rStyle w:val="a5"/>
            <w:szCs w:val="28"/>
          </w:rPr>
          <w:t>.</w:t>
        </w:r>
        <w:proofErr w:type="spellStart"/>
        <w:r w:rsidR="00833198" w:rsidRPr="00297778">
          <w:rPr>
            <w:rStyle w:val="a5"/>
            <w:szCs w:val="28"/>
            <w:lang w:val="en-US"/>
          </w:rPr>
          <w:t>ru</w:t>
        </w:r>
        <w:proofErr w:type="spellEnd"/>
      </w:hyperlink>
      <w:r w:rsidR="00833198" w:rsidRPr="00297778">
        <w:rPr>
          <w:szCs w:val="28"/>
        </w:rPr>
        <w:t xml:space="preserve"> - журнал Эксперт</w:t>
      </w:r>
    </w:p>
    <w:p w:rsidR="00833198" w:rsidRPr="00297778" w:rsidRDefault="00FB0DA8" w:rsidP="00E55858">
      <w:pPr>
        <w:numPr>
          <w:ilvl w:val="0"/>
          <w:numId w:val="15"/>
        </w:numPr>
        <w:tabs>
          <w:tab w:val="left" w:pos="900"/>
        </w:tabs>
        <w:spacing w:before="60"/>
        <w:jc w:val="both"/>
        <w:rPr>
          <w:szCs w:val="28"/>
        </w:rPr>
      </w:pPr>
      <w:hyperlink r:id="rId26" w:history="1">
        <w:r w:rsidR="00833198" w:rsidRPr="00297778">
          <w:rPr>
            <w:rStyle w:val="a5"/>
            <w:szCs w:val="28"/>
            <w:lang w:val="en-US"/>
          </w:rPr>
          <w:t>http</w:t>
        </w:r>
        <w:r w:rsidR="00833198" w:rsidRPr="00297778">
          <w:rPr>
            <w:rStyle w:val="a5"/>
            <w:szCs w:val="28"/>
          </w:rPr>
          <w:t>://</w:t>
        </w:r>
        <w:r w:rsidR="00833198" w:rsidRPr="00297778">
          <w:rPr>
            <w:rStyle w:val="a5"/>
            <w:szCs w:val="28"/>
            <w:lang w:val="en-US"/>
          </w:rPr>
          <w:t>www</w:t>
        </w:r>
        <w:r w:rsidR="00833198" w:rsidRPr="00297778">
          <w:rPr>
            <w:rStyle w:val="a5"/>
            <w:szCs w:val="28"/>
          </w:rPr>
          <w:t>.</w:t>
        </w:r>
        <w:proofErr w:type="spellStart"/>
        <w:r w:rsidR="00833198" w:rsidRPr="00297778">
          <w:rPr>
            <w:rStyle w:val="a5"/>
            <w:szCs w:val="28"/>
            <w:lang w:val="en-US"/>
          </w:rPr>
          <w:t>megaputer</w:t>
        </w:r>
        <w:proofErr w:type="spellEnd"/>
        <w:r w:rsidR="00833198" w:rsidRPr="00297778">
          <w:rPr>
            <w:rStyle w:val="a5"/>
            <w:szCs w:val="28"/>
          </w:rPr>
          <w:t>.</w:t>
        </w:r>
        <w:proofErr w:type="spellStart"/>
        <w:r w:rsidR="00833198" w:rsidRPr="00297778">
          <w:rPr>
            <w:rStyle w:val="a5"/>
            <w:szCs w:val="28"/>
            <w:lang w:val="en-US"/>
          </w:rPr>
          <w:t>ru</w:t>
        </w:r>
        <w:proofErr w:type="spellEnd"/>
      </w:hyperlink>
      <w:r w:rsidR="00833198" w:rsidRPr="00297778">
        <w:rPr>
          <w:szCs w:val="28"/>
        </w:rPr>
        <w:t xml:space="preserve"> - компания </w:t>
      </w:r>
      <w:proofErr w:type="spellStart"/>
      <w:r w:rsidR="00833198" w:rsidRPr="00297778">
        <w:rPr>
          <w:szCs w:val="28"/>
          <w:lang w:val="en-US"/>
        </w:rPr>
        <w:t>Megaputer</w:t>
      </w:r>
      <w:proofErr w:type="spellEnd"/>
      <w:r w:rsidR="00833198" w:rsidRPr="00297778">
        <w:rPr>
          <w:szCs w:val="28"/>
        </w:rPr>
        <w:t xml:space="preserve"> РФ</w:t>
      </w:r>
    </w:p>
    <w:p w:rsidR="00833198" w:rsidRPr="00297778" w:rsidRDefault="00833198" w:rsidP="00E55858">
      <w:pPr>
        <w:numPr>
          <w:ilvl w:val="0"/>
          <w:numId w:val="15"/>
        </w:numPr>
        <w:tabs>
          <w:tab w:val="left" w:pos="900"/>
        </w:tabs>
        <w:spacing w:before="60"/>
        <w:jc w:val="both"/>
        <w:rPr>
          <w:szCs w:val="28"/>
        </w:rPr>
      </w:pPr>
      <w:r w:rsidRPr="00297778">
        <w:rPr>
          <w:szCs w:val="28"/>
        </w:rPr>
        <w:t xml:space="preserve"> </w:t>
      </w:r>
      <w:hyperlink r:id="rId27" w:history="1">
        <w:r w:rsidRPr="00297778">
          <w:rPr>
            <w:rStyle w:val="a5"/>
            <w:szCs w:val="28"/>
            <w:lang w:val="en-US"/>
          </w:rPr>
          <w:t>http</w:t>
        </w:r>
        <w:r w:rsidRPr="00297778">
          <w:rPr>
            <w:rStyle w:val="a5"/>
            <w:szCs w:val="28"/>
          </w:rPr>
          <w:t>://</w:t>
        </w:r>
        <w:r w:rsidRPr="00297778">
          <w:rPr>
            <w:rStyle w:val="a5"/>
            <w:szCs w:val="28"/>
            <w:lang w:val="en-US"/>
          </w:rPr>
          <w:t>www</w:t>
        </w:r>
        <w:r w:rsidRPr="00297778">
          <w:rPr>
            <w:rStyle w:val="a5"/>
            <w:szCs w:val="28"/>
          </w:rPr>
          <w:t>.r</w:t>
        </w:r>
        <w:proofErr w:type="spellStart"/>
        <w:r w:rsidRPr="00297778">
          <w:rPr>
            <w:rStyle w:val="a5"/>
            <w:szCs w:val="28"/>
            <w:lang w:val="en-US"/>
          </w:rPr>
          <w:t>elex</w:t>
        </w:r>
        <w:proofErr w:type="spellEnd"/>
        <w:r w:rsidRPr="00297778">
          <w:rPr>
            <w:rStyle w:val="a5"/>
            <w:szCs w:val="28"/>
          </w:rPr>
          <w:t>.</w:t>
        </w:r>
        <w:proofErr w:type="spellStart"/>
        <w:r w:rsidRPr="00297778">
          <w:rPr>
            <w:rStyle w:val="a5"/>
            <w:szCs w:val="28"/>
            <w:lang w:val="en-US"/>
          </w:rPr>
          <w:t>ru</w:t>
        </w:r>
        <w:proofErr w:type="spellEnd"/>
      </w:hyperlink>
      <w:r w:rsidRPr="00297778">
        <w:rPr>
          <w:szCs w:val="28"/>
        </w:rPr>
        <w:t xml:space="preserve"> - компания РЕЛЭКС РФ</w:t>
      </w:r>
    </w:p>
    <w:p w:rsidR="00833198" w:rsidRPr="00297778" w:rsidRDefault="00833198" w:rsidP="00E55858">
      <w:pPr>
        <w:numPr>
          <w:ilvl w:val="0"/>
          <w:numId w:val="15"/>
        </w:numPr>
        <w:tabs>
          <w:tab w:val="left" w:pos="900"/>
        </w:tabs>
        <w:spacing w:before="60"/>
        <w:jc w:val="both"/>
        <w:rPr>
          <w:szCs w:val="28"/>
        </w:rPr>
      </w:pPr>
      <w:r w:rsidRPr="00297778">
        <w:rPr>
          <w:szCs w:val="28"/>
        </w:rPr>
        <w:t xml:space="preserve"> </w:t>
      </w:r>
      <w:hyperlink r:id="rId28" w:history="1">
        <w:r w:rsidRPr="00297778">
          <w:rPr>
            <w:rStyle w:val="a5"/>
            <w:szCs w:val="28"/>
          </w:rPr>
          <w:t>http://www.</w:t>
        </w:r>
        <w:proofErr w:type="spellStart"/>
        <w:r w:rsidRPr="00297778">
          <w:rPr>
            <w:rStyle w:val="a5"/>
            <w:szCs w:val="28"/>
            <w:lang w:val="en-US"/>
          </w:rPr>
          <w:t>argussoft</w:t>
        </w:r>
        <w:proofErr w:type="spellEnd"/>
        <w:r w:rsidRPr="00297778">
          <w:rPr>
            <w:rStyle w:val="a5"/>
            <w:szCs w:val="28"/>
          </w:rPr>
          <w:t>.</w:t>
        </w:r>
        <w:proofErr w:type="spellStart"/>
        <w:r w:rsidRPr="00297778">
          <w:rPr>
            <w:rStyle w:val="a5"/>
            <w:szCs w:val="28"/>
            <w:lang w:val="en-US"/>
          </w:rPr>
          <w:t>ru</w:t>
        </w:r>
        <w:proofErr w:type="spellEnd"/>
      </w:hyperlink>
      <w:r w:rsidRPr="00297778">
        <w:rPr>
          <w:szCs w:val="28"/>
        </w:rPr>
        <w:t xml:space="preserve"> – компания </w:t>
      </w:r>
      <w:proofErr w:type="spellStart"/>
      <w:r w:rsidRPr="00297778">
        <w:rPr>
          <w:szCs w:val="28"/>
          <w:lang w:val="en-US"/>
        </w:rPr>
        <w:t>Argussoft</w:t>
      </w:r>
      <w:proofErr w:type="spellEnd"/>
      <w:r w:rsidRPr="00297778">
        <w:rPr>
          <w:szCs w:val="28"/>
        </w:rPr>
        <w:t xml:space="preserve"> </w:t>
      </w:r>
    </w:p>
    <w:p w:rsidR="00833198" w:rsidRPr="00297778" w:rsidRDefault="00833198" w:rsidP="00E55858">
      <w:pPr>
        <w:numPr>
          <w:ilvl w:val="0"/>
          <w:numId w:val="15"/>
        </w:numPr>
        <w:tabs>
          <w:tab w:val="left" w:pos="900"/>
        </w:tabs>
        <w:spacing w:before="60"/>
        <w:jc w:val="both"/>
        <w:rPr>
          <w:szCs w:val="28"/>
        </w:rPr>
      </w:pPr>
      <w:r w:rsidRPr="00297778">
        <w:rPr>
          <w:szCs w:val="28"/>
        </w:rPr>
        <w:t xml:space="preserve"> </w:t>
      </w:r>
      <w:hyperlink r:id="rId29" w:history="1">
        <w:r w:rsidRPr="00297778">
          <w:rPr>
            <w:rStyle w:val="a5"/>
            <w:szCs w:val="28"/>
          </w:rPr>
          <w:t>http://www.</w:t>
        </w:r>
        <w:proofErr w:type="spellStart"/>
        <w:r w:rsidRPr="00297778">
          <w:rPr>
            <w:rStyle w:val="a5"/>
            <w:szCs w:val="28"/>
            <w:lang w:val="en-US"/>
          </w:rPr>
          <w:t>gensym</w:t>
        </w:r>
        <w:proofErr w:type="spellEnd"/>
        <w:r w:rsidRPr="00297778">
          <w:rPr>
            <w:rStyle w:val="a5"/>
            <w:szCs w:val="28"/>
          </w:rPr>
          <w:t>.</w:t>
        </w:r>
        <w:r w:rsidRPr="00297778">
          <w:rPr>
            <w:rStyle w:val="a5"/>
            <w:szCs w:val="28"/>
            <w:lang w:val="en-US"/>
          </w:rPr>
          <w:t>com</w:t>
        </w:r>
      </w:hyperlink>
      <w:r w:rsidRPr="00297778">
        <w:rPr>
          <w:szCs w:val="28"/>
        </w:rPr>
        <w:t xml:space="preserve"> – компания </w:t>
      </w:r>
      <w:proofErr w:type="spellStart"/>
      <w:r w:rsidRPr="00297778">
        <w:rPr>
          <w:szCs w:val="28"/>
          <w:lang w:val="en-US"/>
        </w:rPr>
        <w:t>Gensym</w:t>
      </w:r>
      <w:proofErr w:type="spellEnd"/>
    </w:p>
    <w:p w:rsidR="00CF178C" w:rsidRPr="00CF178C" w:rsidRDefault="00CF178C" w:rsidP="00CF178C">
      <w:pPr>
        <w:pStyle w:val="a3"/>
        <w:widowControl w:val="0"/>
        <w:autoSpaceDE w:val="0"/>
        <w:autoSpaceDN w:val="0"/>
        <w:adjustRightInd w:val="0"/>
        <w:rPr>
          <w:rFonts w:eastAsia="SimSun"/>
          <w:b/>
          <w:lang w:eastAsia="zh-CN"/>
        </w:rPr>
      </w:pPr>
      <w:r w:rsidRPr="00CF178C">
        <w:rPr>
          <w:rFonts w:eastAsia="SimSun"/>
          <w:b/>
          <w:lang w:eastAsia="zh-CN"/>
        </w:rPr>
        <w:t>Информационные справочные системы</w:t>
      </w:r>
    </w:p>
    <w:p w:rsidR="00CF178C" w:rsidRPr="00CF178C" w:rsidRDefault="00CF178C" w:rsidP="00CF178C">
      <w:pPr>
        <w:pStyle w:val="a3"/>
        <w:widowControl w:val="0"/>
        <w:autoSpaceDE w:val="0"/>
        <w:autoSpaceDN w:val="0"/>
        <w:adjustRightInd w:val="0"/>
        <w:rPr>
          <w:rFonts w:eastAsia="SimSun"/>
          <w:b/>
          <w:lang w:eastAsia="zh-CN"/>
        </w:rPr>
      </w:pPr>
    </w:p>
    <w:p w:rsidR="00CF178C" w:rsidRPr="00CF178C" w:rsidRDefault="00CF178C" w:rsidP="00CF178C">
      <w:pPr>
        <w:widowControl w:val="0"/>
        <w:autoSpaceDE w:val="0"/>
        <w:autoSpaceDN w:val="0"/>
        <w:adjustRightInd w:val="0"/>
        <w:rPr>
          <w:rFonts w:eastAsia="SimSun"/>
          <w:lang w:eastAsia="zh-CN"/>
        </w:rPr>
      </w:pPr>
      <w:r w:rsidRPr="00CF178C">
        <w:rPr>
          <w:rFonts w:eastAsia="SimSun"/>
          <w:lang w:eastAsia="zh-CN"/>
        </w:rPr>
        <w:t>Справочно-правовая система «Консультант плюс» -</w:t>
      </w:r>
      <w:hyperlink r:id="rId30" w:history="1">
        <w:r w:rsidRPr="00CF178C">
          <w:rPr>
            <w:rFonts w:eastAsia="SimSun"/>
            <w:color w:val="0000FF"/>
            <w:u w:val="single"/>
            <w:lang w:eastAsia="zh-CN"/>
          </w:rPr>
          <w:t xml:space="preserve"> http://base.consultant.ru</w:t>
        </w:r>
      </w:hyperlink>
    </w:p>
    <w:p w:rsidR="008218E2" w:rsidRDefault="008218E2" w:rsidP="008218E2">
      <w:pPr>
        <w:widowControl w:val="0"/>
        <w:autoSpaceDE w:val="0"/>
        <w:autoSpaceDN w:val="0"/>
        <w:adjustRightInd w:val="0"/>
        <w:spacing w:before="120" w:after="120"/>
        <w:ind w:firstLine="709"/>
        <w:contextualSpacing/>
        <w:jc w:val="center"/>
        <w:rPr>
          <w:b/>
        </w:rPr>
      </w:pPr>
    </w:p>
    <w:p w:rsidR="008218E2" w:rsidRPr="008218E2" w:rsidRDefault="008218E2" w:rsidP="008218E2">
      <w:pPr>
        <w:spacing w:before="100" w:beforeAutospacing="1" w:after="100" w:afterAutospacing="1"/>
        <w:outlineLvl w:val="2"/>
        <w:rPr>
          <w:bCs/>
          <w:sz w:val="27"/>
          <w:szCs w:val="27"/>
        </w:rPr>
      </w:pPr>
      <w:r w:rsidRPr="008218E2">
        <w:rPr>
          <w:bCs/>
          <w:sz w:val="27"/>
          <w:szCs w:val="27"/>
        </w:rPr>
        <w:t>Учебно-методические материалы и электронные образовательные ресурсы к ООП:</w:t>
      </w:r>
    </w:p>
    <w:p w:rsidR="008218E2" w:rsidRPr="00405A38" w:rsidRDefault="008218E2" w:rsidP="00405A38">
      <w:pPr>
        <w:spacing w:before="100" w:beforeAutospacing="1" w:after="100" w:afterAutospacing="1"/>
        <w:outlineLvl w:val="2"/>
        <w:rPr>
          <w:bCs/>
          <w:sz w:val="27"/>
          <w:szCs w:val="27"/>
        </w:rPr>
      </w:pPr>
      <w:r w:rsidRPr="008218E2">
        <w:rPr>
          <w:bCs/>
          <w:color w:val="0000FF"/>
          <w:sz w:val="27"/>
          <w:szCs w:val="27"/>
          <w:u w:val="single"/>
        </w:rPr>
        <w:t>http://dis.ggtu.ru/course/view.php?id=3364</w:t>
      </w:r>
    </w:p>
    <w:p w:rsidR="008218E2" w:rsidRPr="008218E2" w:rsidRDefault="003E3D63" w:rsidP="003E3D63">
      <w:pPr>
        <w:widowControl w:val="0"/>
        <w:suppressAutoHyphens/>
        <w:autoSpaceDE w:val="0"/>
        <w:autoSpaceDN w:val="0"/>
        <w:adjustRightInd w:val="0"/>
        <w:ind w:left="2693"/>
        <w:contextualSpacing/>
        <w:jc w:val="center"/>
        <w:rPr>
          <w:rFonts w:eastAsia="SimSun"/>
          <w:b/>
          <w:iCs/>
          <w:spacing w:val="-2"/>
          <w:szCs w:val="24"/>
          <w:lang w:eastAsia="zh-CN"/>
        </w:rPr>
      </w:pPr>
      <w:r>
        <w:rPr>
          <w:rFonts w:eastAsia="SimSun"/>
          <w:b/>
          <w:iCs/>
          <w:spacing w:val="-2"/>
          <w:szCs w:val="24"/>
          <w:lang w:eastAsia="zh-CN"/>
        </w:rPr>
        <w:t>9.</w:t>
      </w:r>
      <w:r w:rsidR="008218E2" w:rsidRPr="008218E2">
        <w:rPr>
          <w:rFonts w:eastAsia="SimSun"/>
          <w:b/>
          <w:iCs/>
          <w:spacing w:val="-2"/>
          <w:szCs w:val="24"/>
          <w:lang w:eastAsia="zh-CN"/>
        </w:rPr>
        <w:t xml:space="preserve">ОПИСАНИЕ МАТЕРИАЛЬНО-ТЕХНИЧЕСКОЙ БАЗЫ, </w:t>
      </w:r>
    </w:p>
    <w:p w:rsidR="008218E2" w:rsidRDefault="008218E2" w:rsidP="008218E2">
      <w:pPr>
        <w:suppressAutoHyphens/>
        <w:contextualSpacing/>
        <w:jc w:val="center"/>
        <w:rPr>
          <w:b/>
          <w:iCs/>
          <w:spacing w:val="-2"/>
          <w:szCs w:val="24"/>
        </w:rPr>
      </w:pPr>
      <w:r w:rsidRPr="008218E2">
        <w:rPr>
          <w:b/>
          <w:iCs/>
          <w:spacing w:val="-2"/>
          <w:szCs w:val="24"/>
        </w:rPr>
        <w:t xml:space="preserve">НЕОБХОДИМОЙ ДЛЯ ОСУЩЕСТВЛЕНИЯ ОБРАЗОВАТЕЛЬНОГО ПРОЦЕССА ПО ДИСЦИПЛИНЕ </w:t>
      </w:r>
    </w:p>
    <w:p w:rsidR="009C16B9" w:rsidRPr="008218E2" w:rsidRDefault="009C16B9" w:rsidP="008218E2">
      <w:pPr>
        <w:suppressAutoHyphens/>
        <w:contextualSpacing/>
        <w:jc w:val="center"/>
        <w:rPr>
          <w:b/>
          <w:iCs/>
          <w:spacing w:val="-2"/>
          <w:szCs w:val="24"/>
        </w:rPr>
      </w:pPr>
    </w:p>
    <w:p w:rsidR="009C16B9" w:rsidRPr="00F66C9C" w:rsidRDefault="009C16B9" w:rsidP="009C16B9">
      <w:pPr>
        <w:pStyle w:val="11"/>
        <w:spacing w:after="240" w:line="266" w:lineRule="auto"/>
        <w:jc w:val="both"/>
        <w:rPr>
          <w:color w:val="000000"/>
          <w:sz w:val="24"/>
          <w:szCs w:val="24"/>
          <w:lang w:eastAsia="ru-RU" w:bidi="ru-RU"/>
        </w:rPr>
      </w:pPr>
      <w:r w:rsidRPr="00F66C9C">
        <w:rPr>
          <w:color w:val="000000"/>
          <w:sz w:val="24"/>
          <w:szCs w:val="24"/>
          <w:lang w:eastAsia="ru-RU" w:bidi="ru-RU"/>
        </w:rPr>
        <w:t xml:space="preserve">Для осуществления образовательного процесса по дисциплине имеется в наличии следующая материально-техническая база:  </w:t>
      </w:r>
    </w:p>
    <w:p w:rsidR="009C16B9" w:rsidRPr="00F66C9C" w:rsidRDefault="009C16B9" w:rsidP="009C16B9">
      <w:pPr>
        <w:contextualSpacing/>
        <w:rPr>
          <w:b/>
          <w:i/>
          <w:color w:val="000000"/>
          <w:szCs w:val="24"/>
        </w:rPr>
      </w:pPr>
    </w:p>
    <w:tbl>
      <w:tblPr>
        <w:tblStyle w:val="af2"/>
        <w:tblW w:w="0" w:type="auto"/>
        <w:tblLook w:val="04A0" w:firstRow="1" w:lastRow="0" w:firstColumn="1" w:lastColumn="0" w:noHBand="0" w:noVBand="1"/>
      </w:tblPr>
      <w:tblGrid>
        <w:gridCol w:w="4672"/>
        <w:gridCol w:w="4673"/>
      </w:tblGrid>
      <w:tr w:rsidR="009C16B9" w:rsidRPr="00F66C9C" w:rsidTr="000F16C8">
        <w:tc>
          <w:tcPr>
            <w:tcW w:w="4672" w:type="dxa"/>
          </w:tcPr>
          <w:p w:rsidR="009C16B9" w:rsidRPr="00F66C9C" w:rsidRDefault="009C16B9" w:rsidP="000F16C8">
            <w:pPr>
              <w:pStyle w:val="af4"/>
              <w:ind w:left="22"/>
              <w:jc w:val="center"/>
              <w:rPr>
                <w:rFonts w:ascii="Times New Roman" w:hAnsi="Times New Roman"/>
                <w:color w:val="000000"/>
                <w:sz w:val="24"/>
                <w:szCs w:val="24"/>
              </w:rPr>
            </w:pPr>
            <w:r w:rsidRPr="00F66C9C">
              <w:rPr>
                <w:rFonts w:ascii="Times New Roman" w:hAnsi="Times New Roman"/>
                <w:color w:val="000000"/>
                <w:sz w:val="24"/>
                <w:szCs w:val="24"/>
              </w:rPr>
              <w:t>Аудитории</w:t>
            </w:r>
          </w:p>
        </w:tc>
        <w:tc>
          <w:tcPr>
            <w:tcW w:w="4673" w:type="dxa"/>
          </w:tcPr>
          <w:p w:rsidR="009C16B9" w:rsidRPr="00F66C9C" w:rsidRDefault="009C16B9" w:rsidP="000F16C8">
            <w:pPr>
              <w:contextualSpacing/>
              <w:jc w:val="center"/>
              <w:rPr>
                <w:b/>
                <w:color w:val="000000"/>
                <w:szCs w:val="24"/>
              </w:rPr>
            </w:pPr>
            <w:r w:rsidRPr="00F66C9C">
              <w:rPr>
                <w:b/>
                <w:color w:val="000000"/>
                <w:szCs w:val="24"/>
              </w:rPr>
              <w:t>Программное обеспечение</w:t>
            </w:r>
          </w:p>
        </w:tc>
      </w:tr>
      <w:tr w:rsidR="009C16B9" w:rsidRPr="00F66C9C" w:rsidTr="000F16C8">
        <w:tc>
          <w:tcPr>
            <w:tcW w:w="4672" w:type="dxa"/>
          </w:tcPr>
          <w:p w:rsidR="009C16B9" w:rsidRPr="00F66C9C" w:rsidRDefault="009C16B9" w:rsidP="009C16B9">
            <w:pPr>
              <w:pStyle w:val="11"/>
              <w:numPr>
                <w:ilvl w:val="0"/>
                <w:numId w:val="86"/>
              </w:numPr>
              <w:spacing w:after="240" w:line="266" w:lineRule="auto"/>
              <w:ind w:left="447"/>
              <w:jc w:val="both"/>
              <w:rPr>
                <w:color w:val="000000"/>
                <w:sz w:val="24"/>
                <w:szCs w:val="24"/>
                <w:lang w:eastAsia="ru-RU" w:bidi="ru-RU"/>
              </w:rPr>
            </w:pPr>
            <w:r w:rsidRPr="00F66C9C">
              <w:rPr>
                <w:color w:val="000000"/>
                <w:sz w:val="24"/>
                <w:szCs w:val="24"/>
                <w:lang w:eastAsia="ru-RU" w:bidi="ru-RU"/>
              </w:rPr>
              <w:t xml:space="preserve">учебная аудитория для проведения учебных занятий по дисциплине, оснащенная компьютером с выходом в интернет, мультимедиа проектором; </w:t>
            </w:r>
          </w:p>
          <w:p w:rsidR="009C16B9" w:rsidRPr="00F66C9C" w:rsidRDefault="009C16B9" w:rsidP="009C16B9">
            <w:pPr>
              <w:pStyle w:val="11"/>
              <w:numPr>
                <w:ilvl w:val="0"/>
                <w:numId w:val="86"/>
              </w:numPr>
              <w:spacing w:after="240" w:line="266" w:lineRule="auto"/>
              <w:ind w:left="447"/>
              <w:jc w:val="both"/>
              <w:rPr>
                <w:sz w:val="24"/>
                <w:szCs w:val="24"/>
              </w:rPr>
            </w:pPr>
            <w:r w:rsidRPr="00F66C9C">
              <w:rPr>
                <w:color w:val="000000"/>
                <w:sz w:val="24"/>
                <w:szCs w:val="24"/>
                <w:lang w:eastAsia="ru-RU"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p w:rsidR="009C16B9" w:rsidRPr="00F66C9C" w:rsidRDefault="009C16B9" w:rsidP="009C16B9">
            <w:pPr>
              <w:pStyle w:val="11"/>
              <w:numPr>
                <w:ilvl w:val="0"/>
                <w:numId w:val="86"/>
              </w:numPr>
              <w:spacing w:line="254" w:lineRule="auto"/>
              <w:ind w:left="447"/>
              <w:jc w:val="both"/>
              <w:rPr>
                <w:sz w:val="24"/>
                <w:szCs w:val="24"/>
              </w:rPr>
            </w:pPr>
            <w:r w:rsidRPr="00F66C9C">
              <w:rPr>
                <w:color w:val="000000"/>
                <w:sz w:val="24"/>
                <w:szCs w:val="24"/>
                <w:lang w:eastAsia="ru-RU" w:bidi="ru-RU"/>
              </w:rPr>
              <w:t xml:space="preserve">специализированная аудитория для проведения лабораторных работ по </w:t>
            </w:r>
            <w:r w:rsidRPr="00F66C9C">
              <w:rPr>
                <w:color w:val="000000"/>
                <w:sz w:val="24"/>
                <w:szCs w:val="24"/>
                <w:lang w:eastAsia="ru-RU" w:bidi="ru-RU"/>
              </w:rPr>
              <w:lastRenderedPageBreak/>
              <w:t>дисциплине,</w:t>
            </w:r>
          </w:p>
          <w:p w:rsidR="009C16B9" w:rsidRPr="00F66C9C" w:rsidRDefault="009C16B9" w:rsidP="000F16C8">
            <w:pPr>
              <w:pStyle w:val="af4"/>
              <w:ind w:left="447"/>
              <w:rPr>
                <w:rFonts w:ascii="Times New Roman" w:hAnsi="Times New Roman"/>
                <w:b w:val="0"/>
                <w:sz w:val="24"/>
                <w:szCs w:val="24"/>
              </w:rPr>
            </w:pPr>
            <w:r w:rsidRPr="00F66C9C">
              <w:rPr>
                <w:rFonts w:ascii="Times New Roman" w:hAnsi="Times New Roman"/>
                <w:b w:val="0"/>
                <w:bCs w:val="0"/>
                <w:color w:val="000000"/>
                <w:sz w:val="24"/>
                <w:szCs w:val="24"/>
                <w:lang w:eastAsia="ru-RU" w:bidi="ru-RU"/>
              </w:rPr>
              <w:t>оснащенная набором реактивов и лабораторного оборудования;</w:t>
            </w:r>
          </w:p>
          <w:p w:rsidR="009C16B9" w:rsidRPr="00F66C9C" w:rsidRDefault="009C16B9" w:rsidP="000F16C8">
            <w:pPr>
              <w:contextualSpacing/>
              <w:rPr>
                <w:color w:val="000000"/>
                <w:szCs w:val="24"/>
              </w:rPr>
            </w:pPr>
          </w:p>
        </w:tc>
        <w:tc>
          <w:tcPr>
            <w:tcW w:w="4673" w:type="dxa"/>
          </w:tcPr>
          <w:p w:rsidR="009C16B9" w:rsidRPr="00F66C9C" w:rsidRDefault="009C16B9" w:rsidP="000F16C8">
            <w:pPr>
              <w:contextualSpacing/>
              <w:rPr>
                <w:color w:val="000000"/>
                <w:szCs w:val="24"/>
              </w:rPr>
            </w:pPr>
            <w:r w:rsidRPr="00F66C9C">
              <w:rPr>
                <w:color w:val="000000"/>
                <w:szCs w:val="24"/>
              </w:rPr>
              <w:lastRenderedPageBreak/>
              <w:t>Операционная система</w:t>
            </w:r>
          </w:p>
          <w:p w:rsidR="009C16B9" w:rsidRPr="00F66C9C" w:rsidRDefault="009C16B9" w:rsidP="000F16C8">
            <w:pPr>
              <w:contextualSpacing/>
              <w:rPr>
                <w:color w:val="000000"/>
                <w:szCs w:val="24"/>
              </w:rPr>
            </w:pPr>
            <w:r w:rsidRPr="00F66C9C">
              <w:rPr>
                <w:color w:val="000000"/>
                <w:szCs w:val="24"/>
              </w:rPr>
              <w:t>Пакет офисных приложений</w:t>
            </w:r>
          </w:p>
          <w:p w:rsidR="009C16B9" w:rsidRPr="00F66C9C" w:rsidRDefault="009C16B9" w:rsidP="000F16C8">
            <w:pPr>
              <w:contextualSpacing/>
              <w:rPr>
                <w:color w:val="000000"/>
                <w:szCs w:val="24"/>
              </w:rPr>
            </w:pPr>
            <w:r w:rsidRPr="00F66C9C">
              <w:rPr>
                <w:color w:val="000000"/>
                <w:szCs w:val="24"/>
              </w:rPr>
              <w:t xml:space="preserve">Браузер </w:t>
            </w:r>
            <w:proofErr w:type="spellStart"/>
            <w:r w:rsidRPr="00F66C9C">
              <w:rPr>
                <w:color w:val="000000"/>
                <w:szCs w:val="24"/>
              </w:rPr>
              <w:t>Firefox</w:t>
            </w:r>
            <w:proofErr w:type="spellEnd"/>
            <w:r w:rsidRPr="00F66C9C">
              <w:rPr>
                <w:color w:val="000000"/>
                <w:szCs w:val="24"/>
              </w:rPr>
              <w:t>, Яндекс</w:t>
            </w:r>
          </w:p>
        </w:tc>
      </w:tr>
    </w:tbl>
    <w:p w:rsidR="009109E5" w:rsidRDefault="009109E5" w:rsidP="009109E5">
      <w:pPr>
        <w:autoSpaceDE w:val="0"/>
        <w:autoSpaceDN w:val="0"/>
        <w:adjustRightInd w:val="0"/>
        <w:ind w:firstLine="709"/>
        <w:jc w:val="both"/>
        <w:rPr>
          <w:bCs/>
          <w:iCs/>
          <w:color w:val="000000"/>
          <w:sz w:val="20"/>
        </w:rPr>
      </w:pPr>
    </w:p>
    <w:p w:rsidR="008218E2" w:rsidRPr="00186333" w:rsidRDefault="008218E2" w:rsidP="009109E5">
      <w:pPr>
        <w:autoSpaceDE w:val="0"/>
        <w:autoSpaceDN w:val="0"/>
        <w:adjustRightInd w:val="0"/>
        <w:ind w:firstLine="709"/>
        <w:jc w:val="both"/>
        <w:rPr>
          <w:bCs/>
          <w:iCs/>
          <w:color w:val="000000"/>
          <w:sz w:val="20"/>
        </w:rPr>
      </w:pPr>
      <w:bookmarkStart w:id="0" w:name="_GoBack"/>
      <w:bookmarkEnd w:id="0"/>
    </w:p>
    <w:p w:rsidR="008218E2" w:rsidRPr="008218E2" w:rsidRDefault="008218E2" w:rsidP="008218E2">
      <w:pPr>
        <w:contextualSpacing/>
        <w:jc w:val="center"/>
        <w:rPr>
          <w:b/>
          <w:szCs w:val="24"/>
        </w:rPr>
      </w:pPr>
      <w:r w:rsidRPr="008218E2">
        <w:rPr>
          <w:b/>
          <w:szCs w:val="24"/>
        </w:rPr>
        <w:t>1</w:t>
      </w:r>
      <w:r w:rsidR="003E3D63">
        <w:rPr>
          <w:b/>
          <w:szCs w:val="24"/>
        </w:rPr>
        <w:t>0</w:t>
      </w:r>
      <w:r w:rsidRPr="008218E2">
        <w:rPr>
          <w:b/>
          <w:szCs w:val="24"/>
        </w:rPr>
        <w:t xml:space="preserve">. ОБУЧЕНИЕ ИНВАЛИДОВ И ЛИЦ С ОГРАНИЧЕННЫМИ </w:t>
      </w:r>
    </w:p>
    <w:p w:rsidR="008218E2" w:rsidRPr="008218E2" w:rsidRDefault="008218E2" w:rsidP="008218E2">
      <w:pPr>
        <w:ind w:firstLine="709"/>
        <w:contextualSpacing/>
        <w:jc w:val="center"/>
        <w:rPr>
          <w:b/>
          <w:szCs w:val="24"/>
        </w:rPr>
      </w:pPr>
      <w:r w:rsidRPr="008218E2">
        <w:rPr>
          <w:b/>
          <w:szCs w:val="24"/>
        </w:rPr>
        <w:t>ВОЗМОЖНОСТЯМИ ЗДОРОВЬЯ</w:t>
      </w:r>
    </w:p>
    <w:p w:rsidR="006C5BAB" w:rsidRPr="005D707A" w:rsidRDefault="006C5BAB" w:rsidP="006C5BAB">
      <w:pPr>
        <w:suppressAutoHyphens/>
        <w:jc w:val="both"/>
      </w:pPr>
      <w:r>
        <w:t xml:space="preserve">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8218E2" w:rsidRDefault="008218E2" w:rsidP="00067219">
      <w:pPr>
        <w:widowControl w:val="0"/>
        <w:autoSpaceDE w:val="0"/>
        <w:autoSpaceDN w:val="0"/>
        <w:adjustRightInd w:val="0"/>
        <w:ind w:firstLine="709"/>
        <w:jc w:val="both"/>
        <w:outlineLvl w:val="0"/>
        <w:rPr>
          <w:szCs w:val="24"/>
        </w:rPr>
      </w:pPr>
    </w:p>
    <w:p w:rsidR="00E7018C" w:rsidRPr="00B721E9" w:rsidRDefault="00E7018C" w:rsidP="00E7018C">
      <w:pPr>
        <w:widowControl w:val="0"/>
        <w:tabs>
          <w:tab w:val="right" w:leader="underscore" w:pos="8505"/>
        </w:tabs>
        <w:autoSpaceDE w:val="0"/>
        <w:autoSpaceDN w:val="0"/>
        <w:adjustRightInd w:val="0"/>
        <w:contextualSpacing/>
        <w:jc w:val="both"/>
        <w:rPr>
          <w:rFonts w:eastAsia="SimSun"/>
          <w:szCs w:val="24"/>
          <w:lang w:eastAsia="zh-CN"/>
        </w:rPr>
      </w:pPr>
      <w:r w:rsidRPr="00B721E9">
        <w:rPr>
          <w:rFonts w:eastAsia="SimSun"/>
          <w:szCs w:val="24"/>
          <w:lang w:eastAsia="zh-CN"/>
        </w:rPr>
        <w:t xml:space="preserve">Автор-составитель: </w:t>
      </w:r>
      <w:proofErr w:type="spellStart"/>
      <w:r w:rsidR="009E374A">
        <w:rPr>
          <w:szCs w:val="24"/>
        </w:rPr>
        <w:t>Сарыков</w:t>
      </w:r>
      <w:proofErr w:type="spellEnd"/>
      <w:r w:rsidR="009E374A">
        <w:rPr>
          <w:szCs w:val="24"/>
        </w:rPr>
        <w:t xml:space="preserve"> Е.С.</w:t>
      </w:r>
    </w:p>
    <w:p w:rsidR="00E7018C" w:rsidRPr="00B721E9" w:rsidRDefault="00E7018C" w:rsidP="00E7018C">
      <w:pPr>
        <w:widowControl w:val="0"/>
        <w:tabs>
          <w:tab w:val="right" w:leader="underscore" w:pos="8505"/>
        </w:tabs>
        <w:autoSpaceDE w:val="0"/>
        <w:autoSpaceDN w:val="0"/>
        <w:adjustRightInd w:val="0"/>
        <w:spacing w:line="276" w:lineRule="auto"/>
        <w:ind w:left="720"/>
        <w:contextualSpacing/>
        <w:jc w:val="both"/>
        <w:rPr>
          <w:rFonts w:eastAsia="Calibri"/>
          <w:szCs w:val="24"/>
          <w:lang w:eastAsia="en-US"/>
        </w:rPr>
      </w:pPr>
    </w:p>
    <w:tbl>
      <w:tblPr>
        <w:tblW w:w="0" w:type="auto"/>
        <w:tblLook w:val="04A0" w:firstRow="1" w:lastRow="0" w:firstColumn="1" w:lastColumn="0" w:noHBand="0" w:noVBand="1"/>
      </w:tblPr>
      <w:tblGrid>
        <w:gridCol w:w="9571"/>
      </w:tblGrid>
      <w:tr w:rsidR="00E7018C" w:rsidRPr="00B721E9" w:rsidTr="00555FB0">
        <w:tc>
          <w:tcPr>
            <w:tcW w:w="9571" w:type="dxa"/>
            <w:shd w:val="clear" w:color="auto" w:fill="auto"/>
          </w:tcPr>
          <w:p w:rsidR="00E7018C" w:rsidRPr="00B721E9" w:rsidRDefault="009E374A" w:rsidP="00555FB0">
            <w:pPr>
              <w:tabs>
                <w:tab w:val="right" w:leader="underscore" w:pos="8505"/>
              </w:tabs>
              <w:jc w:val="both"/>
              <w:rPr>
                <w:szCs w:val="24"/>
              </w:rPr>
            </w:pPr>
            <w:r w:rsidRPr="009E374A">
              <w:rPr>
                <w:szCs w:val="24"/>
              </w:rPr>
              <w:t>Программа утверждена на заседании кафедры математики и экономики от 20 мая 2022 года, протокол № _8_</w:t>
            </w:r>
          </w:p>
        </w:tc>
      </w:tr>
      <w:tr w:rsidR="00E7018C" w:rsidRPr="008C190F" w:rsidTr="00555FB0">
        <w:tc>
          <w:tcPr>
            <w:tcW w:w="9571" w:type="dxa"/>
            <w:shd w:val="clear" w:color="auto" w:fill="auto"/>
          </w:tcPr>
          <w:p w:rsidR="00E7018C" w:rsidRPr="008C190F" w:rsidRDefault="00E7018C" w:rsidP="00555FB0">
            <w:pPr>
              <w:tabs>
                <w:tab w:val="right" w:leader="underscore" w:pos="8505"/>
              </w:tabs>
              <w:jc w:val="both"/>
              <w:rPr>
                <w:szCs w:val="24"/>
              </w:rPr>
            </w:pPr>
          </w:p>
        </w:tc>
      </w:tr>
    </w:tbl>
    <w:p w:rsidR="00E7018C" w:rsidRDefault="00E7018C" w:rsidP="008218E2">
      <w:pPr>
        <w:tabs>
          <w:tab w:val="right" w:leader="underscore" w:pos="8505"/>
        </w:tabs>
        <w:spacing w:after="200"/>
        <w:contextualSpacing/>
        <w:jc w:val="right"/>
        <w:rPr>
          <w:rFonts w:eastAsia="Calibri"/>
          <w:b/>
          <w:szCs w:val="24"/>
          <w:lang w:eastAsia="en-US"/>
        </w:rPr>
      </w:pPr>
    </w:p>
    <w:tbl>
      <w:tblPr>
        <w:tblW w:w="0" w:type="auto"/>
        <w:tblLook w:val="04A0" w:firstRow="1" w:lastRow="0" w:firstColumn="1" w:lastColumn="0" w:noHBand="0" w:noVBand="1"/>
      </w:tblPr>
      <w:tblGrid>
        <w:gridCol w:w="10989"/>
      </w:tblGrid>
      <w:tr w:rsidR="009E374A" w:rsidRPr="00396D2F" w:rsidTr="00E434C7">
        <w:tc>
          <w:tcPr>
            <w:tcW w:w="10989" w:type="dxa"/>
            <w:shd w:val="clear" w:color="auto" w:fill="auto"/>
          </w:tcPr>
          <w:p w:rsidR="009E374A" w:rsidRPr="00396D2F" w:rsidRDefault="009E374A" w:rsidP="00E434C7">
            <w:pPr>
              <w:rPr>
                <w:rFonts w:eastAsia="Calibri"/>
              </w:rPr>
            </w:pPr>
            <w:r w:rsidRPr="00396D2F">
              <w:rPr>
                <w:rFonts w:eastAsia="Calibri"/>
                <w:lang w:eastAsia="en-US"/>
              </w:rPr>
              <w:t xml:space="preserve">Зав. </w:t>
            </w:r>
            <w:proofErr w:type="gramStart"/>
            <w:r w:rsidRPr="00396D2F">
              <w:rPr>
                <w:rFonts w:eastAsia="Calibri"/>
                <w:lang w:eastAsia="en-US"/>
              </w:rPr>
              <w:t>кафедрой  Каменских</w:t>
            </w:r>
            <w:proofErr w:type="gramEnd"/>
            <w:r w:rsidRPr="00396D2F">
              <w:rPr>
                <w:rFonts w:eastAsia="Calibri"/>
                <w:lang w:eastAsia="en-US"/>
              </w:rPr>
              <w:t xml:space="preserve"> Н.А.</w:t>
            </w:r>
            <w:r w:rsidRPr="00396D2F">
              <w:rPr>
                <w:rFonts w:eastAsia="Calibri"/>
                <w:noProof/>
              </w:rPr>
              <w:t xml:space="preserve"> </w:t>
            </w:r>
            <w:r w:rsidRPr="00396D2F">
              <w:rPr>
                <w:rFonts w:eastAsia="Calibri"/>
                <w:b/>
                <w:noProof/>
              </w:rPr>
              <w:drawing>
                <wp:inline distT="0" distB="0" distL="0" distR="0">
                  <wp:extent cx="698500" cy="533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98500" cy="533400"/>
                          </a:xfrm>
                          <a:prstGeom prst="rect">
                            <a:avLst/>
                          </a:prstGeom>
                          <a:noFill/>
                          <a:ln>
                            <a:noFill/>
                          </a:ln>
                        </pic:spPr>
                      </pic:pic>
                    </a:graphicData>
                  </a:graphic>
                </wp:inline>
              </w:drawing>
            </w:r>
          </w:p>
        </w:tc>
      </w:tr>
    </w:tbl>
    <w:p w:rsidR="00405A38" w:rsidRDefault="00405A38" w:rsidP="008218E2">
      <w:pPr>
        <w:tabs>
          <w:tab w:val="right" w:leader="underscore" w:pos="8505"/>
        </w:tabs>
        <w:spacing w:after="200"/>
        <w:contextualSpacing/>
        <w:jc w:val="right"/>
        <w:rPr>
          <w:rFonts w:eastAsia="Calibri"/>
          <w:b/>
          <w:szCs w:val="24"/>
          <w:lang w:eastAsia="en-US"/>
        </w:rPr>
      </w:pPr>
    </w:p>
    <w:p w:rsidR="00436452" w:rsidRDefault="00436452" w:rsidP="009E374A">
      <w:pPr>
        <w:tabs>
          <w:tab w:val="right" w:leader="underscore" w:pos="8505"/>
        </w:tabs>
        <w:spacing w:after="200"/>
        <w:contextualSpacing/>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436452" w:rsidRDefault="00436452" w:rsidP="008218E2">
      <w:pPr>
        <w:tabs>
          <w:tab w:val="right" w:leader="underscore" w:pos="8505"/>
        </w:tabs>
        <w:spacing w:after="200"/>
        <w:contextualSpacing/>
        <w:jc w:val="right"/>
        <w:rPr>
          <w:rFonts w:eastAsia="Calibri"/>
          <w:b/>
          <w:szCs w:val="24"/>
          <w:lang w:eastAsia="en-US"/>
        </w:rPr>
      </w:pPr>
    </w:p>
    <w:p w:rsidR="00656C0F" w:rsidRDefault="00656C0F" w:rsidP="008218E2">
      <w:pPr>
        <w:tabs>
          <w:tab w:val="right" w:leader="underscore" w:pos="8505"/>
        </w:tabs>
        <w:spacing w:after="200"/>
        <w:contextualSpacing/>
        <w:jc w:val="right"/>
        <w:rPr>
          <w:rFonts w:eastAsia="Calibri"/>
          <w:b/>
          <w:szCs w:val="24"/>
          <w:lang w:eastAsia="en-US"/>
        </w:rPr>
      </w:pPr>
    </w:p>
    <w:p w:rsidR="00656C0F" w:rsidRDefault="00656C0F" w:rsidP="008218E2">
      <w:pPr>
        <w:tabs>
          <w:tab w:val="right" w:leader="underscore" w:pos="8505"/>
        </w:tabs>
        <w:spacing w:after="200"/>
        <w:contextualSpacing/>
        <w:jc w:val="right"/>
        <w:rPr>
          <w:rFonts w:eastAsia="Calibri"/>
          <w:b/>
          <w:szCs w:val="24"/>
          <w:lang w:eastAsia="en-US"/>
        </w:rPr>
      </w:pPr>
    </w:p>
    <w:p w:rsidR="00656C0F" w:rsidRDefault="00656C0F" w:rsidP="008218E2">
      <w:pPr>
        <w:tabs>
          <w:tab w:val="right" w:leader="underscore" w:pos="8505"/>
        </w:tabs>
        <w:spacing w:after="200"/>
        <w:contextualSpacing/>
        <w:jc w:val="right"/>
        <w:rPr>
          <w:rFonts w:eastAsia="Calibri"/>
          <w:b/>
          <w:szCs w:val="24"/>
          <w:lang w:eastAsia="en-US"/>
        </w:rPr>
      </w:pPr>
    </w:p>
    <w:p w:rsidR="00656C0F" w:rsidRDefault="00656C0F" w:rsidP="008218E2">
      <w:pPr>
        <w:tabs>
          <w:tab w:val="right" w:leader="underscore" w:pos="8505"/>
        </w:tabs>
        <w:spacing w:after="200"/>
        <w:contextualSpacing/>
        <w:jc w:val="right"/>
        <w:rPr>
          <w:rFonts w:eastAsia="Calibri"/>
          <w:b/>
          <w:szCs w:val="24"/>
          <w:lang w:eastAsia="en-US"/>
        </w:rPr>
      </w:pPr>
    </w:p>
    <w:p w:rsidR="00656C0F" w:rsidRDefault="00656C0F" w:rsidP="008218E2">
      <w:pPr>
        <w:tabs>
          <w:tab w:val="right" w:leader="underscore" w:pos="8505"/>
        </w:tabs>
        <w:spacing w:after="200"/>
        <w:contextualSpacing/>
        <w:jc w:val="right"/>
        <w:rPr>
          <w:rFonts w:eastAsia="Calibri"/>
          <w:b/>
          <w:szCs w:val="24"/>
          <w:lang w:eastAsia="en-US"/>
        </w:rPr>
      </w:pPr>
    </w:p>
    <w:p w:rsidR="00AA79D5" w:rsidRDefault="00AA79D5" w:rsidP="008218E2">
      <w:pPr>
        <w:tabs>
          <w:tab w:val="right" w:leader="underscore" w:pos="8505"/>
        </w:tabs>
        <w:spacing w:after="200"/>
        <w:contextualSpacing/>
        <w:jc w:val="right"/>
        <w:rPr>
          <w:rFonts w:eastAsia="Calibri"/>
          <w:b/>
          <w:szCs w:val="24"/>
          <w:lang w:eastAsia="en-US"/>
        </w:rPr>
      </w:pPr>
    </w:p>
    <w:p w:rsidR="00AA79D5" w:rsidRDefault="00AA79D5" w:rsidP="008218E2">
      <w:pPr>
        <w:tabs>
          <w:tab w:val="right" w:leader="underscore" w:pos="8505"/>
        </w:tabs>
        <w:spacing w:after="200"/>
        <w:contextualSpacing/>
        <w:jc w:val="right"/>
        <w:rPr>
          <w:rFonts w:eastAsia="Calibri"/>
          <w:b/>
          <w:szCs w:val="24"/>
          <w:lang w:eastAsia="en-US"/>
        </w:rPr>
      </w:pPr>
    </w:p>
    <w:p w:rsidR="00AA79D5" w:rsidRDefault="00AA79D5" w:rsidP="008218E2">
      <w:pPr>
        <w:tabs>
          <w:tab w:val="right" w:leader="underscore" w:pos="8505"/>
        </w:tabs>
        <w:spacing w:after="200"/>
        <w:contextualSpacing/>
        <w:jc w:val="right"/>
        <w:rPr>
          <w:rFonts w:eastAsia="Calibri"/>
          <w:b/>
          <w:szCs w:val="24"/>
          <w:lang w:eastAsia="en-US"/>
        </w:rPr>
      </w:pPr>
    </w:p>
    <w:p w:rsidR="00AA79D5" w:rsidRDefault="00AA79D5" w:rsidP="008218E2">
      <w:pPr>
        <w:tabs>
          <w:tab w:val="right" w:leader="underscore" w:pos="8505"/>
        </w:tabs>
        <w:spacing w:after="200"/>
        <w:contextualSpacing/>
        <w:jc w:val="right"/>
        <w:rPr>
          <w:rFonts w:eastAsia="Calibri"/>
          <w:b/>
          <w:szCs w:val="24"/>
          <w:lang w:eastAsia="en-US"/>
        </w:rPr>
      </w:pPr>
    </w:p>
    <w:p w:rsidR="00AA79D5" w:rsidRDefault="00AA79D5" w:rsidP="008218E2">
      <w:pPr>
        <w:tabs>
          <w:tab w:val="right" w:leader="underscore" w:pos="8505"/>
        </w:tabs>
        <w:spacing w:after="200"/>
        <w:contextualSpacing/>
        <w:jc w:val="right"/>
        <w:rPr>
          <w:rFonts w:eastAsia="Calibri"/>
          <w:b/>
          <w:szCs w:val="24"/>
          <w:lang w:eastAsia="en-US"/>
        </w:rPr>
      </w:pPr>
    </w:p>
    <w:p w:rsidR="00AA79D5" w:rsidRDefault="00AA79D5" w:rsidP="008218E2">
      <w:pPr>
        <w:tabs>
          <w:tab w:val="right" w:leader="underscore" w:pos="8505"/>
        </w:tabs>
        <w:spacing w:after="200"/>
        <w:contextualSpacing/>
        <w:jc w:val="right"/>
        <w:rPr>
          <w:rFonts w:eastAsia="Calibri"/>
          <w:b/>
          <w:szCs w:val="24"/>
          <w:lang w:eastAsia="en-US"/>
        </w:rPr>
      </w:pPr>
    </w:p>
    <w:p w:rsidR="00AA79D5" w:rsidRDefault="00AA79D5" w:rsidP="008218E2">
      <w:pPr>
        <w:tabs>
          <w:tab w:val="right" w:leader="underscore" w:pos="8505"/>
        </w:tabs>
        <w:spacing w:after="200"/>
        <w:contextualSpacing/>
        <w:jc w:val="right"/>
        <w:rPr>
          <w:rFonts w:eastAsia="Calibri"/>
          <w:b/>
          <w:szCs w:val="24"/>
          <w:lang w:eastAsia="en-US"/>
        </w:rPr>
      </w:pPr>
    </w:p>
    <w:p w:rsidR="00AA79D5" w:rsidRDefault="00AA79D5" w:rsidP="008218E2">
      <w:pPr>
        <w:tabs>
          <w:tab w:val="right" w:leader="underscore" w:pos="8505"/>
        </w:tabs>
        <w:spacing w:after="200"/>
        <w:contextualSpacing/>
        <w:jc w:val="right"/>
        <w:rPr>
          <w:rFonts w:eastAsia="Calibri"/>
          <w:b/>
          <w:szCs w:val="24"/>
          <w:lang w:eastAsia="en-US"/>
        </w:rPr>
      </w:pPr>
    </w:p>
    <w:p w:rsidR="00AA79D5" w:rsidRDefault="00AA79D5" w:rsidP="008218E2">
      <w:pPr>
        <w:tabs>
          <w:tab w:val="right" w:leader="underscore" w:pos="8505"/>
        </w:tabs>
        <w:spacing w:after="200"/>
        <w:contextualSpacing/>
        <w:jc w:val="right"/>
        <w:rPr>
          <w:rFonts w:eastAsia="Calibri"/>
          <w:b/>
          <w:szCs w:val="24"/>
          <w:lang w:eastAsia="en-US"/>
        </w:rPr>
      </w:pPr>
    </w:p>
    <w:p w:rsidR="00AA79D5" w:rsidRDefault="00AA79D5" w:rsidP="008218E2">
      <w:pPr>
        <w:tabs>
          <w:tab w:val="right" w:leader="underscore" w:pos="8505"/>
        </w:tabs>
        <w:spacing w:after="200"/>
        <w:contextualSpacing/>
        <w:jc w:val="right"/>
        <w:rPr>
          <w:rFonts w:eastAsia="Calibri"/>
          <w:b/>
          <w:szCs w:val="24"/>
          <w:lang w:eastAsia="en-US"/>
        </w:rPr>
      </w:pPr>
    </w:p>
    <w:p w:rsidR="00AA79D5" w:rsidRDefault="00AA79D5" w:rsidP="008218E2">
      <w:pPr>
        <w:tabs>
          <w:tab w:val="right" w:leader="underscore" w:pos="8505"/>
        </w:tabs>
        <w:spacing w:after="200"/>
        <w:contextualSpacing/>
        <w:jc w:val="right"/>
        <w:rPr>
          <w:rFonts w:eastAsia="Calibri"/>
          <w:b/>
          <w:szCs w:val="24"/>
          <w:lang w:eastAsia="en-US"/>
        </w:rPr>
      </w:pPr>
    </w:p>
    <w:p w:rsidR="00AA79D5" w:rsidRDefault="00AA79D5" w:rsidP="008218E2">
      <w:pPr>
        <w:tabs>
          <w:tab w:val="right" w:leader="underscore" w:pos="8505"/>
        </w:tabs>
        <w:spacing w:after="200"/>
        <w:contextualSpacing/>
        <w:jc w:val="right"/>
        <w:rPr>
          <w:rFonts w:eastAsia="Calibri"/>
          <w:b/>
          <w:szCs w:val="24"/>
          <w:lang w:eastAsia="en-US"/>
        </w:rPr>
      </w:pPr>
    </w:p>
    <w:p w:rsidR="00AA79D5" w:rsidRDefault="00AA79D5" w:rsidP="008218E2">
      <w:pPr>
        <w:tabs>
          <w:tab w:val="right" w:leader="underscore" w:pos="8505"/>
        </w:tabs>
        <w:spacing w:after="200"/>
        <w:contextualSpacing/>
        <w:jc w:val="right"/>
        <w:rPr>
          <w:rFonts w:eastAsia="Calibri"/>
          <w:b/>
          <w:szCs w:val="24"/>
          <w:lang w:eastAsia="en-US"/>
        </w:rPr>
      </w:pPr>
    </w:p>
    <w:p w:rsidR="00AA79D5" w:rsidRDefault="00AA79D5" w:rsidP="008218E2">
      <w:pPr>
        <w:tabs>
          <w:tab w:val="right" w:leader="underscore" w:pos="8505"/>
        </w:tabs>
        <w:spacing w:after="200"/>
        <w:contextualSpacing/>
        <w:jc w:val="right"/>
        <w:rPr>
          <w:rFonts w:eastAsia="Calibri"/>
          <w:b/>
          <w:szCs w:val="24"/>
          <w:lang w:eastAsia="en-US"/>
        </w:rPr>
      </w:pPr>
    </w:p>
    <w:p w:rsidR="00AA79D5" w:rsidRDefault="00AA79D5" w:rsidP="008218E2">
      <w:pPr>
        <w:tabs>
          <w:tab w:val="right" w:leader="underscore" w:pos="8505"/>
        </w:tabs>
        <w:spacing w:after="200"/>
        <w:contextualSpacing/>
        <w:jc w:val="right"/>
        <w:rPr>
          <w:rFonts w:eastAsia="Calibri"/>
          <w:b/>
          <w:szCs w:val="24"/>
          <w:lang w:eastAsia="en-US"/>
        </w:rPr>
      </w:pPr>
    </w:p>
    <w:p w:rsidR="00AA79D5" w:rsidRDefault="00AA79D5" w:rsidP="008218E2">
      <w:pPr>
        <w:tabs>
          <w:tab w:val="right" w:leader="underscore" w:pos="8505"/>
        </w:tabs>
        <w:spacing w:after="200"/>
        <w:contextualSpacing/>
        <w:jc w:val="right"/>
        <w:rPr>
          <w:rFonts w:eastAsia="Calibri"/>
          <w:b/>
          <w:szCs w:val="24"/>
          <w:lang w:eastAsia="en-US"/>
        </w:rPr>
      </w:pPr>
    </w:p>
    <w:p w:rsidR="00AA79D5" w:rsidRDefault="00AA79D5" w:rsidP="008218E2">
      <w:pPr>
        <w:tabs>
          <w:tab w:val="right" w:leader="underscore" w:pos="8505"/>
        </w:tabs>
        <w:spacing w:after="200"/>
        <w:contextualSpacing/>
        <w:jc w:val="right"/>
        <w:rPr>
          <w:rFonts w:eastAsia="Calibri"/>
          <w:b/>
          <w:szCs w:val="24"/>
          <w:lang w:eastAsia="en-US"/>
        </w:rPr>
      </w:pPr>
    </w:p>
    <w:p w:rsidR="00AA79D5" w:rsidRDefault="00AA79D5" w:rsidP="008218E2">
      <w:pPr>
        <w:tabs>
          <w:tab w:val="right" w:leader="underscore" w:pos="8505"/>
        </w:tabs>
        <w:spacing w:after="200"/>
        <w:contextualSpacing/>
        <w:jc w:val="right"/>
        <w:rPr>
          <w:rFonts w:eastAsia="Calibri"/>
          <w:b/>
          <w:szCs w:val="24"/>
          <w:lang w:eastAsia="en-US"/>
        </w:rPr>
      </w:pPr>
    </w:p>
    <w:p w:rsidR="00AA79D5" w:rsidRDefault="00AA79D5" w:rsidP="008218E2">
      <w:pPr>
        <w:tabs>
          <w:tab w:val="right" w:leader="underscore" w:pos="8505"/>
        </w:tabs>
        <w:spacing w:after="200"/>
        <w:contextualSpacing/>
        <w:jc w:val="right"/>
        <w:rPr>
          <w:rFonts w:eastAsia="Calibri"/>
          <w:b/>
          <w:szCs w:val="24"/>
          <w:lang w:eastAsia="en-US"/>
        </w:rPr>
      </w:pPr>
    </w:p>
    <w:p w:rsidR="00AA79D5" w:rsidRDefault="00AA79D5" w:rsidP="008218E2">
      <w:pPr>
        <w:tabs>
          <w:tab w:val="right" w:leader="underscore" w:pos="8505"/>
        </w:tabs>
        <w:spacing w:after="200"/>
        <w:contextualSpacing/>
        <w:jc w:val="right"/>
        <w:rPr>
          <w:rFonts w:eastAsia="Calibri"/>
          <w:b/>
          <w:szCs w:val="24"/>
          <w:lang w:eastAsia="en-US"/>
        </w:rPr>
      </w:pPr>
    </w:p>
    <w:p w:rsidR="00AA79D5" w:rsidRDefault="00AA79D5" w:rsidP="008218E2">
      <w:pPr>
        <w:tabs>
          <w:tab w:val="right" w:leader="underscore" w:pos="8505"/>
        </w:tabs>
        <w:spacing w:after="200"/>
        <w:contextualSpacing/>
        <w:jc w:val="right"/>
        <w:rPr>
          <w:rFonts w:eastAsia="Calibri"/>
          <w:b/>
          <w:szCs w:val="24"/>
          <w:lang w:eastAsia="en-US"/>
        </w:rPr>
      </w:pPr>
    </w:p>
    <w:p w:rsidR="00656C0F" w:rsidRDefault="00656C0F" w:rsidP="008218E2">
      <w:pPr>
        <w:tabs>
          <w:tab w:val="right" w:leader="underscore" w:pos="8505"/>
        </w:tabs>
        <w:spacing w:after="200"/>
        <w:contextualSpacing/>
        <w:jc w:val="right"/>
        <w:rPr>
          <w:rFonts w:eastAsia="Calibri"/>
          <w:b/>
          <w:szCs w:val="24"/>
          <w:lang w:eastAsia="en-US"/>
        </w:rPr>
      </w:pPr>
    </w:p>
    <w:p w:rsidR="00656C0F" w:rsidRDefault="00656C0F" w:rsidP="008218E2">
      <w:pPr>
        <w:tabs>
          <w:tab w:val="right" w:leader="underscore" w:pos="8505"/>
        </w:tabs>
        <w:spacing w:after="200"/>
        <w:contextualSpacing/>
        <w:jc w:val="right"/>
        <w:rPr>
          <w:rFonts w:eastAsia="Calibri"/>
          <w:b/>
          <w:szCs w:val="24"/>
          <w:lang w:eastAsia="en-US"/>
        </w:rPr>
      </w:pPr>
    </w:p>
    <w:p w:rsidR="008218E2" w:rsidRPr="008218E2" w:rsidRDefault="008218E2" w:rsidP="008218E2">
      <w:pPr>
        <w:tabs>
          <w:tab w:val="right" w:leader="underscore" w:pos="8505"/>
        </w:tabs>
        <w:spacing w:after="200"/>
        <w:contextualSpacing/>
        <w:jc w:val="right"/>
        <w:rPr>
          <w:rFonts w:eastAsia="Calibri"/>
          <w:b/>
          <w:szCs w:val="24"/>
          <w:lang w:eastAsia="en-US"/>
        </w:rPr>
      </w:pPr>
      <w:r w:rsidRPr="008218E2">
        <w:rPr>
          <w:rFonts w:eastAsia="Calibri"/>
          <w:b/>
          <w:szCs w:val="24"/>
          <w:lang w:eastAsia="en-US"/>
        </w:rPr>
        <w:t>ПРИЛОЖЕНИЕ</w:t>
      </w:r>
    </w:p>
    <w:p w:rsidR="008218E2" w:rsidRPr="008218E2" w:rsidRDefault="008218E2" w:rsidP="008218E2">
      <w:pPr>
        <w:tabs>
          <w:tab w:val="right" w:leader="underscore" w:pos="8505"/>
        </w:tabs>
        <w:spacing w:after="200"/>
        <w:contextualSpacing/>
        <w:jc w:val="right"/>
        <w:rPr>
          <w:rFonts w:eastAsia="Calibri"/>
          <w:b/>
          <w:szCs w:val="24"/>
          <w:lang w:eastAsia="en-US"/>
        </w:rPr>
      </w:pPr>
    </w:p>
    <w:p w:rsidR="008218E2" w:rsidRPr="008218E2" w:rsidRDefault="008218E2" w:rsidP="008218E2">
      <w:pPr>
        <w:tabs>
          <w:tab w:val="right" w:leader="underscore" w:pos="8505"/>
        </w:tabs>
        <w:spacing w:after="200"/>
        <w:contextualSpacing/>
        <w:jc w:val="right"/>
        <w:rPr>
          <w:rFonts w:eastAsia="Calibri"/>
          <w:b/>
          <w:szCs w:val="24"/>
          <w:lang w:eastAsia="en-US"/>
        </w:rPr>
      </w:pPr>
    </w:p>
    <w:p w:rsidR="008218E2" w:rsidRPr="008218E2" w:rsidRDefault="008218E2" w:rsidP="008218E2">
      <w:pPr>
        <w:tabs>
          <w:tab w:val="right" w:leader="underscore" w:pos="8505"/>
        </w:tabs>
        <w:spacing w:after="200"/>
        <w:contextualSpacing/>
        <w:jc w:val="right"/>
        <w:rPr>
          <w:rFonts w:eastAsia="Calibri"/>
          <w:b/>
          <w:szCs w:val="24"/>
          <w:lang w:eastAsia="en-US"/>
        </w:rPr>
      </w:pPr>
    </w:p>
    <w:p w:rsidR="008218E2" w:rsidRPr="008218E2" w:rsidRDefault="008218E2" w:rsidP="008218E2">
      <w:pPr>
        <w:shd w:val="clear" w:color="auto" w:fill="FFFFFF"/>
        <w:spacing w:before="100" w:beforeAutospacing="1"/>
        <w:jc w:val="center"/>
        <w:rPr>
          <w:szCs w:val="24"/>
        </w:rPr>
      </w:pPr>
      <w:r w:rsidRPr="008218E2">
        <w:rPr>
          <w:b/>
          <w:bCs/>
          <w:szCs w:val="24"/>
        </w:rPr>
        <w:t>Министерство образования Московской области</w:t>
      </w:r>
    </w:p>
    <w:p w:rsidR="008218E2" w:rsidRPr="008218E2" w:rsidRDefault="008218E2" w:rsidP="008218E2">
      <w:pPr>
        <w:shd w:val="clear" w:color="auto" w:fill="FFFFFF"/>
        <w:spacing w:before="100" w:beforeAutospacing="1"/>
        <w:jc w:val="center"/>
        <w:rPr>
          <w:szCs w:val="24"/>
        </w:rPr>
      </w:pPr>
      <w:r w:rsidRPr="008218E2">
        <w:rPr>
          <w:b/>
          <w:bCs/>
          <w:szCs w:val="24"/>
        </w:rPr>
        <w:t>Государственное образовательное учреждение высшего образования Московской области  «Государственный гуманитарно-технологический университет»</w:t>
      </w:r>
    </w:p>
    <w:p w:rsidR="008218E2" w:rsidRPr="008218E2" w:rsidRDefault="008218E2" w:rsidP="008218E2">
      <w:pPr>
        <w:jc w:val="center"/>
        <w:rPr>
          <w:rFonts w:eastAsia="Calibri"/>
          <w:b/>
          <w:szCs w:val="24"/>
          <w:lang w:eastAsia="en-US"/>
        </w:rPr>
      </w:pPr>
    </w:p>
    <w:p w:rsidR="008218E2" w:rsidRPr="008218E2" w:rsidRDefault="008218E2" w:rsidP="008218E2">
      <w:pPr>
        <w:jc w:val="center"/>
        <w:rPr>
          <w:sz w:val="28"/>
          <w:szCs w:val="30"/>
        </w:rPr>
      </w:pPr>
      <w:r w:rsidRPr="008218E2">
        <w:rPr>
          <w:rFonts w:eastAsia="Calibri"/>
          <w:b/>
          <w:szCs w:val="24"/>
          <w:lang w:eastAsia="en-US"/>
        </w:rPr>
        <w:t xml:space="preserve"> </w:t>
      </w:r>
      <w:r w:rsidRPr="008218E2">
        <w:rPr>
          <w:sz w:val="28"/>
          <w:szCs w:val="30"/>
        </w:rPr>
        <w:t>ФОНД ОЦЕНОЧНЫХ СРЕДСТВ</w:t>
      </w:r>
    </w:p>
    <w:p w:rsidR="008218E2" w:rsidRPr="008218E2" w:rsidRDefault="008218E2" w:rsidP="008218E2">
      <w:pPr>
        <w:jc w:val="center"/>
        <w:rPr>
          <w:sz w:val="28"/>
          <w:szCs w:val="30"/>
        </w:rPr>
      </w:pPr>
      <w:r w:rsidRPr="008218E2">
        <w:rPr>
          <w:sz w:val="28"/>
          <w:szCs w:val="30"/>
        </w:rPr>
        <w:t>ДЛЯ ПРОВЕДЕНИЯ  ТЕКУЩЕГО КОНТРОЛЯ,</w:t>
      </w:r>
    </w:p>
    <w:p w:rsidR="008218E2" w:rsidRPr="008218E2" w:rsidRDefault="008218E2" w:rsidP="008218E2">
      <w:pPr>
        <w:contextualSpacing/>
        <w:jc w:val="center"/>
        <w:rPr>
          <w:b/>
          <w:szCs w:val="24"/>
        </w:rPr>
      </w:pPr>
      <w:r w:rsidRPr="008218E2">
        <w:rPr>
          <w:sz w:val="28"/>
          <w:szCs w:val="30"/>
        </w:rPr>
        <w:t>ПРОМЕЖУТОЧНОЙ АТТЕСТАЦИИ ПО ДИСЦИПЛИНЕ</w:t>
      </w:r>
    </w:p>
    <w:p w:rsidR="008218E2" w:rsidRPr="008218E2" w:rsidRDefault="008218E2" w:rsidP="008218E2">
      <w:pPr>
        <w:tabs>
          <w:tab w:val="right" w:leader="underscore" w:pos="8505"/>
        </w:tabs>
        <w:spacing w:after="200"/>
        <w:contextualSpacing/>
        <w:jc w:val="center"/>
        <w:rPr>
          <w:b/>
          <w:szCs w:val="24"/>
        </w:rPr>
      </w:pPr>
    </w:p>
    <w:p w:rsidR="008218E2" w:rsidRPr="008218E2" w:rsidRDefault="008218E2" w:rsidP="008218E2">
      <w:pPr>
        <w:autoSpaceDE w:val="0"/>
        <w:autoSpaceDN w:val="0"/>
        <w:adjustRightInd w:val="0"/>
        <w:contextualSpacing/>
        <w:jc w:val="right"/>
        <w:rPr>
          <w:b/>
          <w:bCs/>
          <w:szCs w:val="24"/>
        </w:rPr>
      </w:pPr>
    </w:p>
    <w:p w:rsidR="008218E2" w:rsidRPr="008218E2" w:rsidRDefault="008218E2" w:rsidP="008218E2">
      <w:pPr>
        <w:spacing w:after="120"/>
        <w:contextualSpacing/>
        <w:rPr>
          <w:szCs w:val="24"/>
          <w:lang w:val="x-none" w:eastAsia="x-none"/>
        </w:rPr>
      </w:pPr>
    </w:p>
    <w:p w:rsidR="008218E2" w:rsidRPr="008218E2" w:rsidRDefault="008218E2" w:rsidP="008218E2">
      <w:pPr>
        <w:spacing w:after="120"/>
        <w:contextualSpacing/>
        <w:rPr>
          <w:szCs w:val="24"/>
          <w:lang w:val="x-none" w:eastAsia="x-none"/>
        </w:rPr>
      </w:pPr>
    </w:p>
    <w:p w:rsidR="008218E2" w:rsidRPr="008218E2" w:rsidRDefault="008218E2" w:rsidP="008218E2">
      <w:pPr>
        <w:tabs>
          <w:tab w:val="right" w:leader="underscore" w:pos="8505"/>
        </w:tabs>
        <w:spacing w:after="200"/>
        <w:contextualSpacing/>
        <w:rPr>
          <w:b/>
          <w:bCs/>
          <w:szCs w:val="24"/>
        </w:rPr>
      </w:pPr>
    </w:p>
    <w:p w:rsidR="00EC4A2E" w:rsidRPr="00EC4A2E" w:rsidRDefault="00EC4A2E" w:rsidP="00EC4A2E">
      <w:pPr>
        <w:tabs>
          <w:tab w:val="right" w:leader="underscore" w:pos="8505"/>
        </w:tabs>
        <w:spacing w:after="200"/>
        <w:contextualSpacing/>
        <w:jc w:val="center"/>
        <w:rPr>
          <w:rStyle w:val="submenu-table"/>
          <w:b/>
          <w:bCs/>
          <w:color w:val="000000"/>
          <w:szCs w:val="24"/>
          <w:shd w:val="clear" w:color="auto" w:fill="FFFFFF"/>
          <w:lang w:eastAsia="en-US"/>
        </w:rPr>
      </w:pPr>
      <w:r w:rsidRPr="00EC4A2E">
        <w:rPr>
          <w:rStyle w:val="submenu-table"/>
          <w:b/>
          <w:bCs/>
          <w:color w:val="000000"/>
          <w:szCs w:val="24"/>
          <w:shd w:val="clear" w:color="auto" w:fill="FFFFFF"/>
          <w:lang w:eastAsia="en-US"/>
        </w:rPr>
        <w:t>Б</w:t>
      </w:r>
      <w:proofErr w:type="gramStart"/>
      <w:r w:rsidRPr="00EC4A2E">
        <w:rPr>
          <w:rStyle w:val="submenu-table"/>
          <w:b/>
          <w:bCs/>
          <w:color w:val="000000"/>
          <w:szCs w:val="24"/>
          <w:shd w:val="clear" w:color="auto" w:fill="FFFFFF"/>
          <w:lang w:eastAsia="en-US"/>
        </w:rPr>
        <w:t>1.О.</w:t>
      </w:r>
      <w:proofErr w:type="gramEnd"/>
      <w:r w:rsidRPr="00EC4A2E">
        <w:rPr>
          <w:rStyle w:val="submenu-table"/>
          <w:b/>
          <w:bCs/>
          <w:color w:val="000000"/>
          <w:szCs w:val="24"/>
          <w:shd w:val="clear" w:color="auto" w:fill="FFFFFF"/>
          <w:lang w:eastAsia="en-US"/>
        </w:rPr>
        <w:t>34</w:t>
      </w:r>
      <w:r>
        <w:rPr>
          <w:rStyle w:val="submenu-table"/>
          <w:b/>
          <w:bCs/>
          <w:color w:val="000000"/>
          <w:szCs w:val="24"/>
          <w:shd w:val="clear" w:color="auto" w:fill="FFFFFF"/>
          <w:lang w:eastAsia="en-US"/>
        </w:rPr>
        <w:t xml:space="preserve"> </w:t>
      </w:r>
      <w:r w:rsidRPr="00EC4A2E">
        <w:rPr>
          <w:rStyle w:val="submenu-table"/>
          <w:b/>
          <w:bCs/>
          <w:color w:val="000000"/>
          <w:szCs w:val="24"/>
          <w:shd w:val="clear" w:color="auto" w:fill="FFFFFF"/>
          <w:lang w:eastAsia="en-US"/>
        </w:rPr>
        <w:t>Введение в информационные технологии</w:t>
      </w:r>
    </w:p>
    <w:p w:rsidR="008218E2" w:rsidRPr="008218E2" w:rsidRDefault="00EC4A2E" w:rsidP="00EC4A2E">
      <w:pPr>
        <w:tabs>
          <w:tab w:val="right" w:leader="underscore" w:pos="8505"/>
        </w:tabs>
        <w:spacing w:after="200"/>
        <w:contextualSpacing/>
        <w:jc w:val="center"/>
        <w:rPr>
          <w:rFonts w:eastAsia="Calibri"/>
          <w:b/>
          <w:szCs w:val="24"/>
          <w:lang w:eastAsia="en-US"/>
        </w:rPr>
      </w:pPr>
      <w:r w:rsidRPr="00EC4A2E">
        <w:rPr>
          <w:rStyle w:val="submenu-table"/>
          <w:b/>
          <w:bCs/>
          <w:color w:val="000000"/>
          <w:szCs w:val="24"/>
          <w:shd w:val="clear" w:color="auto" w:fill="FFFFFF"/>
          <w:lang w:eastAsia="en-US"/>
        </w:rPr>
        <w:t>Б</w:t>
      </w:r>
      <w:proofErr w:type="gramStart"/>
      <w:r w:rsidRPr="00EC4A2E">
        <w:rPr>
          <w:rStyle w:val="submenu-table"/>
          <w:b/>
          <w:bCs/>
          <w:color w:val="000000"/>
          <w:szCs w:val="24"/>
          <w:shd w:val="clear" w:color="auto" w:fill="FFFFFF"/>
          <w:lang w:eastAsia="en-US"/>
        </w:rPr>
        <w:t>1.О.</w:t>
      </w:r>
      <w:proofErr w:type="gramEnd"/>
      <w:r w:rsidRPr="00EC4A2E">
        <w:rPr>
          <w:rStyle w:val="submenu-table"/>
          <w:b/>
          <w:bCs/>
          <w:color w:val="000000"/>
          <w:szCs w:val="24"/>
          <w:shd w:val="clear" w:color="auto" w:fill="FFFFFF"/>
          <w:lang w:eastAsia="en-US"/>
        </w:rPr>
        <w:t>34.01</w:t>
      </w:r>
      <w:r>
        <w:rPr>
          <w:rStyle w:val="submenu-table"/>
          <w:b/>
          <w:bCs/>
          <w:color w:val="000000"/>
          <w:szCs w:val="24"/>
          <w:shd w:val="clear" w:color="auto" w:fill="FFFFFF"/>
          <w:lang w:eastAsia="en-US"/>
        </w:rPr>
        <w:t xml:space="preserve"> </w:t>
      </w:r>
      <w:r w:rsidRPr="00EC4A2E">
        <w:rPr>
          <w:rStyle w:val="submenu-table"/>
          <w:b/>
          <w:bCs/>
          <w:color w:val="000000"/>
          <w:szCs w:val="24"/>
          <w:shd w:val="clear" w:color="auto" w:fill="FFFFFF"/>
          <w:lang w:eastAsia="en-US"/>
        </w:rPr>
        <w:t>Информационные технологии в управлении</w:t>
      </w:r>
    </w:p>
    <w:p w:rsidR="008218E2" w:rsidRPr="008218E2" w:rsidRDefault="008218E2" w:rsidP="008218E2">
      <w:pPr>
        <w:contextualSpacing/>
        <w:rPr>
          <w:b/>
          <w:bCs/>
          <w:szCs w:val="24"/>
        </w:rPr>
      </w:pPr>
    </w:p>
    <w:p w:rsidR="008218E2" w:rsidRPr="008218E2" w:rsidRDefault="008218E2" w:rsidP="008218E2">
      <w:pPr>
        <w:contextualSpacing/>
        <w:rPr>
          <w:b/>
          <w:bCs/>
          <w:szCs w:val="24"/>
        </w:rPr>
      </w:pPr>
    </w:p>
    <w:p w:rsidR="008218E2" w:rsidRPr="008218E2" w:rsidRDefault="008218E2" w:rsidP="008218E2">
      <w:pPr>
        <w:contextualSpacing/>
        <w:rPr>
          <w:b/>
          <w:bCs/>
          <w:szCs w:val="24"/>
        </w:rPr>
      </w:pPr>
    </w:p>
    <w:p w:rsidR="008218E2" w:rsidRPr="008218E2" w:rsidRDefault="008218E2" w:rsidP="008218E2">
      <w:pPr>
        <w:tabs>
          <w:tab w:val="right" w:leader="underscore" w:pos="8505"/>
        </w:tabs>
        <w:ind w:firstLine="567"/>
        <w:contextualSpacing/>
        <w:rPr>
          <w:b/>
          <w:bCs/>
          <w:szCs w:val="24"/>
        </w:rPr>
      </w:pPr>
      <w:r w:rsidRPr="008218E2">
        <w:rPr>
          <w:b/>
          <w:bCs/>
          <w:szCs w:val="24"/>
        </w:rPr>
        <w:t>Направление подготовки 38.03.04 «Государственное и муниципальное управление»</w:t>
      </w:r>
    </w:p>
    <w:p w:rsidR="008218E2" w:rsidRPr="008218E2" w:rsidRDefault="008218E2" w:rsidP="008218E2">
      <w:pPr>
        <w:tabs>
          <w:tab w:val="left" w:pos="4410"/>
        </w:tabs>
        <w:ind w:firstLine="567"/>
        <w:contextualSpacing/>
        <w:rPr>
          <w:b/>
          <w:bCs/>
          <w:szCs w:val="24"/>
        </w:rPr>
      </w:pPr>
      <w:r w:rsidRPr="008218E2">
        <w:rPr>
          <w:b/>
          <w:bCs/>
          <w:szCs w:val="24"/>
        </w:rPr>
        <w:tab/>
      </w:r>
    </w:p>
    <w:p w:rsidR="008218E2" w:rsidRPr="008218E2" w:rsidRDefault="008218E2" w:rsidP="008218E2">
      <w:pPr>
        <w:tabs>
          <w:tab w:val="right" w:leader="underscore" w:pos="8505"/>
        </w:tabs>
        <w:ind w:firstLine="567"/>
        <w:contextualSpacing/>
        <w:rPr>
          <w:b/>
          <w:bCs/>
          <w:szCs w:val="24"/>
        </w:rPr>
      </w:pPr>
    </w:p>
    <w:p w:rsidR="008218E2" w:rsidRPr="008218E2" w:rsidRDefault="008218E2" w:rsidP="008218E2">
      <w:pPr>
        <w:tabs>
          <w:tab w:val="right" w:leader="underscore" w:pos="8505"/>
        </w:tabs>
        <w:ind w:firstLine="567"/>
        <w:contextualSpacing/>
        <w:rPr>
          <w:b/>
          <w:bCs/>
          <w:szCs w:val="24"/>
        </w:rPr>
      </w:pPr>
      <w:r w:rsidRPr="008218E2">
        <w:rPr>
          <w:b/>
          <w:bCs/>
          <w:szCs w:val="24"/>
        </w:rPr>
        <w:t>Направленность (профиль) программы:</w:t>
      </w:r>
    </w:p>
    <w:p w:rsidR="008218E2" w:rsidRPr="008218E2" w:rsidRDefault="008218E2" w:rsidP="008218E2">
      <w:pPr>
        <w:tabs>
          <w:tab w:val="right" w:leader="underscore" w:pos="8505"/>
        </w:tabs>
        <w:ind w:firstLine="567"/>
        <w:contextualSpacing/>
        <w:rPr>
          <w:b/>
          <w:bCs/>
          <w:szCs w:val="24"/>
        </w:rPr>
      </w:pPr>
      <w:r w:rsidRPr="008218E2">
        <w:rPr>
          <w:b/>
          <w:bCs/>
          <w:szCs w:val="24"/>
        </w:rPr>
        <w:t>Управление социально-экономическими системами</w:t>
      </w:r>
    </w:p>
    <w:p w:rsidR="008218E2" w:rsidRPr="008218E2" w:rsidRDefault="008218E2" w:rsidP="008218E2">
      <w:pPr>
        <w:tabs>
          <w:tab w:val="right" w:leader="underscore" w:pos="8505"/>
        </w:tabs>
        <w:ind w:firstLine="567"/>
        <w:contextualSpacing/>
        <w:rPr>
          <w:b/>
          <w:bCs/>
          <w:szCs w:val="24"/>
        </w:rPr>
      </w:pPr>
    </w:p>
    <w:p w:rsidR="008218E2" w:rsidRPr="008218E2" w:rsidRDefault="008218E2" w:rsidP="008218E2">
      <w:pPr>
        <w:tabs>
          <w:tab w:val="right" w:leader="underscore" w:pos="8505"/>
        </w:tabs>
        <w:ind w:firstLine="567"/>
        <w:contextualSpacing/>
        <w:rPr>
          <w:b/>
          <w:bCs/>
          <w:szCs w:val="24"/>
        </w:rPr>
      </w:pPr>
    </w:p>
    <w:p w:rsidR="008218E2" w:rsidRPr="008218E2" w:rsidRDefault="008218E2" w:rsidP="008218E2">
      <w:pPr>
        <w:tabs>
          <w:tab w:val="right" w:leader="underscore" w:pos="8505"/>
        </w:tabs>
        <w:ind w:firstLine="567"/>
        <w:contextualSpacing/>
        <w:rPr>
          <w:b/>
          <w:bCs/>
          <w:szCs w:val="24"/>
        </w:rPr>
      </w:pPr>
      <w:r w:rsidRPr="008218E2">
        <w:rPr>
          <w:b/>
          <w:bCs/>
          <w:szCs w:val="24"/>
        </w:rPr>
        <w:t>Квалификация выпускника   Бакалавр</w:t>
      </w:r>
    </w:p>
    <w:p w:rsidR="008218E2" w:rsidRPr="008218E2" w:rsidRDefault="008218E2" w:rsidP="008218E2">
      <w:pPr>
        <w:tabs>
          <w:tab w:val="right" w:leader="underscore" w:pos="8505"/>
        </w:tabs>
        <w:contextualSpacing/>
        <w:rPr>
          <w:b/>
          <w:bCs/>
          <w:szCs w:val="24"/>
        </w:rPr>
      </w:pPr>
      <w:r w:rsidRPr="008218E2">
        <w:rPr>
          <w:b/>
          <w:bCs/>
          <w:szCs w:val="24"/>
        </w:rPr>
        <w:t xml:space="preserve">         Форма обучения  </w:t>
      </w:r>
      <w:r w:rsidRPr="008218E2">
        <w:rPr>
          <w:b/>
          <w:bCs/>
          <w:szCs w:val="24"/>
          <w:u w:val="single"/>
        </w:rPr>
        <w:t xml:space="preserve">             </w:t>
      </w:r>
      <w:r w:rsidR="00362B13">
        <w:rPr>
          <w:b/>
          <w:bCs/>
          <w:szCs w:val="24"/>
          <w:u w:val="single"/>
        </w:rPr>
        <w:t>очно-заочная</w:t>
      </w:r>
    </w:p>
    <w:p w:rsidR="008218E2" w:rsidRPr="008218E2" w:rsidRDefault="008218E2" w:rsidP="008218E2">
      <w:pPr>
        <w:ind w:left="-142" w:firstLine="142"/>
        <w:contextualSpacing/>
        <w:jc w:val="center"/>
        <w:rPr>
          <w:bCs/>
          <w:szCs w:val="24"/>
        </w:rPr>
      </w:pPr>
    </w:p>
    <w:p w:rsidR="008218E2" w:rsidRPr="008218E2" w:rsidRDefault="008218E2" w:rsidP="008218E2">
      <w:pPr>
        <w:ind w:left="-142" w:firstLine="142"/>
        <w:contextualSpacing/>
        <w:jc w:val="center"/>
        <w:rPr>
          <w:bCs/>
          <w:szCs w:val="24"/>
        </w:rPr>
      </w:pPr>
    </w:p>
    <w:p w:rsidR="008218E2" w:rsidRPr="008218E2" w:rsidRDefault="008218E2" w:rsidP="008218E2">
      <w:pPr>
        <w:ind w:left="-142" w:firstLine="142"/>
        <w:contextualSpacing/>
        <w:jc w:val="center"/>
        <w:rPr>
          <w:bCs/>
          <w:szCs w:val="24"/>
        </w:rPr>
      </w:pPr>
    </w:p>
    <w:p w:rsidR="008218E2" w:rsidRPr="008218E2" w:rsidRDefault="008218E2" w:rsidP="008218E2">
      <w:pPr>
        <w:ind w:left="-142" w:firstLine="142"/>
        <w:contextualSpacing/>
        <w:jc w:val="center"/>
        <w:rPr>
          <w:bCs/>
          <w:szCs w:val="24"/>
        </w:rPr>
      </w:pPr>
    </w:p>
    <w:p w:rsidR="008218E2" w:rsidRPr="008218E2" w:rsidRDefault="008218E2" w:rsidP="008218E2">
      <w:pPr>
        <w:ind w:left="-142" w:firstLine="142"/>
        <w:contextualSpacing/>
        <w:jc w:val="center"/>
        <w:rPr>
          <w:bCs/>
          <w:szCs w:val="24"/>
        </w:rPr>
      </w:pPr>
    </w:p>
    <w:p w:rsidR="008218E2" w:rsidRPr="008218E2" w:rsidRDefault="008218E2" w:rsidP="008218E2">
      <w:pPr>
        <w:ind w:left="-142" w:firstLine="142"/>
        <w:contextualSpacing/>
        <w:jc w:val="center"/>
        <w:rPr>
          <w:bCs/>
          <w:szCs w:val="24"/>
        </w:rPr>
      </w:pPr>
    </w:p>
    <w:p w:rsidR="008218E2" w:rsidRPr="008218E2" w:rsidRDefault="008218E2" w:rsidP="008218E2">
      <w:pPr>
        <w:ind w:left="-142" w:firstLine="142"/>
        <w:contextualSpacing/>
        <w:jc w:val="center"/>
        <w:rPr>
          <w:bCs/>
          <w:szCs w:val="24"/>
        </w:rPr>
      </w:pPr>
    </w:p>
    <w:p w:rsidR="008218E2" w:rsidRPr="008218E2" w:rsidRDefault="008218E2" w:rsidP="008218E2">
      <w:pPr>
        <w:ind w:left="-142" w:firstLine="142"/>
        <w:contextualSpacing/>
        <w:jc w:val="center"/>
        <w:rPr>
          <w:bCs/>
          <w:szCs w:val="24"/>
        </w:rPr>
      </w:pPr>
    </w:p>
    <w:p w:rsidR="008218E2" w:rsidRPr="008218E2" w:rsidRDefault="008218E2" w:rsidP="008218E2">
      <w:pPr>
        <w:ind w:left="-142" w:firstLine="142"/>
        <w:contextualSpacing/>
        <w:jc w:val="center"/>
        <w:rPr>
          <w:bCs/>
          <w:szCs w:val="24"/>
        </w:rPr>
      </w:pPr>
    </w:p>
    <w:p w:rsidR="008218E2" w:rsidRPr="008218E2" w:rsidRDefault="008218E2" w:rsidP="008218E2">
      <w:pPr>
        <w:widowControl w:val="0"/>
        <w:autoSpaceDE w:val="0"/>
        <w:autoSpaceDN w:val="0"/>
        <w:adjustRightInd w:val="0"/>
        <w:contextualSpacing/>
        <w:jc w:val="center"/>
        <w:rPr>
          <w:rFonts w:eastAsia="SimSun"/>
          <w:bCs/>
          <w:szCs w:val="24"/>
          <w:lang w:eastAsia="zh-CN"/>
        </w:rPr>
      </w:pPr>
    </w:p>
    <w:p w:rsidR="008218E2" w:rsidRPr="008218E2" w:rsidRDefault="008218E2" w:rsidP="008218E2">
      <w:pPr>
        <w:widowControl w:val="0"/>
        <w:autoSpaceDE w:val="0"/>
        <w:autoSpaceDN w:val="0"/>
        <w:adjustRightInd w:val="0"/>
        <w:contextualSpacing/>
        <w:jc w:val="center"/>
        <w:rPr>
          <w:rFonts w:eastAsia="SimSun"/>
          <w:bCs/>
          <w:szCs w:val="24"/>
          <w:lang w:eastAsia="zh-CN"/>
        </w:rPr>
      </w:pPr>
    </w:p>
    <w:p w:rsidR="008218E2" w:rsidRPr="008218E2" w:rsidRDefault="008218E2" w:rsidP="008218E2">
      <w:pPr>
        <w:widowControl w:val="0"/>
        <w:autoSpaceDE w:val="0"/>
        <w:autoSpaceDN w:val="0"/>
        <w:adjustRightInd w:val="0"/>
        <w:contextualSpacing/>
        <w:jc w:val="center"/>
        <w:rPr>
          <w:rFonts w:eastAsia="SimSun"/>
          <w:bCs/>
          <w:szCs w:val="24"/>
          <w:lang w:eastAsia="zh-CN"/>
        </w:rPr>
      </w:pPr>
    </w:p>
    <w:p w:rsidR="008218E2" w:rsidRPr="008218E2" w:rsidRDefault="008218E2" w:rsidP="008218E2">
      <w:pPr>
        <w:widowControl w:val="0"/>
        <w:autoSpaceDE w:val="0"/>
        <w:autoSpaceDN w:val="0"/>
        <w:adjustRightInd w:val="0"/>
        <w:contextualSpacing/>
        <w:rPr>
          <w:rFonts w:eastAsia="SimSun"/>
          <w:bCs/>
          <w:szCs w:val="24"/>
          <w:lang w:eastAsia="zh-CN"/>
        </w:rPr>
      </w:pPr>
    </w:p>
    <w:p w:rsidR="008218E2" w:rsidRPr="008218E2" w:rsidRDefault="008218E2" w:rsidP="008218E2">
      <w:pPr>
        <w:widowControl w:val="0"/>
        <w:autoSpaceDE w:val="0"/>
        <w:autoSpaceDN w:val="0"/>
        <w:adjustRightInd w:val="0"/>
        <w:contextualSpacing/>
        <w:jc w:val="center"/>
        <w:rPr>
          <w:rFonts w:eastAsia="SimSun"/>
          <w:bCs/>
          <w:szCs w:val="24"/>
          <w:lang w:eastAsia="zh-CN"/>
        </w:rPr>
      </w:pPr>
    </w:p>
    <w:p w:rsidR="008218E2" w:rsidRPr="008218E2" w:rsidRDefault="008218E2" w:rsidP="008218E2">
      <w:pPr>
        <w:widowControl w:val="0"/>
        <w:autoSpaceDE w:val="0"/>
        <w:autoSpaceDN w:val="0"/>
        <w:adjustRightInd w:val="0"/>
        <w:contextualSpacing/>
        <w:jc w:val="center"/>
        <w:rPr>
          <w:rFonts w:eastAsia="SimSun"/>
          <w:bCs/>
          <w:szCs w:val="24"/>
          <w:lang w:eastAsia="zh-CN"/>
        </w:rPr>
      </w:pPr>
      <w:proofErr w:type="gramStart"/>
      <w:r w:rsidRPr="008218E2">
        <w:rPr>
          <w:rFonts w:eastAsia="SimSun"/>
          <w:bCs/>
          <w:szCs w:val="24"/>
          <w:lang w:eastAsia="zh-CN"/>
        </w:rPr>
        <w:t>20</w:t>
      </w:r>
      <w:r w:rsidR="00436452">
        <w:rPr>
          <w:rFonts w:eastAsia="SimSun"/>
          <w:bCs/>
          <w:szCs w:val="24"/>
          <w:lang w:eastAsia="zh-CN"/>
        </w:rPr>
        <w:t>2</w:t>
      </w:r>
      <w:r w:rsidR="009E374A">
        <w:rPr>
          <w:rFonts w:eastAsia="SimSun"/>
          <w:bCs/>
          <w:szCs w:val="24"/>
          <w:lang w:eastAsia="zh-CN"/>
        </w:rPr>
        <w:t>2</w:t>
      </w:r>
      <w:r w:rsidRPr="008218E2">
        <w:rPr>
          <w:rFonts w:eastAsia="SimSun"/>
          <w:bCs/>
          <w:szCs w:val="24"/>
          <w:lang w:eastAsia="zh-CN"/>
        </w:rPr>
        <w:t xml:space="preserve">  г.</w:t>
      </w:r>
      <w:proofErr w:type="gramEnd"/>
    </w:p>
    <w:p w:rsidR="008218E2" w:rsidRPr="008218E2" w:rsidRDefault="008218E2" w:rsidP="008218E2">
      <w:pPr>
        <w:widowControl w:val="0"/>
        <w:autoSpaceDE w:val="0"/>
        <w:autoSpaceDN w:val="0"/>
        <w:adjustRightInd w:val="0"/>
        <w:contextualSpacing/>
        <w:jc w:val="center"/>
        <w:rPr>
          <w:rFonts w:eastAsia="SimSun"/>
          <w:bCs/>
          <w:szCs w:val="24"/>
          <w:lang w:eastAsia="zh-CN"/>
        </w:rPr>
      </w:pPr>
    </w:p>
    <w:p w:rsidR="008218E2" w:rsidRDefault="008218E2" w:rsidP="008218E2">
      <w:pPr>
        <w:widowControl w:val="0"/>
        <w:autoSpaceDE w:val="0"/>
        <w:autoSpaceDN w:val="0"/>
        <w:adjustRightInd w:val="0"/>
        <w:contextualSpacing/>
        <w:jc w:val="center"/>
        <w:rPr>
          <w:rFonts w:eastAsia="SimSun"/>
          <w:bCs/>
          <w:szCs w:val="24"/>
          <w:lang w:eastAsia="zh-CN"/>
        </w:rPr>
      </w:pPr>
    </w:p>
    <w:p w:rsidR="00405A38" w:rsidRDefault="00405A38" w:rsidP="008218E2">
      <w:pPr>
        <w:widowControl w:val="0"/>
        <w:autoSpaceDE w:val="0"/>
        <w:autoSpaceDN w:val="0"/>
        <w:adjustRightInd w:val="0"/>
        <w:contextualSpacing/>
        <w:jc w:val="center"/>
        <w:rPr>
          <w:rFonts w:eastAsia="SimSun"/>
          <w:bCs/>
          <w:szCs w:val="24"/>
          <w:lang w:eastAsia="zh-CN"/>
        </w:rPr>
      </w:pPr>
    </w:p>
    <w:p w:rsidR="00405A38" w:rsidRDefault="00405A38" w:rsidP="008218E2">
      <w:pPr>
        <w:widowControl w:val="0"/>
        <w:autoSpaceDE w:val="0"/>
        <w:autoSpaceDN w:val="0"/>
        <w:adjustRightInd w:val="0"/>
        <w:contextualSpacing/>
        <w:jc w:val="center"/>
        <w:rPr>
          <w:rFonts w:eastAsia="SimSun"/>
          <w:bCs/>
          <w:szCs w:val="24"/>
          <w:lang w:eastAsia="zh-CN"/>
        </w:rPr>
      </w:pPr>
    </w:p>
    <w:p w:rsidR="00405A38" w:rsidRDefault="00405A38" w:rsidP="008218E2">
      <w:pPr>
        <w:widowControl w:val="0"/>
        <w:autoSpaceDE w:val="0"/>
        <w:autoSpaceDN w:val="0"/>
        <w:adjustRightInd w:val="0"/>
        <w:contextualSpacing/>
        <w:jc w:val="center"/>
        <w:rPr>
          <w:rFonts w:eastAsia="SimSun"/>
          <w:bCs/>
          <w:szCs w:val="24"/>
          <w:lang w:eastAsia="zh-CN"/>
        </w:rPr>
      </w:pPr>
    </w:p>
    <w:p w:rsidR="00405A38" w:rsidRDefault="00405A38" w:rsidP="008218E2">
      <w:pPr>
        <w:widowControl w:val="0"/>
        <w:autoSpaceDE w:val="0"/>
        <w:autoSpaceDN w:val="0"/>
        <w:adjustRightInd w:val="0"/>
        <w:contextualSpacing/>
        <w:jc w:val="center"/>
        <w:rPr>
          <w:rFonts w:eastAsia="SimSun"/>
          <w:bCs/>
          <w:szCs w:val="24"/>
          <w:lang w:eastAsia="zh-CN"/>
        </w:rPr>
      </w:pPr>
    </w:p>
    <w:p w:rsidR="00405A38" w:rsidRDefault="00405A38" w:rsidP="008218E2">
      <w:pPr>
        <w:widowControl w:val="0"/>
        <w:autoSpaceDE w:val="0"/>
        <w:autoSpaceDN w:val="0"/>
        <w:adjustRightInd w:val="0"/>
        <w:contextualSpacing/>
        <w:jc w:val="center"/>
        <w:rPr>
          <w:rFonts w:eastAsia="SimSun"/>
          <w:bCs/>
          <w:szCs w:val="24"/>
          <w:lang w:eastAsia="zh-CN"/>
        </w:rPr>
      </w:pPr>
    </w:p>
    <w:p w:rsidR="00405A38" w:rsidRDefault="00405A38" w:rsidP="008218E2">
      <w:pPr>
        <w:widowControl w:val="0"/>
        <w:autoSpaceDE w:val="0"/>
        <w:autoSpaceDN w:val="0"/>
        <w:adjustRightInd w:val="0"/>
        <w:contextualSpacing/>
        <w:jc w:val="center"/>
        <w:rPr>
          <w:rFonts w:eastAsia="SimSun"/>
          <w:bCs/>
          <w:szCs w:val="24"/>
          <w:lang w:eastAsia="zh-CN"/>
        </w:rPr>
      </w:pPr>
    </w:p>
    <w:p w:rsidR="00405A38" w:rsidRPr="008218E2" w:rsidRDefault="00405A38" w:rsidP="008218E2">
      <w:pPr>
        <w:widowControl w:val="0"/>
        <w:autoSpaceDE w:val="0"/>
        <w:autoSpaceDN w:val="0"/>
        <w:adjustRightInd w:val="0"/>
        <w:contextualSpacing/>
        <w:jc w:val="center"/>
        <w:rPr>
          <w:rFonts w:eastAsia="SimSun"/>
          <w:bCs/>
          <w:szCs w:val="24"/>
          <w:lang w:eastAsia="zh-CN"/>
        </w:rPr>
      </w:pPr>
    </w:p>
    <w:p w:rsidR="008218E2" w:rsidRPr="008218E2" w:rsidRDefault="008218E2" w:rsidP="008218E2">
      <w:pPr>
        <w:contextualSpacing/>
        <w:jc w:val="both"/>
        <w:rPr>
          <w:szCs w:val="24"/>
        </w:rPr>
      </w:pPr>
    </w:p>
    <w:p w:rsidR="008218E2" w:rsidRPr="008218E2" w:rsidRDefault="008218E2" w:rsidP="008218E2">
      <w:pPr>
        <w:contextualSpacing/>
        <w:jc w:val="both"/>
        <w:rPr>
          <w:szCs w:val="24"/>
        </w:rPr>
      </w:pPr>
    </w:p>
    <w:p w:rsidR="00AA79D5" w:rsidRPr="00AA79D5" w:rsidRDefault="00AA79D5" w:rsidP="00AA79D5">
      <w:pPr>
        <w:jc w:val="center"/>
        <w:rPr>
          <w:b/>
          <w:sz w:val="20"/>
        </w:rPr>
      </w:pPr>
      <w:r w:rsidRPr="00AA79D5">
        <w:rPr>
          <w:b/>
          <w:sz w:val="20"/>
        </w:rPr>
        <w:t>1.1Индикаторы достижения компетенций</w:t>
      </w:r>
    </w:p>
    <w:p w:rsidR="00AA79D5" w:rsidRPr="00AA79D5" w:rsidRDefault="00AA79D5" w:rsidP="00AA79D5">
      <w:pPr>
        <w:widowControl w:val="0"/>
        <w:autoSpaceDE w:val="0"/>
        <w:autoSpaceDN w:val="0"/>
        <w:adjustRightInd w:val="0"/>
        <w:ind w:left="360"/>
        <w:contextualSpacing/>
        <w:jc w:val="center"/>
        <w:rPr>
          <w:rFonts w:eastAsia="SimSun"/>
          <w:sz w:val="20"/>
          <w:lang w:eastAsia="zh-CN"/>
        </w:rPr>
      </w:pPr>
    </w:p>
    <w:tbl>
      <w:tblPr>
        <w:tblStyle w:val="af2"/>
        <w:tblW w:w="10235" w:type="dxa"/>
        <w:tblInd w:w="821" w:type="dxa"/>
        <w:tblLook w:val="04A0" w:firstRow="1" w:lastRow="0" w:firstColumn="1" w:lastColumn="0" w:noHBand="0" w:noVBand="1"/>
      </w:tblPr>
      <w:tblGrid>
        <w:gridCol w:w="3260"/>
        <w:gridCol w:w="6975"/>
      </w:tblGrid>
      <w:tr w:rsidR="00EC4A2E" w:rsidRPr="004C587F" w:rsidTr="00905DD4">
        <w:tc>
          <w:tcPr>
            <w:tcW w:w="3260" w:type="dxa"/>
          </w:tcPr>
          <w:p w:rsidR="00EC4A2E" w:rsidRPr="004C587F" w:rsidRDefault="00EC4A2E" w:rsidP="00905DD4">
            <w:pPr>
              <w:jc w:val="both"/>
              <w:rPr>
                <w:szCs w:val="24"/>
              </w:rPr>
            </w:pPr>
            <w:r w:rsidRPr="004C587F">
              <w:rPr>
                <w:szCs w:val="24"/>
              </w:rPr>
              <w:t xml:space="preserve">Код и наименование </w:t>
            </w:r>
          </w:p>
          <w:p w:rsidR="00EC4A2E" w:rsidRPr="004C587F" w:rsidRDefault="00EC4A2E" w:rsidP="00905DD4">
            <w:pPr>
              <w:jc w:val="both"/>
              <w:rPr>
                <w:szCs w:val="24"/>
              </w:rPr>
            </w:pPr>
            <w:r w:rsidRPr="004C587F">
              <w:rPr>
                <w:szCs w:val="24"/>
              </w:rPr>
              <w:t>компетенции</w:t>
            </w:r>
            <w:r w:rsidRPr="004C587F">
              <w:rPr>
                <w:szCs w:val="24"/>
              </w:rPr>
              <w:tab/>
            </w:r>
          </w:p>
        </w:tc>
        <w:tc>
          <w:tcPr>
            <w:tcW w:w="6975" w:type="dxa"/>
          </w:tcPr>
          <w:p w:rsidR="00EC4A2E" w:rsidRPr="004C587F" w:rsidRDefault="00EC4A2E" w:rsidP="00905DD4">
            <w:pPr>
              <w:jc w:val="both"/>
              <w:rPr>
                <w:szCs w:val="24"/>
              </w:rPr>
            </w:pPr>
            <w:r w:rsidRPr="004C587F">
              <w:rPr>
                <w:szCs w:val="24"/>
              </w:rPr>
              <w:t xml:space="preserve">Наименование индикатора достижения универсальной </w:t>
            </w:r>
          </w:p>
          <w:p w:rsidR="00EC4A2E" w:rsidRPr="004C587F" w:rsidRDefault="00EC4A2E" w:rsidP="00905DD4">
            <w:pPr>
              <w:jc w:val="both"/>
              <w:rPr>
                <w:szCs w:val="24"/>
              </w:rPr>
            </w:pPr>
            <w:r w:rsidRPr="004C587F">
              <w:rPr>
                <w:szCs w:val="24"/>
              </w:rPr>
              <w:t>компетенции</w:t>
            </w:r>
          </w:p>
        </w:tc>
      </w:tr>
      <w:tr w:rsidR="00EC4A2E" w:rsidRPr="004C587F" w:rsidTr="00905DD4">
        <w:tc>
          <w:tcPr>
            <w:tcW w:w="3260" w:type="dxa"/>
          </w:tcPr>
          <w:p w:rsidR="00EC4A2E" w:rsidRPr="004C587F" w:rsidRDefault="00EC4A2E" w:rsidP="00905DD4">
            <w:pPr>
              <w:jc w:val="both"/>
              <w:rPr>
                <w:szCs w:val="24"/>
              </w:rPr>
            </w:pPr>
            <w:r w:rsidRPr="004C587F">
              <w:t>ОПК-5</w:t>
            </w:r>
            <w:r w:rsidRPr="004C587F">
              <w:tab/>
            </w:r>
            <w:r w:rsidRPr="004C587F">
              <w:tab/>
              <w:t xml:space="preserve">Способен использовать в профессиональной деятельности информационно-коммуникационные технологии, государственные и муниципальные информационные системы; </w:t>
            </w:r>
            <w:r w:rsidRPr="004C587F">
              <w:lastRenderedPageBreak/>
              <w:t>применять технологии электронного правительства и предоставления государственных (муниципальных) услуг</w:t>
            </w:r>
          </w:p>
        </w:tc>
        <w:tc>
          <w:tcPr>
            <w:tcW w:w="6975" w:type="dxa"/>
          </w:tcPr>
          <w:p w:rsidR="00EC4A2E" w:rsidRPr="004C587F" w:rsidRDefault="00EC4A2E" w:rsidP="00905DD4">
            <w:pPr>
              <w:jc w:val="both"/>
              <w:rPr>
                <w:szCs w:val="24"/>
              </w:rPr>
            </w:pPr>
            <w:proofErr w:type="gramStart"/>
            <w:r w:rsidRPr="004C587F">
              <w:rPr>
                <w:szCs w:val="24"/>
              </w:rPr>
              <w:lastRenderedPageBreak/>
              <w:t>ОПК-5.1 Знает</w:t>
            </w:r>
            <w:proofErr w:type="gramEnd"/>
            <w:r w:rsidRPr="004C587F">
              <w:rPr>
                <w:szCs w:val="24"/>
              </w:rPr>
              <w:t>: основные принципы работы государственных и муниципальных информационных систем; технологии электронного правительства и предоставления государственных (муниципальных) услуг;</w:t>
            </w:r>
          </w:p>
          <w:p w:rsidR="00EC4A2E" w:rsidRPr="004C587F" w:rsidRDefault="00EC4A2E" w:rsidP="00905DD4">
            <w:pPr>
              <w:jc w:val="both"/>
              <w:rPr>
                <w:szCs w:val="24"/>
              </w:rPr>
            </w:pPr>
            <w:proofErr w:type="gramStart"/>
            <w:r w:rsidRPr="004C587F">
              <w:rPr>
                <w:szCs w:val="24"/>
              </w:rPr>
              <w:t>ОПК-5.2 Умеет</w:t>
            </w:r>
            <w:proofErr w:type="gramEnd"/>
            <w:r w:rsidRPr="004C587F">
              <w:rPr>
                <w:szCs w:val="24"/>
              </w:rPr>
              <w:t>: решать стандартные задачи профессиональной деятельности с применением информационно- коммуникационных технологий;</w:t>
            </w:r>
          </w:p>
          <w:p w:rsidR="00EC4A2E" w:rsidRPr="004C587F" w:rsidRDefault="00EC4A2E" w:rsidP="00905DD4">
            <w:pPr>
              <w:jc w:val="both"/>
              <w:rPr>
                <w:szCs w:val="24"/>
              </w:rPr>
            </w:pPr>
            <w:proofErr w:type="gramStart"/>
            <w:r w:rsidRPr="004C587F">
              <w:rPr>
                <w:szCs w:val="24"/>
              </w:rPr>
              <w:t>ОПК-5.3 Владеет</w:t>
            </w:r>
            <w:proofErr w:type="gramEnd"/>
            <w:r w:rsidRPr="004C587F">
              <w:rPr>
                <w:szCs w:val="24"/>
              </w:rPr>
              <w:t xml:space="preserve">: навыками осуществления взаимодействия с гражданами и организациями в процессе предоставления государственных (муниципальных) услуг, в том числе с </w:t>
            </w:r>
            <w:r w:rsidRPr="004C587F">
              <w:rPr>
                <w:szCs w:val="24"/>
              </w:rPr>
              <w:lastRenderedPageBreak/>
              <w:t>применением дистанционных технологий.</w:t>
            </w:r>
          </w:p>
        </w:tc>
      </w:tr>
      <w:tr w:rsidR="00EC4A2E" w:rsidRPr="004C587F" w:rsidTr="00905DD4">
        <w:tc>
          <w:tcPr>
            <w:tcW w:w="3260" w:type="dxa"/>
          </w:tcPr>
          <w:p w:rsidR="00EC4A2E" w:rsidRPr="004C587F" w:rsidRDefault="00EC4A2E" w:rsidP="00905DD4">
            <w:pPr>
              <w:jc w:val="both"/>
              <w:rPr>
                <w:szCs w:val="24"/>
              </w:rPr>
            </w:pPr>
            <w:r w:rsidRPr="004C587F">
              <w:lastRenderedPageBreak/>
              <w:t>ОПК-8</w:t>
            </w:r>
            <w:r w:rsidRPr="004C587F">
              <w:tab/>
            </w:r>
            <w:r w:rsidRPr="004C587F">
              <w:tab/>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6975" w:type="dxa"/>
          </w:tcPr>
          <w:p w:rsidR="00EC4A2E" w:rsidRPr="004C587F" w:rsidRDefault="00EC4A2E" w:rsidP="00905DD4">
            <w:pPr>
              <w:jc w:val="both"/>
              <w:rPr>
                <w:szCs w:val="24"/>
              </w:rPr>
            </w:pPr>
            <w:proofErr w:type="gramStart"/>
            <w:r w:rsidRPr="004C587F">
              <w:rPr>
                <w:szCs w:val="24"/>
              </w:rPr>
              <w:t>ОПК-8.1 Знает</w:t>
            </w:r>
            <w:proofErr w:type="gramEnd"/>
            <w:r w:rsidRPr="004C587F">
              <w:rPr>
                <w:szCs w:val="24"/>
              </w:rPr>
              <w:t xml:space="preserve">: основные современные информационные технологии для решения задач профессиональной деятельности;  </w:t>
            </w:r>
          </w:p>
          <w:p w:rsidR="00EC4A2E" w:rsidRPr="004C587F" w:rsidRDefault="00EC4A2E" w:rsidP="00905DD4">
            <w:pPr>
              <w:jc w:val="both"/>
              <w:rPr>
                <w:szCs w:val="24"/>
              </w:rPr>
            </w:pPr>
            <w:r w:rsidRPr="004C587F">
              <w:rPr>
                <w:szCs w:val="24"/>
              </w:rPr>
              <w:t xml:space="preserve">ОПК-8.2 Умеет: </w:t>
            </w:r>
            <w:proofErr w:type="gramStart"/>
            <w:r w:rsidRPr="004C587F">
              <w:rPr>
                <w:szCs w:val="24"/>
              </w:rPr>
              <w:t>использовать  современные</w:t>
            </w:r>
            <w:proofErr w:type="gramEnd"/>
            <w:r w:rsidRPr="004C587F">
              <w:rPr>
                <w:szCs w:val="24"/>
              </w:rPr>
              <w:t xml:space="preserve"> информационные техно-логии и понимать их принципы работы при решении задач профессиональной деятельности; </w:t>
            </w:r>
          </w:p>
          <w:p w:rsidR="00EC4A2E" w:rsidRPr="004C587F" w:rsidRDefault="00EC4A2E" w:rsidP="00905DD4">
            <w:pPr>
              <w:jc w:val="both"/>
              <w:rPr>
                <w:szCs w:val="24"/>
              </w:rPr>
            </w:pPr>
            <w:proofErr w:type="gramStart"/>
            <w:r w:rsidRPr="004C587F">
              <w:rPr>
                <w:szCs w:val="24"/>
              </w:rPr>
              <w:t>ОПК-8.3 Владеет</w:t>
            </w:r>
            <w:proofErr w:type="gramEnd"/>
            <w:r w:rsidRPr="004C587F">
              <w:rPr>
                <w:szCs w:val="24"/>
              </w:rPr>
              <w:t>: навыками применения современных информационных технологий для решения задач профессиональной деятельности.</w:t>
            </w:r>
          </w:p>
        </w:tc>
      </w:tr>
    </w:tbl>
    <w:p w:rsidR="00DC572E" w:rsidRPr="00405A38" w:rsidRDefault="00DC572E" w:rsidP="00DC572E">
      <w:pPr>
        <w:spacing w:after="200" w:line="276" w:lineRule="auto"/>
        <w:jc w:val="center"/>
        <w:rPr>
          <w:b/>
          <w:sz w:val="20"/>
        </w:rPr>
      </w:pPr>
      <w:r w:rsidRPr="00405A38">
        <w:rPr>
          <w:b/>
          <w:spacing w:val="-2"/>
          <w:sz w:val="20"/>
        </w:rPr>
        <w:t xml:space="preserve">1.2 </w:t>
      </w:r>
      <w:r w:rsidRPr="00405A38">
        <w:rPr>
          <w:b/>
          <w:sz w:val="20"/>
        </w:rPr>
        <w:t>Описание показателей и критериев оценивания компетенций на различных этапах их формирования, описание шкал оценивания</w:t>
      </w:r>
      <w:r w:rsidRPr="00405A38">
        <w:rPr>
          <w:b/>
          <w:sz w:val="20"/>
          <w:vertAlign w:val="superscript"/>
        </w:rPr>
        <w:footnoteReference w:id="2"/>
      </w:r>
    </w:p>
    <w:p w:rsidR="00DC572E" w:rsidRPr="00405A38" w:rsidRDefault="00DC572E" w:rsidP="00DC572E">
      <w:pPr>
        <w:spacing w:after="200" w:line="276" w:lineRule="auto"/>
        <w:ind w:left="360" w:firstLine="349"/>
        <w:jc w:val="both"/>
        <w:rPr>
          <w:sz w:val="20"/>
        </w:rPr>
      </w:pPr>
      <w:r w:rsidRPr="00405A38">
        <w:rPr>
          <w:sz w:val="20"/>
        </w:rPr>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tbl>
      <w:tblPr>
        <w:tblW w:w="11057"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729"/>
        <w:gridCol w:w="1114"/>
        <w:gridCol w:w="1986"/>
        <w:gridCol w:w="1276"/>
        <w:gridCol w:w="5952"/>
      </w:tblGrid>
      <w:tr w:rsidR="00DC572E" w:rsidRPr="00405A38" w:rsidTr="00405A38">
        <w:trPr>
          <w:trHeight w:val="144"/>
        </w:trPr>
        <w:tc>
          <w:tcPr>
            <w:tcW w:w="729" w:type="dxa"/>
            <w:hideMark/>
          </w:tcPr>
          <w:p w:rsidR="00DC572E" w:rsidRPr="00405A38" w:rsidRDefault="00DC572E" w:rsidP="00DC572E">
            <w:pPr>
              <w:widowControl w:val="0"/>
              <w:autoSpaceDE w:val="0"/>
              <w:autoSpaceDN w:val="0"/>
              <w:adjustRightInd w:val="0"/>
              <w:ind w:left="-108"/>
              <w:contextualSpacing/>
              <w:jc w:val="center"/>
              <w:rPr>
                <w:bCs/>
                <w:iCs/>
                <w:sz w:val="20"/>
                <w:lang w:eastAsia="en-US"/>
              </w:rPr>
            </w:pPr>
            <w:r w:rsidRPr="00405A38">
              <w:rPr>
                <w:bCs/>
                <w:iCs/>
                <w:sz w:val="20"/>
                <w:lang w:eastAsia="en-US"/>
              </w:rPr>
              <w:t>№ п/п</w:t>
            </w:r>
          </w:p>
        </w:tc>
        <w:tc>
          <w:tcPr>
            <w:tcW w:w="1114" w:type="dxa"/>
            <w:hideMark/>
          </w:tcPr>
          <w:p w:rsidR="00DC572E" w:rsidRPr="00405A38" w:rsidRDefault="00DC572E" w:rsidP="00DC572E">
            <w:pPr>
              <w:widowControl w:val="0"/>
              <w:autoSpaceDE w:val="0"/>
              <w:autoSpaceDN w:val="0"/>
              <w:adjustRightInd w:val="0"/>
              <w:contextualSpacing/>
              <w:jc w:val="center"/>
              <w:rPr>
                <w:bCs/>
                <w:iCs/>
                <w:sz w:val="20"/>
                <w:lang w:eastAsia="en-US"/>
              </w:rPr>
            </w:pPr>
            <w:r w:rsidRPr="00405A38">
              <w:rPr>
                <w:bCs/>
                <w:iCs/>
                <w:sz w:val="20"/>
                <w:lang w:eastAsia="en-US"/>
              </w:rPr>
              <w:t>Наименование оценочного средства</w:t>
            </w:r>
            <w:r w:rsidRPr="00405A38">
              <w:rPr>
                <w:sz w:val="20"/>
              </w:rPr>
              <w:t xml:space="preserve"> </w:t>
            </w:r>
          </w:p>
        </w:tc>
        <w:tc>
          <w:tcPr>
            <w:tcW w:w="1986" w:type="dxa"/>
            <w:hideMark/>
          </w:tcPr>
          <w:p w:rsidR="00DC572E" w:rsidRPr="00405A38" w:rsidRDefault="00DC572E" w:rsidP="00DC572E">
            <w:pPr>
              <w:widowControl w:val="0"/>
              <w:autoSpaceDE w:val="0"/>
              <w:autoSpaceDN w:val="0"/>
              <w:adjustRightInd w:val="0"/>
              <w:contextualSpacing/>
              <w:jc w:val="center"/>
              <w:rPr>
                <w:sz w:val="20"/>
                <w:lang w:eastAsia="en-US"/>
              </w:rPr>
            </w:pPr>
            <w:r w:rsidRPr="00405A38">
              <w:rPr>
                <w:sz w:val="20"/>
                <w:lang w:eastAsia="en-US"/>
              </w:rPr>
              <w:t>Краткая характеристика оценочного средства</w:t>
            </w:r>
          </w:p>
        </w:tc>
        <w:tc>
          <w:tcPr>
            <w:tcW w:w="1276" w:type="dxa"/>
            <w:hideMark/>
          </w:tcPr>
          <w:p w:rsidR="00DC572E" w:rsidRPr="00405A38" w:rsidRDefault="00DC572E" w:rsidP="00DC572E">
            <w:pPr>
              <w:widowControl w:val="0"/>
              <w:autoSpaceDE w:val="0"/>
              <w:autoSpaceDN w:val="0"/>
              <w:adjustRightInd w:val="0"/>
              <w:contextualSpacing/>
              <w:jc w:val="center"/>
              <w:rPr>
                <w:bCs/>
                <w:iCs/>
                <w:sz w:val="20"/>
                <w:lang w:eastAsia="en-US"/>
              </w:rPr>
            </w:pPr>
            <w:r w:rsidRPr="00405A38">
              <w:rPr>
                <w:sz w:val="20"/>
                <w:lang w:eastAsia="en-US"/>
              </w:rPr>
              <w:t>Представление оценочного средства в фонде</w:t>
            </w:r>
          </w:p>
        </w:tc>
        <w:tc>
          <w:tcPr>
            <w:tcW w:w="5952" w:type="dxa"/>
          </w:tcPr>
          <w:p w:rsidR="00DC572E" w:rsidRPr="00405A38" w:rsidRDefault="00DC572E" w:rsidP="00DC572E">
            <w:pPr>
              <w:widowControl w:val="0"/>
              <w:autoSpaceDE w:val="0"/>
              <w:autoSpaceDN w:val="0"/>
              <w:adjustRightInd w:val="0"/>
              <w:contextualSpacing/>
              <w:jc w:val="center"/>
              <w:rPr>
                <w:bCs/>
                <w:iCs/>
                <w:sz w:val="20"/>
                <w:lang w:eastAsia="en-US"/>
              </w:rPr>
            </w:pPr>
          </w:p>
          <w:p w:rsidR="00DC572E" w:rsidRPr="00405A38" w:rsidRDefault="00DC572E" w:rsidP="00DC572E">
            <w:pPr>
              <w:widowControl w:val="0"/>
              <w:autoSpaceDE w:val="0"/>
              <w:autoSpaceDN w:val="0"/>
              <w:adjustRightInd w:val="0"/>
              <w:contextualSpacing/>
              <w:jc w:val="center"/>
              <w:rPr>
                <w:bCs/>
                <w:iCs/>
                <w:sz w:val="20"/>
                <w:lang w:eastAsia="en-US"/>
              </w:rPr>
            </w:pPr>
            <w:r w:rsidRPr="00405A38">
              <w:rPr>
                <w:bCs/>
                <w:iCs/>
                <w:sz w:val="20"/>
                <w:lang w:eastAsia="en-US"/>
              </w:rPr>
              <w:t>Критерии оценивания</w:t>
            </w:r>
          </w:p>
        </w:tc>
      </w:tr>
      <w:tr w:rsidR="00DC572E" w:rsidRPr="00405A38" w:rsidTr="00405A38">
        <w:trPr>
          <w:trHeight w:val="144"/>
        </w:trPr>
        <w:tc>
          <w:tcPr>
            <w:tcW w:w="11057" w:type="dxa"/>
            <w:gridSpan w:val="5"/>
            <w:hideMark/>
          </w:tcPr>
          <w:p w:rsidR="00DC572E" w:rsidRPr="00405A38" w:rsidRDefault="00DC572E" w:rsidP="00DC572E">
            <w:pPr>
              <w:widowControl w:val="0"/>
              <w:autoSpaceDE w:val="0"/>
              <w:autoSpaceDN w:val="0"/>
              <w:adjustRightInd w:val="0"/>
              <w:contextualSpacing/>
              <w:jc w:val="center"/>
              <w:rPr>
                <w:bCs/>
                <w:i/>
                <w:iCs/>
                <w:sz w:val="20"/>
                <w:lang w:eastAsia="en-US"/>
              </w:rPr>
            </w:pPr>
            <w:r w:rsidRPr="00405A38">
              <w:rPr>
                <w:bCs/>
                <w:i/>
                <w:iCs/>
                <w:sz w:val="20"/>
                <w:lang w:eastAsia="en-US"/>
              </w:rPr>
              <w:t>Оценочные средства для проведения текущего контроля</w:t>
            </w:r>
          </w:p>
        </w:tc>
      </w:tr>
      <w:tr w:rsidR="00DC572E" w:rsidRPr="00405A38" w:rsidTr="00405A38">
        <w:trPr>
          <w:trHeight w:val="144"/>
        </w:trPr>
        <w:tc>
          <w:tcPr>
            <w:tcW w:w="729" w:type="dxa"/>
          </w:tcPr>
          <w:p w:rsidR="00DC572E" w:rsidRPr="00405A38" w:rsidRDefault="00DC572E" w:rsidP="00DC572E">
            <w:pPr>
              <w:widowControl w:val="0"/>
              <w:numPr>
                <w:ilvl w:val="0"/>
                <w:numId w:val="80"/>
              </w:numPr>
              <w:autoSpaceDE w:val="0"/>
              <w:autoSpaceDN w:val="0"/>
              <w:adjustRightInd w:val="0"/>
              <w:spacing w:after="200" w:line="276" w:lineRule="auto"/>
              <w:contextualSpacing/>
              <w:jc w:val="both"/>
              <w:rPr>
                <w:sz w:val="20"/>
                <w:lang w:eastAsia="en-US"/>
              </w:rPr>
            </w:pPr>
          </w:p>
        </w:tc>
        <w:tc>
          <w:tcPr>
            <w:tcW w:w="1114" w:type="dxa"/>
          </w:tcPr>
          <w:p w:rsidR="00DC572E" w:rsidRPr="00405A38" w:rsidRDefault="002A54D5" w:rsidP="00DC572E">
            <w:pPr>
              <w:widowControl w:val="0"/>
              <w:autoSpaceDE w:val="0"/>
              <w:autoSpaceDN w:val="0"/>
              <w:adjustRightInd w:val="0"/>
              <w:contextualSpacing/>
              <w:jc w:val="both"/>
              <w:rPr>
                <w:b/>
                <w:sz w:val="20"/>
                <w:lang w:eastAsia="en-US"/>
              </w:rPr>
            </w:pPr>
            <w:r w:rsidRPr="00405A38">
              <w:rPr>
                <w:b/>
                <w:sz w:val="20"/>
                <w:lang w:eastAsia="en-US"/>
              </w:rPr>
              <w:t>Тест</w:t>
            </w:r>
          </w:p>
          <w:p w:rsidR="00DC572E" w:rsidRPr="00405A38" w:rsidRDefault="00DC572E" w:rsidP="00DC572E">
            <w:pPr>
              <w:widowControl w:val="0"/>
              <w:autoSpaceDE w:val="0"/>
              <w:autoSpaceDN w:val="0"/>
              <w:adjustRightInd w:val="0"/>
              <w:contextualSpacing/>
              <w:jc w:val="both"/>
              <w:rPr>
                <w:ins w:id="1" w:author="user" w:date="2019-05-08T12:51:00Z"/>
                <w:b/>
                <w:sz w:val="20"/>
                <w:lang w:eastAsia="en-US"/>
              </w:rPr>
            </w:pPr>
          </w:p>
          <w:p w:rsidR="00DC572E" w:rsidRPr="00405A38" w:rsidRDefault="00DC572E" w:rsidP="00DC572E">
            <w:pPr>
              <w:widowControl w:val="0"/>
              <w:autoSpaceDE w:val="0"/>
              <w:autoSpaceDN w:val="0"/>
              <w:adjustRightInd w:val="0"/>
              <w:contextualSpacing/>
              <w:jc w:val="both"/>
              <w:rPr>
                <w:sz w:val="20"/>
                <w:lang w:eastAsia="en-US"/>
              </w:rPr>
            </w:pPr>
            <w:r w:rsidRPr="00405A38">
              <w:rPr>
                <w:sz w:val="20"/>
                <w:lang w:eastAsia="en-US"/>
              </w:rPr>
              <w:t>(показатель компетенции «Знание»)</w:t>
            </w:r>
          </w:p>
          <w:p w:rsidR="00DC572E" w:rsidRPr="00405A38" w:rsidRDefault="00DC572E" w:rsidP="00DC572E">
            <w:pPr>
              <w:widowControl w:val="0"/>
              <w:autoSpaceDE w:val="0"/>
              <w:autoSpaceDN w:val="0"/>
              <w:adjustRightInd w:val="0"/>
              <w:contextualSpacing/>
              <w:jc w:val="both"/>
              <w:rPr>
                <w:sz w:val="20"/>
                <w:lang w:eastAsia="en-US"/>
              </w:rPr>
            </w:pPr>
          </w:p>
        </w:tc>
        <w:tc>
          <w:tcPr>
            <w:tcW w:w="1986" w:type="dxa"/>
          </w:tcPr>
          <w:p w:rsidR="00DC572E" w:rsidRPr="00405A38" w:rsidRDefault="00DC572E" w:rsidP="00DC572E">
            <w:pPr>
              <w:widowControl w:val="0"/>
              <w:autoSpaceDE w:val="0"/>
              <w:autoSpaceDN w:val="0"/>
              <w:adjustRightInd w:val="0"/>
              <w:contextualSpacing/>
              <w:jc w:val="both"/>
              <w:rPr>
                <w:sz w:val="20"/>
                <w:lang w:eastAsia="en-US"/>
              </w:rPr>
            </w:pPr>
            <w:r w:rsidRPr="00405A38">
              <w:rPr>
                <w:sz w:val="20"/>
                <w:lang w:eastAsia="en-US"/>
              </w:rPr>
              <w:t xml:space="preserve">Система стандартизированных заданий, позволяющая измерить  уровень </w:t>
            </w:r>
            <w:r w:rsidRPr="00405A38">
              <w:rPr>
                <w:b/>
                <w:sz w:val="20"/>
                <w:lang w:eastAsia="en-US"/>
              </w:rPr>
              <w:t>знаний</w:t>
            </w:r>
            <w:r w:rsidRPr="00405A38">
              <w:rPr>
                <w:sz w:val="20"/>
                <w:lang w:eastAsia="en-US"/>
              </w:rPr>
              <w:t>.</w:t>
            </w:r>
          </w:p>
        </w:tc>
        <w:tc>
          <w:tcPr>
            <w:tcW w:w="1276" w:type="dxa"/>
          </w:tcPr>
          <w:p w:rsidR="00DC572E" w:rsidRPr="00405A38" w:rsidRDefault="00DC572E" w:rsidP="00DC572E">
            <w:pPr>
              <w:widowControl w:val="0"/>
              <w:autoSpaceDE w:val="0"/>
              <w:autoSpaceDN w:val="0"/>
              <w:adjustRightInd w:val="0"/>
              <w:contextualSpacing/>
              <w:jc w:val="both"/>
              <w:rPr>
                <w:sz w:val="20"/>
                <w:lang w:eastAsia="en-US"/>
              </w:rPr>
            </w:pPr>
            <w:r w:rsidRPr="00405A38">
              <w:rPr>
                <w:sz w:val="20"/>
                <w:lang w:eastAsia="en-US"/>
              </w:rPr>
              <w:t>Тестовые задания</w:t>
            </w:r>
          </w:p>
        </w:tc>
        <w:tc>
          <w:tcPr>
            <w:tcW w:w="5952" w:type="dxa"/>
          </w:tcPr>
          <w:p w:rsidR="00DC572E" w:rsidRPr="00405A38" w:rsidRDefault="00DC572E" w:rsidP="00DC572E">
            <w:pPr>
              <w:tabs>
                <w:tab w:val="center" w:pos="4677"/>
                <w:tab w:val="right" w:pos="9355"/>
              </w:tabs>
              <w:suppressAutoHyphens/>
              <w:contextualSpacing/>
              <w:rPr>
                <w:sz w:val="20"/>
                <w:lang w:eastAsia="en-US"/>
              </w:rPr>
            </w:pPr>
            <w:r w:rsidRPr="00405A38">
              <w:rPr>
                <w:bCs/>
                <w:sz w:val="20"/>
                <w:lang w:eastAsia="en-US"/>
              </w:rPr>
              <w:t>Оценка «</w:t>
            </w:r>
            <w:r w:rsidRPr="00405A38">
              <w:rPr>
                <w:bCs/>
                <w:i/>
                <w:iCs/>
                <w:sz w:val="20"/>
                <w:lang w:eastAsia="en-US"/>
              </w:rPr>
              <w:t>Отлично</w:t>
            </w:r>
            <w:r w:rsidRPr="00405A38">
              <w:rPr>
                <w:bCs/>
                <w:sz w:val="20"/>
                <w:lang w:eastAsia="en-US"/>
              </w:rPr>
              <w:t>»</w:t>
            </w:r>
            <w:r w:rsidRPr="00405A38">
              <w:rPr>
                <w:sz w:val="20"/>
                <w:lang w:eastAsia="en-US"/>
              </w:rPr>
              <w:t>: в тесте выполнено более 90% заданий.</w:t>
            </w:r>
          </w:p>
          <w:p w:rsidR="00DC572E" w:rsidRPr="00405A38" w:rsidRDefault="00DC572E" w:rsidP="00DC572E">
            <w:pPr>
              <w:tabs>
                <w:tab w:val="center" w:pos="4677"/>
                <w:tab w:val="right" w:pos="9355"/>
              </w:tabs>
              <w:suppressAutoHyphens/>
              <w:contextualSpacing/>
              <w:rPr>
                <w:sz w:val="20"/>
                <w:lang w:eastAsia="en-US"/>
              </w:rPr>
            </w:pPr>
            <w:r w:rsidRPr="00405A38">
              <w:rPr>
                <w:sz w:val="20"/>
                <w:lang w:eastAsia="en-US"/>
              </w:rPr>
              <w:t>Оценка «</w:t>
            </w:r>
            <w:r w:rsidRPr="00405A38">
              <w:rPr>
                <w:i/>
                <w:sz w:val="20"/>
                <w:lang w:eastAsia="en-US"/>
              </w:rPr>
              <w:t>Хорошо</w:t>
            </w:r>
            <w:r w:rsidRPr="00405A38">
              <w:rPr>
                <w:sz w:val="20"/>
                <w:lang w:eastAsia="en-US"/>
              </w:rPr>
              <w:t>»: в тесте выполнено более 75 % заданий.</w:t>
            </w:r>
          </w:p>
          <w:p w:rsidR="00DC572E" w:rsidRPr="00405A38" w:rsidRDefault="00DC572E" w:rsidP="00DC572E">
            <w:pPr>
              <w:tabs>
                <w:tab w:val="center" w:pos="4677"/>
                <w:tab w:val="right" w:pos="9355"/>
              </w:tabs>
              <w:suppressAutoHyphens/>
              <w:contextualSpacing/>
              <w:rPr>
                <w:sz w:val="20"/>
                <w:lang w:eastAsia="en-US"/>
              </w:rPr>
            </w:pPr>
            <w:r w:rsidRPr="00405A38">
              <w:rPr>
                <w:sz w:val="20"/>
                <w:lang w:eastAsia="en-US"/>
              </w:rPr>
              <w:t>Оценка «</w:t>
            </w:r>
            <w:r w:rsidRPr="00405A38">
              <w:rPr>
                <w:i/>
                <w:sz w:val="20"/>
                <w:lang w:eastAsia="en-US"/>
              </w:rPr>
              <w:t>Удовлетворительно</w:t>
            </w:r>
            <w:r w:rsidRPr="00405A38">
              <w:rPr>
                <w:sz w:val="20"/>
                <w:lang w:eastAsia="en-US"/>
              </w:rPr>
              <w:t>»: в тесте выполнено более 60 % заданий.</w:t>
            </w:r>
          </w:p>
          <w:p w:rsidR="00DC572E" w:rsidRPr="00405A38" w:rsidRDefault="00DC572E" w:rsidP="00DC572E">
            <w:pPr>
              <w:widowControl w:val="0"/>
              <w:autoSpaceDE w:val="0"/>
              <w:autoSpaceDN w:val="0"/>
              <w:adjustRightInd w:val="0"/>
              <w:contextualSpacing/>
              <w:jc w:val="both"/>
              <w:rPr>
                <w:sz w:val="20"/>
                <w:lang w:eastAsia="en-US"/>
              </w:rPr>
            </w:pPr>
            <w:r w:rsidRPr="00405A38">
              <w:rPr>
                <w:sz w:val="20"/>
                <w:lang w:eastAsia="en-US"/>
              </w:rPr>
              <w:t>Оценка «</w:t>
            </w:r>
            <w:r w:rsidRPr="00405A38">
              <w:rPr>
                <w:i/>
                <w:sz w:val="20"/>
                <w:lang w:eastAsia="en-US"/>
              </w:rPr>
              <w:t>Неудовлетворительно</w:t>
            </w:r>
            <w:r w:rsidRPr="00405A38">
              <w:rPr>
                <w:sz w:val="20"/>
                <w:lang w:eastAsia="en-US"/>
              </w:rPr>
              <w:t>»: в тесте выполнено менее 60 % заданий.</w:t>
            </w:r>
          </w:p>
        </w:tc>
      </w:tr>
      <w:tr w:rsidR="00012E13" w:rsidRPr="00405A38" w:rsidTr="00405A38">
        <w:trPr>
          <w:trHeight w:val="577"/>
        </w:trPr>
        <w:tc>
          <w:tcPr>
            <w:tcW w:w="729" w:type="dxa"/>
          </w:tcPr>
          <w:p w:rsidR="00012E13" w:rsidRPr="00405A38" w:rsidRDefault="00012E13" w:rsidP="00C95624">
            <w:pPr>
              <w:pStyle w:val="a3"/>
              <w:numPr>
                <w:ilvl w:val="0"/>
                <w:numId w:val="80"/>
              </w:numPr>
              <w:jc w:val="center"/>
              <w:rPr>
                <w:sz w:val="20"/>
                <w:lang w:eastAsia="en-US"/>
              </w:rPr>
            </w:pPr>
          </w:p>
        </w:tc>
        <w:tc>
          <w:tcPr>
            <w:tcW w:w="1114" w:type="dxa"/>
          </w:tcPr>
          <w:p w:rsidR="00012E13" w:rsidRPr="00405A38" w:rsidRDefault="00012E13" w:rsidP="00012E13">
            <w:pPr>
              <w:tabs>
                <w:tab w:val="center" w:pos="4677"/>
                <w:tab w:val="right" w:pos="9355"/>
              </w:tabs>
              <w:suppressAutoHyphens/>
              <w:contextualSpacing/>
              <w:jc w:val="both"/>
              <w:rPr>
                <w:b/>
                <w:sz w:val="20"/>
                <w:lang w:eastAsia="en-US"/>
              </w:rPr>
            </w:pPr>
            <w:r w:rsidRPr="00405A38">
              <w:rPr>
                <w:b/>
                <w:sz w:val="20"/>
                <w:lang w:eastAsia="en-US"/>
              </w:rPr>
              <w:t xml:space="preserve">Проблемная ситуация (кейс) </w:t>
            </w:r>
          </w:p>
          <w:p w:rsidR="00012E13" w:rsidRPr="00405A38" w:rsidRDefault="00012E13" w:rsidP="00012E13">
            <w:pPr>
              <w:tabs>
                <w:tab w:val="center" w:pos="4677"/>
                <w:tab w:val="right" w:pos="9355"/>
              </w:tabs>
              <w:suppressAutoHyphens/>
              <w:contextualSpacing/>
              <w:jc w:val="both"/>
              <w:rPr>
                <w:sz w:val="20"/>
                <w:lang w:eastAsia="en-US"/>
              </w:rPr>
            </w:pPr>
          </w:p>
          <w:p w:rsidR="00012E13" w:rsidRPr="00405A38" w:rsidRDefault="00012E13" w:rsidP="00012E13">
            <w:pPr>
              <w:tabs>
                <w:tab w:val="center" w:pos="4677"/>
                <w:tab w:val="right" w:pos="9355"/>
              </w:tabs>
              <w:suppressAutoHyphens/>
              <w:contextualSpacing/>
              <w:jc w:val="both"/>
              <w:rPr>
                <w:sz w:val="20"/>
                <w:lang w:eastAsia="en-US"/>
              </w:rPr>
            </w:pPr>
            <w:r w:rsidRPr="00405A38">
              <w:rPr>
                <w:sz w:val="20"/>
                <w:lang w:eastAsia="en-US"/>
              </w:rPr>
              <w:t>(показатель компетенции «Владение»)</w:t>
            </w:r>
          </w:p>
          <w:p w:rsidR="00012E13" w:rsidRPr="00405A38" w:rsidRDefault="00012E13" w:rsidP="00BA1B84">
            <w:pPr>
              <w:widowControl w:val="0"/>
              <w:autoSpaceDE w:val="0"/>
              <w:autoSpaceDN w:val="0"/>
              <w:adjustRightInd w:val="0"/>
              <w:contextualSpacing/>
              <w:jc w:val="both"/>
              <w:rPr>
                <w:b/>
                <w:sz w:val="20"/>
                <w:lang w:eastAsia="en-US"/>
              </w:rPr>
            </w:pPr>
          </w:p>
        </w:tc>
        <w:tc>
          <w:tcPr>
            <w:tcW w:w="1986" w:type="dxa"/>
          </w:tcPr>
          <w:p w:rsidR="00012E13" w:rsidRPr="00405A38" w:rsidRDefault="00012E13" w:rsidP="00012E13">
            <w:pPr>
              <w:tabs>
                <w:tab w:val="center" w:pos="4677"/>
                <w:tab w:val="right" w:pos="9355"/>
              </w:tabs>
              <w:suppressAutoHyphens/>
              <w:contextualSpacing/>
              <w:rPr>
                <w:sz w:val="20"/>
                <w:lang w:eastAsia="en-US"/>
              </w:rPr>
            </w:pPr>
            <w:r w:rsidRPr="00405A38">
              <w:rPr>
                <w:sz w:val="20"/>
                <w:lang w:eastAsia="en-US"/>
              </w:rPr>
              <w:t>Метод кейсов (метод ситуационного анализа) –</w:t>
            </w:r>
          </w:p>
          <w:p w:rsidR="00012E13" w:rsidRPr="00405A38" w:rsidRDefault="00012E13" w:rsidP="00012E13">
            <w:pPr>
              <w:tabs>
                <w:tab w:val="center" w:pos="4677"/>
                <w:tab w:val="right" w:pos="9355"/>
              </w:tabs>
              <w:suppressAutoHyphens/>
              <w:contextualSpacing/>
              <w:rPr>
                <w:sz w:val="20"/>
                <w:lang w:eastAsia="en-US"/>
              </w:rPr>
            </w:pPr>
            <w:r w:rsidRPr="00405A38">
              <w:rPr>
                <w:sz w:val="20"/>
                <w:lang w:eastAsia="en-US"/>
              </w:rPr>
              <w:t xml:space="preserve"> проблемное задание, в котором предлагают осмыслить реальную профессионально-ориентированную ситуацию. Средство, демонстрирующее владение методологией системного анализа проблемы и оценки ситуации, разработки возможных решений и выбора наиболее оптимальных из них. </w:t>
            </w:r>
          </w:p>
          <w:p w:rsidR="00012E13" w:rsidRPr="00405A38" w:rsidRDefault="00012E13" w:rsidP="00BA1B84">
            <w:pPr>
              <w:widowControl w:val="0"/>
              <w:autoSpaceDE w:val="0"/>
              <w:autoSpaceDN w:val="0"/>
              <w:adjustRightInd w:val="0"/>
              <w:contextualSpacing/>
              <w:jc w:val="both"/>
              <w:rPr>
                <w:sz w:val="20"/>
                <w:lang w:eastAsia="en-US"/>
              </w:rPr>
            </w:pPr>
          </w:p>
        </w:tc>
        <w:tc>
          <w:tcPr>
            <w:tcW w:w="1276" w:type="dxa"/>
          </w:tcPr>
          <w:p w:rsidR="00012E13" w:rsidRPr="00405A38" w:rsidRDefault="00012E13" w:rsidP="00BA1B84">
            <w:pPr>
              <w:pStyle w:val="Default"/>
              <w:contextualSpacing/>
              <w:jc w:val="both"/>
              <w:rPr>
                <w:color w:val="auto"/>
                <w:sz w:val="20"/>
                <w:szCs w:val="20"/>
                <w:shd w:val="clear" w:color="auto" w:fill="FFFFFF"/>
              </w:rPr>
            </w:pPr>
            <w:r w:rsidRPr="00405A38">
              <w:rPr>
                <w:sz w:val="20"/>
                <w:szCs w:val="20"/>
              </w:rPr>
              <w:t>Проблемная ситуация</w:t>
            </w:r>
            <w:r w:rsidRPr="00405A38">
              <w:rPr>
                <w:sz w:val="20"/>
                <w:szCs w:val="20"/>
              </w:rPr>
              <w:tab/>
            </w:r>
          </w:p>
        </w:tc>
        <w:tc>
          <w:tcPr>
            <w:tcW w:w="5952" w:type="dxa"/>
          </w:tcPr>
          <w:p w:rsidR="00012E13" w:rsidRPr="00405A38" w:rsidRDefault="00012E13" w:rsidP="00012E13">
            <w:pPr>
              <w:tabs>
                <w:tab w:val="center" w:pos="4677"/>
                <w:tab w:val="right" w:pos="9355"/>
              </w:tabs>
              <w:suppressAutoHyphens/>
              <w:contextualSpacing/>
              <w:rPr>
                <w:sz w:val="20"/>
                <w:lang w:eastAsia="en-US"/>
              </w:rPr>
            </w:pPr>
            <w:r w:rsidRPr="00405A38">
              <w:rPr>
                <w:sz w:val="20"/>
                <w:lang w:eastAsia="en-US"/>
              </w:rPr>
              <w:tab/>
              <w:t xml:space="preserve"> </w:t>
            </w:r>
          </w:p>
          <w:p w:rsidR="00012E13" w:rsidRPr="00405A38" w:rsidRDefault="00012E13" w:rsidP="00012E13">
            <w:pPr>
              <w:tabs>
                <w:tab w:val="center" w:pos="4677"/>
                <w:tab w:val="right" w:pos="9355"/>
              </w:tabs>
              <w:suppressAutoHyphens/>
              <w:contextualSpacing/>
              <w:rPr>
                <w:sz w:val="20"/>
                <w:lang w:eastAsia="en-US"/>
              </w:rPr>
            </w:pPr>
            <w:r w:rsidRPr="00405A38">
              <w:rPr>
                <w:sz w:val="20"/>
                <w:lang w:eastAsia="en-US"/>
              </w:rPr>
              <w:tab/>
            </w:r>
          </w:p>
          <w:p w:rsidR="00012E13" w:rsidRPr="00405A38" w:rsidRDefault="00012E13" w:rsidP="00012E13">
            <w:pPr>
              <w:tabs>
                <w:tab w:val="center" w:pos="4677"/>
                <w:tab w:val="right" w:pos="9355"/>
              </w:tabs>
              <w:suppressAutoHyphens/>
              <w:contextualSpacing/>
              <w:rPr>
                <w:sz w:val="20"/>
                <w:lang w:eastAsia="en-US"/>
              </w:rPr>
            </w:pPr>
            <w:r w:rsidRPr="00405A38">
              <w:rPr>
                <w:sz w:val="20"/>
                <w:lang w:eastAsia="en-US"/>
              </w:rPr>
              <w:t xml:space="preserve">Оценка «Отлично»:  дан конструктивный анализ рассматриваемой ситуации  и приведено его качественное  обоснование. </w:t>
            </w:r>
          </w:p>
          <w:p w:rsidR="00012E13" w:rsidRPr="00405A38" w:rsidRDefault="00012E13" w:rsidP="00012E13">
            <w:pPr>
              <w:tabs>
                <w:tab w:val="center" w:pos="4677"/>
                <w:tab w:val="right" w:pos="9355"/>
              </w:tabs>
              <w:suppressAutoHyphens/>
              <w:contextualSpacing/>
              <w:rPr>
                <w:sz w:val="20"/>
                <w:lang w:eastAsia="en-US"/>
              </w:rPr>
            </w:pPr>
            <w:r w:rsidRPr="00405A38">
              <w:rPr>
                <w:sz w:val="20"/>
                <w:lang w:eastAsia="en-US"/>
              </w:rPr>
              <w:t>Оценка «Хорошо»:  предложенный вариант решения направлен на достижение положительного эффекта. В предлагаемом решении ситуации нет достаточного обоснования.</w:t>
            </w:r>
          </w:p>
          <w:p w:rsidR="00012E13" w:rsidRPr="00405A38" w:rsidRDefault="00012E13" w:rsidP="00012E13">
            <w:pPr>
              <w:tabs>
                <w:tab w:val="center" w:pos="4677"/>
                <w:tab w:val="right" w:pos="9355"/>
              </w:tabs>
              <w:suppressAutoHyphens/>
              <w:contextualSpacing/>
              <w:rPr>
                <w:sz w:val="20"/>
                <w:lang w:eastAsia="en-US"/>
              </w:rPr>
            </w:pPr>
            <w:r w:rsidRPr="00405A38">
              <w:rPr>
                <w:sz w:val="20"/>
                <w:lang w:eastAsia="en-US"/>
              </w:rPr>
              <w:t>Оценка «Удовлетворительно»: представлен вариант решения ситуации нейтрального типа. Ответ не имеет обоснования или приведенное обоснование является не существенным.</w:t>
            </w:r>
          </w:p>
          <w:p w:rsidR="00012E13" w:rsidRPr="00405A38" w:rsidRDefault="00012E13" w:rsidP="00012E13">
            <w:pPr>
              <w:tabs>
                <w:tab w:val="center" w:pos="4677"/>
                <w:tab w:val="right" w:pos="9355"/>
              </w:tabs>
              <w:suppressAutoHyphens/>
              <w:contextualSpacing/>
              <w:rPr>
                <w:sz w:val="20"/>
                <w:lang w:eastAsia="en-US"/>
              </w:rPr>
            </w:pPr>
            <w:r w:rsidRPr="00405A38">
              <w:rPr>
                <w:sz w:val="20"/>
                <w:lang w:eastAsia="en-US"/>
              </w:rPr>
              <w:t>Оценка «Неудовлетворительно»: вариант решения ситуации отсутствует.</w:t>
            </w:r>
          </w:p>
        </w:tc>
      </w:tr>
      <w:tr w:rsidR="00C95624" w:rsidRPr="00405A38" w:rsidTr="00405A38">
        <w:trPr>
          <w:trHeight w:val="577"/>
        </w:trPr>
        <w:tc>
          <w:tcPr>
            <w:tcW w:w="729" w:type="dxa"/>
          </w:tcPr>
          <w:p w:rsidR="00C95624" w:rsidRPr="00405A38" w:rsidRDefault="00C95624" w:rsidP="00C95624">
            <w:pPr>
              <w:pStyle w:val="a3"/>
              <w:numPr>
                <w:ilvl w:val="0"/>
                <w:numId w:val="80"/>
              </w:numPr>
              <w:jc w:val="center"/>
              <w:rPr>
                <w:sz w:val="20"/>
                <w:lang w:eastAsia="en-US"/>
              </w:rPr>
            </w:pPr>
          </w:p>
        </w:tc>
        <w:tc>
          <w:tcPr>
            <w:tcW w:w="1114" w:type="dxa"/>
          </w:tcPr>
          <w:p w:rsidR="00C95624" w:rsidRPr="00405A38" w:rsidRDefault="00C95624" w:rsidP="00BA1B84">
            <w:pPr>
              <w:widowControl w:val="0"/>
              <w:autoSpaceDE w:val="0"/>
              <w:autoSpaceDN w:val="0"/>
              <w:adjustRightInd w:val="0"/>
              <w:contextualSpacing/>
              <w:jc w:val="both"/>
              <w:rPr>
                <w:b/>
                <w:sz w:val="20"/>
                <w:lang w:eastAsia="en-US"/>
              </w:rPr>
            </w:pPr>
            <w:r w:rsidRPr="00405A38">
              <w:rPr>
                <w:b/>
                <w:sz w:val="20"/>
                <w:lang w:eastAsia="en-US"/>
              </w:rPr>
              <w:t xml:space="preserve">Презентация </w:t>
            </w:r>
          </w:p>
          <w:p w:rsidR="00C95624" w:rsidRPr="00405A38" w:rsidRDefault="00C95624" w:rsidP="00BA1B84">
            <w:pPr>
              <w:widowControl w:val="0"/>
              <w:autoSpaceDE w:val="0"/>
              <w:autoSpaceDN w:val="0"/>
              <w:adjustRightInd w:val="0"/>
              <w:contextualSpacing/>
              <w:jc w:val="both"/>
              <w:rPr>
                <w:sz w:val="20"/>
                <w:lang w:eastAsia="en-US"/>
              </w:rPr>
            </w:pPr>
          </w:p>
          <w:p w:rsidR="00C95624" w:rsidRPr="00405A38" w:rsidRDefault="00C95624" w:rsidP="00BA1B84">
            <w:pPr>
              <w:widowControl w:val="0"/>
              <w:autoSpaceDE w:val="0"/>
              <w:autoSpaceDN w:val="0"/>
              <w:adjustRightInd w:val="0"/>
              <w:contextualSpacing/>
              <w:jc w:val="both"/>
              <w:rPr>
                <w:sz w:val="20"/>
                <w:lang w:eastAsia="en-US"/>
              </w:rPr>
            </w:pPr>
            <w:r w:rsidRPr="00405A38">
              <w:rPr>
                <w:sz w:val="20"/>
                <w:lang w:eastAsia="en-US"/>
              </w:rPr>
              <w:t>(показатель компетенции «Умение»)</w:t>
            </w:r>
          </w:p>
          <w:p w:rsidR="00C95624" w:rsidRPr="00405A38" w:rsidRDefault="00C95624" w:rsidP="00BA1B84">
            <w:pPr>
              <w:contextualSpacing/>
              <w:jc w:val="both"/>
              <w:rPr>
                <w:sz w:val="20"/>
                <w:lang w:eastAsia="en-US"/>
              </w:rPr>
            </w:pPr>
            <w:r w:rsidRPr="00405A38">
              <w:rPr>
                <w:sz w:val="20"/>
                <w:lang w:eastAsia="en-US"/>
              </w:rPr>
              <w:t xml:space="preserve"> </w:t>
            </w:r>
          </w:p>
        </w:tc>
        <w:tc>
          <w:tcPr>
            <w:tcW w:w="1986" w:type="dxa"/>
          </w:tcPr>
          <w:p w:rsidR="00C95624" w:rsidRPr="00405A38" w:rsidRDefault="00C95624" w:rsidP="00BA1B84">
            <w:pPr>
              <w:widowControl w:val="0"/>
              <w:autoSpaceDE w:val="0"/>
              <w:autoSpaceDN w:val="0"/>
              <w:adjustRightInd w:val="0"/>
              <w:contextualSpacing/>
              <w:jc w:val="both"/>
              <w:rPr>
                <w:sz w:val="20"/>
                <w:lang w:eastAsia="en-US"/>
              </w:rPr>
            </w:pPr>
            <w:r w:rsidRPr="00405A38">
              <w:rPr>
                <w:sz w:val="20"/>
                <w:lang w:eastAsia="en-US"/>
              </w:rPr>
              <w:t xml:space="preserve">Работа, направленная на выполнение комплекса учебных и исследовательских </w:t>
            </w:r>
          </w:p>
          <w:p w:rsidR="00C95624" w:rsidRPr="00405A38" w:rsidRDefault="00C95624" w:rsidP="00BA1B84">
            <w:pPr>
              <w:pStyle w:val="Default"/>
              <w:contextualSpacing/>
              <w:jc w:val="both"/>
              <w:rPr>
                <w:color w:val="auto"/>
                <w:sz w:val="20"/>
                <w:szCs w:val="20"/>
                <w:shd w:val="clear" w:color="auto" w:fill="FFFFFF"/>
              </w:rPr>
            </w:pPr>
            <w:r w:rsidRPr="00405A38">
              <w:rPr>
                <w:color w:val="auto"/>
                <w:sz w:val="20"/>
                <w:szCs w:val="20"/>
              </w:rPr>
              <w:t>задач.</w:t>
            </w:r>
          </w:p>
        </w:tc>
        <w:tc>
          <w:tcPr>
            <w:tcW w:w="1276" w:type="dxa"/>
          </w:tcPr>
          <w:p w:rsidR="00C95624" w:rsidRPr="00405A38" w:rsidRDefault="00C95624" w:rsidP="00BA1B84">
            <w:pPr>
              <w:pStyle w:val="Default"/>
              <w:contextualSpacing/>
              <w:jc w:val="both"/>
              <w:rPr>
                <w:color w:val="auto"/>
                <w:sz w:val="20"/>
                <w:szCs w:val="20"/>
                <w:shd w:val="clear" w:color="auto" w:fill="FFFFFF"/>
              </w:rPr>
            </w:pPr>
            <w:r w:rsidRPr="00405A38">
              <w:rPr>
                <w:color w:val="auto"/>
                <w:sz w:val="20"/>
                <w:szCs w:val="20"/>
                <w:shd w:val="clear" w:color="auto" w:fill="FFFFFF"/>
              </w:rPr>
              <w:t>Тематика презентаций</w:t>
            </w:r>
          </w:p>
        </w:tc>
        <w:tc>
          <w:tcPr>
            <w:tcW w:w="5952" w:type="dxa"/>
          </w:tcPr>
          <w:p w:rsidR="00C95624" w:rsidRPr="00405A38" w:rsidRDefault="00C95624" w:rsidP="00BA1B84">
            <w:pPr>
              <w:tabs>
                <w:tab w:val="center" w:pos="4677"/>
                <w:tab w:val="right" w:pos="9355"/>
              </w:tabs>
              <w:suppressAutoHyphens/>
              <w:contextualSpacing/>
              <w:jc w:val="both"/>
              <w:rPr>
                <w:sz w:val="20"/>
                <w:lang w:eastAsia="en-US"/>
              </w:rPr>
            </w:pPr>
            <w:r w:rsidRPr="00405A38">
              <w:rPr>
                <w:sz w:val="20"/>
                <w:lang w:eastAsia="en-US"/>
              </w:rPr>
              <w:t xml:space="preserve">Оценка </w:t>
            </w:r>
            <w:r w:rsidRPr="00405A38">
              <w:rPr>
                <w:bCs/>
                <w:sz w:val="20"/>
                <w:lang w:eastAsia="en-US"/>
              </w:rPr>
              <w:t>«</w:t>
            </w:r>
            <w:r w:rsidRPr="00405A38">
              <w:rPr>
                <w:bCs/>
                <w:i/>
                <w:iCs/>
                <w:sz w:val="20"/>
                <w:lang w:eastAsia="en-US"/>
              </w:rPr>
              <w:t>Отлично</w:t>
            </w:r>
            <w:r w:rsidRPr="00405A38">
              <w:rPr>
                <w:bCs/>
                <w:sz w:val="20"/>
                <w:lang w:eastAsia="en-US"/>
              </w:rPr>
              <w:t>»</w:t>
            </w:r>
            <w:r w:rsidRPr="00405A38">
              <w:rPr>
                <w:sz w:val="20"/>
                <w:lang w:eastAsia="en-US"/>
              </w:rPr>
              <w:t>:</w:t>
            </w:r>
            <w:r w:rsidRPr="00405A38">
              <w:rPr>
                <w:sz w:val="20"/>
              </w:rPr>
              <w:t xml:space="preserve"> показано </w:t>
            </w:r>
            <w:r w:rsidRPr="00405A38">
              <w:rPr>
                <w:b/>
                <w:sz w:val="20"/>
              </w:rPr>
              <w:t>умение</w:t>
            </w:r>
            <w:r w:rsidRPr="00405A38">
              <w:rPr>
                <w:sz w:val="20"/>
              </w:rPr>
              <w:t xml:space="preserve"> критического анализа информации. </w:t>
            </w:r>
            <w:r w:rsidRPr="00405A38">
              <w:rPr>
                <w:sz w:val="20"/>
                <w:lang w:eastAsia="en-US"/>
              </w:rPr>
              <w:t xml:space="preserve"> Содержание презентации полностью соответствует заявленной теме, рассмотрены дискуссионные вопросы по проблеме,  слайды расположены логично, последовательно,  завершается презентация четкими выводами. Присутствуют иллюстративно-аналитические материалы (таблицы, диаграммы, схемы и т. д.).</w:t>
            </w:r>
          </w:p>
          <w:p w:rsidR="00C95624" w:rsidRPr="00405A38" w:rsidRDefault="00C95624" w:rsidP="00BA1B84">
            <w:pPr>
              <w:tabs>
                <w:tab w:val="center" w:pos="4677"/>
                <w:tab w:val="right" w:pos="9355"/>
              </w:tabs>
              <w:suppressAutoHyphens/>
              <w:contextualSpacing/>
              <w:jc w:val="both"/>
              <w:rPr>
                <w:sz w:val="20"/>
                <w:lang w:eastAsia="en-US"/>
              </w:rPr>
            </w:pPr>
            <w:r w:rsidRPr="00405A38">
              <w:rPr>
                <w:sz w:val="20"/>
                <w:lang w:eastAsia="en-US"/>
              </w:rPr>
              <w:t xml:space="preserve">Оценка </w:t>
            </w:r>
            <w:r w:rsidRPr="00405A38">
              <w:rPr>
                <w:bCs/>
                <w:sz w:val="20"/>
                <w:lang w:eastAsia="en-US"/>
              </w:rPr>
              <w:t>«</w:t>
            </w:r>
            <w:r w:rsidRPr="00405A38">
              <w:rPr>
                <w:bCs/>
                <w:i/>
                <w:iCs/>
                <w:sz w:val="20"/>
                <w:lang w:eastAsia="en-US"/>
              </w:rPr>
              <w:t>Хорошо</w:t>
            </w:r>
            <w:r w:rsidRPr="00405A38">
              <w:rPr>
                <w:bCs/>
                <w:sz w:val="20"/>
                <w:lang w:eastAsia="en-US"/>
              </w:rPr>
              <w:t>»</w:t>
            </w:r>
            <w:r w:rsidRPr="00405A38">
              <w:rPr>
                <w:sz w:val="20"/>
                <w:lang w:eastAsia="en-US"/>
              </w:rPr>
              <w:t xml:space="preserve">: </w:t>
            </w:r>
            <w:r w:rsidRPr="00405A38">
              <w:rPr>
                <w:sz w:val="20"/>
              </w:rPr>
              <w:t xml:space="preserve">показано умение критического анализа информации. </w:t>
            </w:r>
            <w:r w:rsidRPr="00405A38">
              <w:rPr>
                <w:sz w:val="20"/>
                <w:lang w:eastAsia="en-US"/>
              </w:rPr>
              <w:t xml:space="preserve"> Содержание презентации полностью соответствует заявленной теме, но тема раскрыта недостаточно полно,  при оформлении презентации имеются недочеты. Присутствуют иллюстративно-аналитические материалы (таблицы, диаграммы, схемы и т. д.).</w:t>
            </w:r>
          </w:p>
          <w:p w:rsidR="00C95624" w:rsidRPr="00405A38" w:rsidRDefault="00C95624" w:rsidP="00BA1B84">
            <w:pPr>
              <w:tabs>
                <w:tab w:val="center" w:pos="4677"/>
                <w:tab w:val="right" w:pos="9355"/>
              </w:tabs>
              <w:suppressAutoHyphens/>
              <w:contextualSpacing/>
              <w:jc w:val="both"/>
              <w:rPr>
                <w:sz w:val="20"/>
                <w:lang w:eastAsia="en-US"/>
              </w:rPr>
            </w:pPr>
            <w:r w:rsidRPr="00405A38">
              <w:rPr>
                <w:sz w:val="20"/>
                <w:lang w:eastAsia="en-US"/>
              </w:rPr>
              <w:t>Оценка «</w:t>
            </w:r>
            <w:r w:rsidRPr="00405A38">
              <w:rPr>
                <w:bCs/>
                <w:i/>
                <w:iCs/>
                <w:sz w:val="20"/>
                <w:lang w:eastAsia="en-US"/>
              </w:rPr>
              <w:t>Удовлетворительно</w:t>
            </w:r>
            <w:r w:rsidRPr="00405A38">
              <w:rPr>
                <w:bCs/>
                <w:sz w:val="20"/>
                <w:lang w:eastAsia="en-US"/>
              </w:rPr>
              <w:t>»</w:t>
            </w:r>
            <w:r w:rsidRPr="00405A38">
              <w:rPr>
                <w:sz w:val="20"/>
                <w:lang w:eastAsia="en-US"/>
              </w:rPr>
              <w:t xml:space="preserve">: не </w:t>
            </w:r>
            <w:r w:rsidRPr="00405A38">
              <w:rPr>
                <w:sz w:val="20"/>
              </w:rPr>
              <w:t>показано умение критического анализа информации. С</w:t>
            </w:r>
            <w:r w:rsidRPr="00405A38">
              <w:rPr>
                <w:sz w:val="20"/>
                <w:lang w:eastAsia="en-US"/>
              </w:rPr>
              <w:t>одержание презентации не в полной мере соответствует заявленной теме, тема раскрыта недостаточно полно, нарушена логичность и последовательность в расположении слайдов. Иллюстративно-аналитические материалы не представлены.</w:t>
            </w:r>
          </w:p>
          <w:p w:rsidR="00C95624" w:rsidRPr="00405A38" w:rsidRDefault="00C95624" w:rsidP="00BA1B84">
            <w:pPr>
              <w:tabs>
                <w:tab w:val="center" w:pos="4677"/>
                <w:tab w:val="right" w:pos="9355"/>
              </w:tabs>
              <w:suppressAutoHyphens/>
              <w:contextualSpacing/>
              <w:jc w:val="both"/>
              <w:rPr>
                <w:rFonts w:eastAsiaTheme="minorHAnsi"/>
                <w:sz w:val="20"/>
                <w:shd w:val="clear" w:color="auto" w:fill="FFFFFF"/>
              </w:rPr>
            </w:pPr>
            <w:r w:rsidRPr="00405A38">
              <w:rPr>
                <w:sz w:val="20"/>
                <w:lang w:eastAsia="en-US"/>
              </w:rPr>
              <w:t xml:space="preserve">Оценка </w:t>
            </w:r>
            <w:r w:rsidRPr="00405A38">
              <w:rPr>
                <w:bCs/>
                <w:iCs/>
                <w:sz w:val="20"/>
                <w:lang w:eastAsia="en-US"/>
              </w:rPr>
              <w:t>«</w:t>
            </w:r>
            <w:r w:rsidRPr="00405A38">
              <w:rPr>
                <w:bCs/>
                <w:i/>
                <w:sz w:val="20"/>
                <w:lang w:eastAsia="en-US"/>
              </w:rPr>
              <w:t>Неудовлетворительно</w:t>
            </w:r>
            <w:r w:rsidRPr="00405A38">
              <w:rPr>
                <w:bCs/>
                <w:iCs/>
                <w:sz w:val="20"/>
                <w:lang w:eastAsia="en-US"/>
              </w:rPr>
              <w:t>»</w:t>
            </w:r>
            <w:r w:rsidRPr="00405A38">
              <w:rPr>
                <w:sz w:val="20"/>
                <w:lang w:eastAsia="en-US"/>
              </w:rPr>
              <w:t>: презентация не соответствует заявленной теме, материал изложен непоследовательно, язык презентации не отражает научного стиля.</w:t>
            </w:r>
          </w:p>
        </w:tc>
      </w:tr>
      <w:tr w:rsidR="00C95624" w:rsidRPr="00405A38" w:rsidTr="00405A38">
        <w:trPr>
          <w:trHeight w:val="416"/>
        </w:trPr>
        <w:tc>
          <w:tcPr>
            <w:tcW w:w="11057" w:type="dxa"/>
            <w:gridSpan w:val="5"/>
            <w:hideMark/>
          </w:tcPr>
          <w:p w:rsidR="00C95624" w:rsidRPr="00405A38" w:rsidRDefault="00C95624" w:rsidP="00DC572E">
            <w:pPr>
              <w:widowControl w:val="0"/>
              <w:autoSpaceDE w:val="0"/>
              <w:autoSpaceDN w:val="0"/>
              <w:adjustRightInd w:val="0"/>
              <w:contextualSpacing/>
              <w:jc w:val="center"/>
              <w:rPr>
                <w:i/>
                <w:sz w:val="20"/>
                <w:lang w:eastAsia="en-US"/>
              </w:rPr>
            </w:pPr>
            <w:r w:rsidRPr="00405A38">
              <w:rPr>
                <w:bCs/>
                <w:i/>
                <w:iCs/>
                <w:sz w:val="20"/>
                <w:lang w:eastAsia="en-US"/>
              </w:rPr>
              <w:t>Оценочные средства для проведения промежуточной аттестации</w:t>
            </w:r>
          </w:p>
        </w:tc>
      </w:tr>
      <w:tr w:rsidR="00C95624" w:rsidRPr="00405A38" w:rsidTr="00405A38">
        <w:trPr>
          <w:trHeight w:val="577"/>
        </w:trPr>
        <w:tc>
          <w:tcPr>
            <w:tcW w:w="729" w:type="dxa"/>
          </w:tcPr>
          <w:p w:rsidR="00C95624" w:rsidRPr="00405A38" w:rsidRDefault="00C95624" w:rsidP="00DC572E">
            <w:pPr>
              <w:numPr>
                <w:ilvl w:val="0"/>
                <w:numId w:val="81"/>
              </w:numPr>
              <w:spacing w:after="200" w:line="276" w:lineRule="auto"/>
              <w:contextualSpacing/>
              <w:rPr>
                <w:sz w:val="20"/>
                <w:lang w:eastAsia="en-US"/>
              </w:rPr>
            </w:pPr>
          </w:p>
        </w:tc>
        <w:tc>
          <w:tcPr>
            <w:tcW w:w="1114" w:type="dxa"/>
            <w:hideMark/>
          </w:tcPr>
          <w:p w:rsidR="00C95624" w:rsidRPr="00405A38" w:rsidRDefault="00C95624" w:rsidP="00DC572E">
            <w:pPr>
              <w:contextualSpacing/>
              <w:jc w:val="both"/>
              <w:rPr>
                <w:b/>
                <w:sz w:val="20"/>
                <w:lang w:eastAsia="en-US"/>
              </w:rPr>
            </w:pPr>
            <w:r w:rsidRPr="00405A38">
              <w:rPr>
                <w:b/>
                <w:sz w:val="20"/>
                <w:lang w:eastAsia="en-US"/>
              </w:rPr>
              <w:t xml:space="preserve">Зачет </w:t>
            </w:r>
          </w:p>
          <w:p w:rsidR="00C95624" w:rsidRPr="00405A38" w:rsidRDefault="00C95624" w:rsidP="00DC572E">
            <w:pPr>
              <w:contextualSpacing/>
              <w:jc w:val="both"/>
              <w:rPr>
                <w:sz w:val="20"/>
                <w:lang w:eastAsia="en-US"/>
              </w:rPr>
            </w:pPr>
          </w:p>
          <w:p w:rsidR="00C95624" w:rsidRPr="00405A38" w:rsidRDefault="00C95624" w:rsidP="00DC572E">
            <w:pPr>
              <w:contextualSpacing/>
              <w:jc w:val="both"/>
              <w:rPr>
                <w:sz w:val="20"/>
                <w:lang w:eastAsia="en-US"/>
              </w:rPr>
            </w:pPr>
          </w:p>
        </w:tc>
        <w:tc>
          <w:tcPr>
            <w:tcW w:w="1986" w:type="dxa"/>
            <w:hideMark/>
          </w:tcPr>
          <w:p w:rsidR="00C95624" w:rsidRPr="00405A38" w:rsidRDefault="00C95624" w:rsidP="00DC572E">
            <w:pPr>
              <w:tabs>
                <w:tab w:val="center" w:pos="4677"/>
                <w:tab w:val="right" w:pos="9355"/>
              </w:tabs>
              <w:suppressAutoHyphens/>
              <w:contextualSpacing/>
              <w:jc w:val="both"/>
              <w:rPr>
                <w:sz w:val="20"/>
                <w:lang w:eastAsia="en-US"/>
              </w:rPr>
            </w:pPr>
            <w:r w:rsidRPr="00405A38">
              <w:rPr>
                <w:sz w:val="20"/>
                <w:lang w:eastAsia="en-US"/>
              </w:rPr>
              <w:t xml:space="preserve">Контрольное мероприятие, которое проводится по окончании изучения дисциплины. </w:t>
            </w:r>
          </w:p>
        </w:tc>
        <w:tc>
          <w:tcPr>
            <w:tcW w:w="1276" w:type="dxa"/>
            <w:hideMark/>
          </w:tcPr>
          <w:p w:rsidR="00C95624" w:rsidRPr="00405A38" w:rsidRDefault="00C95624" w:rsidP="00DC572E">
            <w:pPr>
              <w:autoSpaceDE w:val="0"/>
              <w:autoSpaceDN w:val="0"/>
              <w:adjustRightInd w:val="0"/>
              <w:contextualSpacing/>
              <w:jc w:val="both"/>
              <w:rPr>
                <w:rFonts w:eastAsia="Calibri"/>
                <w:sz w:val="20"/>
                <w:shd w:val="clear" w:color="auto" w:fill="FFFFFF"/>
                <w:lang w:eastAsia="en-US"/>
              </w:rPr>
            </w:pPr>
            <w:r w:rsidRPr="00405A38">
              <w:rPr>
                <w:rFonts w:eastAsia="Calibri"/>
                <w:sz w:val="20"/>
                <w:shd w:val="clear" w:color="auto" w:fill="FFFFFF"/>
                <w:lang w:eastAsia="en-US"/>
              </w:rPr>
              <w:t>Вопросы к зачету</w:t>
            </w:r>
          </w:p>
        </w:tc>
        <w:tc>
          <w:tcPr>
            <w:tcW w:w="5952" w:type="dxa"/>
          </w:tcPr>
          <w:p w:rsidR="002A54D5" w:rsidRPr="00405A38" w:rsidRDefault="002A54D5" w:rsidP="002A54D5">
            <w:pPr>
              <w:widowControl w:val="0"/>
              <w:autoSpaceDE w:val="0"/>
              <w:autoSpaceDN w:val="0"/>
              <w:adjustRightInd w:val="0"/>
              <w:contextualSpacing/>
              <w:jc w:val="both"/>
              <w:rPr>
                <w:sz w:val="20"/>
                <w:lang w:eastAsia="en-US"/>
              </w:rPr>
            </w:pPr>
            <w:r w:rsidRPr="00405A38">
              <w:rPr>
                <w:sz w:val="20"/>
                <w:lang w:eastAsia="en-US"/>
              </w:rPr>
              <w:t>«</w:t>
            </w:r>
            <w:r w:rsidRPr="00405A38">
              <w:rPr>
                <w:i/>
                <w:sz w:val="20"/>
                <w:lang w:eastAsia="en-US"/>
              </w:rPr>
              <w:t>Зачтено</w:t>
            </w:r>
            <w:r w:rsidRPr="00405A38">
              <w:rPr>
                <w:sz w:val="20"/>
                <w:lang w:eastAsia="en-US"/>
              </w:rPr>
              <w:t>» (</w:t>
            </w:r>
            <w:r w:rsidRPr="00405A38">
              <w:rPr>
                <w:rFonts w:eastAsia="Calibri"/>
                <w:i/>
                <w:sz w:val="20"/>
                <w:lang w:eastAsia="en-US"/>
              </w:rPr>
              <w:t>повышенный уровень)</w:t>
            </w:r>
            <w:r w:rsidRPr="00405A38">
              <w:rPr>
                <w:sz w:val="20"/>
                <w:lang w:eastAsia="en-US"/>
              </w:rPr>
              <w:t xml:space="preserve">: </w:t>
            </w:r>
          </w:p>
          <w:p w:rsidR="002A54D5" w:rsidRPr="00405A38" w:rsidRDefault="002A54D5" w:rsidP="002A54D5">
            <w:pPr>
              <w:widowControl w:val="0"/>
              <w:autoSpaceDE w:val="0"/>
              <w:autoSpaceDN w:val="0"/>
              <w:adjustRightInd w:val="0"/>
              <w:contextualSpacing/>
              <w:jc w:val="both"/>
              <w:rPr>
                <w:rFonts w:eastAsia="Calibri"/>
                <w:sz w:val="20"/>
                <w:lang w:eastAsia="en-US"/>
              </w:rPr>
            </w:pPr>
            <w:r w:rsidRPr="00405A38">
              <w:rPr>
                <w:rFonts w:eastAsia="Calibri"/>
                <w:b/>
                <w:sz w:val="20"/>
                <w:lang w:eastAsia="en-US"/>
              </w:rPr>
              <w:t xml:space="preserve">знание </w:t>
            </w:r>
            <w:r w:rsidRPr="00405A38">
              <w:rPr>
                <w:rFonts w:eastAsia="Calibri"/>
                <w:sz w:val="20"/>
                <w:lang w:eastAsia="en-US"/>
              </w:rPr>
              <w:t>теории вопроса, понятийно-терминологического аппарата дисциплины (состав и содержание понятий, их связей между собой, их систему);</w:t>
            </w:r>
          </w:p>
          <w:p w:rsidR="002A54D5" w:rsidRPr="00405A38" w:rsidRDefault="002A54D5" w:rsidP="002A54D5">
            <w:pPr>
              <w:widowControl w:val="0"/>
              <w:autoSpaceDE w:val="0"/>
              <w:autoSpaceDN w:val="0"/>
              <w:adjustRightInd w:val="0"/>
              <w:contextualSpacing/>
              <w:jc w:val="both"/>
              <w:rPr>
                <w:rFonts w:eastAsia="Calibri"/>
                <w:sz w:val="20"/>
                <w:lang w:eastAsia="en-US"/>
              </w:rPr>
            </w:pPr>
            <w:r w:rsidRPr="00405A38">
              <w:rPr>
                <w:rFonts w:eastAsia="Calibri"/>
                <w:b/>
                <w:sz w:val="20"/>
                <w:lang w:eastAsia="en-US"/>
              </w:rPr>
              <w:t>умение</w:t>
            </w:r>
            <w:r w:rsidRPr="00405A38">
              <w:rPr>
                <w:rFonts w:eastAsia="Calibri"/>
                <w:sz w:val="20"/>
                <w:lang w:eastAsia="en-US"/>
              </w:rPr>
              <w:t xml:space="preserve"> анализировать проблему, содержательно и стилистически грамотно излагать суть вопроса;</w:t>
            </w:r>
          </w:p>
          <w:p w:rsidR="002A54D5" w:rsidRPr="00405A38" w:rsidRDefault="002A54D5" w:rsidP="002A54D5">
            <w:pPr>
              <w:widowControl w:val="0"/>
              <w:autoSpaceDE w:val="0"/>
              <w:autoSpaceDN w:val="0"/>
              <w:adjustRightInd w:val="0"/>
              <w:contextualSpacing/>
              <w:jc w:val="both"/>
              <w:rPr>
                <w:rFonts w:eastAsia="Calibri"/>
                <w:sz w:val="20"/>
                <w:lang w:eastAsia="en-US"/>
              </w:rPr>
            </w:pPr>
            <w:r w:rsidRPr="00405A38">
              <w:rPr>
                <w:rFonts w:eastAsia="Calibri"/>
                <w:b/>
                <w:sz w:val="20"/>
                <w:lang w:eastAsia="en-US"/>
              </w:rPr>
              <w:t>владение</w:t>
            </w:r>
            <w:r w:rsidRPr="00405A38">
              <w:rPr>
                <w:rFonts w:eastAsia="Calibri"/>
                <w:sz w:val="20"/>
                <w:lang w:eastAsia="en-US"/>
              </w:rPr>
              <w:t xml:space="preserve"> аналитическим способом изложения вопроса,</w:t>
            </w:r>
            <w:r w:rsidRPr="00405A38">
              <w:rPr>
                <w:sz w:val="20"/>
                <w:lang w:eastAsia="en-US"/>
              </w:rPr>
              <w:t xml:space="preserve"> навыками аргументации</w:t>
            </w:r>
            <w:r w:rsidRPr="00405A38">
              <w:rPr>
                <w:bCs/>
                <w:sz w:val="20"/>
              </w:rPr>
              <w:t>.</w:t>
            </w:r>
          </w:p>
          <w:p w:rsidR="002A54D5" w:rsidRPr="00405A38" w:rsidRDefault="002A54D5" w:rsidP="002A54D5">
            <w:pPr>
              <w:widowControl w:val="0"/>
              <w:autoSpaceDE w:val="0"/>
              <w:autoSpaceDN w:val="0"/>
              <w:adjustRightInd w:val="0"/>
              <w:contextualSpacing/>
              <w:jc w:val="both"/>
              <w:rPr>
                <w:sz w:val="20"/>
                <w:lang w:eastAsia="en-US"/>
              </w:rPr>
            </w:pPr>
            <w:r w:rsidRPr="00405A38">
              <w:rPr>
                <w:sz w:val="20"/>
                <w:lang w:eastAsia="en-US"/>
              </w:rPr>
              <w:t>«</w:t>
            </w:r>
            <w:r w:rsidRPr="00405A38">
              <w:rPr>
                <w:i/>
                <w:sz w:val="20"/>
                <w:lang w:eastAsia="en-US"/>
              </w:rPr>
              <w:t>Зачтено</w:t>
            </w:r>
            <w:r w:rsidRPr="00405A38">
              <w:rPr>
                <w:sz w:val="20"/>
                <w:lang w:eastAsia="en-US"/>
              </w:rPr>
              <w:t>» (</w:t>
            </w:r>
            <w:r w:rsidRPr="00405A38">
              <w:rPr>
                <w:rFonts w:eastAsia="Calibri"/>
                <w:i/>
                <w:sz w:val="20"/>
                <w:lang w:eastAsia="en-US"/>
              </w:rPr>
              <w:t>базовый  уровень)</w:t>
            </w:r>
            <w:r w:rsidRPr="00405A38">
              <w:rPr>
                <w:sz w:val="20"/>
                <w:lang w:eastAsia="en-US"/>
              </w:rPr>
              <w:t xml:space="preserve">: </w:t>
            </w:r>
          </w:p>
          <w:p w:rsidR="002A54D5" w:rsidRPr="00405A38" w:rsidRDefault="002A54D5" w:rsidP="002A54D5">
            <w:pPr>
              <w:widowControl w:val="0"/>
              <w:autoSpaceDE w:val="0"/>
              <w:autoSpaceDN w:val="0"/>
              <w:adjustRightInd w:val="0"/>
              <w:contextualSpacing/>
              <w:jc w:val="both"/>
              <w:rPr>
                <w:rFonts w:eastAsia="Calibri"/>
                <w:sz w:val="20"/>
                <w:lang w:eastAsia="en-US"/>
              </w:rPr>
            </w:pPr>
            <w:r w:rsidRPr="00405A38">
              <w:rPr>
                <w:rFonts w:eastAsia="Calibri"/>
                <w:b/>
                <w:sz w:val="20"/>
                <w:lang w:eastAsia="en-US"/>
              </w:rPr>
              <w:t xml:space="preserve">знание </w:t>
            </w:r>
            <w:r w:rsidRPr="00405A38">
              <w:rPr>
                <w:rFonts w:eastAsia="Calibri"/>
                <w:sz w:val="20"/>
                <w:lang w:eastAsia="en-US"/>
              </w:rPr>
              <w:t>основных теоретических положений вопроса;</w:t>
            </w:r>
          </w:p>
          <w:p w:rsidR="002A54D5" w:rsidRPr="00405A38" w:rsidRDefault="002A54D5" w:rsidP="002A54D5">
            <w:pPr>
              <w:widowControl w:val="0"/>
              <w:autoSpaceDE w:val="0"/>
              <w:autoSpaceDN w:val="0"/>
              <w:adjustRightInd w:val="0"/>
              <w:contextualSpacing/>
              <w:jc w:val="both"/>
              <w:rPr>
                <w:rFonts w:eastAsia="Calibri"/>
                <w:sz w:val="20"/>
                <w:lang w:eastAsia="en-US"/>
              </w:rPr>
            </w:pPr>
            <w:r w:rsidRPr="00405A38">
              <w:rPr>
                <w:rFonts w:eastAsia="Calibri"/>
                <w:b/>
                <w:sz w:val="20"/>
                <w:lang w:eastAsia="en-US"/>
              </w:rPr>
              <w:t>умение</w:t>
            </w:r>
            <w:r w:rsidRPr="00405A38">
              <w:rPr>
                <w:rFonts w:eastAsia="Calibri"/>
                <w:sz w:val="20"/>
                <w:lang w:eastAsia="en-US"/>
              </w:rPr>
              <w:t xml:space="preserve"> анализировать проблему продемонстрированно фрагментарно, вопрос излагается несодержательно и  ошибками стилистического плана;</w:t>
            </w:r>
          </w:p>
          <w:p w:rsidR="002A54D5" w:rsidRPr="00405A38" w:rsidRDefault="002A54D5" w:rsidP="002A54D5">
            <w:pPr>
              <w:widowControl w:val="0"/>
              <w:autoSpaceDE w:val="0"/>
              <w:autoSpaceDN w:val="0"/>
              <w:adjustRightInd w:val="0"/>
              <w:contextualSpacing/>
              <w:jc w:val="both"/>
              <w:rPr>
                <w:rFonts w:eastAsia="Calibri"/>
                <w:sz w:val="20"/>
                <w:lang w:eastAsia="en-US"/>
              </w:rPr>
            </w:pPr>
            <w:r w:rsidRPr="00405A38">
              <w:rPr>
                <w:rFonts w:eastAsia="Calibri"/>
                <w:b/>
                <w:sz w:val="20"/>
                <w:lang w:eastAsia="en-US"/>
              </w:rPr>
              <w:t>владение</w:t>
            </w:r>
            <w:r w:rsidRPr="00405A38">
              <w:rPr>
                <w:rFonts w:eastAsia="Calibri"/>
                <w:sz w:val="20"/>
                <w:lang w:eastAsia="en-US"/>
              </w:rPr>
              <w:t xml:space="preserve"> аналитическим способом изложения вопроса и</w:t>
            </w:r>
            <w:r w:rsidRPr="00405A38">
              <w:rPr>
                <w:sz w:val="20"/>
                <w:lang w:eastAsia="en-US"/>
              </w:rPr>
              <w:t xml:space="preserve"> навыками аргументации не продемонстрировано</w:t>
            </w:r>
            <w:r w:rsidRPr="00405A38">
              <w:rPr>
                <w:bCs/>
                <w:sz w:val="20"/>
              </w:rPr>
              <w:t>.</w:t>
            </w:r>
          </w:p>
          <w:p w:rsidR="002A54D5" w:rsidRPr="00405A38" w:rsidRDefault="002A54D5" w:rsidP="002A54D5">
            <w:pPr>
              <w:widowControl w:val="0"/>
              <w:autoSpaceDE w:val="0"/>
              <w:autoSpaceDN w:val="0"/>
              <w:adjustRightInd w:val="0"/>
              <w:contextualSpacing/>
              <w:jc w:val="both"/>
              <w:rPr>
                <w:i/>
                <w:sz w:val="20"/>
                <w:lang w:eastAsia="en-US"/>
              </w:rPr>
            </w:pPr>
            <w:r w:rsidRPr="00405A38">
              <w:rPr>
                <w:sz w:val="20"/>
                <w:lang w:eastAsia="en-US"/>
              </w:rPr>
              <w:t xml:space="preserve"> «</w:t>
            </w:r>
            <w:r w:rsidRPr="00405A38">
              <w:rPr>
                <w:i/>
                <w:sz w:val="20"/>
                <w:lang w:eastAsia="en-US"/>
              </w:rPr>
              <w:t>Не зачтено</w:t>
            </w:r>
            <w:r w:rsidRPr="00405A38">
              <w:rPr>
                <w:sz w:val="20"/>
                <w:lang w:eastAsia="en-US"/>
              </w:rPr>
              <w:t>» (</w:t>
            </w:r>
            <w:r w:rsidRPr="00405A38">
              <w:rPr>
                <w:rFonts w:eastAsia="Calibri"/>
                <w:i/>
                <w:sz w:val="20"/>
                <w:lang w:eastAsia="en-US"/>
              </w:rPr>
              <w:t>компетенция не освоена)</w:t>
            </w:r>
            <w:r w:rsidRPr="00405A38">
              <w:rPr>
                <w:i/>
                <w:sz w:val="20"/>
                <w:lang w:eastAsia="en-US"/>
              </w:rPr>
              <w:t>:</w:t>
            </w:r>
          </w:p>
          <w:p w:rsidR="002A54D5" w:rsidRPr="00405A38" w:rsidRDefault="002A54D5" w:rsidP="002A54D5">
            <w:pPr>
              <w:widowControl w:val="0"/>
              <w:autoSpaceDE w:val="0"/>
              <w:autoSpaceDN w:val="0"/>
              <w:adjustRightInd w:val="0"/>
              <w:contextualSpacing/>
              <w:jc w:val="both"/>
              <w:rPr>
                <w:sz w:val="20"/>
                <w:lang w:eastAsia="en-US"/>
              </w:rPr>
            </w:pPr>
            <w:r w:rsidRPr="00405A38">
              <w:rPr>
                <w:i/>
                <w:sz w:val="20"/>
                <w:lang w:eastAsia="en-US"/>
              </w:rPr>
              <w:t xml:space="preserve"> </w:t>
            </w:r>
            <w:r w:rsidRPr="00405A38">
              <w:rPr>
                <w:b/>
                <w:sz w:val="20"/>
                <w:lang w:eastAsia="en-US"/>
              </w:rPr>
              <w:t xml:space="preserve">знание </w:t>
            </w:r>
            <w:r w:rsidRPr="00405A38">
              <w:rPr>
                <w:rFonts w:eastAsia="Calibri"/>
                <w:sz w:val="20"/>
                <w:lang w:eastAsia="en-US"/>
              </w:rPr>
              <w:t>понятийного аппарата не продемонстрировано</w:t>
            </w:r>
            <w:r w:rsidRPr="00405A38">
              <w:rPr>
                <w:sz w:val="20"/>
                <w:lang w:eastAsia="en-US"/>
              </w:rPr>
              <w:t>;</w:t>
            </w:r>
          </w:p>
          <w:p w:rsidR="002A54D5" w:rsidRPr="00405A38" w:rsidRDefault="002A54D5" w:rsidP="002A54D5">
            <w:pPr>
              <w:widowControl w:val="0"/>
              <w:autoSpaceDE w:val="0"/>
              <w:autoSpaceDN w:val="0"/>
              <w:adjustRightInd w:val="0"/>
              <w:contextualSpacing/>
              <w:jc w:val="both"/>
              <w:rPr>
                <w:sz w:val="20"/>
                <w:lang w:eastAsia="en-US"/>
              </w:rPr>
            </w:pPr>
            <w:r w:rsidRPr="00405A38">
              <w:rPr>
                <w:b/>
                <w:sz w:val="20"/>
                <w:lang w:eastAsia="en-US"/>
              </w:rPr>
              <w:t xml:space="preserve">умение </w:t>
            </w:r>
            <w:r w:rsidRPr="00405A38">
              <w:rPr>
                <w:sz w:val="20"/>
                <w:lang w:eastAsia="en-US"/>
              </w:rPr>
              <w:t xml:space="preserve"> выделить главное, сформулировать выводы не продемонстрировано;</w:t>
            </w:r>
          </w:p>
          <w:p w:rsidR="002A54D5" w:rsidRPr="00405A38" w:rsidRDefault="002A54D5" w:rsidP="002A54D5">
            <w:pPr>
              <w:widowControl w:val="0"/>
              <w:autoSpaceDE w:val="0"/>
              <w:autoSpaceDN w:val="0"/>
              <w:adjustRightInd w:val="0"/>
              <w:contextualSpacing/>
              <w:jc w:val="both"/>
              <w:rPr>
                <w:sz w:val="20"/>
                <w:lang w:eastAsia="en-US"/>
              </w:rPr>
            </w:pPr>
            <w:r w:rsidRPr="00405A38">
              <w:rPr>
                <w:b/>
                <w:sz w:val="20"/>
                <w:lang w:eastAsia="en-US"/>
              </w:rPr>
              <w:t>владение</w:t>
            </w:r>
            <w:r w:rsidRPr="00405A38">
              <w:rPr>
                <w:sz w:val="20"/>
                <w:lang w:eastAsia="en-US"/>
              </w:rPr>
              <w:t xml:space="preserve"> навыками аргументации не продемонстрировано.</w:t>
            </w:r>
          </w:p>
          <w:p w:rsidR="00C95624" w:rsidRPr="00405A38" w:rsidRDefault="00C95624" w:rsidP="00DC572E">
            <w:pPr>
              <w:widowControl w:val="0"/>
              <w:autoSpaceDE w:val="0"/>
              <w:autoSpaceDN w:val="0"/>
              <w:adjustRightInd w:val="0"/>
              <w:contextualSpacing/>
              <w:jc w:val="both"/>
              <w:rPr>
                <w:sz w:val="20"/>
                <w:lang w:eastAsia="en-US"/>
              </w:rPr>
            </w:pPr>
          </w:p>
        </w:tc>
      </w:tr>
      <w:tr w:rsidR="00C95624" w:rsidRPr="00405A38" w:rsidTr="00405A38">
        <w:trPr>
          <w:trHeight w:val="577"/>
        </w:trPr>
        <w:tc>
          <w:tcPr>
            <w:tcW w:w="729" w:type="dxa"/>
          </w:tcPr>
          <w:p w:rsidR="00C95624" w:rsidRPr="00405A38" w:rsidRDefault="00C95624" w:rsidP="00DC572E">
            <w:pPr>
              <w:numPr>
                <w:ilvl w:val="0"/>
                <w:numId w:val="81"/>
              </w:numPr>
              <w:spacing w:after="200" w:line="276" w:lineRule="auto"/>
              <w:contextualSpacing/>
              <w:rPr>
                <w:sz w:val="20"/>
                <w:lang w:eastAsia="en-US"/>
              </w:rPr>
            </w:pPr>
          </w:p>
        </w:tc>
        <w:tc>
          <w:tcPr>
            <w:tcW w:w="1114" w:type="dxa"/>
            <w:hideMark/>
          </w:tcPr>
          <w:p w:rsidR="00C95624" w:rsidRPr="00405A38" w:rsidRDefault="00C95624" w:rsidP="00DC572E">
            <w:pPr>
              <w:widowControl w:val="0"/>
              <w:autoSpaceDE w:val="0"/>
              <w:autoSpaceDN w:val="0"/>
              <w:adjustRightInd w:val="0"/>
              <w:contextualSpacing/>
              <w:jc w:val="both"/>
              <w:rPr>
                <w:rFonts w:eastAsia="Calibri"/>
                <w:b/>
                <w:sz w:val="20"/>
                <w:lang w:eastAsia="en-US"/>
              </w:rPr>
            </w:pPr>
            <w:r w:rsidRPr="00405A38">
              <w:rPr>
                <w:rFonts w:eastAsia="Calibri"/>
                <w:b/>
                <w:sz w:val="20"/>
                <w:lang w:eastAsia="en-US"/>
              </w:rPr>
              <w:t xml:space="preserve">Экзамен </w:t>
            </w:r>
          </w:p>
          <w:p w:rsidR="00C95624" w:rsidRPr="00405A38" w:rsidRDefault="00C95624" w:rsidP="00DC572E">
            <w:pPr>
              <w:widowControl w:val="0"/>
              <w:autoSpaceDE w:val="0"/>
              <w:autoSpaceDN w:val="0"/>
              <w:adjustRightInd w:val="0"/>
              <w:contextualSpacing/>
              <w:jc w:val="both"/>
              <w:rPr>
                <w:rFonts w:eastAsia="Calibri"/>
                <w:sz w:val="20"/>
                <w:lang w:eastAsia="en-US"/>
              </w:rPr>
            </w:pPr>
          </w:p>
        </w:tc>
        <w:tc>
          <w:tcPr>
            <w:tcW w:w="1986" w:type="dxa"/>
            <w:hideMark/>
          </w:tcPr>
          <w:p w:rsidR="00C95624" w:rsidRPr="00405A38" w:rsidRDefault="00C95624" w:rsidP="00DC572E">
            <w:pPr>
              <w:tabs>
                <w:tab w:val="center" w:pos="4677"/>
                <w:tab w:val="right" w:pos="9355"/>
              </w:tabs>
              <w:suppressAutoHyphens/>
              <w:contextualSpacing/>
              <w:jc w:val="both"/>
              <w:rPr>
                <w:rFonts w:eastAsia="Calibri"/>
                <w:sz w:val="20"/>
                <w:lang w:eastAsia="en-US"/>
              </w:rPr>
            </w:pPr>
            <w:r w:rsidRPr="00405A38">
              <w:rPr>
                <w:sz w:val="20"/>
                <w:lang w:eastAsia="en-US"/>
              </w:rPr>
              <w:t xml:space="preserve">Контрольное мероприятие, которое проводится по окончании изучения дисциплины. </w:t>
            </w:r>
          </w:p>
        </w:tc>
        <w:tc>
          <w:tcPr>
            <w:tcW w:w="1276" w:type="dxa"/>
            <w:hideMark/>
          </w:tcPr>
          <w:p w:rsidR="00C95624" w:rsidRPr="00405A38" w:rsidRDefault="00C95624" w:rsidP="00DC572E">
            <w:pPr>
              <w:tabs>
                <w:tab w:val="center" w:pos="4677"/>
                <w:tab w:val="right" w:pos="9355"/>
              </w:tabs>
              <w:suppressAutoHyphens/>
              <w:contextualSpacing/>
              <w:rPr>
                <w:bCs/>
                <w:sz w:val="20"/>
                <w:lang w:eastAsia="en-US"/>
              </w:rPr>
            </w:pPr>
            <w:r w:rsidRPr="00405A38">
              <w:rPr>
                <w:sz w:val="20"/>
                <w:lang w:eastAsia="en-US"/>
              </w:rPr>
              <w:t xml:space="preserve">Вопросы к экзамену </w:t>
            </w:r>
          </w:p>
        </w:tc>
        <w:tc>
          <w:tcPr>
            <w:tcW w:w="5952" w:type="dxa"/>
            <w:hideMark/>
          </w:tcPr>
          <w:p w:rsidR="00C95624" w:rsidRPr="00405A38" w:rsidRDefault="00C95624" w:rsidP="00DC572E">
            <w:pPr>
              <w:widowControl w:val="0"/>
              <w:autoSpaceDE w:val="0"/>
              <w:autoSpaceDN w:val="0"/>
              <w:adjustRightInd w:val="0"/>
              <w:contextualSpacing/>
              <w:jc w:val="both"/>
              <w:rPr>
                <w:rFonts w:eastAsia="Calibri"/>
                <w:b/>
                <w:i/>
                <w:sz w:val="20"/>
                <w:lang w:eastAsia="en-US"/>
              </w:rPr>
            </w:pPr>
            <w:r w:rsidRPr="00405A38">
              <w:rPr>
                <w:rFonts w:eastAsia="Calibri"/>
                <w:sz w:val="20"/>
                <w:lang w:eastAsia="en-US"/>
              </w:rPr>
              <w:t>Оценка</w:t>
            </w:r>
            <w:r w:rsidRPr="00405A38">
              <w:rPr>
                <w:rFonts w:eastAsia="Calibri"/>
                <w:b/>
                <w:i/>
                <w:sz w:val="20"/>
                <w:lang w:eastAsia="en-US"/>
              </w:rPr>
              <w:t xml:space="preserve"> «</w:t>
            </w:r>
            <w:r w:rsidRPr="00405A38">
              <w:rPr>
                <w:rFonts w:eastAsia="Calibri"/>
                <w:i/>
                <w:sz w:val="20"/>
                <w:lang w:eastAsia="en-US"/>
              </w:rPr>
              <w:t>Отлично</w:t>
            </w:r>
            <w:r w:rsidRPr="00405A38">
              <w:rPr>
                <w:rFonts w:eastAsia="Calibri"/>
                <w:b/>
                <w:i/>
                <w:sz w:val="20"/>
                <w:lang w:eastAsia="en-US"/>
              </w:rPr>
              <w:t>»</w:t>
            </w:r>
            <w:r w:rsidRPr="00405A38">
              <w:rPr>
                <w:rFonts w:eastAsia="Calibri"/>
                <w:sz w:val="20"/>
                <w:lang w:eastAsia="en-US"/>
              </w:rPr>
              <w:t>:</w:t>
            </w:r>
          </w:p>
          <w:p w:rsidR="00C95624" w:rsidRPr="00405A38" w:rsidRDefault="00C95624" w:rsidP="00DC572E">
            <w:pPr>
              <w:widowControl w:val="0"/>
              <w:autoSpaceDE w:val="0"/>
              <w:autoSpaceDN w:val="0"/>
              <w:adjustRightInd w:val="0"/>
              <w:contextualSpacing/>
              <w:jc w:val="both"/>
              <w:rPr>
                <w:rFonts w:eastAsia="Calibri"/>
                <w:sz w:val="20"/>
                <w:lang w:eastAsia="en-US"/>
              </w:rPr>
            </w:pPr>
            <w:r w:rsidRPr="00405A38">
              <w:rPr>
                <w:rFonts w:eastAsia="Calibri"/>
                <w:b/>
                <w:sz w:val="20"/>
                <w:lang w:eastAsia="en-US"/>
              </w:rPr>
              <w:t xml:space="preserve">знание </w:t>
            </w:r>
            <w:r w:rsidRPr="00405A38">
              <w:rPr>
                <w:rFonts w:eastAsia="Calibri"/>
                <w:sz w:val="20"/>
                <w:lang w:eastAsia="en-US"/>
              </w:rPr>
              <w:t>теории вопроса, понятийно-терминологического аппарата дисциплины (состав и содержание понятий, их связей между собой, их систему);</w:t>
            </w:r>
          </w:p>
          <w:p w:rsidR="00C95624" w:rsidRPr="00405A38" w:rsidRDefault="00C95624" w:rsidP="00DC572E">
            <w:pPr>
              <w:widowControl w:val="0"/>
              <w:autoSpaceDE w:val="0"/>
              <w:autoSpaceDN w:val="0"/>
              <w:adjustRightInd w:val="0"/>
              <w:contextualSpacing/>
              <w:jc w:val="both"/>
              <w:rPr>
                <w:rFonts w:eastAsia="Calibri"/>
                <w:sz w:val="20"/>
                <w:lang w:eastAsia="en-US"/>
              </w:rPr>
            </w:pPr>
            <w:r w:rsidRPr="00405A38">
              <w:rPr>
                <w:rFonts w:eastAsia="Calibri"/>
                <w:b/>
                <w:sz w:val="20"/>
                <w:lang w:eastAsia="en-US"/>
              </w:rPr>
              <w:t>умение</w:t>
            </w:r>
            <w:r w:rsidRPr="00405A38">
              <w:rPr>
                <w:rFonts w:eastAsia="Calibri"/>
                <w:sz w:val="20"/>
                <w:lang w:eastAsia="en-US"/>
              </w:rPr>
              <w:t xml:space="preserve"> анализировать проблему, содержательно и стилистически грамотно излагать суть вопроса; глубоко понимать, осознавать материал;</w:t>
            </w:r>
          </w:p>
          <w:p w:rsidR="00C95624" w:rsidRPr="00405A38" w:rsidRDefault="00C95624" w:rsidP="00DC572E">
            <w:pPr>
              <w:widowControl w:val="0"/>
              <w:autoSpaceDE w:val="0"/>
              <w:autoSpaceDN w:val="0"/>
              <w:adjustRightInd w:val="0"/>
              <w:contextualSpacing/>
              <w:jc w:val="both"/>
              <w:rPr>
                <w:bCs/>
                <w:sz w:val="20"/>
              </w:rPr>
            </w:pPr>
            <w:r w:rsidRPr="00405A38">
              <w:rPr>
                <w:rFonts w:eastAsia="Calibri"/>
                <w:b/>
                <w:sz w:val="20"/>
                <w:lang w:eastAsia="en-US"/>
              </w:rPr>
              <w:t>владение</w:t>
            </w:r>
            <w:r w:rsidRPr="00405A38">
              <w:rPr>
                <w:rFonts w:eastAsia="Calibri"/>
                <w:sz w:val="20"/>
                <w:lang w:eastAsia="en-US"/>
              </w:rPr>
              <w:t xml:space="preserve"> аналитическим способом изложения вопроса,  научных идей; навыками </w:t>
            </w:r>
            <w:r w:rsidRPr="00405A38">
              <w:rPr>
                <w:bCs/>
                <w:sz w:val="20"/>
              </w:rPr>
              <w:t>аргументации и анализа фактов, событий, явлений, процессов в их взаимосвязи и диалектическом развитии.</w:t>
            </w:r>
          </w:p>
          <w:p w:rsidR="00C95624" w:rsidRPr="00405A38" w:rsidRDefault="00C95624" w:rsidP="00DC572E">
            <w:pPr>
              <w:widowControl w:val="0"/>
              <w:autoSpaceDE w:val="0"/>
              <w:autoSpaceDN w:val="0"/>
              <w:adjustRightInd w:val="0"/>
              <w:contextualSpacing/>
              <w:jc w:val="both"/>
              <w:rPr>
                <w:rFonts w:eastAsia="Calibri"/>
                <w:sz w:val="20"/>
                <w:lang w:eastAsia="en-US"/>
              </w:rPr>
            </w:pPr>
            <w:r w:rsidRPr="00405A38">
              <w:rPr>
                <w:rFonts w:eastAsia="Calibri"/>
                <w:sz w:val="20"/>
                <w:lang w:eastAsia="en-US"/>
              </w:rPr>
              <w:t xml:space="preserve">Оценка </w:t>
            </w:r>
            <w:r w:rsidRPr="00405A38">
              <w:rPr>
                <w:rFonts w:eastAsia="Calibri"/>
                <w:b/>
                <w:i/>
                <w:sz w:val="20"/>
                <w:lang w:eastAsia="en-US"/>
              </w:rPr>
              <w:t>«</w:t>
            </w:r>
            <w:r w:rsidRPr="00405A38">
              <w:rPr>
                <w:rFonts w:eastAsia="Calibri"/>
                <w:i/>
                <w:sz w:val="20"/>
                <w:lang w:eastAsia="en-US"/>
              </w:rPr>
              <w:t>Хорошо</w:t>
            </w:r>
            <w:r w:rsidRPr="00405A38">
              <w:rPr>
                <w:rFonts w:eastAsia="Calibri"/>
                <w:b/>
                <w:i/>
                <w:sz w:val="20"/>
                <w:lang w:eastAsia="en-US"/>
              </w:rPr>
              <w:t>»</w:t>
            </w:r>
            <w:r w:rsidRPr="00405A38">
              <w:rPr>
                <w:rFonts w:eastAsia="Calibri"/>
                <w:sz w:val="20"/>
                <w:lang w:eastAsia="en-US"/>
              </w:rPr>
              <w:t>:</w:t>
            </w:r>
          </w:p>
          <w:p w:rsidR="00C95624" w:rsidRPr="00405A38" w:rsidRDefault="00C95624" w:rsidP="00DC572E">
            <w:pPr>
              <w:widowControl w:val="0"/>
              <w:tabs>
                <w:tab w:val="num" w:pos="1440"/>
                <w:tab w:val="num" w:pos="2149"/>
              </w:tabs>
              <w:autoSpaceDE w:val="0"/>
              <w:autoSpaceDN w:val="0"/>
              <w:adjustRightInd w:val="0"/>
              <w:contextualSpacing/>
              <w:jc w:val="both"/>
              <w:rPr>
                <w:rFonts w:eastAsia="Calibri"/>
                <w:sz w:val="20"/>
                <w:lang w:eastAsia="en-US"/>
              </w:rPr>
            </w:pPr>
            <w:r w:rsidRPr="00405A38">
              <w:rPr>
                <w:rFonts w:eastAsia="Calibri"/>
                <w:b/>
                <w:sz w:val="20"/>
                <w:lang w:eastAsia="en-US"/>
              </w:rPr>
              <w:t>знание</w:t>
            </w:r>
            <w:r w:rsidRPr="00405A38">
              <w:rPr>
                <w:rFonts w:eastAsia="Calibri"/>
                <w:sz w:val="20"/>
                <w:lang w:eastAsia="en-US"/>
              </w:rPr>
              <w:t xml:space="preserve"> основных теоретических положений вопроса;</w:t>
            </w:r>
          </w:p>
          <w:p w:rsidR="00C95624" w:rsidRPr="00405A38" w:rsidRDefault="00C95624" w:rsidP="00DC572E">
            <w:pPr>
              <w:widowControl w:val="0"/>
              <w:tabs>
                <w:tab w:val="num" w:pos="1440"/>
                <w:tab w:val="num" w:pos="2149"/>
              </w:tabs>
              <w:autoSpaceDE w:val="0"/>
              <w:autoSpaceDN w:val="0"/>
              <w:adjustRightInd w:val="0"/>
              <w:contextualSpacing/>
              <w:jc w:val="both"/>
              <w:rPr>
                <w:rFonts w:eastAsia="Calibri"/>
                <w:sz w:val="20"/>
                <w:lang w:eastAsia="en-US"/>
              </w:rPr>
            </w:pPr>
            <w:r w:rsidRPr="00405A38">
              <w:rPr>
                <w:rFonts w:eastAsia="Calibri"/>
                <w:b/>
                <w:sz w:val="20"/>
                <w:lang w:eastAsia="en-US"/>
              </w:rPr>
              <w:t>умение</w:t>
            </w:r>
            <w:r w:rsidRPr="00405A38">
              <w:rPr>
                <w:rFonts w:eastAsia="Calibri"/>
                <w:sz w:val="20"/>
                <w:lang w:eastAsia="en-US"/>
              </w:rPr>
              <w:t xml:space="preserve"> анализировать явления, факты, действия в рамках вопроса; содержательно и стилистически грамотно излагать суть вопроса. Но имеет место недостаточная полнота по излагаемому вопросу.</w:t>
            </w:r>
          </w:p>
          <w:p w:rsidR="00C95624" w:rsidRPr="00405A38" w:rsidRDefault="00C95624" w:rsidP="00DC572E">
            <w:pPr>
              <w:widowControl w:val="0"/>
              <w:tabs>
                <w:tab w:val="num" w:pos="601"/>
              </w:tabs>
              <w:autoSpaceDE w:val="0"/>
              <w:autoSpaceDN w:val="0"/>
              <w:adjustRightInd w:val="0"/>
              <w:contextualSpacing/>
              <w:jc w:val="both"/>
              <w:rPr>
                <w:rFonts w:eastAsia="Calibri"/>
                <w:sz w:val="20"/>
                <w:lang w:eastAsia="en-US"/>
              </w:rPr>
            </w:pPr>
            <w:r w:rsidRPr="00405A38">
              <w:rPr>
                <w:rFonts w:eastAsia="Calibri"/>
                <w:b/>
                <w:sz w:val="20"/>
                <w:lang w:eastAsia="en-US"/>
              </w:rPr>
              <w:t>владение</w:t>
            </w:r>
            <w:r w:rsidRPr="00405A38">
              <w:rPr>
                <w:rFonts w:eastAsia="Calibri"/>
                <w:sz w:val="20"/>
                <w:lang w:eastAsia="en-US"/>
              </w:rPr>
              <w:t xml:space="preserve"> аналитическим способом изложения вопроса и навыками </w:t>
            </w:r>
            <w:r w:rsidRPr="00405A38">
              <w:rPr>
                <w:bCs/>
                <w:sz w:val="20"/>
              </w:rPr>
              <w:t>аргументации.</w:t>
            </w:r>
          </w:p>
          <w:p w:rsidR="00C95624" w:rsidRPr="00405A38" w:rsidRDefault="00C95624" w:rsidP="00DC572E">
            <w:pPr>
              <w:widowControl w:val="0"/>
              <w:autoSpaceDE w:val="0"/>
              <w:autoSpaceDN w:val="0"/>
              <w:adjustRightInd w:val="0"/>
              <w:contextualSpacing/>
              <w:jc w:val="both"/>
              <w:rPr>
                <w:rFonts w:eastAsia="Calibri"/>
                <w:sz w:val="20"/>
                <w:lang w:eastAsia="en-US"/>
              </w:rPr>
            </w:pPr>
            <w:r w:rsidRPr="00405A38">
              <w:rPr>
                <w:rFonts w:eastAsia="Calibri"/>
                <w:sz w:val="20"/>
                <w:lang w:eastAsia="en-US"/>
              </w:rPr>
              <w:t xml:space="preserve">Оценка </w:t>
            </w:r>
            <w:r w:rsidRPr="00405A38">
              <w:rPr>
                <w:rFonts w:eastAsia="Calibri"/>
                <w:b/>
                <w:i/>
                <w:sz w:val="20"/>
                <w:lang w:eastAsia="en-US"/>
              </w:rPr>
              <w:t>«</w:t>
            </w:r>
            <w:r w:rsidRPr="00405A38">
              <w:rPr>
                <w:rFonts w:eastAsia="Calibri"/>
                <w:i/>
                <w:sz w:val="20"/>
                <w:lang w:eastAsia="en-US"/>
              </w:rPr>
              <w:t xml:space="preserve">Удовлетворительно»: </w:t>
            </w:r>
          </w:p>
          <w:p w:rsidR="00C95624" w:rsidRPr="00405A38" w:rsidRDefault="00C95624" w:rsidP="00DC572E">
            <w:pPr>
              <w:widowControl w:val="0"/>
              <w:tabs>
                <w:tab w:val="num" w:pos="1440"/>
                <w:tab w:val="num" w:pos="2149"/>
              </w:tabs>
              <w:autoSpaceDE w:val="0"/>
              <w:autoSpaceDN w:val="0"/>
              <w:adjustRightInd w:val="0"/>
              <w:contextualSpacing/>
              <w:jc w:val="both"/>
              <w:rPr>
                <w:rFonts w:eastAsia="Calibri"/>
                <w:sz w:val="20"/>
                <w:lang w:eastAsia="en-US"/>
              </w:rPr>
            </w:pPr>
            <w:r w:rsidRPr="00405A38">
              <w:rPr>
                <w:rFonts w:eastAsia="Calibri"/>
                <w:b/>
                <w:sz w:val="20"/>
                <w:lang w:eastAsia="en-US"/>
              </w:rPr>
              <w:t xml:space="preserve">знание </w:t>
            </w:r>
            <w:r w:rsidRPr="00405A38">
              <w:rPr>
                <w:rFonts w:eastAsia="Calibri"/>
                <w:sz w:val="20"/>
                <w:lang w:eastAsia="en-US"/>
              </w:rPr>
              <w:t>теории вопроса фрагментарно (неполнота изложения информации; оперирование понятиями на бытовом уровне);</w:t>
            </w:r>
          </w:p>
          <w:p w:rsidR="00C95624" w:rsidRPr="00405A38" w:rsidRDefault="00C95624" w:rsidP="00DC572E">
            <w:pPr>
              <w:widowControl w:val="0"/>
              <w:tabs>
                <w:tab w:val="num" w:pos="884"/>
                <w:tab w:val="num" w:pos="1440"/>
              </w:tabs>
              <w:autoSpaceDE w:val="0"/>
              <w:autoSpaceDN w:val="0"/>
              <w:adjustRightInd w:val="0"/>
              <w:contextualSpacing/>
              <w:jc w:val="both"/>
              <w:rPr>
                <w:rFonts w:eastAsia="Calibri"/>
                <w:sz w:val="20"/>
                <w:lang w:eastAsia="en-US"/>
              </w:rPr>
            </w:pPr>
            <w:r w:rsidRPr="00405A38">
              <w:rPr>
                <w:rFonts w:eastAsia="Calibri"/>
                <w:b/>
                <w:sz w:val="20"/>
                <w:lang w:eastAsia="en-US"/>
              </w:rPr>
              <w:t xml:space="preserve">умение  </w:t>
            </w:r>
            <w:r w:rsidRPr="00405A38">
              <w:rPr>
                <w:rFonts w:eastAsia="Calibri"/>
                <w:sz w:val="20"/>
                <w:lang w:eastAsia="en-US"/>
              </w:rPr>
              <w:t>выделить главное, сформулировать выводы, показать связь в построении ответа  не продемонстрировано;</w:t>
            </w:r>
          </w:p>
          <w:p w:rsidR="00C95624" w:rsidRPr="00405A38" w:rsidRDefault="00C95624" w:rsidP="00DC572E">
            <w:pPr>
              <w:widowControl w:val="0"/>
              <w:tabs>
                <w:tab w:val="num" w:pos="884"/>
              </w:tabs>
              <w:autoSpaceDE w:val="0"/>
              <w:autoSpaceDN w:val="0"/>
              <w:adjustRightInd w:val="0"/>
              <w:contextualSpacing/>
              <w:jc w:val="both"/>
              <w:rPr>
                <w:rFonts w:eastAsia="Calibri"/>
                <w:sz w:val="20"/>
                <w:lang w:eastAsia="en-US"/>
              </w:rPr>
            </w:pPr>
            <w:r w:rsidRPr="00405A38">
              <w:rPr>
                <w:rFonts w:eastAsia="Calibri"/>
                <w:b/>
                <w:sz w:val="20"/>
                <w:lang w:eastAsia="en-US"/>
              </w:rPr>
              <w:t xml:space="preserve">владение </w:t>
            </w:r>
            <w:r w:rsidRPr="00405A38">
              <w:rPr>
                <w:rFonts w:eastAsia="Calibri"/>
                <w:sz w:val="20"/>
                <w:lang w:eastAsia="en-US"/>
              </w:rPr>
              <w:t xml:space="preserve">аналитическим способом изложения вопроса и владение навыками аргументации не продемонстрировано. </w:t>
            </w:r>
          </w:p>
          <w:p w:rsidR="00C95624" w:rsidRPr="00405A38" w:rsidRDefault="00C95624" w:rsidP="00DC572E">
            <w:pPr>
              <w:widowControl w:val="0"/>
              <w:autoSpaceDE w:val="0"/>
              <w:autoSpaceDN w:val="0"/>
              <w:adjustRightInd w:val="0"/>
              <w:contextualSpacing/>
              <w:jc w:val="both"/>
              <w:rPr>
                <w:rFonts w:eastAsia="Calibri"/>
                <w:sz w:val="20"/>
                <w:lang w:eastAsia="en-US"/>
              </w:rPr>
            </w:pPr>
            <w:r w:rsidRPr="00405A38">
              <w:rPr>
                <w:rFonts w:eastAsia="Calibri"/>
                <w:sz w:val="20"/>
                <w:lang w:eastAsia="en-US"/>
              </w:rPr>
              <w:lastRenderedPageBreak/>
              <w:t xml:space="preserve">Оценка </w:t>
            </w:r>
            <w:r w:rsidRPr="00405A38">
              <w:rPr>
                <w:rFonts w:eastAsia="Calibri"/>
                <w:b/>
                <w:i/>
                <w:sz w:val="20"/>
                <w:lang w:eastAsia="en-US"/>
              </w:rPr>
              <w:t>«</w:t>
            </w:r>
            <w:r w:rsidRPr="00405A38">
              <w:rPr>
                <w:rFonts w:eastAsia="Calibri"/>
                <w:i/>
                <w:sz w:val="20"/>
                <w:lang w:eastAsia="en-US"/>
              </w:rPr>
              <w:t>Неудовлетворительно</w:t>
            </w:r>
            <w:r w:rsidRPr="00405A38">
              <w:rPr>
                <w:rFonts w:eastAsia="Calibri"/>
                <w:b/>
                <w:i/>
                <w:sz w:val="20"/>
                <w:lang w:eastAsia="en-US"/>
              </w:rPr>
              <w:t>»</w:t>
            </w:r>
            <w:r w:rsidRPr="00405A38">
              <w:rPr>
                <w:rFonts w:eastAsia="Calibri"/>
                <w:sz w:val="20"/>
                <w:lang w:eastAsia="en-US"/>
              </w:rPr>
              <w:t>:</w:t>
            </w:r>
          </w:p>
          <w:p w:rsidR="00C95624" w:rsidRPr="00405A38" w:rsidRDefault="00C95624" w:rsidP="00DC572E">
            <w:pPr>
              <w:widowControl w:val="0"/>
              <w:tabs>
                <w:tab w:val="num" w:pos="1440"/>
                <w:tab w:val="num" w:pos="2149"/>
              </w:tabs>
              <w:autoSpaceDE w:val="0"/>
              <w:autoSpaceDN w:val="0"/>
              <w:adjustRightInd w:val="0"/>
              <w:contextualSpacing/>
              <w:jc w:val="both"/>
              <w:rPr>
                <w:rFonts w:eastAsia="Calibri"/>
                <w:sz w:val="20"/>
                <w:lang w:eastAsia="en-US"/>
              </w:rPr>
            </w:pPr>
            <w:r w:rsidRPr="00405A38">
              <w:rPr>
                <w:rFonts w:eastAsia="Calibri"/>
                <w:b/>
                <w:sz w:val="20"/>
                <w:lang w:eastAsia="en-US"/>
              </w:rPr>
              <w:t>знание</w:t>
            </w:r>
            <w:r w:rsidRPr="00405A38">
              <w:rPr>
                <w:rFonts w:eastAsia="Calibri"/>
                <w:sz w:val="20"/>
                <w:lang w:eastAsia="en-US"/>
              </w:rPr>
              <w:t xml:space="preserve"> понятийного аппарата, теории вопроса, не продемонстрировано;</w:t>
            </w:r>
          </w:p>
          <w:p w:rsidR="00C95624" w:rsidRPr="00405A38" w:rsidRDefault="00C95624" w:rsidP="00DC572E">
            <w:pPr>
              <w:widowControl w:val="0"/>
              <w:tabs>
                <w:tab w:val="num" w:pos="884"/>
                <w:tab w:val="num" w:pos="1440"/>
              </w:tabs>
              <w:autoSpaceDE w:val="0"/>
              <w:autoSpaceDN w:val="0"/>
              <w:adjustRightInd w:val="0"/>
              <w:contextualSpacing/>
              <w:jc w:val="both"/>
              <w:rPr>
                <w:rFonts w:eastAsia="Calibri"/>
                <w:sz w:val="20"/>
                <w:lang w:eastAsia="en-US"/>
              </w:rPr>
            </w:pPr>
            <w:r w:rsidRPr="00405A38">
              <w:rPr>
                <w:rFonts w:eastAsia="Calibri"/>
                <w:b/>
                <w:sz w:val="20"/>
                <w:lang w:eastAsia="en-US"/>
              </w:rPr>
              <w:t xml:space="preserve">умение </w:t>
            </w:r>
            <w:r w:rsidRPr="00405A38">
              <w:rPr>
                <w:rFonts w:eastAsia="Calibri"/>
                <w:sz w:val="20"/>
                <w:lang w:eastAsia="en-US"/>
              </w:rPr>
              <w:t>анализировать учебный материал не продемонстрировано;</w:t>
            </w:r>
          </w:p>
          <w:p w:rsidR="00C95624" w:rsidRPr="00405A38" w:rsidRDefault="00C95624" w:rsidP="00DC572E">
            <w:pPr>
              <w:widowControl w:val="0"/>
              <w:tabs>
                <w:tab w:val="num" w:pos="884"/>
              </w:tabs>
              <w:autoSpaceDE w:val="0"/>
              <w:autoSpaceDN w:val="0"/>
              <w:adjustRightInd w:val="0"/>
              <w:contextualSpacing/>
              <w:jc w:val="both"/>
              <w:rPr>
                <w:rFonts w:eastAsia="Calibri"/>
                <w:sz w:val="20"/>
                <w:lang w:eastAsia="en-US"/>
              </w:rPr>
            </w:pPr>
            <w:r w:rsidRPr="00405A38">
              <w:rPr>
                <w:rFonts w:eastAsia="Calibri"/>
                <w:sz w:val="20"/>
                <w:lang w:eastAsia="en-US"/>
              </w:rPr>
              <w:t xml:space="preserve"> </w:t>
            </w:r>
            <w:r w:rsidRPr="00405A38">
              <w:rPr>
                <w:rFonts w:eastAsia="Calibri"/>
                <w:b/>
                <w:sz w:val="20"/>
                <w:lang w:eastAsia="en-US"/>
              </w:rPr>
              <w:t xml:space="preserve">владение </w:t>
            </w:r>
            <w:r w:rsidRPr="00405A38">
              <w:rPr>
                <w:rFonts w:eastAsia="Calibri"/>
                <w:sz w:val="20"/>
                <w:lang w:eastAsia="en-US"/>
              </w:rPr>
              <w:t xml:space="preserve">аналитическим способом изложения вопроса и владение навыками аргументации не продемонстрировано. </w:t>
            </w:r>
          </w:p>
          <w:p w:rsidR="00C95624" w:rsidRPr="00405A38" w:rsidRDefault="00C95624" w:rsidP="00DC572E">
            <w:pPr>
              <w:widowControl w:val="0"/>
              <w:tabs>
                <w:tab w:val="num" w:pos="1440"/>
                <w:tab w:val="num" w:pos="2149"/>
              </w:tabs>
              <w:autoSpaceDE w:val="0"/>
              <w:autoSpaceDN w:val="0"/>
              <w:adjustRightInd w:val="0"/>
              <w:contextualSpacing/>
              <w:jc w:val="both"/>
              <w:rPr>
                <w:rFonts w:eastAsia="Calibri"/>
                <w:sz w:val="20"/>
                <w:lang w:eastAsia="en-US"/>
              </w:rPr>
            </w:pPr>
          </w:p>
        </w:tc>
      </w:tr>
    </w:tbl>
    <w:p w:rsidR="00C95624" w:rsidRPr="00405A38" w:rsidRDefault="00C95624" w:rsidP="00E55858">
      <w:pPr>
        <w:pStyle w:val="a3"/>
        <w:ind w:left="1128"/>
        <w:rPr>
          <w:b/>
          <w:sz w:val="20"/>
        </w:rPr>
      </w:pPr>
    </w:p>
    <w:p w:rsidR="00C95624" w:rsidRPr="00405A38" w:rsidRDefault="00C95624" w:rsidP="00C95624">
      <w:pPr>
        <w:jc w:val="both"/>
        <w:rPr>
          <w:b/>
          <w:sz w:val="20"/>
        </w:rPr>
      </w:pPr>
      <w:r w:rsidRPr="00405A38">
        <w:rPr>
          <w:b/>
          <w:sz w:val="20"/>
        </w:rPr>
        <w:t xml:space="preserve">1.3 Типовые контрольные задания или иные материалы для проведения текущего контроля,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 </w:t>
      </w:r>
    </w:p>
    <w:p w:rsidR="00A51A7D" w:rsidRPr="00405A38" w:rsidRDefault="00A51A7D" w:rsidP="00546CA8">
      <w:pPr>
        <w:spacing w:before="1"/>
        <w:ind w:left="102" w:right="1833"/>
        <w:jc w:val="center"/>
        <w:rPr>
          <w:b/>
          <w:sz w:val="20"/>
        </w:rPr>
      </w:pPr>
      <w:r w:rsidRPr="00405A38">
        <w:rPr>
          <w:b/>
          <w:sz w:val="20"/>
        </w:rPr>
        <w:t>Вопросы к зачету</w:t>
      </w:r>
    </w:p>
    <w:p w:rsidR="00A51A7D" w:rsidRPr="00405A38" w:rsidRDefault="00A51A7D" w:rsidP="00A51A7D">
      <w:pPr>
        <w:pStyle w:val="a3"/>
        <w:numPr>
          <w:ilvl w:val="0"/>
          <w:numId w:val="85"/>
        </w:numPr>
        <w:jc w:val="both"/>
        <w:rPr>
          <w:sz w:val="20"/>
        </w:rPr>
      </w:pPr>
      <w:r w:rsidRPr="00405A38">
        <w:rPr>
          <w:sz w:val="20"/>
        </w:rPr>
        <w:t xml:space="preserve">Деловая информация, как часть информационного ресурса общества. </w:t>
      </w:r>
    </w:p>
    <w:p w:rsidR="00A51A7D" w:rsidRPr="00405A38" w:rsidRDefault="00A51A7D" w:rsidP="00A51A7D">
      <w:pPr>
        <w:pStyle w:val="a3"/>
        <w:numPr>
          <w:ilvl w:val="0"/>
          <w:numId w:val="85"/>
        </w:numPr>
        <w:jc w:val="both"/>
        <w:rPr>
          <w:sz w:val="20"/>
        </w:rPr>
      </w:pPr>
      <w:r w:rsidRPr="00405A38">
        <w:rPr>
          <w:sz w:val="20"/>
        </w:rPr>
        <w:t xml:space="preserve">Экономическая информация. </w:t>
      </w:r>
    </w:p>
    <w:p w:rsidR="00A51A7D" w:rsidRPr="00405A38" w:rsidRDefault="00A51A7D" w:rsidP="00A51A7D">
      <w:pPr>
        <w:pStyle w:val="a3"/>
        <w:numPr>
          <w:ilvl w:val="0"/>
          <w:numId w:val="85"/>
        </w:numPr>
        <w:jc w:val="both"/>
        <w:rPr>
          <w:sz w:val="20"/>
        </w:rPr>
      </w:pPr>
      <w:r w:rsidRPr="00405A38">
        <w:rPr>
          <w:sz w:val="20"/>
        </w:rPr>
        <w:t xml:space="preserve">Информационный ресурс - новый предмет труда. </w:t>
      </w:r>
    </w:p>
    <w:p w:rsidR="00A51A7D" w:rsidRPr="00405A38" w:rsidRDefault="00A51A7D" w:rsidP="00A51A7D">
      <w:pPr>
        <w:pStyle w:val="a3"/>
        <w:numPr>
          <w:ilvl w:val="0"/>
          <w:numId w:val="85"/>
        </w:numPr>
        <w:jc w:val="both"/>
        <w:rPr>
          <w:sz w:val="20"/>
        </w:rPr>
      </w:pPr>
      <w:r w:rsidRPr="00405A38">
        <w:rPr>
          <w:sz w:val="20"/>
        </w:rPr>
        <w:t>Развитие информационной сферы производства.</w:t>
      </w:r>
    </w:p>
    <w:p w:rsidR="00A51A7D" w:rsidRPr="00405A38" w:rsidRDefault="00A51A7D" w:rsidP="00A51A7D">
      <w:pPr>
        <w:pStyle w:val="a3"/>
        <w:numPr>
          <w:ilvl w:val="0"/>
          <w:numId w:val="85"/>
        </w:numPr>
        <w:jc w:val="both"/>
        <w:rPr>
          <w:sz w:val="20"/>
        </w:rPr>
      </w:pPr>
      <w:r w:rsidRPr="00405A38">
        <w:rPr>
          <w:sz w:val="20"/>
        </w:rPr>
        <w:t xml:space="preserve">Формирование и развитие информационных ресурсов предприятия в условиях информационной экономики. </w:t>
      </w:r>
    </w:p>
    <w:p w:rsidR="00A51A7D" w:rsidRPr="00405A38" w:rsidRDefault="00A51A7D" w:rsidP="00A51A7D">
      <w:pPr>
        <w:pStyle w:val="a3"/>
        <w:numPr>
          <w:ilvl w:val="0"/>
          <w:numId w:val="85"/>
        </w:numPr>
        <w:jc w:val="both"/>
        <w:rPr>
          <w:sz w:val="20"/>
        </w:rPr>
      </w:pPr>
      <w:r w:rsidRPr="00405A38">
        <w:rPr>
          <w:sz w:val="20"/>
        </w:rPr>
        <w:t>Информация и информационные процессы в организационно-экономической сфере. Информация.</w:t>
      </w:r>
    </w:p>
    <w:p w:rsidR="00A51A7D" w:rsidRPr="00405A38" w:rsidRDefault="00A51A7D" w:rsidP="00A51A7D">
      <w:pPr>
        <w:pStyle w:val="a3"/>
        <w:numPr>
          <w:ilvl w:val="0"/>
          <w:numId w:val="85"/>
        </w:numPr>
        <w:jc w:val="both"/>
        <w:rPr>
          <w:sz w:val="20"/>
        </w:rPr>
      </w:pPr>
      <w:r w:rsidRPr="00405A38">
        <w:rPr>
          <w:sz w:val="20"/>
        </w:rPr>
        <w:t>Классификация информации.</w:t>
      </w:r>
    </w:p>
    <w:p w:rsidR="00A51A7D" w:rsidRPr="00405A38" w:rsidRDefault="00A51A7D" w:rsidP="00A51A7D">
      <w:pPr>
        <w:pStyle w:val="a3"/>
        <w:numPr>
          <w:ilvl w:val="0"/>
          <w:numId w:val="85"/>
        </w:numPr>
        <w:jc w:val="both"/>
        <w:rPr>
          <w:sz w:val="20"/>
        </w:rPr>
      </w:pPr>
      <w:r w:rsidRPr="00405A38">
        <w:rPr>
          <w:sz w:val="20"/>
        </w:rPr>
        <w:t xml:space="preserve">Инфраструктура информатизации. </w:t>
      </w:r>
    </w:p>
    <w:p w:rsidR="00A51A7D" w:rsidRPr="00405A38" w:rsidRDefault="00A51A7D" w:rsidP="00A51A7D">
      <w:pPr>
        <w:pStyle w:val="a3"/>
        <w:numPr>
          <w:ilvl w:val="0"/>
          <w:numId w:val="85"/>
        </w:numPr>
        <w:jc w:val="both"/>
        <w:rPr>
          <w:sz w:val="20"/>
        </w:rPr>
      </w:pPr>
      <w:r w:rsidRPr="00405A38">
        <w:rPr>
          <w:sz w:val="20"/>
        </w:rPr>
        <w:t xml:space="preserve">Сущность, значение и закономерности развития информационных систем и технологий в современной экономике. </w:t>
      </w:r>
    </w:p>
    <w:p w:rsidR="00A51A7D" w:rsidRPr="00405A38" w:rsidRDefault="00A51A7D" w:rsidP="00A51A7D">
      <w:pPr>
        <w:pStyle w:val="a3"/>
        <w:numPr>
          <w:ilvl w:val="0"/>
          <w:numId w:val="85"/>
        </w:numPr>
        <w:jc w:val="both"/>
        <w:rPr>
          <w:sz w:val="20"/>
        </w:rPr>
      </w:pPr>
      <w:r w:rsidRPr="00405A38">
        <w:rPr>
          <w:sz w:val="20"/>
        </w:rPr>
        <w:t xml:space="preserve">Информатизация и информационные технологии. </w:t>
      </w:r>
    </w:p>
    <w:p w:rsidR="00A51A7D" w:rsidRPr="00405A38" w:rsidRDefault="00A51A7D" w:rsidP="004B72E4">
      <w:pPr>
        <w:pStyle w:val="a3"/>
        <w:numPr>
          <w:ilvl w:val="0"/>
          <w:numId w:val="85"/>
        </w:numPr>
        <w:jc w:val="both"/>
        <w:rPr>
          <w:sz w:val="20"/>
        </w:rPr>
      </w:pPr>
      <w:r w:rsidRPr="00405A38">
        <w:rPr>
          <w:sz w:val="20"/>
        </w:rPr>
        <w:t>Экономические законы развития информационных технологий. Закон Гордона Мура.</w:t>
      </w:r>
    </w:p>
    <w:p w:rsidR="00A51A7D" w:rsidRPr="00405A38" w:rsidRDefault="00A51A7D" w:rsidP="00A51A7D">
      <w:pPr>
        <w:pStyle w:val="a3"/>
        <w:numPr>
          <w:ilvl w:val="0"/>
          <w:numId w:val="85"/>
        </w:numPr>
        <w:jc w:val="both"/>
        <w:rPr>
          <w:sz w:val="20"/>
        </w:rPr>
      </w:pPr>
      <w:r w:rsidRPr="00405A38">
        <w:rPr>
          <w:sz w:val="20"/>
        </w:rPr>
        <w:t xml:space="preserve">Закон Роберта Меткалфа. </w:t>
      </w:r>
    </w:p>
    <w:p w:rsidR="00A51A7D" w:rsidRPr="00405A38" w:rsidRDefault="00A51A7D" w:rsidP="00A51A7D">
      <w:pPr>
        <w:pStyle w:val="a3"/>
        <w:numPr>
          <w:ilvl w:val="0"/>
          <w:numId w:val="85"/>
        </w:numPr>
        <w:jc w:val="both"/>
        <w:rPr>
          <w:sz w:val="20"/>
        </w:rPr>
      </w:pPr>
      <w:r w:rsidRPr="00405A38">
        <w:rPr>
          <w:sz w:val="20"/>
        </w:rPr>
        <w:t>Закон фотона. Форма проведения: лекции, семинары практические занятия.</w:t>
      </w:r>
    </w:p>
    <w:p w:rsidR="00A51A7D" w:rsidRPr="00405A38" w:rsidRDefault="00A51A7D" w:rsidP="00A51A7D">
      <w:pPr>
        <w:pStyle w:val="a3"/>
        <w:numPr>
          <w:ilvl w:val="0"/>
          <w:numId w:val="85"/>
        </w:numPr>
        <w:jc w:val="both"/>
        <w:rPr>
          <w:sz w:val="20"/>
        </w:rPr>
      </w:pPr>
      <w:r w:rsidRPr="00405A38">
        <w:rPr>
          <w:sz w:val="20"/>
        </w:rPr>
        <w:t>Основные понятия, терминология и классификация.</w:t>
      </w:r>
    </w:p>
    <w:p w:rsidR="00A51A7D" w:rsidRPr="00405A38" w:rsidRDefault="00A51A7D" w:rsidP="00A51A7D">
      <w:pPr>
        <w:pStyle w:val="a3"/>
        <w:numPr>
          <w:ilvl w:val="0"/>
          <w:numId w:val="85"/>
        </w:numPr>
        <w:jc w:val="both"/>
        <w:rPr>
          <w:sz w:val="20"/>
        </w:rPr>
      </w:pPr>
      <w:r w:rsidRPr="00405A38">
        <w:rPr>
          <w:sz w:val="20"/>
        </w:rPr>
        <w:t xml:space="preserve">Истоки и этапы развития информационных технологий. Информатика и информационные технологии. </w:t>
      </w:r>
    </w:p>
    <w:p w:rsidR="00A51A7D" w:rsidRPr="00405A38" w:rsidRDefault="00A51A7D" w:rsidP="00A51A7D">
      <w:pPr>
        <w:pStyle w:val="a3"/>
        <w:numPr>
          <w:ilvl w:val="0"/>
          <w:numId w:val="85"/>
        </w:numPr>
        <w:jc w:val="both"/>
        <w:rPr>
          <w:sz w:val="20"/>
        </w:rPr>
      </w:pPr>
      <w:r w:rsidRPr="00405A38">
        <w:rPr>
          <w:sz w:val="20"/>
        </w:rPr>
        <w:t>Технология и методы обработки экономической информации. Основные классы технологий.</w:t>
      </w:r>
    </w:p>
    <w:p w:rsidR="00A51A7D" w:rsidRPr="00405A38" w:rsidRDefault="00A51A7D" w:rsidP="00A51A7D">
      <w:pPr>
        <w:pStyle w:val="a3"/>
        <w:numPr>
          <w:ilvl w:val="0"/>
          <w:numId w:val="85"/>
        </w:numPr>
        <w:jc w:val="both"/>
        <w:rPr>
          <w:sz w:val="20"/>
        </w:rPr>
      </w:pPr>
      <w:r w:rsidRPr="00405A38">
        <w:rPr>
          <w:sz w:val="20"/>
        </w:rPr>
        <w:t xml:space="preserve">Базовые методы обработки экономической информации. Структура базовой информационной технологии. </w:t>
      </w:r>
    </w:p>
    <w:p w:rsidR="00A51A7D" w:rsidRPr="00405A38" w:rsidRDefault="00A51A7D" w:rsidP="00A51A7D">
      <w:pPr>
        <w:pStyle w:val="a3"/>
        <w:numPr>
          <w:ilvl w:val="0"/>
          <w:numId w:val="85"/>
        </w:numPr>
        <w:jc w:val="both"/>
        <w:rPr>
          <w:sz w:val="20"/>
        </w:rPr>
      </w:pPr>
      <w:r w:rsidRPr="00405A38">
        <w:rPr>
          <w:sz w:val="20"/>
        </w:rPr>
        <w:t xml:space="preserve">Роль и место автоматизированных информационных систем в экономике. Виды информационных систем их создание и классификация. Классификация информационных систем. </w:t>
      </w:r>
    </w:p>
    <w:p w:rsidR="00A51A7D" w:rsidRPr="00405A38" w:rsidRDefault="00A51A7D" w:rsidP="00A51A7D">
      <w:pPr>
        <w:pStyle w:val="a3"/>
        <w:numPr>
          <w:ilvl w:val="0"/>
          <w:numId w:val="85"/>
        </w:numPr>
        <w:jc w:val="both"/>
        <w:rPr>
          <w:sz w:val="20"/>
        </w:rPr>
      </w:pPr>
      <w:r w:rsidRPr="00405A38">
        <w:rPr>
          <w:sz w:val="20"/>
        </w:rPr>
        <w:t xml:space="preserve">Корпоративные (интегрированные) информационные системы. </w:t>
      </w:r>
    </w:p>
    <w:p w:rsidR="00A51A7D" w:rsidRPr="00405A38" w:rsidRDefault="00A51A7D" w:rsidP="00A51A7D">
      <w:pPr>
        <w:pStyle w:val="a3"/>
        <w:numPr>
          <w:ilvl w:val="0"/>
          <w:numId w:val="85"/>
        </w:numPr>
        <w:jc w:val="both"/>
        <w:rPr>
          <w:sz w:val="20"/>
        </w:rPr>
      </w:pPr>
      <w:r w:rsidRPr="00405A38">
        <w:rPr>
          <w:sz w:val="20"/>
        </w:rPr>
        <w:t xml:space="preserve">Состав информационных систем. </w:t>
      </w:r>
    </w:p>
    <w:p w:rsidR="00A51A7D" w:rsidRPr="00405A38" w:rsidRDefault="00A51A7D" w:rsidP="00A51A7D">
      <w:pPr>
        <w:pStyle w:val="a3"/>
        <w:numPr>
          <w:ilvl w:val="0"/>
          <w:numId w:val="85"/>
        </w:numPr>
        <w:jc w:val="both"/>
        <w:rPr>
          <w:sz w:val="20"/>
        </w:rPr>
      </w:pPr>
      <w:r w:rsidRPr="00405A38">
        <w:rPr>
          <w:sz w:val="20"/>
        </w:rPr>
        <w:t>Функциональные подсистемы информационных систем.</w:t>
      </w:r>
    </w:p>
    <w:p w:rsidR="00A51A7D" w:rsidRPr="00405A38" w:rsidRDefault="00A51A7D" w:rsidP="00A51A7D">
      <w:pPr>
        <w:pStyle w:val="a3"/>
        <w:numPr>
          <w:ilvl w:val="0"/>
          <w:numId w:val="85"/>
        </w:numPr>
        <w:jc w:val="both"/>
        <w:rPr>
          <w:sz w:val="20"/>
        </w:rPr>
      </w:pPr>
      <w:r w:rsidRPr="00405A38">
        <w:rPr>
          <w:sz w:val="20"/>
        </w:rPr>
        <w:t>Обеспечивающие подсистемы информационных систем. Техническое обеспечение (комплекс технических средств).</w:t>
      </w:r>
    </w:p>
    <w:p w:rsidR="00A51A7D" w:rsidRPr="00405A38" w:rsidRDefault="00A51A7D" w:rsidP="00A51A7D">
      <w:pPr>
        <w:pStyle w:val="a3"/>
        <w:numPr>
          <w:ilvl w:val="0"/>
          <w:numId w:val="85"/>
        </w:numPr>
        <w:jc w:val="both"/>
        <w:rPr>
          <w:sz w:val="20"/>
        </w:rPr>
      </w:pPr>
      <w:r w:rsidRPr="00405A38">
        <w:rPr>
          <w:sz w:val="20"/>
        </w:rPr>
        <w:t xml:space="preserve">Жизненный цикл информационных систем. </w:t>
      </w:r>
    </w:p>
    <w:p w:rsidR="00A51A7D" w:rsidRDefault="00A51A7D" w:rsidP="00A51A7D">
      <w:pPr>
        <w:pStyle w:val="a3"/>
        <w:numPr>
          <w:ilvl w:val="0"/>
          <w:numId w:val="85"/>
        </w:numPr>
        <w:jc w:val="both"/>
        <w:rPr>
          <w:sz w:val="20"/>
        </w:rPr>
      </w:pPr>
      <w:r w:rsidRPr="00405A38">
        <w:rPr>
          <w:sz w:val="20"/>
        </w:rPr>
        <w:t>Форма проведения: лекции, семинары практические занятия.</w:t>
      </w:r>
    </w:p>
    <w:p w:rsidR="00656C0F" w:rsidRDefault="00656C0F" w:rsidP="00656C0F">
      <w:pPr>
        <w:pStyle w:val="a3"/>
        <w:numPr>
          <w:ilvl w:val="0"/>
          <w:numId w:val="85"/>
        </w:numPr>
        <w:jc w:val="both"/>
        <w:rPr>
          <w:sz w:val="20"/>
        </w:rPr>
      </w:pPr>
      <w:r>
        <w:rPr>
          <w:sz w:val="20"/>
        </w:rPr>
        <w:t>С</w:t>
      </w:r>
      <w:r w:rsidRPr="00656C0F">
        <w:rPr>
          <w:sz w:val="20"/>
        </w:rPr>
        <w:t xml:space="preserve">тандартные задачи профессиональной деятельности </w:t>
      </w:r>
      <w:r>
        <w:rPr>
          <w:sz w:val="20"/>
        </w:rPr>
        <w:t xml:space="preserve">государственного служащего </w:t>
      </w:r>
      <w:r w:rsidRPr="00656C0F">
        <w:rPr>
          <w:sz w:val="20"/>
        </w:rPr>
        <w:t>на основе информационной и библиографической культуры</w:t>
      </w:r>
      <w:r>
        <w:rPr>
          <w:sz w:val="20"/>
        </w:rPr>
        <w:t>.</w:t>
      </w:r>
    </w:p>
    <w:p w:rsidR="00905DD4" w:rsidRPr="00905DD4" w:rsidRDefault="00905DD4" w:rsidP="00905DD4">
      <w:pPr>
        <w:pStyle w:val="a3"/>
        <w:numPr>
          <w:ilvl w:val="0"/>
          <w:numId w:val="85"/>
        </w:numPr>
        <w:jc w:val="both"/>
        <w:rPr>
          <w:sz w:val="20"/>
        </w:rPr>
      </w:pPr>
      <w:r>
        <w:rPr>
          <w:sz w:val="20"/>
        </w:rPr>
        <w:t>И</w:t>
      </w:r>
      <w:r w:rsidRPr="00905DD4">
        <w:rPr>
          <w:sz w:val="20"/>
        </w:rPr>
        <w:t>нформационно-коммуникационные технологии, государственные и муниципальные информационные системы; технологии электронного правительства</w:t>
      </w:r>
      <w:r>
        <w:rPr>
          <w:sz w:val="20"/>
        </w:rPr>
        <w:t>, в т.ч. для</w:t>
      </w:r>
      <w:r w:rsidRPr="00905DD4">
        <w:rPr>
          <w:sz w:val="20"/>
        </w:rPr>
        <w:t xml:space="preserve"> предоставления государственных (муниципальных) услуг</w:t>
      </w:r>
    </w:p>
    <w:p w:rsidR="00905DD4" w:rsidRDefault="00905DD4" w:rsidP="00905DD4">
      <w:pPr>
        <w:pStyle w:val="a3"/>
        <w:numPr>
          <w:ilvl w:val="0"/>
          <w:numId w:val="85"/>
        </w:numPr>
        <w:jc w:val="both"/>
        <w:rPr>
          <w:sz w:val="20"/>
        </w:rPr>
      </w:pPr>
      <w:r>
        <w:rPr>
          <w:sz w:val="20"/>
        </w:rPr>
        <w:t>П</w:t>
      </w:r>
      <w:r w:rsidRPr="00905DD4">
        <w:rPr>
          <w:sz w:val="20"/>
        </w:rPr>
        <w:t>ринципы работы современных информационных технологий и использовать их для решения задач профессиональной деятельности</w:t>
      </w:r>
      <w:r>
        <w:rPr>
          <w:sz w:val="20"/>
        </w:rPr>
        <w:t>.</w:t>
      </w:r>
    </w:p>
    <w:p w:rsidR="00656C0F" w:rsidRPr="00656C0F" w:rsidRDefault="00656C0F" w:rsidP="00656C0F">
      <w:pPr>
        <w:ind w:left="360"/>
        <w:jc w:val="both"/>
        <w:rPr>
          <w:sz w:val="20"/>
        </w:rPr>
      </w:pPr>
    </w:p>
    <w:p w:rsidR="00A51A7D" w:rsidRPr="00405A38" w:rsidRDefault="00A51A7D" w:rsidP="00546CA8">
      <w:pPr>
        <w:spacing w:before="1"/>
        <w:ind w:left="102" w:right="1833"/>
        <w:jc w:val="center"/>
        <w:rPr>
          <w:b/>
          <w:sz w:val="20"/>
        </w:rPr>
      </w:pPr>
    </w:p>
    <w:p w:rsidR="00546CA8" w:rsidRPr="00405A38" w:rsidRDefault="00A51A7D" w:rsidP="00546CA8">
      <w:pPr>
        <w:spacing w:before="1"/>
        <w:ind w:left="102" w:right="1833"/>
        <w:jc w:val="center"/>
        <w:rPr>
          <w:b/>
          <w:sz w:val="20"/>
        </w:rPr>
      </w:pPr>
      <w:r w:rsidRPr="00405A38">
        <w:rPr>
          <w:b/>
          <w:sz w:val="20"/>
        </w:rPr>
        <w:t>Вопросы к экзамену</w:t>
      </w:r>
    </w:p>
    <w:p w:rsidR="00546CA8" w:rsidRPr="00405A38" w:rsidRDefault="00546CA8" w:rsidP="00546CA8">
      <w:pPr>
        <w:pStyle w:val="a3"/>
        <w:widowControl w:val="0"/>
        <w:numPr>
          <w:ilvl w:val="0"/>
          <w:numId w:val="75"/>
        </w:numPr>
        <w:tabs>
          <w:tab w:val="left" w:pos="669"/>
        </w:tabs>
        <w:spacing w:line="271" w:lineRule="exact"/>
        <w:ind w:hanging="566"/>
        <w:contextualSpacing w:val="0"/>
        <w:jc w:val="both"/>
        <w:rPr>
          <w:sz w:val="20"/>
        </w:rPr>
      </w:pPr>
      <w:r w:rsidRPr="00405A38">
        <w:rPr>
          <w:sz w:val="20"/>
        </w:rPr>
        <w:t xml:space="preserve">Определение понятий технология, информация, информационная </w:t>
      </w:r>
      <w:proofErr w:type="gramStart"/>
      <w:r w:rsidRPr="00405A38">
        <w:rPr>
          <w:sz w:val="20"/>
        </w:rPr>
        <w:t>технология(</w:t>
      </w:r>
      <w:proofErr w:type="gramEnd"/>
      <w:r w:rsidRPr="00405A38">
        <w:rPr>
          <w:sz w:val="20"/>
        </w:rPr>
        <w:t>ИТ).</w:t>
      </w:r>
    </w:p>
    <w:p w:rsidR="00546CA8" w:rsidRPr="00405A38" w:rsidRDefault="00546CA8" w:rsidP="00546CA8">
      <w:pPr>
        <w:pStyle w:val="a3"/>
        <w:widowControl w:val="0"/>
        <w:numPr>
          <w:ilvl w:val="0"/>
          <w:numId w:val="75"/>
        </w:numPr>
        <w:tabs>
          <w:tab w:val="left" w:pos="669"/>
        </w:tabs>
        <w:ind w:hanging="566"/>
        <w:contextualSpacing w:val="0"/>
        <w:jc w:val="both"/>
        <w:rPr>
          <w:sz w:val="20"/>
        </w:rPr>
      </w:pPr>
      <w:r w:rsidRPr="00405A38">
        <w:rPr>
          <w:sz w:val="20"/>
        </w:rPr>
        <w:t>Компоненты технологии для производства информационных продуктов.</w:t>
      </w:r>
    </w:p>
    <w:p w:rsidR="00546CA8" w:rsidRPr="00405A38" w:rsidRDefault="00546CA8" w:rsidP="00546CA8">
      <w:pPr>
        <w:pStyle w:val="a3"/>
        <w:widowControl w:val="0"/>
        <w:numPr>
          <w:ilvl w:val="0"/>
          <w:numId w:val="75"/>
        </w:numPr>
        <w:tabs>
          <w:tab w:val="left" w:pos="669"/>
        </w:tabs>
        <w:ind w:hanging="566"/>
        <w:contextualSpacing w:val="0"/>
        <w:jc w:val="both"/>
        <w:rPr>
          <w:sz w:val="20"/>
        </w:rPr>
      </w:pPr>
      <w:r w:rsidRPr="00405A38">
        <w:rPr>
          <w:sz w:val="20"/>
        </w:rPr>
        <w:t>Новая информационная технология и ее характеристики.</w:t>
      </w:r>
    </w:p>
    <w:p w:rsidR="00546CA8" w:rsidRPr="00405A38" w:rsidRDefault="00546CA8" w:rsidP="00546CA8">
      <w:pPr>
        <w:pStyle w:val="a3"/>
        <w:widowControl w:val="0"/>
        <w:numPr>
          <w:ilvl w:val="0"/>
          <w:numId w:val="75"/>
        </w:numPr>
        <w:tabs>
          <w:tab w:val="left" w:pos="669"/>
        </w:tabs>
        <w:ind w:hanging="566"/>
        <w:contextualSpacing w:val="0"/>
        <w:jc w:val="both"/>
        <w:rPr>
          <w:sz w:val="20"/>
        </w:rPr>
      </w:pPr>
      <w:r w:rsidRPr="00405A38">
        <w:rPr>
          <w:sz w:val="20"/>
        </w:rPr>
        <w:t>Основные принципы новой информационной технологии.</w:t>
      </w:r>
    </w:p>
    <w:p w:rsidR="00546CA8" w:rsidRPr="00405A38" w:rsidRDefault="00546CA8" w:rsidP="00546CA8">
      <w:pPr>
        <w:pStyle w:val="a3"/>
        <w:widowControl w:val="0"/>
        <w:numPr>
          <w:ilvl w:val="0"/>
          <w:numId w:val="75"/>
        </w:numPr>
        <w:tabs>
          <w:tab w:val="left" w:pos="669"/>
        </w:tabs>
        <w:ind w:hanging="566"/>
        <w:contextualSpacing w:val="0"/>
        <w:jc w:val="both"/>
        <w:rPr>
          <w:sz w:val="20"/>
        </w:rPr>
      </w:pPr>
      <w:r w:rsidRPr="00405A38">
        <w:rPr>
          <w:sz w:val="20"/>
        </w:rPr>
        <w:t>Инструментарий ИТ.</w:t>
      </w:r>
    </w:p>
    <w:p w:rsidR="00546CA8" w:rsidRPr="00405A38" w:rsidRDefault="00546CA8" w:rsidP="00546CA8">
      <w:pPr>
        <w:pStyle w:val="a3"/>
        <w:widowControl w:val="0"/>
        <w:numPr>
          <w:ilvl w:val="0"/>
          <w:numId w:val="75"/>
        </w:numPr>
        <w:tabs>
          <w:tab w:val="left" w:pos="669"/>
        </w:tabs>
        <w:ind w:hanging="566"/>
        <w:contextualSpacing w:val="0"/>
        <w:jc w:val="both"/>
        <w:rPr>
          <w:sz w:val="20"/>
        </w:rPr>
      </w:pPr>
      <w:r w:rsidRPr="00405A38">
        <w:rPr>
          <w:sz w:val="20"/>
        </w:rPr>
        <w:t>Требования к ИТ.</w:t>
      </w:r>
    </w:p>
    <w:p w:rsidR="00546CA8" w:rsidRPr="00405A38" w:rsidRDefault="00546CA8" w:rsidP="00546CA8">
      <w:pPr>
        <w:pStyle w:val="a3"/>
        <w:widowControl w:val="0"/>
        <w:numPr>
          <w:ilvl w:val="0"/>
          <w:numId w:val="75"/>
        </w:numPr>
        <w:tabs>
          <w:tab w:val="left" w:pos="669"/>
        </w:tabs>
        <w:ind w:hanging="566"/>
        <w:contextualSpacing w:val="0"/>
        <w:jc w:val="both"/>
        <w:rPr>
          <w:sz w:val="20"/>
        </w:rPr>
      </w:pPr>
      <w:r w:rsidRPr="00405A38">
        <w:rPr>
          <w:sz w:val="20"/>
        </w:rPr>
        <w:t>Информационные системы управления. Взаимосвязь между ИТ и</w:t>
      </w:r>
      <w:r w:rsidR="00A51A7D" w:rsidRPr="00405A38">
        <w:rPr>
          <w:sz w:val="20"/>
        </w:rPr>
        <w:t xml:space="preserve"> </w:t>
      </w:r>
      <w:r w:rsidRPr="00405A38">
        <w:rPr>
          <w:sz w:val="20"/>
        </w:rPr>
        <w:t>ИС.</w:t>
      </w:r>
    </w:p>
    <w:p w:rsidR="00546CA8" w:rsidRPr="00405A38" w:rsidRDefault="00546CA8" w:rsidP="00546CA8">
      <w:pPr>
        <w:pStyle w:val="a3"/>
        <w:widowControl w:val="0"/>
        <w:numPr>
          <w:ilvl w:val="0"/>
          <w:numId w:val="75"/>
        </w:numPr>
        <w:tabs>
          <w:tab w:val="left" w:pos="669"/>
        </w:tabs>
        <w:ind w:hanging="566"/>
        <w:contextualSpacing w:val="0"/>
        <w:jc w:val="both"/>
        <w:rPr>
          <w:sz w:val="20"/>
        </w:rPr>
      </w:pPr>
      <w:r w:rsidRPr="00405A38">
        <w:rPr>
          <w:sz w:val="20"/>
        </w:rPr>
        <w:t>Обязательные элементы проектируемого технологического обеспечения ИТ.</w:t>
      </w:r>
    </w:p>
    <w:p w:rsidR="00546CA8" w:rsidRPr="00405A38" w:rsidRDefault="00546CA8" w:rsidP="00546CA8">
      <w:pPr>
        <w:pStyle w:val="a3"/>
        <w:widowControl w:val="0"/>
        <w:numPr>
          <w:ilvl w:val="0"/>
          <w:numId w:val="75"/>
        </w:numPr>
        <w:tabs>
          <w:tab w:val="left" w:pos="669"/>
        </w:tabs>
        <w:ind w:hanging="566"/>
        <w:contextualSpacing w:val="0"/>
        <w:jc w:val="both"/>
        <w:rPr>
          <w:sz w:val="20"/>
        </w:rPr>
      </w:pPr>
      <w:r w:rsidRPr="00405A38">
        <w:rPr>
          <w:sz w:val="20"/>
        </w:rPr>
        <w:t>Информационное обеспечение ИТ.</w:t>
      </w:r>
    </w:p>
    <w:p w:rsidR="00546CA8" w:rsidRPr="00405A38" w:rsidRDefault="00546CA8" w:rsidP="00546CA8">
      <w:pPr>
        <w:pStyle w:val="a3"/>
        <w:widowControl w:val="0"/>
        <w:numPr>
          <w:ilvl w:val="0"/>
          <w:numId w:val="75"/>
        </w:numPr>
        <w:tabs>
          <w:tab w:val="left" w:pos="668"/>
          <w:tab w:val="left" w:pos="669"/>
          <w:tab w:val="left" w:pos="2255"/>
          <w:tab w:val="left" w:pos="3814"/>
          <w:tab w:val="left" w:pos="4414"/>
          <w:tab w:val="left" w:pos="6134"/>
          <w:tab w:val="left" w:pos="6938"/>
          <w:tab w:val="left" w:pos="8746"/>
        </w:tabs>
        <w:spacing w:before="46"/>
        <w:ind w:right="109" w:hanging="566"/>
        <w:contextualSpacing w:val="0"/>
        <w:rPr>
          <w:sz w:val="20"/>
        </w:rPr>
      </w:pPr>
      <w:r w:rsidRPr="00405A38">
        <w:rPr>
          <w:sz w:val="20"/>
        </w:rPr>
        <w:t>Техническое</w:t>
      </w:r>
      <w:r w:rsidRPr="00405A38">
        <w:rPr>
          <w:sz w:val="20"/>
        </w:rPr>
        <w:tab/>
        <w:t>обеспечение</w:t>
      </w:r>
      <w:r w:rsidRPr="00405A38">
        <w:rPr>
          <w:sz w:val="20"/>
        </w:rPr>
        <w:tab/>
        <w:t>ИТ</w:t>
      </w:r>
      <w:r w:rsidRPr="00405A38">
        <w:rPr>
          <w:sz w:val="20"/>
        </w:rPr>
        <w:tab/>
        <w:t>(определение;</w:t>
      </w:r>
      <w:r w:rsidRPr="00405A38">
        <w:rPr>
          <w:sz w:val="20"/>
        </w:rPr>
        <w:tab/>
        <w:t>виды</w:t>
      </w:r>
      <w:r w:rsidRPr="00405A38">
        <w:rPr>
          <w:sz w:val="20"/>
        </w:rPr>
        <w:tab/>
        <w:t>документации;</w:t>
      </w:r>
      <w:r w:rsidRPr="00405A38">
        <w:rPr>
          <w:sz w:val="20"/>
        </w:rPr>
        <w:tab/>
        <w:t>формы организации технического обеспечения).</w:t>
      </w:r>
    </w:p>
    <w:p w:rsidR="00546CA8" w:rsidRPr="00405A38" w:rsidRDefault="00546CA8" w:rsidP="00546CA8">
      <w:pPr>
        <w:pStyle w:val="a3"/>
        <w:widowControl w:val="0"/>
        <w:numPr>
          <w:ilvl w:val="0"/>
          <w:numId w:val="75"/>
        </w:numPr>
        <w:tabs>
          <w:tab w:val="left" w:pos="668"/>
          <w:tab w:val="left" w:pos="669"/>
        </w:tabs>
        <w:ind w:hanging="566"/>
        <w:contextualSpacing w:val="0"/>
        <w:rPr>
          <w:sz w:val="20"/>
        </w:rPr>
      </w:pPr>
      <w:r w:rsidRPr="00405A38">
        <w:rPr>
          <w:sz w:val="20"/>
        </w:rPr>
        <w:t>Математическое обеспечение ИТ.</w:t>
      </w:r>
    </w:p>
    <w:p w:rsidR="00546CA8" w:rsidRPr="00405A38" w:rsidRDefault="00546CA8" w:rsidP="00546CA8">
      <w:pPr>
        <w:pStyle w:val="a3"/>
        <w:widowControl w:val="0"/>
        <w:numPr>
          <w:ilvl w:val="0"/>
          <w:numId w:val="75"/>
        </w:numPr>
        <w:tabs>
          <w:tab w:val="left" w:pos="668"/>
          <w:tab w:val="left" w:pos="669"/>
        </w:tabs>
        <w:ind w:hanging="566"/>
        <w:contextualSpacing w:val="0"/>
        <w:rPr>
          <w:sz w:val="20"/>
        </w:rPr>
      </w:pPr>
      <w:r w:rsidRPr="00405A38">
        <w:rPr>
          <w:sz w:val="20"/>
        </w:rPr>
        <w:t>Программное обеспечение ИТ.</w:t>
      </w:r>
    </w:p>
    <w:p w:rsidR="00546CA8" w:rsidRPr="00405A38" w:rsidRDefault="00546CA8" w:rsidP="00546CA8">
      <w:pPr>
        <w:pStyle w:val="a3"/>
        <w:widowControl w:val="0"/>
        <w:numPr>
          <w:ilvl w:val="0"/>
          <w:numId w:val="75"/>
        </w:numPr>
        <w:tabs>
          <w:tab w:val="left" w:pos="668"/>
          <w:tab w:val="left" w:pos="669"/>
        </w:tabs>
        <w:ind w:hanging="566"/>
        <w:contextualSpacing w:val="0"/>
        <w:rPr>
          <w:sz w:val="20"/>
        </w:rPr>
      </w:pPr>
      <w:r w:rsidRPr="00405A38">
        <w:rPr>
          <w:sz w:val="20"/>
        </w:rPr>
        <w:t>Организационное обеспечение ИТ.</w:t>
      </w:r>
    </w:p>
    <w:p w:rsidR="00546CA8" w:rsidRPr="00405A38" w:rsidRDefault="00546CA8" w:rsidP="00546CA8">
      <w:pPr>
        <w:pStyle w:val="a3"/>
        <w:widowControl w:val="0"/>
        <w:numPr>
          <w:ilvl w:val="0"/>
          <w:numId w:val="75"/>
        </w:numPr>
        <w:tabs>
          <w:tab w:val="left" w:pos="668"/>
          <w:tab w:val="left" w:pos="669"/>
        </w:tabs>
        <w:ind w:hanging="566"/>
        <w:contextualSpacing w:val="0"/>
        <w:rPr>
          <w:sz w:val="20"/>
        </w:rPr>
      </w:pPr>
      <w:r w:rsidRPr="00405A38">
        <w:rPr>
          <w:sz w:val="20"/>
        </w:rPr>
        <w:t>Правовое обеспечение ИТ.</w:t>
      </w:r>
    </w:p>
    <w:p w:rsidR="00546CA8" w:rsidRPr="00405A38" w:rsidRDefault="00546CA8" w:rsidP="00546CA8">
      <w:pPr>
        <w:pStyle w:val="a3"/>
        <w:widowControl w:val="0"/>
        <w:numPr>
          <w:ilvl w:val="0"/>
          <w:numId w:val="75"/>
        </w:numPr>
        <w:tabs>
          <w:tab w:val="left" w:pos="668"/>
          <w:tab w:val="left" w:pos="669"/>
        </w:tabs>
        <w:ind w:hanging="566"/>
        <w:contextualSpacing w:val="0"/>
        <w:rPr>
          <w:sz w:val="20"/>
        </w:rPr>
      </w:pPr>
      <w:r w:rsidRPr="00405A38">
        <w:rPr>
          <w:sz w:val="20"/>
        </w:rPr>
        <w:t>Прикладное программное обеспечение.</w:t>
      </w:r>
    </w:p>
    <w:p w:rsidR="00546CA8" w:rsidRPr="00405A38" w:rsidRDefault="00546CA8" w:rsidP="00546CA8">
      <w:pPr>
        <w:pStyle w:val="a3"/>
        <w:widowControl w:val="0"/>
        <w:numPr>
          <w:ilvl w:val="0"/>
          <w:numId w:val="75"/>
        </w:numPr>
        <w:tabs>
          <w:tab w:val="left" w:pos="668"/>
          <w:tab w:val="left" w:pos="669"/>
        </w:tabs>
        <w:ind w:hanging="566"/>
        <w:contextualSpacing w:val="0"/>
        <w:rPr>
          <w:sz w:val="20"/>
        </w:rPr>
      </w:pPr>
      <w:r w:rsidRPr="00405A38">
        <w:rPr>
          <w:sz w:val="20"/>
        </w:rPr>
        <w:t>Информационные системы. Классификация ИС.</w:t>
      </w:r>
    </w:p>
    <w:p w:rsidR="00546CA8" w:rsidRPr="00405A38" w:rsidRDefault="00546CA8" w:rsidP="00546CA8">
      <w:pPr>
        <w:pStyle w:val="a3"/>
        <w:widowControl w:val="0"/>
        <w:numPr>
          <w:ilvl w:val="0"/>
          <w:numId w:val="75"/>
        </w:numPr>
        <w:tabs>
          <w:tab w:val="left" w:pos="668"/>
          <w:tab w:val="left" w:pos="669"/>
        </w:tabs>
        <w:ind w:hanging="566"/>
        <w:contextualSpacing w:val="0"/>
        <w:rPr>
          <w:sz w:val="20"/>
        </w:rPr>
      </w:pPr>
      <w:r w:rsidRPr="00405A38">
        <w:rPr>
          <w:sz w:val="20"/>
        </w:rPr>
        <w:t>Информационные потоки. Виды информационных потоков.</w:t>
      </w:r>
    </w:p>
    <w:p w:rsidR="00546CA8" w:rsidRPr="00405A38" w:rsidRDefault="00546CA8" w:rsidP="00546CA8">
      <w:pPr>
        <w:pStyle w:val="a3"/>
        <w:widowControl w:val="0"/>
        <w:numPr>
          <w:ilvl w:val="0"/>
          <w:numId w:val="75"/>
        </w:numPr>
        <w:tabs>
          <w:tab w:val="left" w:pos="668"/>
          <w:tab w:val="left" w:pos="669"/>
        </w:tabs>
        <w:ind w:hanging="566"/>
        <w:contextualSpacing w:val="0"/>
        <w:rPr>
          <w:sz w:val="20"/>
        </w:rPr>
      </w:pPr>
      <w:r w:rsidRPr="00405A38">
        <w:rPr>
          <w:sz w:val="20"/>
        </w:rPr>
        <w:t>Виды решений, принимаемых с помощью ИТ.</w:t>
      </w:r>
    </w:p>
    <w:p w:rsidR="00546CA8" w:rsidRPr="00405A38" w:rsidRDefault="00546CA8" w:rsidP="00546CA8">
      <w:pPr>
        <w:pStyle w:val="a3"/>
        <w:widowControl w:val="0"/>
        <w:numPr>
          <w:ilvl w:val="0"/>
          <w:numId w:val="75"/>
        </w:numPr>
        <w:tabs>
          <w:tab w:val="left" w:pos="668"/>
          <w:tab w:val="left" w:pos="669"/>
        </w:tabs>
        <w:ind w:hanging="566"/>
        <w:contextualSpacing w:val="0"/>
        <w:rPr>
          <w:sz w:val="20"/>
        </w:rPr>
      </w:pPr>
      <w:r w:rsidRPr="00405A38">
        <w:rPr>
          <w:sz w:val="20"/>
        </w:rPr>
        <w:t>Корпоративная информационная система. Ее характерные черты.</w:t>
      </w:r>
    </w:p>
    <w:p w:rsidR="00546CA8" w:rsidRPr="00405A38" w:rsidRDefault="00546CA8" w:rsidP="00546CA8">
      <w:pPr>
        <w:pStyle w:val="a3"/>
        <w:widowControl w:val="0"/>
        <w:numPr>
          <w:ilvl w:val="0"/>
          <w:numId w:val="75"/>
        </w:numPr>
        <w:tabs>
          <w:tab w:val="left" w:pos="668"/>
          <w:tab w:val="left" w:pos="669"/>
        </w:tabs>
        <w:ind w:right="116" w:hanging="566"/>
        <w:contextualSpacing w:val="0"/>
        <w:rPr>
          <w:sz w:val="20"/>
        </w:rPr>
      </w:pPr>
      <w:r w:rsidRPr="00405A38">
        <w:rPr>
          <w:sz w:val="20"/>
        </w:rPr>
        <w:t>Стандарты управления, лежащие в основе разработки функциональной структуры ИС.</w:t>
      </w:r>
    </w:p>
    <w:p w:rsidR="00546CA8" w:rsidRPr="00405A38" w:rsidRDefault="00546CA8" w:rsidP="00546CA8">
      <w:pPr>
        <w:pStyle w:val="a3"/>
        <w:widowControl w:val="0"/>
        <w:numPr>
          <w:ilvl w:val="0"/>
          <w:numId w:val="75"/>
        </w:numPr>
        <w:tabs>
          <w:tab w:val="left" w:pos="669"/>
        </w:tabs>
        <w:ind w:right="104" w:hanging="566"/>
        <w:contextualSpacing w:val="0"/>
        <w:jc w:val="both"/>
        <w:rPr>
          <w:sz w:val="20"/>
        </w:rPr>
      </w:pPr>
      <w:r w:rsidRPr="00405A38">
        <w:rPr>
          <w:sz w:val="20"/>
        </w:rPr>
        <w:t xml:space="preserve">Табличный процессор </w:t>
      </w:r>
      <w:proofErr w:type="spellStart"/>
      <w:r w:rsidRPr="00405A38">
        <w:rPr>
          <w:sz w:val="20"/>
        </w:rPr>
        <w:t>MSExcel</w:t>
      </w:r>
      <w:proofErr w:type="spellEnd"/>
      <w:r w:rsidRPr="00405A38">
        <w:rPr>
          <w:sz w:val="20"/>
        </w:rPr>
        <w:t xml:space="preserve">. Его назначение. Форматирование данных в ячейках ЭТ. Автозаполнение. Адресация. </w:t>
      </w:r>
      <w:r w:rsidRPr="00405A38">
        <w:rPr>
          <w:sz w:val="20"/>
        </w:rPr>
        <w:lastRenderedPageBreak/>
        <w:t>Ввод формул в ячейки таблицы. Вставка функций. Мастер</w:t>
      </w:r>
      <w:r w:rsidR="00555FB0">
        <w:rPr>
          <w:sz w:val="20"/>
        </w:rPr>
        <w:t xml:space="preserve"> </w:t>
      </w:r>
      <w:r w:rsidRPr="00405A38">
        <w:rPr>
          <w:sz w:val="20"/>
        </w:rPr>
        <w:t>диаграмм.</w:t>
      </w:r>
    </w:p>
    <w:p w:rsidR="00546CA8" w:rsidRDefault="00546CA8" w:rsidP="00546CA8">
      <w:pPr>
        <w:pStyle w:val="a3"/>
        <w:widowControl w:val="0"/>
        <w:numPr>
          <w:ilvl w:val="0"/>
          <w:numId w:val="75"/>
        </w:numPr>
        <w:tabs>
          <w:tab w:val="left" w:pos="668"/>
          <w:tab w:val="left" w:pos="669"/>
        </w:tabs>
        <w:ind w:right="117" w:hanging="566"/>
        <w:contextualSpacing w:val="0"/>
        <w:rPr>
          <w:sz w:val="20"/>
        </w:rPr>
      </w:pPr>
      <w:r w:rsidRPr="00405A38">
        <w:rPr>
          <w:sz w:val="20"/>
        </w:rPr>
        <w:t xml:space="preserve">База данных. Реляционная база данных. Основные объекты баз данных </w:t>
      </w:r>
      <w:proofErr w:type="spellStart"/>
      <w:r w:rsidRPr="00405A38">
        <w:rPr>
          <w:sz w:val="20"/>
        </w:rPr>
        <w:t>MSAccess</w:t>
      </w:r>
      <w:proofErr w:type="spellEnd"/>
      <w:r w:rsidRPr="00405A38">
        <w:rPr>
          <w:sz w:val="20"/>
        </w:rPr>
        <w:t>. Режимы работы с базами данных. Ключевое поле. Виды ключей. Схема данных.</w:t>
      </w:r>
    </w:p>
    <w:p w:rsidR="00656C0F" w:rsidRDefault="00656C0F" w:rsidP="00656C0F">
      <w:pPr>
        <w:pStyle w:val="a3"/>
        <w:widowControl w:val="0"/>
        <w:numPr>
          <w:ilvl w:val="0"/>
          <w:numId w:val="75"/>
        </w:numPr>
        <w:tabs>
          <w:tab w:val="left" w:pos="668"/>
          <w:tab w:val="left" w:pos="669"/>
        </w:tabs>
        <w:ind w:right="117"/>
        <w:contextualSpacing w:val="0"/>
        <w:rPr>
          <w:sz w:val="20"/>
        </w:rPr>
      </w:pPr>
      <w:r w:rsidRPr="00656C0F">
        <w:rPr>
          <w:sz w:val="20"/>
        </w:rPr>
        <w:t>Применение информационно-коммуникационных технологий и с учетом основных требований информационной безопасности на государственной службе.</w:t>
      </w:r>
    </w:p>
    <w:p w:rsidR="00905DD4" w:rsidRPr="00905DD4" w:rsidRDefault="00905DD4" w:rsidP="00905DD4">
      <w:pPr>
        <w:pStyle w:val="a3"/>
        <w:widowControl w:val="0"/>
        <w:numPr>
          <w:ilvl w:val="0"/>
          <w:numId w:val="75"/>
        </w:numPr>
        <w:tabs>
          <w:tab w:val="left" w:pos="668"/>
          <w:tab w:val="left" w:pos="669"/>
        </w:tabs>
        <w:ind w:right="117"/>
        <w:rPr>
          <w:sz w:val="20"/>
        </w:rPr>
      </w:pPr>
      <w:r w:rsidRPr="00905DD4">
        <w:rPr>
          <w:sz w:val="20"/>
        </w:rPr>
        <w:t>Информационно-коммуникационные технологии, государственные и муниципальные информационные системы; технологии электронного правительства, в т.ч. для предоставления государственных (муниципальных) услуг</w:t>
      </w:r>
    </w:p>
    <w:p w:rsidR="00905DD4" w:rsidRPr="00905DD4" w:rsidRDefault="00905DD4" w:rsidP="00905DD4">
      <w:pPr>
        <w:pStyle w:val="a3"/>
        <w:widowControl w:val="0"/>
        <w:numPr>
          <w:ilvl w:val="0"/>
          <w:numId w:val="75"/>
        </w:numPr>
        <w:tabs>
          <w:tab w:val="left" w:pos="668"/>
          <w:tab w:val="left" w:pos="669"/>
        </w:tabs>
        <w:ind w:right="117"/>
        <w:rPr>
          <w:sz w:val="20"/>
        </w:rPr>
      </w:pPr>
      <w:r w:rsidRPr="00905DD4">
        <w:rPr>
          <w:sz w:val="20"/>
        </w:rPr>
        <w:t>Принципы работы современных информационных технологий и использовать их для решения задач профессиональной деятельности.</w:t>
      </w:r>
    </w:p>
    <w:p w:rsidR="00905DD4" w:rsidRPr="00405A38" w:rsidRDefault="00905DD4" w:rsidP="00905DD4">
      <w:pPr>
        <w:pStyle w:val="a3"/>
        <w:widowControl w:val="0"/>
        <w:tabs>
          <w:tab w:val="left" w:pos="668"/>
          <w:tab w:val="left" w:pos="669"/>
        </w:tabs>
        <w:ind w:left="668" w:right="117"/>
        <w:contextualSpacing w:val="0"/>
        <w:rPr>
          <w:sz w:val="20"/>
        </w:rPr>
      </w:pPr>
    </w:p>
    <w:p w:rsidR="00C95624" w:rsidRPr="00405A38" w:rsidRDefault="00C95624" w:rsidP="00C95624">
      <w:pPr>
        <w:tabs>
          <w:tab w:val="right" w:leader="underscore" w:pos="8505"/>
        </w:tabs>
        <w:contextualSpacing/>
        <w:jc w:val="center"/>
        <w:rPr>
          <w:b/>
          <w:bCs/>
          <w:iCs/>
          <w:sz w:val="20"/>
        </w:rPr>
      </w:pPr>
    </w:p>
    <w:p w:rsidR="00E55858" w:rsidRPr="00405A38" w:rsidRDefault="00546CA8" w:rsidP="00546CA8">
      <w:pPr>
        <w:spacing w:line="274" w:lineRule="exact"/>
        <w:ind w:left="302" w:right="665"/>
        <w:jc w:val="center"/>
        <w:rPr>
          <w:b/>
          <w:sz w:val="20"/>
        </w:rPr>
      </w:pPr>
      <w:r w:rsidRPr="00405A38">
        <w:rPr>
          <w:b/>
          <w:sz w:val="20"/>
        </w:rPr>
        <w:t>Тестовые задания</w:t>
      </w:r>
    </w:p>
    <w:p w:rsidR="00E55858" w:rsidRPr="00405A38" w:rsidRDefault="00E55858" w:rsidP="00E55858">
      <w:pPr>
        <w:spacing w:line="274" w:lineRule="exact"/>
        <w:ind w:left="302" w:right="665"/>
        <w:rPr>
          <w:b/>
          <w:sz w:val="20"/>
        </w:rPr>
      </w:pPr>
      <w:r w:rsidRPr="00405A38">
        <w:rPr>
          <w:b/>
          <w:sz w:val="20"/>
        </w:rPr>
        <w:t>Тест №1</w:t>
      </w:r>
    </w:p>
    <w:p w:rsidR="00E55858" w:rsidRPr="00405A38" w:rsidRDefault="00E55858" w:rsidP="00E55858">
      <w:pPr>
        <w:pStyle w:val="a3"/>
        <w:widowControl w:val="0"/>
        <w:numPr>
          <w:ilvl w:val="0"/>
          <w:numId w:val="74"/>
        </w:numPr>
        <w:tabs>
          <w:tab w:val="left" w:pos="602"/>
        </w:tabs>
        <w:spacing w:line="274" w:lineRule="exact"/>
        <w:ind w:firstLine="0"/>
        <w:contextualSpacing w:val="0"/>
        <w:rPr>
          <w:sz w:val="20"/>
        </w:rPr>
      </w:pPr>
      <w:r w:rsidRPr="00405A38">
        <w:rPr>
          <w:sz w:val="20"/>
        </w:rPr>
        <w:t>Файл</w:t>
      </w:r>
      <w:proofErr w:type="gramStart"/>
      <w:r w:rsidRPr="00405A38">
        <w:rPr>
          <w:sz w:val="20"/>
        </w:rPr>
        <w:t>- это</w:t>
      </w:r>
      <w:proofErr w:type="gramEnd"/>
      <w:r w:rsidRPr="00405A38">
        <w:rPr>
          <w:sz w:val="20"/>
        </w:rPr>
        <w:t>…</w:t>
      </w:r>
    </w:p>
    <w:p w:rsidR="00E55858" w:rsidRPr="00405A38" w:rsidRDefault="00E55858" w:rsidP="00E55858">
      <w:pPr>
        <w:pStyle w:val="a8"/>
        <w:ind w:left="302" w:right="665"/>
        <w:rPr>
          <w:sz w:val="20"/>
          <w:szCs w:val="20"/>
          <w:lang w:val="ru-RU"/>
        </w:rPr>
      </w:pPr>
      <w:r w:rsidRPr="00405A38">
        <w:rPr>
          <w:sz w:val="20"/>
          <w:szCs w:val="20"/>
          <w:lang w:val="ru-RU"/>
        </w:rPr>
        <w:t>а) данные, хранящиеся во внешней памяти, занимающие именованную область;</w:t>
      </w:r>
    </w:p>
    <w:p w:rsidR="00E55858" w:rsidRPr="00405A38" w:rsidRDefault="00E55858" w:rsidP="00E55858">
      <w:pPr>
        <w:pStyle w:val="a3"/>
        <w:widowControl w:val="0"/>
        <w:numPr>
          <w:ilvl w:val="0"/>
          <w:numId w:val="73"/>
        </w:numPr>
        <w:ind w:firstLine="0"/>
        <w:contextualSpacing w:val="0"/>
        <w:rPr>
          <w:sz w:val="20"/>
        </w:rPr>
      </w:pPr>
      <w:r w:rsidRPr="00405A38">
        <w:rPr>
          <w:sz w:val="20"/>
        </w:rPr>
        <w:t>логически связанная совокупность данных, хранящиеся во внешней</w:t>
      </w:r>
      <w:r w:rsidR="00332A3B" w:rsidRPr="00405A38">
        <w:rPr>
          <w:sz w:val="20"/>
        </w:rPr>
        <w:t xml:space="preserve"> </w:t>
      </w:r>
      <w:r w:rsidRPr="00405A38">
        <w:rPr>
          <w:sz w:val="20"/>
        </w:rPr>
        <w:t>памяти;</w:t>
      </w:r>
    </w:p>
    <w:p w:rsidR="00E55858" w:rsidRPr="00405A38" w:rsidRDefault="00E55858" w:rsidP="00E55858">
      <w:pPr>
        <w:pStyle w:val="a3"/>
        <w:widowControl w:val="0"/>
        <w:numPr>
          <w:ilvl w:val="0"/>
          <w:numId w:val="73"/>
        </w:numPr>
        <w:ind w:right="747" w:firstLine="0"/>
        <w:contextualSpacing w:val="0"/>
        <w:rPr>
          <w:sz w:val="20"/>
        </w:rPr>
      </w:pPr>
      <w:r w:rsidRPr="00405A38">
        <w:rPr>
          <w:sz w:val="20"/>
        </w:rPr>
        <w:t>логически связанная совокупность данных и программ, для размещения которой во внешней памяти выделяется именованная</w:t>
      </w:r>
      <w:r w:rsidR="00332A3B" w:rsidRPr="00405A38">
        <w:rPr>
          <w:sz w:val="20"/>
        </w:rPr>
        <w:t xml:space="preserve"> </w:t>
      </w:r>
      <w:r w:rsidRPr="00405A38">
        <w:rPr>
          <w:sz w:val="20"/>
        </w:rPr>
        <w:t>область.</w:t>
      </w:r>
    </w:p>
    <w:p w:rsidR="00E55858" w:rsidRPr="00405A38" w:rsidRDefault="00E55858" w:rsidP="00E55858">
      <w:pPr>
        <w:pStyle w:val="a3"/>
        <w:widowControl w:val="0"/>
        <w:numPr>
          <w:ilvl w:val="0"/>
          <w:numId w:val="74"/>
        </w:numPr>
        <w:tabs>
          <w:tab w:val="left" w:pos="543"/>
        </w:tabs>
        <w:spacing w:after="31"/>
        <w:ind w:left="542" w:hanging="240"/>
        <w:contextualSpacing w:val="0"/>
        <w:rPr>
          <w:sz w:val="20"/>
        </w:rPr>
      </w:pPr>
      <w:r w:rsidRPr="00405A38">
        <w:rPr>
          <w:sz w:val="20"/>
        </w:rPr>
        <w:t>Какие возможности предоставляет пользователю контекстное меню–</w:t>
      </w:r>
    </w:p>
    <w:tbl>
      <w:tblPr>
        <w:tblStyle w:val="TableNormal"/>
        <w:tblW w:w="0" w:type="auto"/>
        <w:tblInd w:w="102" w:type="dxa"/>
        <w:tblBorders>
          <w:top w:val="nil"/>
          <w:left w:val="nil"/>
          <w:bottom w:val="nil"/>
          <w:right w:val="nil"/>
          <w:insideH w:val="nil"/>
          <w:insideV w:val="nil"/>
        </w:tblBorders>
        <w:tblLayout w:type="fixed"/>
        <w:tblLook w:val="01E0" w:firstRow="1" w:lastRow="1" w:firstColumn="1" w:lastColumn="1" w:noHBand="0" w:noVBand="0"/>
      </w:tblPr>
      <w:tblGrid>
        <w:gridCol w:w="2927"/>
        <w:gridCol w:w="2592"/>
      </w:tblGrid>
      <w:tr w:rsidR="00E55858" w:rsidRPr="00405A38" w:rsidTr="00DB364D">
        <w:trPr>
          <w:trHeight w:hRule="exact" w:val="1620"/>
        </w:trPr>
        <w:tc>
          <w:tcPr>
            <w:tcW w:w="2927" w:type="dxa"/>
          </w:tcPr>
          <w:p w:rsidR="00E55858" w:rsidRPr="00405A38" w:rsidRDefault="00E55858" w:rsidP="00E55858">
            <w:pPr>
              <w:pStyle w:val="TableParagraph"/>
              <w:numPr>
                <w:ilvl w:val="0"/>
                <w:numId w:val="72"/>
              </w:numPr>
              <w:tabs>
                <w:tab w:val="left" w:pos="460"/>
              </w:tabs>
              <w:spacing w:line="245" w:lineRule="exact"/>
              <w:ind w:hanging="259"/>
              <w:rPr>
                <w:sz w:val="20"/>
                <w:szCs w:val="20"/>
              </w:rPr>
            </w:pPr>
            <w:proofErr w:type="spellStart"/>
            <w:r w:rsidRPr="00405A38">
              <w:rPr>
                <w:sz w:val="20"/>
                <w:szCs w:val="20"/>
              </w:rPr>
              <w:t>открыть</w:t>
            </w:r>
            <w:proofErr w:type="spellEnd"/>
            <w:r w:rsidRPr="00405A38">
              <w:rPr>
                <w:sz w:val="20"/>
                <w:szCs w:val="20"/>
              </w:rPr>
              <w:t xml:space="preserve"> ;</w:t>
            </w:r>
          </w:p>
          <w:p w:rsidR="00E55858" w:rsidRPr="00405A38" w:rsidRDefault="00E55858" w:rsidP="00E55858">
            <w:pPr>
              <w:pStyle w:val="TableParagraph"/>
              <w:numPr>
                <w:ilvl w:val="0"/>
                <w:numId w:val="72"/>
              </w:numPr>
              <w:tabs>
                <w:tab w:val="left" w:pos="462"/>
              </w:tabs>
              <w:ind w:left="461" w:hanging="261"/>
              <w:rPr>
                <w:sz w:val="20"/>
                <w:szCs w:val="20"/>
              </w:rPr>
            </w:pPr>
            <w:proofErr w:type="spellStart"/>
            <w:r w:rsidRPr="00405A38">
              <w:rPr>
                <w:sz w:val="20"/>
                <w:szCs w:val="20"/>
              </w:rPr>
              <w:t>удалить</w:t>
            </w:r>
            <w:proofErr w:type="spellEnd"/>
            <w:r w:rsidRPr="00405A38">
              <w:rPr>
                <w:sz w:val="20"/>
                <w:szCs w:val="20"/>
              </w:rPr>
              <w:t>;</w:t>
            </w:r>
          </w:p>
          <w:p w:rsidR="00E55858" w:rsidRPr="00405A38" w:rsidRDefault="00E55858" w:rsidP="00E55858">
            <w:pPr>
              <w:pStyle w:val="TableParagraph"/>
              <w:numPr>
                <w:ilvl w:val="0"/>
                <w:numId w:val="72"/>
              </w:numPr>
              <w:tabs>
                <w:tab w:val="left" w:pos="462"/>
              </w:tabs>
              <w:ind w:left="461" w:hanging="261"/>
              <w:rPr>
                <w:sz w:val="20"/>
                <w:szCs w:val="20"/>
              </w:rPr>
            </w:pPr>
            <w:proofErr w:type="spellStart"/>
            <w:r w:rsidRPr="00405A38">
              <w:rPr>
                <w:sz w:val="20"/>
                <w:szCs w:val="20"/>
              </w:rPr>
              <w:t>установить</w:t>
            </w:r>
            <w:proofErr w:type="spellEnd"/>
            <w:r w:rsidR="00555FB0">
              <w:rPr>
                <w:sz w:val="20"/>
                <w:szCs w:val="20"/>
                <w:lang w:val="ru-RU"/>
              </w:rPr>
              <w:t xml:space="preserve"> </w:t>
            </w:r>
            <w:proofErr w:type="spellStart"/>
            <w:r w:rsidRPr="00405A38">
              <w:rPr>
                <w:sz w:val="20"/>
                <w:szCs w:val="20"/>
              </w:rPr>
              <w:t>размер</w:t>
            </w:r>
            <w:proofErr w:type="spellEnd"/>
            <w:r w:rsidRPr="00405A38">
              <w:rPr>
                <w:sz w:val="20"/>
                <w:szCs w:val="20"/>
              </w:rPr>
              <w:t>;</w:t>
            </w:r>
          </w:p>
          <w:p w:rsidR="00E55858" w:rsidRPr="00405A38" w:rsidRDefault="00E55858" w:rsidP="00E55858">
            <w:pPr>
              <w:pStyle w:val="TableParagraph"/>
              <w:numPr>
                <w:ilvl w:val="0"/>
                <w:numId w:val="72"/>
              </w:numPr>
              <w:tabs>
                <w:tab w:val="left" w:pos="460"/>
              </w:tabs>
              <w:ind w:hanging="259"/>
              <w:rPr>
                <w:sz w:val="20"/>
                <w:szCs w:val="20"/>
              </w:rPr>
            </w:pPr>
            <w:proofErr w:type="spellStart"/>
            <w:r w:rsidRPr="00405A38">
              <w:rPr>
                <w:sz w:val="20"/>
                <w:szCs w:val="20"/>
              </w:rPr>
              <w:t>отправить</w:t>
            </w:r>
            <w:proofErr w:type="spellEnd"/>
            <w:r w:rsidRPr="00405A38">
              <w:rPr>
                <w:sz w:val="20"/>
                <w:szCs w:val="20"/>
              </w:rPr>
              <w:t>;</w:t>
            </w:r>
          </w:p>
          <w:p w:rsidR="00E55858" w:rsidRPr="00405A38" w:rsidRDefault="00E55858" w:rsidP="00E55858">
            <w:pPr>
              <w:pStyle w:val="TableParagraph"/>
              <w:numPr>
                <w:ilvl w:val="0"/>
                <w:numId w:val="72"/>
              </w:numPr>
              <w:tabs>
                <w:tab w:val="left" w:pos="460"/>
              </w:tabs>
              <w:ind w:hanging="259"/>
              <w:rPr>
                <w:sz w:val="20"/>
                <w:szCs w:val="20"/>
              </w:rPr>
            </w:pPr>
            <w:proofErr w:type="spellStart"/>
            <w:r w:rsidRPr="00405A38">
              <w:rPr>
                <w:sz w:val="20"/>
                <w:szCs w:val="20"/>
              </w:rPr>
              <w:t>вырезать</w:t>
            </w:r>
            <w:proofErr w:type="spellEnd"/>
            <w:r w:rsidRPr="00405A38">
              <w:rPr>
                <w:sz w:val="20"/>
                <w:szCs w:val="20"/>
              </w:rPr>
              <w:t>;</w:t>
            </w:r>
          </w:p>
          <w:p w:rsidR="00E55858" w:rsidRPr="00405A38" w:rsidRDefault="00E55858" w:rsidP="00E55858">
            <w:pPr>
              <w:pStyle w:val="TableParagraph"/>
              <w:numPr>
                <w:ilvl w:val="0"/>
                <w:numId w:val="72"/>
              </w:numPr>
              <w:tabs>
                <w:tab w:val="left" w:pos="462"/>
              </w:tabs>
              <w:ind w:left="461" w:hanging="261"/>
              <w:rPr>
                <w:sz w:val="20"/>
                <w:szCs w:val="20"/>
              </w:rPr>
            </w:pPr>
            <w:proofErr w:type="spellStart"/>
            <w:r w:rsidRPr="00405A38">
              <w:rPr>
                <w:sz w:val="20"/>
                <w:szCs w:val="20"/>
              </w:rPr>
              <w:t>установить</w:t>
            </w:r>
            <w:proofErr w:type="spellEnd"/>
            <w:r w:rsidR="00555FB0">
              <w:rPr>
                <w:sz w:val="20"/>
                <w:szCs w:val="20"/>
                <w:lang w:val="ru-RU"/>
              </w:rPr>
              <w:t xml:space="preserve"> </w:t>
            </w:r>
            <w:proofErr w:type="spellStart"/>
            <w:r w:rsidRPr="00405A38">
              <w:rPr>
                <w:sz w:val="20"/>
                <w:szCs w:val="20"/>
              </w:rPr>
              <w:t>тип</w:t>
            </w:r>
            <w:proofErr w:type="spellEnd"/>
            <w:r w:rsidRPr="00405A38">
              <w:rPr>
                <w:sz w:val="20"/>
                <w:szCs w:val="20"/>
              </w:rPr>
              <w:t>;</w:t>
            </w:r>
          </w:p>
        </w:tc>
        <w:tc>
          <w:tcPr>
            <w:tcW w:w="2592" w:type="dxa"/>
          </w:tcPr>
          <w:p w:rsidR="00E55858" w:rsidRPr="00405A38" w:rsidRDefault="00E55858" w:rsidP="00E55858">
            <w:pPr>
              <w:pStyle w:val="TableParagraph"/>
              <w:numPr>
                <w:ilvl w:val="0"/>
                <w:numId w:val="71"/>
              </w:numPr>
              <w:tabs>
                <w:tab w:val="left" w:pos="759"/>
              </w:tabs>
              <w:spacing w:line="245" w:lineRule="exact"/>
              <w:ind w:hanging="259"/>
              <w:rPr>
                <w:sz w:val="20"/>
                <w:szCs w:val="20"/>
              </w:rPr>
            </w:pPr>
            <w:proofErr w:type="spellStart"/>
            <w:r w:rsidRPr="00405A38">
              <w:rPr>
                <w:sz w:val="20"/>
                <w:szCs w:val="20"/>
              </w:rPr>
              <w:t>содержание</w:t>
            </w:r>
            <w:proofErr w:type="spellEnd"/>
            <w:r w:rsidRPr="00405A38">
              <w:rPr>
                <w:sz w:val="20"/>
                <w:szCs w:val="20"/>
              </w:rPr>
              <w:t>;</w:t>
            </w:r>
          </w:p>
          <w:p w:rsidR="00E55858" w:rsidRPr="00405A38" w:rsidRDefault="00E55858" w:rsidP="00E55858">
            <w:pPr>
              <w:pStyle w:val="TableParagraph"/>
              <w:numPr>
                <w:ilvl w:val="0"/>
                <w:numId w:val="71"/>
              </w:numPr>
              <w:tabs>
                <w:tab w:val="left" w:pos="759"/>
              </w:tabs>
              <w:ind w:hanging="259"/>
              <w:rPr>
                <w:sz w:val="20"/>
                <w:szCs w:val="20"/>
              </w:rPr>
            </w:pPr>
            <w:proofErr w:type="spellStart"/>
            <w:r w:rsidRPr="00405A38">
              <w:rPr>
                <w:sz w:val="20"/>
                <w:szCs w:val="20"/>
              </w:rPr>
              <w:t>свойства</w:t>
            </w:r>
            <w:proofErr w:type="spellEnd"/>
            <w:r w:rsidRPr="00405A38">
              <w:rPr>
                <w:sz w:val="20"/>
                <w:szCs w:val="20"/>
              </w:rPr>
              <w:t>;</w:t>
            </w:r>
          </w:p>
          <w:p w:rsidR="00E55858" w:rsidRPr="00405A38" w:rsidRDefault="00E55858" w:rsidP="00E55858">
            <w:pPr>
              <w:pStyle w:val="TableParagraph"/>
              <w:numPr>
                <w:ilvl w:val="0"/>
                <w:numId w:val="71"/>
              </w:numPr>
              <w:tabs>
                <w:tab w:val="left" w:pos="759"/>
              </w:tabs>
              <w:ind w:hanging="259"/>
              <w:rPr>
                <w:sz w:val="20"/>
                <w:szCs w:val="20"/>
              </w:rPr>
            </w:pPr>
            <w:proofErr w:type="spellStart"/>
            <w:r w:rsidRPr="00405A38">
              <w:rPr>
                <w:sz w:val="20"/>
                <w:szCs w:val="20"/>
              </w:rPr>
              <w:t>переименовать</w:t>
            </w:r>
            <w:proofErr w:type="spellEnd"/>
            <w:r w:rsidRPr="00405A38">
              <w:rPr>
                <w:sz w:val="20"/>
                <w:szCs w:val="20"/>
              </w:rPr>
              <w:t>;</w:t>
            </w:r>
          </w:p>
          <w:p w:rsidR="00E55858" w:rsidRPr="00405A38" w:rsidRDefault="00E55858" w:rsidP="00E55858">
            <w:pPr>
              <w:pStyle w:val="TableParagraph"/>
              <w:numPr>
                <w:ilvl w:val="0"/>
                <w:numId w:val="71"/>
              </w:numPr>
              <w:tabs>
                <w:tab w:val="left" w:pos="880"/>
              </w:tabs>
              <w:ind w:left="879" w:hanging="380"/>
              <w:rPr>
                <w:sz w:val="20"/>
                <w:szCs w:val="20"/>
              </w:rPr>
            </w:pPr>
            <w:proofErr w:type="spellStart"/>
            <w:r w:rsidRPr="00405A38">
              <w:rPr>
                <w:sz w:val="20"/>
                <w:szCs w:val="20"/>
              </w:rPr>
              <w:t>копировать</w:t>
            </w:r>
            <w:proofErr w:type="spellEnd"/>
            <w:r w:rsidRPr="00405A38">
              <w:rPr>
                <w:sz w:val="20"/>
                <w:szCs w:val="20"/>
              </w:rPr>
              <w:t>;</w:t>
            </w:r>
          </w:p>
          <w:p w:rsidR="00E55858" w:rsidRPr="00405A38" w:rsidRDefault="00E55858" w:rsidP="00E55858">
            <w:pPr>
              <w:pStyle w:val="TableParagraph"/>
              <w:numPr>
                <w:ilvl w:val="0"/>
                <w:numId w:val="71"/>
              </w:numPr>
              <w:tabs>
                <w:tab w:val="left" w:pos="880"/>
              </w:tabs>
              <w:ind w:left="879" w:hanging="380"/>
              <w:rPr>
                <w:sz w:val="20"/>
                <w:szCs w:val="20"/>
              </w:rPr>
            </w:pPr>
            <w:proofErr w:type="spellStart"/>
            <w:r w:rsidRPr="00405A38">
              <w:rPr>
                <w:sz w:val="20"/>
                <w:szCs w:val="20"/>
              </w:rPr>
              <w:t>создать</w:t>
            </w:r>
            <w:proofErr w:type="spellEnd"/>
            <w:r w:rsidR="00555FB0">
              <w:rPr>
                <w:sz w:val="20"/>
                <w:szCs w:val="20"/>
                <w:lang w:val="ru-RU"/>
              </w:rPr>
              <w:t xml:space="preserve"> </w:t>
            </w:r>
            <w:proofErr w:type="spellStart"/>
            <w:r w:rsidRPr="00405A38">
              <w:rPr>
                <w:sz w:val="20"/>
                <w:szCs w:val="20"/>
              </w:rPr>
              <w:t>ярлык</w:t>
            </w:r>
            <w:proofErr w:type="spellEnd"/>
            <w:r w:rsidRPr="00405A38">
              <w:rPr>
                <w:sz w:val="20"/>
                <w:szCs w:val="20"/>
              </w:rPr>
              <w:t>.</w:t>
            </w:r>
          </w:p>
        </w:tc>
      </w:tr>
    </w:tbl>
    <w:p w:rsidR="00E55858" w:rsidRPr="00405A38" w:rsidRDefault="00E55858" w:rsidP="00E55858">
      <w:pPr>
        <w:pStyle w:val="a3"/>
        <w:widowControl w:val="0"/>
        <w:numPr>
          <w:ilvl w:val="0"/>
          <w:numId w:val="74"/>
        </w:numPr>
        <w:tabs>
          <w:tab w:val="left" w:pos="543"/>
        </w:tabs>
        <w:spacing w:before="69"/>
        <w:ind w:left="542" w:hanging="240"/>
        <w:contextualSpacing w:val="0"/>
        <w:rPr>
          <w:sz w:val="20"/>
        </w:rPr>
      </w:pPr>
      <w:r w:rsidRPr="00405A38">
        <w:rPr>
          <w:sz w:val="20"/>
        </w:rPr>
        <w:t>Буфер обмена – это…</w:t>
      </w:r>
    </w:p>
    <w:p w:rsidR="00E55858" w:rsidRPr="00405A38" w:rsidRDefault="00E55858" w:rsidP="00E55858">
      <w:pPr>
        <w:pStyle w:val="a3"/>
        <w:widowControl w:val="0"/>
        <w:numPr>
          <w:ilvl w:val="0"/>
          <w:numId w:val="70"/>
        </w:numPr>
        <w:tabs>
          <w:tab w:val="left" w:pos="548"/>
        </w:tabs>
        <w:ind w:firstLine="0"/>
        <w:contextualSpacing w:val="0"/>
        <w:rPr>
          <w:sz w:val="20"/>
        </w:rPr>
      </w:pPr>
      <w:proofErr w:type="gramStart"/>
      <w:r w:rsidRPr="00405A38">
        <w:rPr>
          <w:sz w:val="20"/>
        </w:rPr>
        <w:t>память</w:t>
      </w:r>
      <w:proofErr w:type="gramEnd"/>
      <w:r w:rsidRPr="00405A38">
        <w:rPr>
          <w:sz w:val="20"/>
        </w:rPr>
        <w:t xml:space="preserve"> которая предназначена для временного хранения информации;</w:t>
      </w:r>
    </w:p>
    <w:p w:rsidR="00E55858" w:rsidRPr="00405A38" w:rsidRDefault="00E55858" w:rsidP="00E55858">
      <w:pPr>
        <w:pStyle w:val="a3"/>
        <w:widowControl w:val="0"/>
        <w:numPr>
          <w:ilvl w:val="0"/>
          <w:numId w:val="70"/>
        </w:numPr>
        <w:tabs>
          <w:tab w:val="left" w:pos="562"/>
        </w:tabs>
        <w:ind w:right="1196" w:firstLine="0"/>
        <w:contextualSpacing w:val="0"/>
        <w:rPr>
          <w:sz w:val="20"/>
        </w:rPr>
      </w:pPr>
      <w:r w:rsidRPr="00405A38">
        <w:rPr>
          <w:sz w:val="20"/>
        </w:rPr>
        <w:t>часть виртуальной памяти, которая служит перевалочным пунктом при обмене данными;</w:t>
      </w:r>
    </w:p>
    <w:p w:rsidR="00E55858" w:rsidRPr="00405A38" w:rsidRDefault="00E55858" w:rsidP="00E55858">
      <w:pPr>
        <w:pStyle w:val="a3"/>
        <w:widowControl w:val="0"/>
        <w:numPr>
          <w:ilvl w:val="0"/>
          <w:numId w:val="70"/>
        </w:numPr>
        <w:tabs>
          <w:tab w:val="left" w:pos="548"/>
        </w:tabs>
        <w:ind w:right="1263" w:firstLine="0"/>
        <w:contextualSpacing w:val="0"/>
        <w:rPr>
          <w:sz w:val="20"/>
        </w:rPr>
      </w:pPr>
      <w:r w:rsidRPr="00405A38">
        <w:rPr>
          <w:sz w:val="20"/>
        </w:rPr>
        <w:t xml:space="preserve">специальная область памяти, которая предназначена для временного хранения переносимого, копируемого или </w:t>
      </w:r>
      <w:proofErr w:type="spellStart"/>
      <w:r w:rsidRPr="00405A38">
        <w:rPr>
          <w:sz w:val="20"/>
        </w:rPr>
        <w:t>удаляемогообъекта</w:t>
      </w:r>
      <w:proofErr w:type="spellEnd"/>
      <w:r w:rsidRPr="00405A38">
        <w:rPr>
          <w:sz w:val="20"/>
        </w:rPr>
        <w:t>.</w:t>
      </w:r>
    </w:p>
    <w:p w:rsidR="00E55858" w:rsidRPr="00405A38" w:rsidRDefault="00E55858" w:rsidP="00E55858">
      <w:pPr>
        <w:pStyle w:val="a3"/>
        <w:widowControl w:val="0"/>
        <w:numPr>
          <w:ilvl w:val="0"/>
          <w:numId w:val="74"/>
        </w:numPr>
        <w:tabs>
          <w:tab w:val="left" w:pos="543"/>
        </w:tabs>
        <w:ind w:right="4973" w:firstLine="0"/>
        <w:contextualSpacing w:val="0"/>
        <w:rPr>
          <w:sz w:val="20"/>
        </w:rPr>
      </w:pPr>
      <w:r w:rsidRPr="00405A38">
        <w:rPr>
          <w:sz w:val="20"/>
        </w:rPr>
        <w:t xml:space="preserve">Программа проводник предназначена - … а) для </w:t>
      </w:r>
      <w:proofErr w:type="spellStart"/>
      <w:r w:rsidRPr="00405A38">
        <w:rPr>
          <w:sz w:val="20"/>
        </w:rPr>
        <w:t>запускапрограмм</w:t>
      </w:r>
      <w:proofErr w:type="spellEnd"/>
      <w:r w:rsidRPr="00405A38">
        <w:rPr>
          <w:sz w:val="20"/>
        </w:rPr>
        <w:t>;</w:t>
      </w:r>
    </w:p>
    <w:p w:rsidR="00E55858" w:rsidRPr="00405A38" w:rsidRDefault="00E55858" w:rsidP="00E55858">
      <w:pPr>
        <w:pStyle w:val="a3"/>
        <w:widowControl w:val="0"/>
        <w:numPr>
          <w:ilvl w:val="0"/>
          <w:numId w:val="69"/>
        </w:numPr>
        <w:tabs>
          <w:tab w:val="left" w:pos="562"/>
        </w:tabs>
        <w:spacing w:line="274" w:lineRule="exact"/>
        <w:contextualSpacing w:val="0"/>
        <w:rPr>
          <w:sz w:val="20"/>
        </w:rPr>
      </w:pPr>
      <w:r w:rsidRPr="00405A38">
        <w:rPr>
          <w:sz w:val="20"/>
        </w:rPr>
        <w:t xml:space="preserve">для управления </w:t>
      </w:r>
      <w:proofErr w:type="spellStart"/>
      <w:r w:rsidRPr="00405A38">
        <w:rPr>
          <w:sz w:val="20"/>
        </w:rPr>
        <w:t>файловойсистемой</w:t>
      </w:r>
      <w:proofErr w:type="spellEnd"/>
      <w:r w:rsidRPr="00405A38">
        <w:rPr>
          <w:sz w:val="20"/>
        </w:rPr>
        <w:t>;</w:t>
      </w:r>
    </w:p>
    <w:p w:rsidR="00E55858" w:rsidRPr="00405A38" w:rsidRDefault="00E55858" w:rsidP="00E55858">
      <w:pPr>
        <w:pStyle w:val="a3"/>
        <w:widowControl w:val="0"/>
        <w:numPr>
          <w:ilvl w:val="0"/>
          <w:numId w:val="69"/>
        </w:numPr>
        <w:tabs>
          <w:tab w:val="left" w:pos="548"/>
        </w:tabs>
        <w:ind w:left="547" w:hanging="245"/>
        <w:contextualSpacing w:val="0"/>
        <w:rPr>
          <w:sz w:val="20"/>
        </w:rPr>
      </w:pPr>
      <w:r w:rsidRPr="00405A38">
        <w:rPr>
          <w:sz w:val="20"/>
        </w:rPr>
        <w:t>для создания</w:t>
      </w:r>
      <w:r w:rsidR="00A51A7D" w:rsidRPr="00405A38">
        <w:rPr>
          <w:sz w:val="20"/>
        </w:rPr>
        <w:t xml:space="preserve"> </w:t>
      </w:r>
      <w:r w:rsidRPr="00405A38">
        <w:rPr>
          <w:sz w:val="20"/>
        </w:rPr>
        <w:t>ярлыков.</w:t>
      </w:r>
    </w:p>
    <w:p w:rsidR="00E55858" w:rsidRPr="00405A38" w:rsidRDefault="00E55858" w:rsidP="00E55858">
      <w:pPr>
        <w:pStyle w:val="a3"/>
        <w:widowControl w:val="0"/>
        <w:numPr>
          <w:ilvl w:val="0"/>
          <w:numId w:val="74"/>
        </w:numPr>
        <w:tabs>
          <w:tab w:val="left" w:pos="543"/>
        </w:tabs>
        <w:ind w:left="542" w:hanging="240"/>
        <w:contextualSpacing w:val="0"/>
        <w:rPr>
          <w:sz w:val="20"/>
        </w:rPr>
      </w:pPr>
      <w:r w:rsidRPr="00405A38">
        <w:rPr>
          <w:sz w:val="20"/>
        </w:rPr>
        <w:t xml:space="preserve">Понятие «значок» в среде </w:t>
      </w:r>
      <w:proofErr w:type="spellStart"/>
      <w:r w:rsidRPr="00405A38">
        <w:rPr>
          <w:sz w:val="20"/>
        </w:rPr>
        <w:t>Windows</w:t>
      </w:r>
      <w:proofErr w:type="spellEnd"/>
      <w:r w:rsidRPr="00405A38">
        <w:rPr>
          <w:sz w:val="20"/>
        </w:rPr>
        <w:t xml:space="preserve"> -…</w:t>
      </w:r>
    </w:p>
    <w:p w:rsidR="00E55858" w:rsidRPr="00405A38" w:rsidRDefault="00E55858" w:rsidP="00E55858">
      <w:pPr>
        <w:pStyle w:val="a8"/>
        <w:ind w:left="302" w:right="665"/>
        <w:rPr>
          <w:sz w:val="20"/>
          <w:szCs w:val="20"/>
          <w:lang w:val="ru-RU"/>
        </w:rPr>
      </w:pPr>
      <w:r w:rsidRPr="00405A38">
        <w:rPr>
          <w:sz w:val="20"/>
          <w:szCs w:val="20"/>
          <w:lang w:val="ru-RU"/>
        </w:rPr>
        <w:t>а) небольшой рисунок, символизирующий свернутое в размерах окно приложения или окно документа;</w:t>
      </w:r>
    </w:p>
    <w:p w:rsidR="00E55858" w:rsidRPr="00405A38" w:rsidRDefault="00E55858" w:rsidP="00E55858">
      <w:pPr>
        <w:pStyle w:val="a3"/>
        <w:widowControl w:val="0"/>
        <w:numPr>
          <w:ilvl w:val="0"/>
          <w:numId w:val="68"/>
        </w:numPr>
        <w:tabs>
          <w:tab w:val="left" w:pos="622"/>
        </w:tabs>
        <w:contextualSpacing w:val="0"/>
        <w:rPr>
          <w:sz w:val="20"/>
        </w:rPr>
      </w:pPr>
      <w:r w:rsidRPr="00405A38">
        <w:rPr>
          <w:sz w:val="20"/>
        </w:rPr>
        <w:t>небольшой рисунок, символизирующий свернутое в размерах окно приложения;</w:t>
      </w:r>
    </w:p>
    <w:p w:rsidR="00E55858" w:rsidRPr="00405A38" w:rsidRDefault="00E55858" w:rsidP="00E55858">
      <w:pPr>
        <w:pStyle w:val="a3"/>
        <w:widowControl w:val="0"/>
        <w:numPr>
          <w:ilvl w:val="0"/>
          <w:numId w:val="68"/>
        </w:numPr>
        <w:tabs>
          <w:tab w:val="left" w:pos="548"/>
        </w:tabs>
        <w:ind w:left="547" w:hanging="245"/>
        <w:contextualSpacing w:val="0"/>
        <w:rPr>
          <w:sz w:val="20"/>
        </w:rPr>
      </w:pPr>
      <w:r w:rsidRPr="00405A38">
        <w:rPr>
          <w:sz w:val="20"/>
        </w:rPr>
        <w:t>свернутое в размерах окно приложения или окно</w:t>
      </w:r>
      <w:r w:rsidR="00A51A7D" w:rsidRPr="00405A38">
        <w:rPr>
          <w:sz w:val="20"/>
        </w:rPr>
        <w:t xml:space="preserve"> </w:t>
      </w:r>
      <w:r w:rsidRPr="00405A38">
        <w:rPr>
          <w:sz w:val="20"/>
        </w:rPr>
        <w:t>документа.</w:t>
      </w:r>
    </w:p>
    <w:p w:rsidR="00E55858" w:rsidRPr="00405A38" w:rsidRDefault="00E55858" w:rsidP="00E55858">
      <w:pPr>
        <w:pStyle w:val="a3"/>
        <w:widowControl w:val="0"/>
        <w:numPr>
          <w:ilvl w:val="0"/>
          <w:numId w:val="74"/>
        </w:numPr>
        <w:tabs>
          <w:tab w:val="left" w:pos="543"/>
        </w:tabs>
        <w:ind w:left="542" w:hanging="240"/>
        <w:contextualSpacing w:val="0"/>
        <w:rPr>
          <w:sz w:val="20"/>
        </w:rPr>
      </w:pPr>
      <w:r w:rsidRPr="00405A38">
        <w:rPr>
          <w:sz w:val="20"/>
        </w:rPr>
        <w:t>Программное обеспечение -…</w:t>
      </w:r>
    </w:p>
    <w:p w:rsidR="00E55858" w:rsidRPr="00405A38" w:rsidRDefault="00E55858" w:rsidP="00E55858">
      <w:pPr>
        <w:pStyle w:val="a8"/>
        <w:ind w:left="302"/>
        <w:rPr>
          <w:sz w:val="20"/>
          <w:szCs w:val="20"/>
          <w:lang w:val="ru-RU"/>
        </w:rPr>
      </w:pPr>
      <w:r w:rsidRPr="00405A38">
        <w:rPr>
          <w:sz w:val="20"/>
          <w:szCs w:val="20"/>
          <w:lang w:val="ru-RU"/>
        </w:rPr>
        <w:t>а) программа для обработки данных и необходимых для нее эксплуатации документов;</w:t>
      </w:r>
    </w:p>
    <w:p w:rsidR="00E55858" w:rsidRPr="00405A38" w:rsidRDefault="00E55858" w:rsidP="00E55858">
      <w:pPr>
        <w:pStyle w:val="a3"/>
        <w:widowControl w:val="0"/>
        <w:numPr>
          <w:ilvl w:val="0"/>
          <w:numId w:val="67"/>
        </w:numPr>
        <w:tabs>
          <w:tab w:val="left" w:pos="562"/>
        </w:tabs>
        <w:ind w:firstLine="0"/>
        <w:contextualSpacing w:val="0"/>
        <w:rPr>
          <w:sz w:val="20"/>
        </w:rPr>
      </w:pPr>
      <w:r w:rsidRPr="00405A38">
        <w:rPr>
          <w:sz w:val="20"/>
        </w:rPr>
        <w:t xml:space="preserve">данные и необходимые для  </w:t>
      </w:r>
      <w:proofErr w:type="spellStart"/>
      <w:r w:rsidRPr="00405A38">
        <w:rPr>
          <w:sz w:val="20"/>
        </w:rPr>
        <w:t>эксплуатациидокументов</w:t>
      </w:r>
      <w:proofErr w:type="spellEnd"/>
      <w:r w:rsidRPr="00405A38">
        <w:rPr>
          <w:sz w:val="20"/>
        </w:rPr>
        <w:t>;</w:t>
      </w:r>
    </w:p>
    <w:p w:rsidR="00E55858" w:rsidRPr="00405A38" w:rsidRDefault="00E55858" w:rsidP="00E55858">
      <w:pPr>
        <w:pStyle w:val="a3"/>
        <w:widowControl w:val="0"/>
        <w:numPr>
          <w:ilvl w:val="0"/>
          <w:numId w:val="67"/>
        </w:numPr>
        <w:tabs>
          <w:tab w:val="left" w:pos="548"/>
        </w:tabs>
        <w:ind w:right="1112" w:firstLine="0"/>
        <w:contextualSpacing w:val="0"/>
        <w:rPr>
          <w:sz w:val="20"/>
        </w:rPr>
      </w:pPr>
      <w:r w:rsidRPr="00405A38">
        <w:rPr>
          <w:sz w:val="20"/>
        </w:rPr>
        <w:t>совокупность программ обработки данных и необходимых для их эксплуатации документов.</w:t>
      </w:r>
    </w:p>
    <w:p w:rsidR="00E55858" w:rsidRPr="00405A38" w:rsidRDefault="00E55858" w:rsidP="00E55858">
      <w:pPr>
        <w:pStyle w:val="a3"/>
        <w:widowControl w:val="0"/>
        <w:numPr>
          <w:ilvl w:val="0"/>
          <w:numId w:val="74"/>
        </w:numPr>
        <w:tabs>
          <w:tab w:val="left" w:pos="543"/>
        </w:tabs>
        <w:ind w:right="6053" w:firstLine="0"/>
        <w:contextualSpacing w:val="0"/>
        <w:rPr>
          <w:sz w:val="20"/>
        </w:rPr>
      </w:pPr>
      <w:r w:rsidRPr="00405A38">
        <w:rPr>
          <w:sz w:val="20"/>
        </w:rPr>
        <w:t>Тип файла свидетельствует о… а) размере хранимых</w:t>
      </w:r>
      <w:r w:rsidR="00A51A7D" w:rsidRPr="00405A38">
        <w:rPr>
          <w:sz w:val="20"/>
        </w:rPr>
        <w:t xml:space="preserve"> </w:t>
      </w:r>
      <w:r w:rsidRPr="00405A38">
        <w:rPr>
          <w:sz w:val="20"/>
        </w:rPr>
        <w:t>данных;</w:t>
      </w:r>
    </w:p>
    <w:p w:rsidR="00E55858" w:rsidRPr="00405A38" w:rsidRDefault="00E55858" w:rsidP="00E55858">
      <w:pPr>
        <w:pStyle w:val="a3"/>
        <w:widowControl w:val="0"/>
        <w:numPr>
          <w:ilvl w:val="0"/>
          <w:numId w:val="66"/>
        </w:numPr>
        <w:tabs>
          <w:tab w:val="left" w:pos="562"/>
        </w:tabs>
        <w:spacing w:before="46"/>
        <w:contextualSpacing w:val="0"/>
        <w:rPr>
          <w:sz w:val="20"/>
        </w:rPr>
      </w:pPr>
      <w:r w:rsidRPr="00405A38">
        <w:rPr>
          <w:sz w:val="20"/>
        </w:rPr>
        <w:t>характере хранимых</w:t>
      </w:r>
      <w:r w:rsidR="00A51A7D" w:rsidRPr="00405A38">
        <w:rPr>
          <w:sz w:val="20"/>
        </w:rPr>
        <w:t xml:space="preserve"> </w:t>
      </w:r>
      <w:r w:rsidRPr="00405A38">
        <w:rPr>
          <w:sz w:val="20"/>
        </w:rPr>
        <w:t>данных;</w:t>
      </w:r>
    </w:p>
    <w:p w:rsidR="00E55858" w:rsidRPr="00405A38" w:rsidRDefault="00E55858" w:rsidP="00E55858">
      <w:pPr>
        <w:pStyle w:val="a3"/>
        <w:widowControl w:val="0"/>
        <w:numPr>
          <w:ilvl w:val="0"/>
          <w:numId w:val="66"/>
        </w:numPr>
        <w:tabs>
          <w:tab w:val="left" w:pos="548"/>
        </w:tabs>
        <w:ind w:left="547" w:hanging="245"/>
        <w:contextualSpacing w:val="0"/>
        <w:rPr>
          <w:sz w:val="20"/>
        </w:rPr>
      </w:pPr>
      <w:proofErr w:type="spellStart"/>
      <w:r w:rsidRPr="00405A38">
        <w:rPr>
          <w:sz w:val="20"/>
        </w:rPr>
        <w:t>размерефайла</w:t>
      </w:r>
      <w:proofErr w:type="spellEnd"/>
      <w:r w:rsidRPr="00405A38">
        <w:rPr>
          <w:sz w:val="20"/>
        </w:rPr>
        <w:t>.</w:t>
      </w:r>
    </w:p>
    <w:p w:rsidR="00E55858" w:rsidRPr="00405A38" w:rsidRDefault="00E55858" w:rsidP="00E55858">
      <w:pPr>
        <w:pStyle w:val="a3"/>
        <w:widowControl w:val="0"/>
        <w:numPr>
          <w:ilvl w:val="0"/>
          <w:numId w:val="74"/>
        </w:numPr>
        <w:tabs>
          <w:tab w:val="left" w:pos="543"/>
        </w:tabs>
        <w:spacing w:after="8"/>
        <w:ind w:left="542" w:hanging="240"/>
        <w:contextualSpacing w:val="0"/>
        <w:rPr>
          <w:sz w:val="20"/>
        </w:rPr>
      </w:pPr>
      <w:r w:rsidRPr="00405A38">
        <w:rPr>
          <w:sz w:val="20"/>
        </w:rPr>
        <w:t>Что означает указанный</w:t>
      </w:r>
      <w:r w:rsidR="00A51A7D" w:rsidRPr="00405A38">
        <w:rPr>
          <w:sz w:val="20"/>
        </w:rPr>
        <w:t xml:space="preserve"> </w:t>
      </w:r>
      <w:r w:rsidRPr="00405A38">
        <w:rPr>
          <w:sz w:val="20"/>
        </w:rPr>
        <w:t>значок?</w:t>
      </w:r>
    </w:p>
    <w:p w:rsidR="00E55858" w:rsidRPr="00405A38" w:rsidRDefault="00E55858" w:rsidP="00E55858">
      <w:pPr>
        <w:pStyle w:val="a8"/>
        <w:ind w:left="302"/>
        <w:rPr>
          <w:sz w:val="20"/>
          <w:szCs w:val="20"/>
        </w:rPr>
      </w:pPr>
      <w:r w:rsidRPr="00405A38">
        <w:rPr>
          <w:noProof/>
          <w:sz w:val="20"/>
          <w:szCs w:val="20"/>
          <w:lang w:val="ru-RU" w:eastAsia="ru-RU"/>
        </w:rPr>
        <w:drawing>
          <wp:inline distT="0" distB="0" distL="0" distR="0" wp14:anchorId="275B18DA" wp14:editId="6CD5347D">
            <wp:extent cx="1064253" cy="100079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2" cstate="print"/>
                    <a:stretch>
                      <a:fillRect/>
                    </a:stretch>
                  </pic:blipFill>
                  <pic:spPr>
                    <a:xfrm>
                      <a:off x="0" y="0"/>
                      <a:ext cx="1064253" cy="1000791"/>
                    </a:xfrm>
                    <a:prstGeom prst="rect">
                      <a:avLst/>
                    </a:prstGeom>
                  </pic:spPr>
                </pic:pic>
              </a:graphicData>
            </a:graphic>
          </wp:inline>
        </w:drawing>
      </w:r>
    </w:p>
    <w:p w:rsidR="00E55858" w:rsidRPr="00405A38" w:rsidRDefault="00E55858" w:rsidP="00E55858">
      <w:pPr>
        <w:pStyle w:val="a3"/>
        <w:widowControl w:val="0"/>
        <w:numPr>
          <w:ilvl w:val="0"/>
          <w:numId w:val="65"/>
        </w:numPr>
        <w:tabs>
          <w:tab w:val="left" w:pos="548"/>
        </w:tabs>
        <w:ind w:hanging="245"/>
        <w:contextualSpacing w:val="0"/>
        <w:rPr>
          <w:sz w:val="20"/>
        </w:rPr>
      </w:pPr>
      <w:r w:rsidRPr="00405A38">
        <w:rPr>
          <w:sz w:val="20"/>
        </w:rPr>
        <w:t xml:space="preserve">документ </w:t>
      </w:r>
      <w:proofErr w:type="spellStart"/>
      <w:r w:rsidRPr="00405A38">
        <w:rPr>
          <w:sz w:val="20"/>
        </w:rPr>
        <w:t>Word</w:t>
      </w:r>
      <w:proofErr w:type="spellEnd"/>
      <w:r w:rsidRPr="00405A38">
        <w:rPr>
          <w:sz w:val="20"/>
        </w:rPr>
        <w:t>, защищённый</w:t>
      </w:r>
      <w:r w:rsidR="00A51A7D" w:rsidRPr="00405A38">
        <w:rPr>
          <w:sz w:val="20"/>
        </w:rPr>
        <w:t xml:space="preserve"> </w:t>
      </w:r>
      <w:r w:rsidRPr="00405A38">
        <w:rPr>
          <w:sz w:val="20"/>
        </w:rPr>
        <w:t>паролем;</w:t>
      </w:r>
    </w:p>
    <w:p w:rsidR="00E55858" w:rsidRPr="00405A38" w:rsidRDefault="00E55858" w:rsidP="00E55858">
      <w:pPr>
        <w:pStyle w:val="a3"/>
        <w:widowControl w:val="0"/>
        <w:numPr>
          <w:ilvl w:val="0"/>
          <w:numId w:val="65"/>
        </w:numPr>
        <w:tabs>
          <w:tab w:val="left" w:pos="562"/>
        </w:tabs>
        <w:ind w:left="562" w:hanging="260"/>
        <w:contextualSpacing w:val="0"/>
        <w:rPr>
          <w:sz w:val="20"/>
        </w:rPr>
      </w:pPr>
      <w:r w:rsidRPr="00405A38">
        <w:rPr>
          <w:sz w:val="20"/>
        </w:rPr>
        <w:t xml:space="preserve">документ </w:t>
      </w:r>
      <w:proofErr w:type="spellStart"/>
      <w:r w:rsidRPr="00405A38">
        <w:rPr>
          <w:sz w:val="20"/>
        </w:rPr>
        <w:t>Word</w:t>
      </w:r>
      <w:proofErr w:type="spellEnd"/>
      <w:r w:rsidRPr="00405A38">
        <w:rPr>
          <w:sz w:val="20"/>
        </w:rPr>
        <w:t>, доступный только для</w:t>
      </w:r>
      <w:r w:rsidR="00A51A7D" w:rsidRPr="00405A38">
        <w:rPr>
          <w:sz w:val="20"/>
        </w:rPr>
        <w:t xml:space="preserve"> </w:t>
      </w:r>
      <w:r w:rsidRPr="00405A38">
        <w:rPr>
          <w:sz w:val="20"/>
        </w:rPr>
        <w:t>чтения;</w:t>
      </w:r>
    </w:p>
    <w:p w:rsidR="00E55858" w:rsidRPr="00405A38" w:rsidRDefault="00E55858" w:rsidP="00E55858">
      <w:pPr>
        <w:pStyle w:val="a3"/>
        <w:widowControl w:val="0"/>
        <w:numPr>
          <w:ilvl w:val="0"/>
          <w:numId w:val="65"/>
        </w:numPr>
        <w:tabs>
          <w:tab w:val="left" w:pos="608"/>
        </w:tabs>
        <w:ind w:left="607" w:hanging="305"/>
        <w:contextualSpacing w:val="0"/>
        <w:rPr>
          <w:sz w:val="20"/>
        </w:rPr>
      </w:pPr>
      <w:r w:rsidRPr="00405A38">
        <w:rPr>
          <w:sz w:val="20"/>
        </w:rPr>
        <w:t>ярлык.</w:t>
      </w:r>
    </w:p>
    <w:p w:rsidR="00E55858" w:rsidRPr="00405A38" w:rsidRDefault="00E55858" w:rsidP="00E55858">
      <w:pPr>
        <w:pStyle w:val="a3"/>
        <w:widowControl w:val="0"/>
        <w:numPr>
          <w:ilvl w:val="0"/>
          <w:numId w:val="74"/>
        </w:numPr>
        <w:tabs>
          <w:tab w:val="left" w:pos="543"/>
        </w:tabs>
        <w:ind w:left="542" w:hanging="240"/>
        <w:contextualSpacing w:val="0"/>
        <w:rPr>
          <w:sz w:val="20"/>
        </w:rPr>
      </w:pPr>
      <w:r w:rsidRPr="00405A38">
        <w:rPr>
          <w:sz w:val="20"/>
        </w:rPr>
        <w:t xml:space="preserve">Перечислите стандартные элементы окна </w:t>
      </w:r>
      <w:proofErr w:type="spellStart"/>
      <w:r w:rsidRPr="00405A38">
        <w:rPr>
          <w:sz w:val="20"/>
        </w:rPr>
        <w:t>любогоприложения</w:t>
      </w:r>
      <w:proofErr w:type="spellEnd"/>
      <w:r w:rsidRPr="00405A38">
        <w:rPr>
          <w:sz w:val="20"/>
        </w:rPr>
        <w:t>:</w:t>
      </w:r>
    </w:p>
    <w:p w:rsidR="00E55858" w:rsidRPr="00405A38" w:rsidRDefault="00E55858" w:rsidP="00E55858">
      <w:pPr>
        <w:pStyle w:val="a8"/>
        <w:ind w:left="0"/>
        <w:rPr>
          <w:sz w:val="20"/>
          <w:szCs w:val="20"/>
          <w:lang w:val="ru-RU"/>
        </w:rPr>
      </w:pPr>
    </w:p>
    <w:p w:rsidR="00E55858" w:rsidRPr="00405A38" w:rsidRDefault="00E55858" w:rsidP="00E55858">
      <w:pPr>
        <w:pStyle w:val="a8"/>
        <w:spacing w:before="7"/>
        <w:ind w:left="0"/>
        <w:rPr>
          <w:sz w:val="20"/>
          <w:szCs w:val="20"/>
          <w:lang w:val="ru-RU"/>
        </w:rPr>
      </w:pPr>
    </w:p>
    <w:tbl>
      <w:tblPr>
        <w:tblStyle w:val="TableNormal"/>
        <w:tblW w:w="0" w:type="auto"/>
        <w:tblInd w:w="102" w:type="dxa"/>
        <w:tblBorders>
          <w:top w:val="nil"/>
          <w:left w:val="nil"/>
          <w:bottom w:val="nil"/>
          <w:right w:val="nil"/>
          <w:insideH w:val="nil"/>
          <w:insideV w:val="nil"/>
        </w:tblBorders>
        <w:tblLayout w:type="fixed"/>
        <w:tblLook w:val="01E0" w:firstRow="1" w:lastRow="1" w:firstColumn="1" w:lastColumn="1" w:noHBand="0" w:noVBand="0"/>
      </w:tblPr>
      <w:tblGrid>
        <w:gridCol w:w="4055"/>
        <w:gridCol w:w="3272"/>
      </w:tblGrid>
      <w:tr w:rsidR="00E55858" w:rsidRPr="00405A38" w:rsidTr="00DB364D">
        <w:trPr>
          <w:trHeight w:hRule="exact" w:val="1068"/>
        </w:trPr>
        <w:tc>
          <w:tcPr>
            <w:tcW w:w="4055" w:type="dxa"/>
          </w:tcPr>
          <w:p w:rsidR="00E55858" w:rsidRPr="00405A38" w:rsidRDefault="00E55858" w:rsidP="00E55858">
            <w:pPr>
              <w:pStyle w:val="TableParagraph"/>
              <w:numPr>
                <w:ilvl w:val="0"/>
                <w:numId w:val="64"/>
              </w:numPr>
              <w:tabs>
                <w:tab w:val="left" w:pos="484"/>
              </w:tabs>
              <w:spacing w:line="245" w:lineRule="exact"/>
              <w:ind w:hanging="283"/>
              <w:rPr>
                <w:sz w:val="20"/>
                <w:szCs w:val="20"/>
              </w:rPr>
            </w:pPr>
            <w:proofErr w:type="spellStart"/>
            <w:r w:rsidRPr="00405A38">
              <w:rPr>
                <w:sz w:val="20"/>
                <w:szCs w:val="20"/>
              </w:rPr>
              <w:lastRenderedPageBreak/>
              <w:t>строкасостояния</w:t>
            </w:r>
            <w:proofErr w:type="spellEnd"/>
            <w:r w:rsidRPr="00405A38">
              <w:rPr>
                <w:sz w:val="20"/>
                <w:szCs w:val="20"/>
              </w:rPr>
              <w:t>;</w:t>
            </w:r>
          </w:p>
          <w:p w:rsidR="00E55858" w:rsidRPr="00405A38" w:rsidRDefault="00E55858" w:rsidP="00E55858">
            <w:pPr>
              <w:pStyle w:val="TableParagraph"/>
              <w:numPr>
                <w:ilvl w:val="0"/>
                <w:numId w:val="64"/>
              </w:numPr>
              <w:tabs>
                <w:tab w:val="left" w:pos="484"/>
              </w:tabs>
              <w:ind w:hanging="283"/>
              <w:rPr>
                <w:sz w:val="20"/>
                <w:szCs w:val="20"/>
              </w:rPr>
            </w:pPr>
            <w:proofErr w:type="spellStart"/>
            <w:r w:rsidRPr="00405A38">
              <w:rPr>
                <w:sz w:val="20"/>
                <w:szCs w:val="20"/>
              </w:rPr>
              <w:t>главноеменю</w:t>
            </w:r>
            <w:proofErr w:type="spellEnd"/>
            <w:r w:rsidRPr="00405A38">
              <w:rPr>
                <w:sz w:val="20"/>
                <w:szCs w:val="20"/>
              </w:rPr>
              <w:t>;</w:t>
            </w:r>
          </w:p>
          <w:p w:rsidR="00E55858" w:rsidRPr="00405A38" w:rsidRDefault="00E55858" w:rsidP="00E55858">
            <w:pPr>
              <w:pStyle w:val="TableParagraph"/>
              <w:numPr>
                <w:ilvl w:val="0"/>
                <w:numId w:val="64"/>
              </w:numPr>
              <w:tabs>
                <w:tab w:val="left" w:pos="484"/>
              </w:tabs>
              <w:ind w:hanging="283"/>
              <w:rPr>
                <w:sz w:val="20"/>
                <w:szCs w:val="20"/>
              </w:rPr>
            </w:pPr>
            <w:proofErr w:type="spellStart"/>
            <w:r w:rsidRPr="00405A38">
              <w:rPr>
                <w:sz w:val="20"/>
                <w:szCs w:val="20"/>
              </w:rPr>
              <w:t>панельинструментов</w:t>
            </w:r>
            <w:proofErr w:type="spellEnd"/>
            <w:r w:rsidRPr="00405A38">
              <w:rPr>
                <w:sz w:val="20"/>
                <w:szCs w:val="20"/>
              </w:rPr>
              <w:t>;</w:t>
            </w:r>
          </w:p>
          <w:p w:rsidR="00E55858" w:rsidRPr="00405A38" w:rsidRDefault="00E55858" w:rsidP="00E55858">
            <w:pPr>
              <w:pStyle w:val="TableParagraph"/>
              <w:numPr>
                <w:ilvl w:val="0"/>
                <w:numId w:val="64"/>
              </w:numPr>
              <w:tabs>
                <w:tab w:val="left" w:pos="484"/>
              </w:tabs>
              <w:ind w:hanging="283"/>
              <w:rPr>
                <w:sz w:val="20"/>
                <w:szCs w:val="20"/>
              </w:rPr>
            </w:pPr>
            <w:proofErr w:type="spellStart"/>
            <w:r w:rsidRPr="00405A38">
              <w:rPr>
                <w:sz w:val="20"/>
                <w:szCs w:val="20"/>
              </w:rPr>
              <w:t>кнопкасистемногоменю</w:t>
            </w:r>
            <w:proofErr w:type="spellEnd"/>
            <w:r w:rsidRPr="00405A38">
              <w:rPr>
                <w:sz w:val="20"/>
                <w:szCs w:val="20"/>
              </w:rPr>
              <w:t>;</w:t>
            </w:r>
          </w:p>
        </w:tc>
        <w:tc>
          <w:tcPr>
            <w:tcW w:w="3272" w:type="dxa"/>
          </w:tcPr>
          <w:p w:rsidR="00E55858" w:rsidRPr="00405A38" w:rsidRDefault="00E55858" w:rsidP="00E55858">
            <w:pPr>
              <w:pStyle w:val="TableParagraph"/>
              <w:numPr>
                <w:ilvl w:val="0"/>
                <w:numId w:val="63"/>
              </w:numPr>
              <w:tabs>
                <w:tab w:val="left" w:pos="1251"/>
              </w:tabs>
              <w:spacing w:line="245" w:lineRule="exact"/>
              <w:ind w:hanging="319"/>
              <w:rPr>
                <w:sz w:val="20"/>
                <w:szCs w:val="20"/>
              </w:rPr>
            </w:pPr>
            <w:proofErr w:type="spellStart"/>
            <w:r w:rsidRPr="00405A38">
              <w:rPr>
                <w:sz w:val="20"/>
                <w:szCs w:val="20"/>
              </w:rPr>
              <w:t>строка</w:t>
            </w:r>
            <w:proofErr w:type="spellEnd"/>
            <w:r w:rsidR="00A51A7D" w:rsidRPr="00405A38">
              <w:rPr>
                <w:sz w:val="20"/>
                <w:szCs w:val="20"/>
                <w:lang w:val="ru-RU"/>
              </w:rPr>
              <w:t xml:space="preserve"> </w:t>
            </w:r>
            <w:proofErr w:type="spellStart"/>
            <w:r w:rsidRPr="00405A38">
              <w:rPr>
                <w:sz w:val="20"/>
                <w:szCs w:val="20"/>
              </w:rPr>
              <w:t>формул</w:t>
            </w:r>
            <w:proofErr w:type="spellEnd"/>
            <w:r w:rsidRPr="00405A38">
              <w:rPr>
                <w:sz w:val="20"/>
                <w:szCs w:val="20"/>
              </w:rPr>
              <w:t>;</w:t>
            </w:r>
          </w:p>
          <w:p w:rsidR="00E55858" w:rsidRPr="00405A38" w:rsidRDefault="00E55858" w:rsidP="00E55858">
            <w:pPr>
              <w:pStyle w:val="TableParagraph"/>
              <w:numPr>
                <w:ilvl w:val="0"/>
                <w:numId w:val="63"/>
              </w:numPr>
              <w:tabs>
                <w:tab w:val="left" w:pos="1251"/>
              </w:tabs>
              <w:ind w:hanging="319"/>
              <w:rPr>
                <w:sz w:val="20"/>
                <w:szCs w:val="20"/>
              </w:rPr>
            </w:pPr>
            <w:proofErr w:type="spellStart"/>
            <w:r w:rsidRPr="00405A38">
              <w:rPr>
                <w:sz w:val="20"/>
                <w:szCs w:val="20"/>
              </w:rPr>
              <w:t>заголовок</w:t>
            </w:r>
            <w:proofErr w:type="spellEnd"/>
            <w:r w:rsidR="00A51A7D" w:rsidRPr="00405A38">
              <w:rPr>
                <w:sz w:val="20"/>
                <w:szCs w:val="20"/>
                <w:lang w:val="ru-RU"/>
              </w:rPr>
              <w:t xml:space="preserve"> </w:t>
            </w:r>
            <w:proofErr w:type="spellStart"/>
            <w:r w:rsidRPr="00405A38">
              <w:rPr>
                <w:sz w:val="20"/>
                <w:szCs w:val="20"/>
              </w:rPr>
              <w:t>окна</w:t>
            </w:r>
            <w:proofErr w:type="spellEnd"/>
            <w:r w:rsidRPr="00405A38">
              <w:rPr>
                <w:sz w:val="20"/>
                <w:szCs w:val="20"/>
              </w:rPr>
              <w:t>;</w:t>
            </w:r>
          </w:p>
          <w:p w:rsidR="00E55858" w:rsidRPr="00405A38" w:rsidRDefault="00E55858" w:rsidP="00E55858">
            <w:pPr>
              <w:pStyle w:val="TableParagraph"/>
              <w:numPr>
                <w:ilvl w:val="0"/>
                <w:numId w:val="63"/>
              </w:numPr>
              <w:tabs>
                <w:tab w:val="left" w:pos="1251"/>
              </w:tabs>
              <w:ind w:hanging="319"/>
              <w:rPr>
                <w:sz w:val="20"/>
                <w:szCs w:val="20"/>
              </w:rPr>
            </w:pPr>
            <w:proofErr w:type="spellStart"/>
            <w:r w:rsidRPr="00405A38">
              <w:rPr>
                <w:sz w:val="20"/>
                <w:szCs w:val="20"/>
              </w:rPr>
              <w:t>рабочееполе</w:t>
            </w:r>
            <w:proofErr w:type="spellEnd"/>
            <w:r w:rsidRPr="00405A38">
              <w:rPr>
                <w:sz w:val="20"/>
                <w:szCs w:val="20"/>
              </w:rPr>
              <w:t>;</w:t>
            </w:r>
          </w:p>
          <w:p w:rsidR="00E55858" w:rsidRPr="00405A38" w:rsidRDefault="00E55858" w:rsidP="00E55858">
            <w:pPr>
              <w:pStyle w:val="TableParagraph"/>
              <w:numPr>
                <w:ilvl w:val="0"/>
                <w:numId w:val="63"/>
              </w:numPr>
              <w:tabs>
                <w:tab w:val="left" w:pos="1251"/>
              </w:tabs>
              <w:ind w:hanging="319"/>
              <w:rPr>
                <w:sz w:val="20"/>
                <w:szCs w:val="20"/>
              </w:rPr>
            </w:pPr>
            <w:proofErr w:type="spellStart"/>
            <w:r w:rsidRPr="00405A38">
              <w:rPr>
                <w:sz w:val="20"/>
                <w:szCs w:val="20"/>
              </w:rPr>
              <w:t>редакторформул</w:t>
            </w:r>
            <w:proofErr w:type="spellEnd"/>
            <w:r w:rsidRPr="00405A38">
              <w:rPr>
                <w:sz w:val="20"/>
                <w:szCs w:val="20"/>
              </w:rPr>
              <w:t>.</w:t>
            </w:r>
          </w:p>
        </w:tc>
      </w:tr>
    </w:tbl>
    <w:p w:rsidR="00E55858" w:rsidRPr="00405A38" w:rsidRDefault="00E55858" w:rsidP="00E55858">
      <w:pPr>
        <w:pStyle w:val="a3"/>
        <w:widowControl w:val="0"/>
        <w:numPr>
          <w:ilvl w:val="0"/>
          <w:numId w:val="74"/>
        </w:numPr>
        <w:tabs>
          <w:tab w:val="left" w:pos="662"/>
        </w:tabs>
        <w:ind w:left="662" w:hanging="360"/>
        <w:contextualSpacing w:val="0"/>
        <w:rPr>
          <w:sz w:val="20"/>
        </w:rPr>
      </w:pPr>
      <w:r w:rsidRPr="00405A38">
        <w:rPr>
          <w:sz w:val="20"/>
        </w:rPr>
        <w:t xml:space="preserve">Щелкнув по любому объекту правой кнопкой мыши, вы получаете доступ </w:t>
      </w:r>
      <w:proofErr w:type="spellStart"/>
      <w:r w:rsidRPr="00405A38">
        <w:rPr>
          <w:sz w:val="20"/>
        </w:rPr>
        <w:t>ккомандам</w:t>
      </w:r>
      <w:proofErr w:type="spellEnd"/>
      <w:r w:rsidRPr="00405A38">
        <w:rPr>
          <w:sz w:val="20"/>
        </w:rPr>
        <w:t>:</w:t>
      </w:r>
    </w:p>
    <w:p w:rsidR="00E55858" w:rsidRPr="00405A38" w:rsidRDefault="00E55858" w:rsidP="00E55858">
      <w:pPr>
        <w:pStyle w:val="a3"/>
        <w:widowControl w:val="0"/>
        <w:numPr>
          <w:ilvl w:val="0"/>
          <w:numId w:val="62"/>
        </w:numPr>
        <w:tabs>
          <w:tab w:val="left" w:pos="548"/>
        </w:tabs>
        <w:ind w:hanging="245"/>
        <w:contextualSpacing w:val="0"/>
        <w:rPr>
          <w:sz w:val="20"/>
        </w:rPr>
      </w:pPr>
      <w:proofErr w:type="spellStart"/>
      <w:r w:rsidRPr="00405A38">
        <w:rPr>
          <w:sz w:val="20"/>
        </w:rPr>
        <w:t>главногоменю</w:t>
      </w:r>
      <w:proofErr w:type="spellEnd"/>
      <w:r w:rsidRPr="00405A38">
        <w:rPr>
          <w:sz w:val="20"/>
        </w:rPr>
        <w:t>;</w:t>
      </w:r>
    </w:p>
    <w:p w:rsidR="00E55858" w:rsidRPr="00405A38" w:rsidRDefault="00E55858" w:rsidP="00E55858">
      <w:pPr>
        <w:pStyle w:val="a3"/>
        <w:widowControl w:val="0"/>
        <w:numPr>
          <w:ilvl w:val="0"/>
          <w:numId w:val="62"/>
        </w:numPr>
        <w:tabs>
          <w:tab w:val="left" w:pos="562"/>
        </w:tabs>
        <w:spacing w:line="275" w:lineRule="exact"/>
        <w:ind w:left="562" w:hanging="260"/>
        <w:contextualSpacing w:val="0"/>
        <w:rPr>
          <w:sz w:val="20"/>
        </w:rPr>
      </w:pPr>
      <w:proofErr w:type="spellStart"/>
      <w:r w:rsidRPr="00405A38">
        <w:rPr>
          <w:sz w:val="20"/>
        </w:rPr>
        <w:t>контекстногоменю</w:t>
      </w:r>
      <w:proofErr w:type="spellEnd"/>
      <w:r w:rsidRPr="00405A38">
        <w:rPr>
          <w:sz w:val="20"/>
        </w:rPr>
        <w:t>;</w:t>
      </w:r>
    </w:p>
    <w:p w:rsidR="00E55858" w:rsidRPr="00405A38" w:rsidRDefault="00E55858" w:rsidP="00E55858">
      <w:pPr>
        <w:pStyle w:val="a3"/>
        <w:widowControl w:val="0"/>
        <w:numPr>
          <w:ilvl w:val="0"/>
          <w:numId w:val="62"/>
        </w:numPr>
        <w:tabs>
          <w:tab w:val="left" w:pos="548"/>
        </w:tabs>
        <w:spacing w:line="275" w:lineRule="exact"/>
        <w:ind w:hanging="245"/>
        <w:contextualSpacing w:val="0"/>
        <w:rPr>
          <w:sz w:val="20"/>
        </w:rPr>
      </w:pPr>
      <w:proofErr w:type="spellStart"/>
      <w:r w:rsidRPr="00405A38">
        <w:rPr>
          <w:sz w:val="20"/>
        </w:rPr>
        <w:t>ниспадающегоменю</w:t>
      </w:r>
      <w:proofErr w:type="spellEnd"/>
      <w:r w:rsidRPr="00405A38">
        <w:rPr>
          <w:sz w:val="20"/>
        </w:rPr>
        <w:t>.</w:t>
      </w:r>
    </w:p>
    <w:p w:rsidR="00E55858" w:rsidRPr="00405A38" w:rsidRDefault="00E55858" w:rsidP="00E55858">
      <w:pPr>
        <w:pStyle w:val="a3"/>
        <w:widowControl w:val="0"/>
        <w:numPr>
          <w:ilvl w:val="0"/>
          <w:numId w:val="74"/>
        </w:numPr>
        <w:tabs>
          <w:tab w:val="left" w:pos="662"/>
        </w:tabs>
        <w:ind w:left="662" w:hanging="360"/>
        <w:contextualSpacing w:val="0"/>
        <w:rPr>
          <w:sz w:val="20"/>
        </w:rPr>
      </w:pPr>
      <w:r w:rsidRPr="00405A38">
        <w:rPr>
          <w:sz w:val="20"/>
        </w:rPr>
        <w:t>Назначение ярлыка –…</w:t>
      </w:r>
    </w:p>
    <w:p w:rsidR="00E55858" w:rsidRPr="00405A38" w:rsidRDefault="00E55858" w:rsidP="00E55858">
      <w:pPr>
        <w:pStyle w:val="a3"/>
        <w:widowControl w:val="0"/>
        <w:numPr>
          <w:ilvl w:val="0"/>
          <w:numId w:val="61"/>
        </w:numPr>
        <w:tabs>
          <w:tab w:val="left" w:pos="548"/>
        </w:tabs>
        <w:ind w:hanging="245"/>
        <w:contextualSpacing w:val="0"/>
        <w:rPr>
          <w:sz w:val="20"/>
        </w:rPr>
      </w:pPr>
      <w:r w:rsidRPr="00405A38">
        <w:rPr>
          <w:sz w:val="20"/>
        </w:rPr>
        <w:t>служит ссылкой на программы и документы;</w:t>
      </w:r>
    </w:p>
    <w:p w:rsidR="00E55858" w:rsidRPr="00405A38" w:rsidRDefault="00E55858" w:rsidP="00E55858">
      <w:pPr>
        <w:pStyle w:val="a3"/>
        <w:widowControl w:val="0"/>
        <w:numPr>
          <w:ilvl w:val="0"/>
          <w:numId w:val="61"/>
        </w:numPr>
        <w:tabs>
          <w:tab w:val="left" w:pos="564"/>
        </w:tabs>
        <w:ind w:left="563" w:hanging="261"/>
        <w:contextualSpacing w:val="0"/>
        <w:rPr>
          <w:sz w:val="20"/>
        </w:rPr>
      </w:pPr>
      <w:r w:rsidRPr="00405A38">
        <w:rPr>
          <w:sz w:val="20"/>
        </w:rPr>
        <w:t>ускоряет запуск программы;</w:t>
      </w:r>
    </w:p>
    <w:p w:rsidR="00E55858" w:rsidRPr="00405A38" w:rsidRDefault="00E55858" w:rsidP="00E55858">
      <w:pPr>
        <w:pStyle w:val="a3"/>
        <w:widowControl w:val="0"/>
        <w:numPr>
          <w:ilvl w:val="0"/>
          <w:numId w:val="61"/>
        </w:numPr>
        <w:tabs>
          <w:tab w:val="left" w:pos="548"/>
        </w:tabs>
        <w:ind w:hanging="245"/>
        <w:contextualSpacing w:val="0"/>
        <w:rPr>
          <w:sz w:val="20"/>
        </w:rPr>
      </w:pPr>
      <w:r w:rsidRPr="00405A38">
        <w:rPr>
          <w:sz w:val="20"/>
        </w:rPr>
        <w:t>служит для ускорения   запуска программ и документов.</w:t>
      </w:r>
    </w:p>
    <w:p w:rsidR="00E55858" w:rsidRPr="00405A38" w:rsidRDefault="00E55858" w:rsidP="00E55858">
      <w:pPr>
        <w:pStyle w:val="a3"/>
        <w:widowControl w:val="0"/>
        <w:numPr>
          <w:ilvl w:val="0"/>
          <w:numId w:val="74"/>
        </w:numPr>
        <w:tabs>
          <w:tab w:val="left" w:pos="662"/>
        </w:tabs>
        <w:ind w:left="662" w:hanging="360"/>
        <w:contextualSpacing w:val="0"/>
        <w:rPr>
          <w:sz w:val="20"/>
        </w:rPr>
      </w:pPr>
      <w:r w:rsidRPr="00405A38">
        <w:rPr>
          <w:sz w:val="20"/>
        </w:rPr>
        <w:t>Папка – это…</w:t>
      </w:r>
    </w:p>
    <w:p w:rsidR="00E55858" w:rsidRPr="00405A38" w:rsidRDefault="00E55858" w:rsidP="00E55858">
      <w:pPr>
        <w:pStyle w:val="a3"/>
        <w:widowControl w:val="0"/>
        <w:numPr>
          <w:ilvl w:val="0"/>
          <w:numId w:val="60"/>
        </w:numPr>
        <w:tabs>
          <w:tab w:val="left" w:pos="548"/>
        </w:tabs>
        <w:ind w:hanging="245"/>
        <w:contextualSpacing w:val="0"/>
        <w:rPr>
          <w:sz w:val="20"/>
        </w:rPr>
      </w:pPr>
      <w:r w:rsidRPr="00405A38">
        <w:rPr>
          <w:sz w:val="20"/>
        </w:rPr>
        <w:t xml:space="preserve">рабочее место на </w:t>
      </w:r>
      <w:proofErr w:type="spellStart"/>
      <w:r w:rsidRPr="00405A38">
        <w:rPr>
          <w:sz w:val="20"/>
        </w:rPr>
        <w:t>внешнемдиске</w:t>
      </w:r>
      <w:proofErr w:type="spellEnd"/>
      <w:r w:rsidRPr="00405A38">
        <w:rPr>
          <w:sz w:val="20"/>
        </w:rPr>
        <w:t>;</w:t>
      </w:r>
    </w:p>
    <w:p w:rsidR="00E55858" w:rsidRPr="00405A38" w:rsidRDefault="00E55858" w:rsidP="00E55858">
      <w:pPr>
        <w:pStyle w:val="a3"/>
        <w:widowControl w:val="0"/>
        <w:numPr>
          <w:ilvl w:val="0"/>
          <w:numId w:val="60"/>
        </w:numPr>
        <w:tabs>
          <w:tab w:val="left" w:pos="562"/>
        </w:tabs>
        <w:ind w:left="562" w:hanging="260"/>
        <w:contextualSpacing w:val="0"/>
        <w:rPr>
          <w:sz w:val="20"/>
        </w:rPr>
      </w:pPr>
      <w:r w:rsidRPr="00405A38">
        <w:rPr>
          <w:sz w:val="20"/>
        </w:rPr>
        <w:t>хранилище объектов;</w:t>
      </w:r>
    </w:p>
    <w:p w:rsidR="00E55858" w:rsidRPr="00405A38" w:rsidRDefault="00E55858" w:rsidP="00E55858">
      <w:pPr>
        <w:pStyle w:val="a3"/>
        <w:widowControl w:val="0"/>
        <w:numPr>
          <w:ilvl w:val="0"/>
          <w:numId w:val="60"/>
        </w:numPr>
        <w:tabs>
          <w:tab w:val="left" w:pos="548"/>
        </w:tabs>
        <w:ind w:hanging="245"/>
        <w:contextualSpacing w:val="0"/>
        <w:rPr>
          <w:sz w:val="20"/>
        </w:rPr>
      </w:pPr>
      <w:r w:rsidRPr="00405A38">
        <w:rPr>
          <w:sz w:val="20"/>
        </w:rPr>
        <w:t xml:space="preserve">единица организации  работы </w:t>
      </w:r>
      <w:proofErr w:type="spellStart"/>
      <w:r w:rsidRPr="00405A38">
        <w:rPr>
          <w:sz w:val="20"/>
        </w:rPr>
        <w:t>надиске</w:t>
      </w:r>
      <w:proofErr w:type="spellEnd"/>
      <w:r w:rsidRPr="00405A38">
        <w:rPr>
          <w:sz w:val="20"/>
        </w:rPr>
        <w:t>.</w:t>
      </w:r>
    </w:p>
    <w:p w:rsidR="00E55858" w:rsidRPr="00405A38" w:rsidRDefault="00E55858" w:rsidP="00E55858">
      <w:pPr>
        <w:pStyle w:val="a3"/>
        <w:widowControl w:val="0"/>
        <w:numPr>
          <w:ilvl w:val="0"/>
          <w:numId w:val="74"/>
        </w:numPr>
        <w:tabs>
          <w:tab w:val="left" w:pos="662"/>
        </w:tabs>
        <w:ind w:left="662" w:hanging="360"/>
        <w:contextualSpacing w:val="0"/>
        <w:rPr>
          <w:sz w:val="20"/>
        </w:rPr>
      </w:pPr>
      <w:r w:rsidRPr="00405A38">
        <w:rPr>
          <w:sz w:val="20"/>
        </w:rPr>
        <w:t>Документ – это…</w:t>
      </w:r>
    </w:p>
    <w:p w:rsidR="00E55858" w:rsidRPr="00405A38" w:rsidRDefault="00E55858" w:rsidP="00E55858">
      <w:pPr>
        <w:pStyle w:val="a3"/>
        <w:widowControl w:val="0"/>
        <w:numPr>
          <w:ilvl w:val="0"/>
          <w:numId w:val="59"/>
        </w:numPr>
        <w:tabs>
          <w:tab w:val="left" w:pos="548"/>
        </w:tabs>
        <w:ind w:firstLine="0"/>
        <w:contextualSpacing w:val="0"/>
        <w:rPr>
          <w:sz w:val="20"/>
        </w:rPr>
      </w:pPr>
      <w:proofErr w:type="gramStart"/>
      <w:r w:rsidRPr="00405A38">
        <w:rPr>
          <w:sz w:val="20"/>
        </w:rPr>
        <w:t>информация</w:t>
      </w:r>
      <w:proofErr w:type="gramEnd"/>
      <w:r w:rsidRPr="00405A38">
        <w:rPr>
          <w:sz w:val="20"/>
        </w:rPr>
        <w:t xml:space="preserve"> созданная в приложение</w:t>
      </w:r>
      <w:r w:rsidR="00A51A7D" w:rsidRPr="00405A38">
        <w:rPr>
          <w:sz w:val="20"/>
        </w:rPr>
        <w:t xml:space="preserve"> </w:t>
      </w:r>
      <w:proofErr w:type="spellStart"/>
      <w:r w:rsidRPr="00405A38">
        <w:rPr>
          <w:sz w:val="20"/>
        </w:rPr>
        <w:t>Windows</w:t>
      </w:r>
      <w:proofErr w:type="spellEnd"/>
      <w:r w:rsidRPr="00405A38">
        <w:rPr>
          <w:sz w:val="20"/>
        </w:rPr>
        <w:t>;</w:t>
      </w:r>
    </w:p>
    <w:p w:rsidR="00E55858" w:rsidRPr="00405A38" w:rsidRDefault="00E55858" w:rsidP="00E55858">
      <w:pPr>
        <w:pStyle w:val="a3"/>
        <w:widowControl w:val="0"/>
        <w:numPr>
          <w:ilvl w:val="0"/>
          <w:numId w:val="59"/>
        </w:numPr>
        <w:tabs>
          <w:tab w:val="left" w:pos="562"/>
        </w:tabs>
        <w:ind w:right="217" w:firstLine="0"/>
        <w:contextualSpacing w:val="0"/>
        <w:rPr>
          <w:sz w:val="20"/>
        </w:rPr>
      </w:pPr>
      <w:r w:rsidRPr="00405A38">
        <w:rPr>
          <w:sz w:val="20"/>
        </w:rPr>
        <w:t xml:space="preserve">объект </w:t>
      </w:r>
      <w:proofErr w:type="spellStart"/>
      <w:r w:rsidRPr="00405A38">
        <w:rPr>
          <w:sz w:val="20"/>
        </w:rPr>
        <w:t>Windows</w:t>
      </w:r>
      <w:proofErr w:type="spellEnd"/>
      <w:r w:rsidRPr="00405A38">
        <w:rPr>
          <w:sz w:val="20"/>
        </w:rPr>
        <w:t>, созданный в приложении и содержащий информацию определенного типа;</w:t>
      </w:r>
    </w:p>
    <w:p w:rsidR="00E55858" w:rsidRPr="00405A38" w:rsidRDefault="00E55858" w:rsidP="00E55858">
      <w:pPr>
        <w:pStyle w:val="a3"/>
        <w:widowControl w:val="0"/>
        <w:numPr>
          <w:ilvl w:val="0"/>
          <w:numId w:val="59"/>
        </w:numPr>
        <w:tabs>
          <w:tab w:val="left" w:pos="548"/>
        </w:tabs>
        <w:ind w:left="547" w:hanging="245"/>
        <w:contextualSpacing w:val="0"/>
        <w:rPr>
          <w:sz w:val="20"/>
        </w:rPr>
      </w:pPr>
      <w:r w:rsidRPr="00405A38">
        <w:rPr>
          <w:sz w:val="20"/>
        </w:rPr>
        <w:t xml:space="preserve">объект </w:t>
      </w:r>
      <w:proofErr w:type="spellStart"/>
      <w:r w:rsidRPr="00405A38">
        <w:rPr>
          <w:sz w:val="20"/>
        </w:rPr>
        <w:t>Windows</w:t>
      </w:r>
      <w:proofErr w:type="spellEnd"/>
      <w:r w:rsidRPr="00405A38">
        <w:rPr>
          <w:sz w:val="20"/>
        </w:rPr>
        <w:t>, который имеет определенный</w:t>
      </w:r>
      <w:r w:rsidR="00A51A7D" w:rsidRPr="00405A38">
        <w:rPr>
          <w:sz w:val="20"/>
        </w:rPr>
        <w:t xml:space="preserve"> </w:t>
      </w:r>
      <w:r w:rsidRPr="00405A38">
        <w:rPr>
          <w:sz w:val="20"/>
        </w:rPr>
        <w:t>тип.</w:t>
      </w:r>
    </w:p>
    <w:p w:rsidR="00E55858" w:rsidRPr="00405A38" w:rsidRDefault="00E55858" w:rsidP="00E55858">
      <w:pPr>
        <w:pStyle w:val="a3"/>
        <w:widowControl w:val="0"/>
        <w:numPr>
          <w:ilvl w:val="0"/>
          <w:numId w:val="74"/>
        </w:numPr>
        <w:tabs>
          <w:tab w:val="left" w:pos="662"/>
        </w:tabs>
        <w:ind w:left="662" w:hanging="360"/>
        <w:contextualSpacing w:val="0"/>
        <w:rPr>
          <w:sz w:val="20"/>
        </w:rPr>
      </w:pPr>
      <w:r w:rsidRPr="00405A38">
        <w:rPr>
          <w:sz w:val="20"/>
        </w:rPr>
        <w:t>Диалоговое окно -…</w:t>
      </w:r>
    </w:p>
    <w:p w:rsidR="00E55858" w:rsidRPr="00405A38" w:rsidRDefault="00E55858" w:rsidP="00E55858">
      <w:pPr>
        <w:pStyle w:val="a8"/>
        <w:ind w:left="302" w:right="641"/>
        <w:rPr>
          <w:sz w:val="20"/>
          <w:szCs w:val="20"/>
          <w:lang w:val="ru-RU"/>
        </w:rPr>
      </w:pPr>
      <w:r w:rsidRPr="00405A38">
        <w:rPr>
          <w:sz w:val="20"/>
          <w:szCs w:val="20"/>
          <w:lang w:val="ru-RU"/>
        </w:rPr>
        <w:t>а) служит для ввода информации;</w:t>
      </w:r>
    </w:p>
    <w:p w:rsidR="00E55858" w:rsidRPr="00405A38" w:rsidRDefault="00E55858" w:rsidP="00E55858">
      <w:pPr>
        <w:pStyle w:val="a3"/>
        <w:widowControl w:val="0"/>
        <w:numPr>
          <w:ilvl w:val="0"/>
          <w:numId w:val="58"/>
        </w:numPr>
        <w:tabs>
          <w:tab w:val="left" w:pos="562"/>
        </w:tabs>
        <w:ind w:firstLine="0"/>
        <w:contextualSpacing w:val="0"/>
        <w:rPr>
          <w:sz w:val="20"/>
        </w:rPr>
      </w:pPr>
      <w:r w:rsidRPr="00405A38">
        <w:rPr>
          <w:sz w:val="20"/>
        </w:rPr>
        <w:t xml:space="preserve">обрамленная часть экрана, в которой может </w:t>
      </w:r>
      <w:proofErr w:type="spellStart"/>
      <w:r w:rsidRPr="00405A38">
        <w:rPr>
          <w:sz w:val="20"/>
        </w:rPr>
        <w:t>отображатьсяприложение</w:t>
      </w:r>
      <w:proofErr w:type="spellEnd"/>
      <w:r w:rsidRPr="00405A38">
        <w:rPr>
          <w:sz w:val="20"/>
        </w:rPr>
        <w:t>;</w:t>
      </w:r>
    </w:p>
    <w:p w:rsidR="00E55858" w:rsidRPr="00405A38" w:rsidRDefault="00E55858" w:rsidP="00E55858">
      <w:pPr>
        <w:pStyle w:val="a3"/>
        <w:widowControl w:val="0"/>
        <w:numPr>
          <w:ilvl w:val="0"/>
          <w:numId w:val="58"/>
        </w:numPr>
        <w:tabs>
          <w:tab w:val="left" w:pos="548"/>
        </w:tabs>
        <w:ind w:right="216" w:firstLine="0"/>
        <w:contextualSpacing w:val="0"/>
        <w:rPr>
          <w:sz w:val="20"/>
        </w:rPr>
      </w:pPr>
      <w:r w:rsidRPr="00405A38">
        <w:rPr>
          <w:sz w:val="20"/>
        </w:rPr>
        <w:t xml:space="preserve">служит для ввода дополнительных параметров, необходимых для выполнения какой – </w:t>
      </w:r>
      <w:proofErr w:type="spellStart"/>
      <w:r w:rsidRPr="00405A38">
        <w:rPr>
          <w:sz w:val="20"/>
        </w:rPr>
        <w:t>либокоманды</w:t>
      </w:r>
      <w:proofErr w:type="spellEnd"/>
      <w:r w:rsidRPr="00405A38">
        <w:rPr>
          <w:sz w:val="20"/>
        </w:rPr>
        <w:t>.</w:t>
      </w:r>
    </w:p>
    <w:p w:rsidR="00E55858" w:rsidRPr="00405A38" w:rsidRDefault="00E55858" w:rsidP="00E55858">
      <w:pPr>
        <w:pStyle w:val="a3"/>
        <w:widowControl w:val="0"/>
        <w:numPr>
          <w:ilvl w:val="0"/>
          <w:numId w:val="74"/>
        </w:numPr>
        <w:tabs>
          <w:tab w:val="left" w:pos="662"/>
        </w:tabs>
        <w:ind w:left="662" w:hanging="360"/>
        <w:contextualSpacing w:val="0"/>
        <w:rPr>
          <w:sz w:val="20"/>
        </w:rPr>
      </w:pPr>
      <w:r w:rsidRPr="00405A38">
        <w:rPr>
          <w:sz w:val="20"/>
        </w:rPr>
        <w:t>Рабочий стол -…</w:t>
      </w:r>
    </w:p>
    <w:p w:rsidR="00E55858" w:rsidRPr="00405A38" w:rsidRDefault="00E55858" w:rsidP="00E55858">
      <w:pPr>
        <w:pStyle w:val="a8"/>
        <w:ind w:left="302" w:right="641"/>
        <w:rPr>
          <w:sz w:val="20"/>
          <w:szCs w:val="20"/>
          <w:lang w:val="ru-RU"/>
        </w:rPr>
      </w:pPr>
      <w:r w:rsidRPr="00405A38">
        <w:rPr>
          <w:sz w:val="20"/>
          <w:szCs w:val="20"/>
          <w:lang w:val="ru-RU"/>
        </w:rPr>
        <w:t xml:space="preserve">а) рабочее поле, на котором отображаются объекты </w:t>
      </w:r>
      <w:r w:rsidRPr="00405A38">
        <w:rPr>
          <w:sz w:val="20"/>
          <w:szCs w:val="20"/>
        </w:rPr>
        <w:t>Windows</w:t>
      </w:r>
      <w:r w:rsidRPr="00405A38">
        <w:rPr>
          <w:sz w:val="20"/>
          <w:szCs w:val="20"/>
          <w:lang w:val="ru-RU"/>
        </w:rPr>
        <w:t xml:space="preserve"> и элементы управления </w:t>
      </w:r>
      <w:r w:rsidRPr="00405A38">
        <w:rPr>
          <w:sz w:val="20"/>
          <w:szCs w:val="20"/>
        </w:rPr>
        <w:t>Windows</w:t>
      </w:r>
      <w:r w:rsidRPr="00405A38">
        <w:rPr>
          <w:sz w:val="20"/>
          <w:szCs w:val="20"/>
          <w:lang w:val="ru-RU"/>
        </w:rPr>
        <w:t>;</w:t>
      </w:r>
    </w:p>
    <w:p w:rsidR="00E55858" w:rsidRPr="00405A38" w:rsidRDefault="00E55858" w:rsidP="00E55858">
      <w:pPr>
        <w:pStyle w:val="a3"/>
        <w:widowControl w:val="0"/>
        <w:numPr>
          <w:ilvl w:val="0"/>
          <w:numId w:val="57"/>
        </w:numPr>
        <w:tabs>
          <w:tab w:val="left" w:pos="562"/>
        </w:tabs>
        <w:spacing w:before="46"/>
        <w:ind w:right="105" w:firstLine="0"/>
        <w:contextualSpacing w:val="0"/>
        <w:rPr>
          <w:sz w:val="20"/>
        </w:rPr>
      </w:pPr>
      <w:r w:rsidRPr="00405A38">
        <w:rPr>
          <w:sz w:val="20"/>
        </w:rPr>
        <w:t xml:space="preserve">графическая среда, на которой отображаются объекты </w:t>
      </w:r>
      <w:proofErr w:type="spellStart"/>
      <w:r w:rsidRPr="00405A38">
        <w:rPr>
          <w:sz w:val="20"/>
        </w:rPr>
        <w:t>Windows</w:t>
      </w:r>
      <w:proofErr w:type="spellEnd"/>
      <w:r w:rsidRPr="00405A38">
        <w:rPr>
          <w:sz w:val="20"/>
        </w:rPr>
        <w:t xml:space="preserve"> и элементы управления </w:t>
      </w:r>
      <w:proofErr w:type="spellStart"/>
      <w:r w:rsidRPr="00405A38">
        <w:rPr>
          <w:sz w:val="20"/>
        </w:rPr>
        <w:t>Windows</w:t>
      </w:r>
      <w:proofErr w:type="spellEnd"/>
      <w:r w:rsidRPr="00405A38">
        <w:rPr>
          <w:sz w:val="20"/>
        </w:rPr>
        <w:t>;</w:t>
      </w:r>
    </w:p>
    <w:p w:rsidR="00E55858" w:rsidRPr="00405A38" w:rsidRDefault="00E55858" w:rsidP="00E55858">
      <w:pPr>
        <w:pStyle w:val="a3"/>
        <w:widowControl w:val="0"/>
        <w:numPr>
          <w:ilvl w:val="0"/>
          <w:numId w:val="57"/>
        </w:numPr>
        <w:tabs>
          <w:tab w:val="left" w:pos="548"/>
        </w:tabs>
        <w:ind w:left="547" w:hanging="245"/>
        <w:contextualSpacing w:val="0"/>
        <w:rPr>
          <w:sz w:val="20"/>
        </w:rPr>
      </w:pPr>
      <w:r w:rsidRPr="00405A38">
        <w:rPr>
          <w:sz w:val="20"/>
        </w:rPr>
        <w:t xml:space="preserve">графическая среда, на которой отображаются </w:t>
      </w:r>
      <w:proofErr w:type="spellStart"/>
      <w:r w:rsidRPr="00405A38">
        <w:rPr>
          <w:sz w:val="20"/>
        </w:rPr>
        <w:t>объектыWindows</w:t>
      </w:r>
      <w:proofErr w:type="spellEnd"/>
      <w:r w:rsidRPr="00405A38">
        <w:rPr>
          <w:sz w:val="20"/>
        </w:rPr>
        <w:t>.</w:t>
      </w:r>
    </w:p>
    <w:p w:rsidR="00E55858" w:rsidRPr="00405A38" w:rsidRDefault="00E55858" w:rsidP="00E55858">
      <w:pPr>
        <w:pStyle w:val="a3"/>
        <w:widowControl w:val="0"/>
        <w:numPr>
          <w:ilvl w:val="0"/>
          <w:numId w:val="74"/>
        </w:numPr>
        <w:tabs>
          <w:tab w:val="left" w:pos="662"/>
        </w:tabs>
        <w:ind w:left="662" w:hanging="360"/>
        <w:contextualSpacing w:val="0"/>
        <w:rPr>
          <w:sz w:val="20"/>
        </w:rPr>
      </w:pPr>
      <w:r w:rsidRPr="00405A38">
        <w:rPr>
          <w:sz w:val="20"/>
        </w:rPr>
        <w:t>Папка «Мой компьютер» – это…</w:t>
      </w:r>
    </w:p>
    <w:p w:rsidR="00E55858" w:rsidRPr="00405A38" w:rsidRDefault="00E55858" w:rsidP="00E55858">
      <w:pPr>
        <w:pStyle w:val="a3"/>
        <w:widowControl w:val="0"/>
        <w:numPr>
          <w:ilvl w:val="0"/>
          <w:numId w:val="56"/>
        </w:numPr>
        <w:tabs>
          <w:tab w:val="left" w:pos="547"/>
        </w:tabs>
        <w:ind w:right="516" w:firstLine="0"/>
        <w:contextualSpacing w:val="0"/>
        <w:rPr>
          <w:sz w:val="20"/>
        </w:rPr>
      </w:pPr>
      <w:r w:rsidRPr="00405A38">
        <w:rPr>
          <w:sz w:val="20"/>
        </w:rPr>
        <w:t xml:space="preserve">папка, создаваемая при запуске </w:t>
      </w:r>
      <w:proofErr w:type="spellStart"/>
      <w:r w:rsidRPr="00405A38">
        <w:rPr>
          <w:sz w:val="20"/>
        </w:rPr>
        <w:t>Word</w:t>
      </w:r>
      <w:proofErr w:type="spellEnd"/>
      <w:r w:rsidRPr="00405A38">
        <w:rPr>
          <w:sz w:val="20"/>
        </w:rPr>
        <w:t xml:space="preserve">, в которой хранятся указатели на все объекты, соответствующие ресурсам </w:t>
      </w:r>
      <w:proofErr w:type="spellStart"/>
      <w:r w:rsidRPr="00405A38">
        <w:rPr>
          <w:sz w:val="20"/>
        </w:rPr>
        <w:t>данногокомпьютера</w:t>
      </w:r>
      <w:proofErr w:type="spellEnd"/>
      <w:r w:rsidRPr="00405A38">
        <w:rPr>
          <w:sz w:val="20"/>
        </w:rPr>
        <w:t>;</w:t>
      </w:r>
    </w:p>
    <w:p w:rsidR="00E55858" w:rsidRPr="00405A38" w:rsidRDefault="00E55858" w:rsidP="00E55858">
      <w:pPr>
        <w:pStyle w:val="a3"/>
        <w:widowControl w:val="0"/>
        <w:numPr>
          <w:ilvl w:val="0"/>
          <w:numId w:val="56"/>
        </w:numPr>
        <w:tabs>
          <w:tab w:val="left" w:pos="562"/>
        </w:tabs>
        <w:ind w:right="771" w:firstLine="0"/>
        <w:contextualSpacing w:val="0"/>
        <w:rPr>
          <w:sz w:val="20"/>
        </w:rPr>
      </w:pPr>
      <w:r w:rsidRPr="00405A38">
        <w:rPr>
          <w:sz w:val="20"/>
        </w:rPr>
        <w:t xml:space="preserve">особая виртуальная папка, создаваемая при запуске </w:t>
      </w:r>
      <w:proofErr w:type="spellStart"/>
      <w:r w:rsidRPr="00405A38">
        <w:rPr>
          <w:sz w:val="20"/>
        </w:rPr>
        <w:t>Windows</w:t>
      </w:r>
      <w:proofErr w:type="spellEnd"/>
      <w:r w:rsidRPr="00405A38">
        <w:rPr>
          <w:sz w:val="20"/>
        </w:rPr>
        <w:t xml:space="preserve">, в которой хранятся указатели на некоторые объекты, соответствующие ресурсам </w:t>
      </w:r>
      <w:proofErr w:type="spellStart"/>
      <w:r w:rsidRPr="00405A38">
        <w:rPr>
          <w:sz w:val="20"/>
        </w:rPr>
        <w:t>данногокомпьютера</w:t>
      </w:r>
      <w:proofErr w:type="spellEnd"/>
      <w:r w:rsidRPr="00405A38">
        <w:rPr>
          <w:sz w:val="20"/>
        </w:rPr>
        <w:t>;</w:t>
      </w:r>
    </w:p>
    <w:p w:rsidR="00E55858" w:rsidRPr="00405A38" w:rsidRDefault="00E55858" w:rsidP="00E55858">
      <w:pPr>
        <w:pStyle w:val="a3"/>
        <w:widowControl w:val="0"/>
        <w:numPr>
          <w:ilvl w:val="0"/>
          <w:numId w:val="56"/>
        </w:numPr>
        <w:tabs>
          <w:tab w:val="left" w:pos="548"/>
        </w:tabs>
        <w:ind w:right="788" w:firstLine="0"/>
        <w:contextualSpacing w:val="0"/>
        <w:rPr>
          <w:sz w:val="20"/>
        </w:rPr>
      </w:pPr>
      <w:r w:rsidRPr="00405A38">
        <w:rPr>
          <w:sz w:val="20"/>
        </w:rPr>
        <w:t xml:space="preserve">особая виртуальная папка, создаваемая при запуске </w:t>
      </w:r>
      <w:proofErr w:type="spellStart"/>
      <w:r w:rsidRPr="00405A38">
        <w:rPr>
          <w:sz w:val="20"/>
        </w:rPr>
        <w:t>Windows</w:t>
      </w:r>
      <w:proofErr w:type="spellEnd"/>
      <w:r w:rsidRPr="00405A38">
        <w:rPr>
          <w:sz w:val="20"/>
        </w:rPr>
        <w:t xml:space="preserve">, в которой хранятся указатели на все объекты, соответствующие ресурсам </w:t>
      </w:r>
      <w:proofErr w:type="spellStart"/>
      <w:r w:rsidRPr="00405A38">
        <w:rPr>
          <w:sz w:val="20"/>
        </w:rPr>
        <w:t>данногокомпьютера</w:t>
      </w:r>
      <w:proofErr w:type="spellEnd"/>
      <w:r w:rsidRPr="00405A38">
        <w:rPr>
          <w:sz w:val="20"/>
        </w:rPr>
        <w:t>.</w:t>
      </w:r>
    </w:p>
    <w:p w:rsidR="00E55858" w:rsidRPr="00405A38" w:rsidRDefault="00E55858" w:rsidP="00E55858">
      <w:pPr>
        <w:pStyle w:val="a3"/>
        <w:widowControl w:val="0"/>
        <w:numPr>
          <w:ilvl w:val="0"/>
          <w:numId w:val="74"/>
        </w:numPr>
        <w:tabs>
          <w:tab w:val="left" w:pos="662"/>
        </w:tabs>
        <w:spacing w:after="31"/>
        <w:ind w:left="662" w:hanging="360"/>
        <w:contextualSpacing w:val="0"/>
        <w:rPr>
          <w:sz w:val="20"/>
        </w:rPr>
      </w:pPr>
      <w:r w:rsidRPr="00405A38">
        <w:rPr>
          <w:sz w:val="20"/>
        </w:rPr>
        <w:t xml:space="preserve">Перечислите </w:t>
      </w:r>
      <w:proofErr w:type="gramStart"/>
      <w:r w:rsidRPr="00405A38">
        <w:rPr>
          <w:sz w:val="20"/>
        </w:rPr>
        <w:t>объекты</w:t>
      </w:r>
      <w:proofErr w:type="gramEnd"/>
      <w:r w:rsidRPr="00405A38">
        <w:rPr>
          <w:sz w:val="20"/>
        </w:rPr>
        <w:t xml:space="preserve"> которые создаются в среде</w:t>
      </w:r>
      <w:r w:rsidR="00A51A7D" w:rsidRPr="00405A38">
        <w:rPr>
          <w:sz w:val="20"/>
        </w:rPr>
        <w:t xml:space="preserve"> </w:t>
      </w:r>
      <w:r w:rsidRPr="00405A38">
        <w:rPr>
          <w:sz w:val="20"/>
        </w:rPr>
        <w:t>приложения:</w:t>
      </w:r>
    </w:p>
    <w:tbl>
      <w:tblPr>
        <w:tblStyle w:val="TableNormal"/>
        <w:tblW w:w="0" w:type="auto"/>
        <w:tblInd w:w="102" w:type="dxa"/>
        <w:tblBorders>
          <w:top w:val="nil"/>
          <w:left w:val="nil"/>
          <w:bottom w:val="nil"/>
          <w:right w:val="nil"/>
          <w:insideH w:val="nil"/>
          <w:insideV w:val="nil"/>
        </w:tblBorders>
        <w:tblLayout w:type="fixed"/>
        <w:tblLook w:val="01E0" w:firstRow="1" w:lastRow="1" w:firstColumn="1" w:lastColumn="1" w:noHBand="0" w:noVBand="0"/>
      </w:tblPr>
      <w:tblGrid>
        <w:gridCol w:w="3277"/>
        <w:gridCol w:w="3142"/>
      </w:tblGrid>
      <w:tr w:rsidR="00E55858" w:rsidRPr="00405A38" w:rsidTr="00DB364D">
        <w:trPr>
          <w:trHeight w:hRule="exact" w:val="1069"/>
        </w:trPr>
        <w:tc>
          <w:tcPr>
            <w:tcW w:w="3277" w:type="dxa"/>
          </w:tcPr>
          <w:p w:rsidR="00E55858" w:rsidRPr="00405A38" w:rsidRDefault="00E55858" w:rsidP="00E55858">
            <w:pPr>
              <w:pStyle w:val="TableParagraph"/>
              <w:numPr>
                <w:ilvl w:val="0"/>
                <w:numId w:val="55"/>
              </w:numPr>
              <w:tabs>
                <w:tab w:val="left" w:pos="627"/>
                <w:tab w:val="left" w:pos="628"/>
              </w:tabs>
              <w:spacing w:line="245" w:lineRule="exact"/>
              <w:ind w:hanging="427"/>
              <w:rPr>
                <w:sz w:val="20"/>
                <w:szCs w:val="20"/>
              </w:rPr>
            </w:pPr>
            <w:proofErr w:type="spellStart"/>
            <w:r w:rsidRPr="00405A38">
              <w:rPr>
                <w:sz w:val="20"/>
                <w:szCs w:val="20"/>
              </w:rPr>
              <w:t>текст</w:t>
            </w:r>
            <w:proofErr w:type="spellEnd"/>
            <w:r w:rsidRPr="00405A38">
              <w:rPr>
                <w:sz w:val="20"/>
                <w:szCs w:val="20"/>
              </w:rPr>
              <w:t>;</w:t>
            </w:r>
          </w:p>
          <w:p w:rsidR="00E55858" w:rsidRPr="00405A38" w:rsidRDefault="00E55858" w:rsidP="00E55858">
            <w:pPr>
              <w:pStyle w:val="TableParagraph"/>
              <w:numPr>
                <w:ilvl w:val="0"/>
                <w:numId w:val="55"/>
              </w:numPr>
              <w:tabs>
                <w:tab w:val="left" w:pos="627"/>
                <w:tab w:val="left" w:pos="628"/>
              </w:tabs>
              <w:ind w:hanging="427"/>
              <w:rPr>
                <w:sz w:val="20"/>
                <w:szCs w:val="20"/>
              </w:rPr>
            </w:pPr>
            <w:proofErr w:type="spellStart"/>
            <w:r w:rsidRPr="00405A38">
              <w:rPr>
                <w:sz w:val="20"/>
                <w:szCs w:val="20"/>
              </w:rPr>
              <w:t>файл</w:t>
            </w:r>
            <w:proofErr w:type="spellEnd"/>
            <w:r w:rsidRPr="00405A38">
              <w:rPr>
                <w:sz w:val="20"/>
                <w:szCs w:val="20"/>
              </w:rPr>
              <w:t>;</w:t>
            </w:r>
          </w:p>
          <w:p w:rsidR="00E55858" w:rsidRPr="00405A38" w:rsidRDefault="00E55858" w:rsidP="00E55858">
            <w:pPr>
              <w:pStyle w:val="TableParagraph"/>
              <w:numPr>
                <w:ilvl w:val="0"/>
                <w:numId w:val="55"/>
              </w:numPr>
              <w:tabs>
                <w:tab w:val="left" w:pos="627"/>
                <w:tab w:val="left" w:pos="628"/>
              </w:tabs>
              <w:ind w:hanging="427"/>
              <w:rPr>
                <w:sz w:val="20"/>
                <w:szCs w:val="20"/>
              </w:rPr>
            </w:pPr>
            <w:proofErr w:type="spellStart"/>
            <w:r w:rsidRPr="00405A38">
              <w:rPr>
                <w:sz w:val="20"/>
                <w:szCs w:val="20"/>
              </w:rPr>
              <w:t>папка</w:t>
            </w:r>
            <w:proofErr w:type="spellEnd"/>
            <w:r w:rsidRPr="00405A38">
              <w:rPr>
                <w:sz w:val="20"/>
                <w:szCs w:val="20"/>
              </w:rPr>
              <w:t>;</w:t>
            </w:r>
          </w:p>
          <w:p w:rsidR="00E55858" w:rsidRPr="00405A38" w:rsidRDefault="00E55858" w:rsidP="00E55858">
            <w:pPr>
              <w:pStyle w:val="TableParagraph"/>
              <w:numPr>
                <w:ilvl w:val="0"/>
                <w:numId w:val="55"/>
              </w:numPr>
              <w:tabs>
                <w:tab w:val="left" w:pos="627"/>
                <w:tab w:val="left" w:pos="628"/>
              </w:tabs>
              <w:ind w:hanging="427"/>
              <w:rPr>
                <w:sz w:val="20"/>
                <w:szCs w:val="20"/>
              </w:rPr>
            </w:pPr>
            <w:proofErr w:type="spellStart"/>
            <w:r w:rsidRPr="00405A38">
              <w:rPr>
                <w:sz w:val="20"/>
                <w:szCs w:val="20"/>
              </w:rPr>
              <w:t>таблицы</w:t>
            </w:r>
            <w:proofErr w:type="spellEnd"/>
            <w:r w:rsidRPr="00405A38">
              <w:rPr>
                <w:sz w:val="20"/>
                <w:szCs w:val="20"/>
              </w:rPr>
              <w:t>;</w:t>
            </w:r>
          </w:p>
        </w:tc>
        <w:tc>
          <w:tcPr>
            <w:tcW w:w="3142" w:type="dxa"/>
          </w:tcPr>
          <w:p w:rsidR="00E55858" w:rsidRPr="00405A38" w:rsidRDefault="00E55858" w:rsidP="00E55858">
            <w:pPr>
              <w:pStyle w:val="TableParagraph"/>
              <w:numPr>
                <w:ilvl w:val="0"/>
                <w:numId w:val="54"/>
              </w:numPr>
              <w:tabs>
                <w:tab w:val="left" w:pos="2029"/>
              </w:tabs>
              <w:spacing w:line="245" w:lineRule="exact"/>
              <w:ind w:hanging="319"/>
              <w:rPr>
                <w:sz w:val="20"/>
                <w:szCs w:val="20"/>
              </w:rPr>
            </w:pPr>
            <w:proofErr w:type="spellStart"/>
            <w:r w:rsidRPr="00405A38">
              <w:rPr>
                <w:sz w:val="20"/>
                <w:szCs w:val="20"/>
              </w:rPr>
              <w:t>звуки</w:t>
            </w:r>
            <w:proofErr w:type="spellEnd"/>
            <w:r w:rsidRPr="00405A38">
              <w:rPr>
                <w:sz w:val="20"/>
                <w:szCs w:val="20"/>
              </w:rPr>
              <w:t>;</w:t>
            </w:r>
          </w:p>
          <w:p w:rsidR="00E55858" w:rsidRPr="00405A38" w:rsidRDefault="00E55858" w:rsidP="00E55858">
            <w:pPr>
              <w:pStyle w:val="TableParagraph"/>
              <w:numPr>
                <w:ilvl w:val="0"/>
                <w:numId w:val="54"/>
              </w:numPr>
              <w:tabs>
                <w:tab w:val="left" w:pos="2029"/>
              </w:tabs>
              <w:ind w:hanging="319"/>
              <w:rPr>
                <w:sz w:val="20"/>
                <w:szCs w:val="20"/>
              </w:rPr>
            </w:pPr>
            <w:proofErr w:type="spellStart"/>
            <w:r w:rsidRPr="00405A38">
              <w:rPr>
                <w:sz w:val="20"/>
                <w:szCs w:val="20"/>
              </w:rPr>
              <w:t>ярлык</w:t>
            </w:r>
            <w:proofErr w:type="spellEnd"/>
            <w:r w:rsidRPr="00405A38">
              <w:rPr>
                <w:sz w:val="20"/>
                <w:szCs w:val="20"/>
              </w:rPr>
              <w:t>;</w:t>
            </w:r>
          </w:p>
          <w:p w:rsidR="00E55858" w:rsidRPr="00405A38" w:rsidRDefault="00E55858" w:rsidP="00E55858">
            <w:pPr>
              <w:pStyle w:val="TableParagraph"/>
              <w:numPr>
                <w:ilvl w:val="0"/>
                <w:numId w:val="54"/>
              </w:numPr>
              <w:tabs>
                <w:tab w:val="left" w:pos="2029"/>
              </w:tabs>
              <w:ind w:hanging="319"/>
              <w:rPr>
                <w:sz w:val="20"/>
                <w:szCs w:val="20"/>
              </w:rPr>
            </w:pPr>
            <w:proofErr w:type="spellStart"/>
            <w:r w:rsidRPr="00405A38">
              <w:rPr>
                <w:sz w:val="20"/>
                <w:szCs w:val="20"/>
              </w:rPr>
              <w:t>рисунки</w:t>
            </w:r>
            <w:proofErr w:type="spellEnd"/>
            <w:r w:rsidRPr="00405A38">
              <w:rPr>
                <w:sz w:val="20"/>
                <w:szCs w:val="20"/>
              </w:rPr>
              <w:t>;</w:t>
            </w:r>
          </w:p>
          <w:p w:rsidR="00E55858" w:rsidRPr="00405A38" w:rsidRDefault="00E55858" w:rsidP="00E55858">
            <w:pPr>
              <w:pStyle w:val="TableParagraph"/>
              <w:numPr>
                <w:ilvl w:val="0"/>
                <w:numId w:val="54"/>
              </w:numPr>
              <w:tabs>
                <w:tab w:val="left" w:pos="2029"/>
              </w:tabs>
              <w:ind w:hanging="319"/>
              <w:rPr>
                <w:sz w:val="20"/>
                <w:szCs w:val="20"/>
              </w:rPr>
            </w:pPr>
            <w:proofErr w:type="spellStart"/>
            <w:r w:rsidRPr="00405A38">
              <w:rPr>
                <w:sz w:val="20"/>
                <w:szCs w:val="20"/>
              </w:rPr>
              <w:t>значок</w:t>
            </w:r>
            <w:proofErr w:type="spellEnd"/>
            <w:r w:rsidRPr="00405A38">
              <w:rPr>
                <w:sz w:val="20"/>
                <w:szCs w:val="20"/>
              </w:rPr>
              <w:t>.</w:t>
            </w:r>
          </w:p>
        </w:tc>
      </w:tr>
    </w:tbl>
    <w:p w:rsidR="00E55858" w:rsidRPr="00405A38" w:rsidRDefault="00E55858" w:rsidP="00E55858">
      <w:pPr>
        <w:pStyle w:val="1"/>
        <w:spacing w:before="70" w:line="274" w:lineRule="exact"/>
        <w:ind w:left="302" w:right="641"/>
        <w:rPr>
          <w:sz w:val="20"/>
        </w:rPr>
      </w:pPr>
      <w:r w:rsidRPr="00405A38">
        <w:rPr>
          <w:sz w:val="20"/>
        </w:rPr>
        <w:t>Тест №2</w:t>
      </w:r>
    </w:p>
    <w:p w:rsidR="00E55858" w:rsidRPr="00405A38" w:rsidRDefault="00E55858" w:rsidP="00E55858">
      <w:pPr>
        <w:pStyle w:val="a3"/>
        <w:widowControl w:val="0"/>
        <w:numPr>
          <w:ilvl w:val="0"/>
          <w:numId w:val="53"/>
        </w:numPr>
        <w:tabs>
          <w:tab w:val="left" w:pos="543"/>
        </w:tabs>
        <w:spacing w:line="274" w:lineRule="exact"/>
        <w:ind w:firstLine="0"/>
        <w:contextualSpacing w:val="0"/>
        <w:jc w:val="left"/>
        <w:rPr>
          <w:sz w:val="20"/>
        </w:rPr>
      </w:pPr>
      <w:r w:rsidRPr="00405A38">
        <w:rPr>
          <w:sz w:val="20"/>
        </w:rPr>
        <w:t xml:space="preserve">Ответить на </w:t>
      </w:r>
      <w:proofErr w:type="spellStart"/>
      <w:r w:rsidRPr="00405A38">
        <w:rPr>
          <w:sz w:val="20"/>
        </w:rPr>
        <w:t>тестовыевопросы</w:t>
      </w:r>
      <w:proofErr w:type="spellEnd"/>
      <w:r w:rsidRPr="00405A38">
        <w:rPr>
          <w:sz w:val="20"/>
        </w:rPr>
        <w:t>.</w:t>
      </w:r>
    </w:p>
    <w:p w:rsidR="00E55858" w:rsidRPr="00405A38" w:rsidRDefault="00E55858" w:rsidP="00E55858">
      <w:pPr>
        <w:pStyle w:val="a8"/>
        <w:ind w:left="302" w:right="641"/>
        <w:rPr>
          <w:sz w:val="20"/>
          <w:szCs w:val="20"/>
        </w:rPr>
      </w:pPr>
      <w:r w:rsidRPr="00405A38">
        <w:rPr>
          <w:sz w:val="20"/>
          <w:szCs w:val="20"/>
        </w:rPr>
        <w:t xml:space="preserve">1) </w:t>
      </w:r>
      <w:proofErr w:type="spellStart"/>
      <w:r w:rsidRPr="00405A38">
        <w:rPr>
          <w:sz w:val="20"/>
          <w:szCs w:val="20"/>
        </w:rPr>
        <w:t>Абзац</w:t>
      </w:r>
      <w:proofErr w:type="spellEnd"/>
      <w:r w:rsidRPr="00405A38">
        <w:rPr>
          <w:sz w:val="20"/>
          <w:szCs w:val="20"/>
        </w:rPr>
        <w:t xml:space="preserve"> – </w:t>
      </w:r>
      <w:proofErr w:type="spellStart"/>
      <w:r w:rsidRPr="00405A38">
        <w:rPr>
          <w:sz w:val="20"/>
          <w:szCs w:val="20"/>
        </w:rPr>
        <w:t>это</w:t>
      </w:r>
      <w:proofErr w:type="spellEnd"/>
      <w:r w:rsidRPr="00405A38">
        <w:rPr>
          <w:sz w:val="20"/>
          <w:szCs w:val="20"/>
        </w:rPr>
        <w:t xml:space="preserve"> . . .</w:t>
      </w:r>
    </w:p>
    <w:p w:rsidR="00E55858" w:rsidRPr="00405A38" w:rsidRDefault="00E55858" w:rsidP="00E55858">
      <w:pPr>
        <w:pStyle w:val="a3"/>
        <w:widowControl w:val="0"/>
        <w:numPr>
          <w:ilvl w:val="0"/>
          <w:numId w:val="52"/>
        </w:numPr>
        <w:tabs>
          <w:tab w:val="left" w:pos="1021"/>
          <w:tab w:val="left" w:pos="1022"/>
        </w:tabs>
        <w:spacing w:before="7"/>
        <w:contextualSpacing w:val="0"/>
        <w:rPr>
          <w:sz w:val="20"/>
        </w:rPr>
      </w:pPr>
      <w:r w:rsidRPr="00405A38">
        <w:rPr>
          <w:position w:val="1"/>
          <w:sz w:val="20"/>
        </w:rPr>
        <w:t>фрагмент текста между двумя маркерами абзаца</w:t>
      </w:r>
      <w:r w:rsidRPr="00405A38">
        <w:rPr>
          <w:noProof/>
          <w:spacing w:val="-30"/>
          <w:sz w:val="20"/>
        </w:rPr>
        <w:drawing>
          <wp:inline distT="0" distB="0" distL="0" distR="0" wp14:anchorId="4A4BA2AF" wp14:editId="52ACF667">
            <wp:extent cx="246379" cy="22288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3" cstate="print"/>
                    <a:stretch>
                      <a:fillRect/>
                    </a:stretch>
                  </pic:blipFill>
                  <pic:spPr>
                    <a:xfrm>
                      <a:off x="0" y="0"/>
                      <a:ext cx="246379" cy="222885"/>
                    </a:xfrm>
                    <a:prstGeom prst="rect">
                      <a:avLst/>
                    </a:prstGeom>
                  </pic:spPr>
                </pic:pic>
              </a:graphicData>
            </a:graphic>
          </wp:inline>
        </w:drawing>
      </w:r>
      <w:r w:rsidRPr="00405A38">
        <w:rPr>
          <w:position w:val="1"/>
          <w:sz w:val="20"/>
        </w:rPr>
        <w:t>;</w:t>
      </w:r>
    </w:p>
    <w:p w:rsidR="00E55858" w:rsidRPr="00405A38" w:rsidRDefault="00E55858" w:rsidP="00E55858">
      <w:pPr>
        <w:pStyle w:val="a3"/>
        <w:widowControl w:val="0"/>
        <w:numPr>
          <w:ilvl w:val="0"/>
          <w:numId w:val="52"/>
        </w:numPr>
        <w:tabs>
          <w:tab w:val="left" w:pos="1021"/>
          <w:tab w:val="left" w:pos="1022"/>
        </w:tabs>
        <w:spacing w:before="10"/>
        <w:contextualSpacing w:val="0"/>
        <w:rPr>
          <w:sz w:val="20"/>
        </w:rPr>
      </w:pPr>
      <w:r w:rsidRPr="00405A38">
        <w:rPr>
          <w:position w:val="1"/>
          <w:sz w:val="20"/>
        </w:rPr>
        <w:t>текст между двумя маркерами абзаца</w:t>
      </w:r>
      <w:r w:rsidRPr="00405A38">
        <w:rPr>
          <w:noProof/>
          <w:spacing w:val="-30"/>
          <w:sz w:val="20"/>
        </w:rPr>
        <w:drawing>
          <wp:inline distT="0" distB="0" distL="0" distR="0" wp14:anchorId="5075BDA9" wp14:editId="4FF9D9FB">
            <wp:extent cx="246379" cy="22288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33" cstate="print"/>
                    <a:stretch>
                      <a:fillRect/>
                    </a:stretch>
                  </pic:blipFill>
                  <pic:spPr>
                    <a:xfrm>
                      <a:off x="0" y="0"/>
                      <a:ext cx="246379" cy="222885"/>
                    </a:xfrm>
                    <a:prstGeom prst="rect">
                      <a:avLst/>
                    </a:prstGeom>
                  </pic:spPr>
                </pic:pic>
              </a:graphicData>
            </a:graphic>
          </wp:inline>
        </w:drawing>
      </w:r>
      <w:r w:rsidRPr="00405A38">
        <w:rPr>
          <w:position w:val="1"/>
          <w:sz w:val="20"/>
        </w:rPr>
        <w:t>;</w:t>
      </w:r>
    </w:p>
    <w:p w:rsidR="00E55858" w:rsidRPr="00405A38" w:rsidRDefault="00E55858" w:rsidP="00E55858">
      <w:pPr>
        <w:pStyle w:val="a3"/>
        <w:widowControl w:val="0"/>
        <w:numPr>
          <w:ilvl w:val="0"/>
          <w:numId w:val="52"/>
        </w:numPr>
        <w:tabs>
          <w:tab w:val="left" w:pos="1021"/>
          <w:tab w:val="left" w:pos="1022"/>
        </w:tabs>
        <w:spacing w:before="10"/>
        <w:contextualSpacing w:val="0"/>
        <w:rPr>
          <w:sz w:val="20"/>
        </w:rPr>
      </w:pPr>
      <w:r w:rsidRPr="00405A38">
        <w:rPr>
          <w:position w:val="1"/>
          <w:sz w:val="20"/>
        </w:rPr>
        <w:t>фрагмент текста между маркерами абзаца</w:t>
      </w:r>
      <w:r w:rsidRPr="00405A38">
        <w:rPr>
          <w:noProof/>
          <w:spacing w:val="-29"/>
          <w:sz w:val="20"/>
        </w:rPr>
        <w:drawing>
          <wp:inline distT="0" distB="0" distL="0" distR="0" wp14:anchorId="3F2C4701" wp14:editId="20ACBC85">
            <wp:extent cx="246379" cy="22288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33" cstate="print"/>
                    <a:stretch>
                      <a:fillRect/>
                    </a:stretch>
                  </pic:blipFill>
                  <pic:spPr>
                    <a:xfrm>
                      <a:off x="0" y="0"/>
                      <a:ext cx="246379" cy="222885"/>
                    </a:xfrm>
                    <a:prstGeom prst="rect">
                      <a:avLst/>
                    </a:prstGeom>
                  </pic:spPr>
                </pic:pic>
              </a:graphicData>
            </a:graphic>
          </wp:inline>
        </w:drawing>
      </w:r>
      <w:r w:rsidRPr="00405A38">
        <w:rPr>
          <w:position w:val="1"/>
          <w:sz w:val="20"/>
        </w:rPr>
        <w:t>.</w:t>
      </w:r>
    </w:p>
    <w:p w:rsidR="00E55858" w:rsidRPr="00405A38" w:rsidRDefault="00E55858" w:rsidP="00E55858">
      <w:pPr>
        <w:pStyle w:val="a3"/>
        <w:widowControl w:val="0"/>
        <w:numPr>
          <w:ilvl w:val="0"/>
          <w:numId w:val="53"/>
        </w:numPr>
        <w:tabs>
          <w:tab w:val="left" w:pos="543"/>
        </w:tabs>
        <w:spacing w:before="279"/>
        <w:ind w:left="542"/>
        <w:contextualSpacing w:val="0"/>
        <w:jc w:val="left"/>
        <w:rPr>
          <w:sz w:val="20"/>
        </w:rPr>
      </w:pPr>
      <w:r w:rsidRPr="00405A38">
        <w:rPr>
          <w:sz w:val="20"/>
        </w:rPr>
        <w:t>Разделение текста на абзацы осуществляется нажатием</w:t>
      </w:r>
      <w:r w:rsidR="00A51A7D" w:rsidRPr="00405A38">
        <w:rPr>
          <w:sz w:val="20"/>
        </w:rPr>
        <w:t xml:space="preserve"> </w:t>
      </w:r>
      <w:r w:rsidRPr="00405A38">
        <w:rPr>
          <w:sz w:val="20"/>
        </w:rPr>
        <w:t>клавиши…</w:t>
      </w:r>
    </w:p>
    <w:p w:rsidR="00E55858" w:rsidRPr="00405A38" w:rsidRDefault="00E55858" w:rsidP="00E55858">
      <w:pPr>
        <w:pStyle w:val="a3"/>
        <w:widowControl w:val="0"/>
        <w:numPr>
          <w:ilvl w:val="0"/>
          <w:numId w:val="51"/>
        </w:numPr>
        <w:tabs>
          <w:tab w:val="left" w:pos="841"/>
          <w:tab w:val="left" w:pos="842"/>
        </w:tabs>
        <w:contextualSpacing w:val="0"/>
        <w:rPr>
          <w:sz w:val="20"/>
        </w:rPr>
      </w:pPr>
      <w:r w:rsidRPr="00405A38">
        <w:rPr>
          <w:sz w:val="20"/>
        </w:rPr>
        <w:t>«</w:t>
      </w:r>
      <w:proofErr w:type="spellStart"/>
      <w:r w:rsidRPr="00405A38">
        <w:rPr>
          <w:sz w:val="20"/>
        </w:rPr>
        <w:t>Enter</w:t>
      </w:r>
      <w:proofErr w:type="spellEnd"/>
      <w:r w:rsidRPr="00405A38">
        <w:rPr>
          <w:sz w:val="20"/>
        </w:rPr>
        <w:t>»;</w:t>
      </w:r>
    </w:p>
    <w:p w:rsidR="00E55858" w:rsidRPr="00405A38" w:rsidRDefault="00E55858" w:rsidP="00E55858">
      <w:pPr>
        <w:pStyle w:val="a3"/>
        <w:widowControl w:val="0"/>
        <w:numPr>
          <w:ilvl w:val="0"/>
          <w:numId w:val="51"/>
        </w:numPr>
        <w:tabs>
          <w:tab w:val="left" w:pos="841"/>
          <w:tab w:val="left" w:pos="842"/>
        </w:tabs>
        <w:contextualSpacing w:val="0"/>
        <w:rPr>
          <w:sz w:val="20"/>
        </w:rPr>
      </w:pPr>
      <w:r w:rsidRPr="00405A38">
        <w:rPr>
          <w:spacing w:val="-3"/>
          <w:sz w:val="20"/>
        </w:rPr>
        <w:t>«</w:t>
      </w:r>
      <w:proofErr w:type="spellStart"/>
      <w:r w:rsidRPr="00405A38">
        <w:rPr>
          <w:spacing w:val="-3"/>
          <w:sz w:val="20"/>
        </w:rPr>
        <w:t>Alt</w:t>
      </w:r>
      <w:proofErr w:type="spellEnd"/>
      <w:r w:rsidRPr="00405A38">
        <w:rPr>
          <w:spacing w:val="-3"/>
          <w:sz w:val="20"/>
        </w:rPr>
        <w:t>»;</w:t>
      </w:r>
    </w:p>
    <w:p w:rsidR="00E55858" w:rsidRPr="00405A38" w:rsidRDefault="00E55858" w:rsidP="00E55858">
      <w:pPr>
        <w:pStyle w:val="a3"/>
        <w:widowControl w:val="0"/>
        <w:numPr>
          <w:ilvl w:val="0"/>
          <w:numId w:val="51"/>
        </w:numPr>
        <w:tabs>
          <w:tab w:val="left" w:pos="841"/>
          <w:tab w:val="left" w:pos="842"/>
        </w:tabs>
        <w:contextualSpacing w:val="0"/>
        <w:rPr>
          <w:sz w:val="20"/>
        </w:rPr>
      </w:pPr>
      <w:r w:rsidRPr="00405A38">
        <w:rPr>
          <w:sz w:val="20"/>
        </w:rPr>
        <w:t>«</w:t>
      </w:r>
      <w:proofErr w:type="spellStart"/>
      <w:r w:rsidRPr="00405A38">
        <w:rPr>
          <w:sz w:val="20"/>
        </w:rPr>
        <w:t>Delete</w:t>
      </w:r>
      <w:proofErr w:type="spellEnd"/>
      <w:r w:rsidRPr="00405A38">
        <w:rPr>
          <w:sz w:val="20"/>
        </w:rPr>
        <w:t>».</w:t>
      </w:r>
    </w:p>
    <w:p w:rsidR="00E55858" w:rsidRPr="00405A38" w:rsidRDefault="00E55858" w:rsidP="00E55858">
      <w:pPr>
        <w:pStyle w:val="a3"/>
        <w:widowControl w:val="0"/>
        <w:numPr>
          <w:ilvl w:val="0"/>
          <w:numId w:val="53"/>
        </w:numPr>
        <w:tabs>
          <w:tab w:val="left" w:pos="543"/>
        </w:tabs>
        <w:ind w:right="382" w:firstLine="0"/>
        <w:contextualSpacing w:val="0"/>
        <w:jc w:val="left"/>
        <w:rPr>
          <w:sz w:val="20"/>
        </w:rPr>
      </w:pPr>
      <w:r w:rsidRPr="00405A38">
        <w:rPr>
          <w:sz w:val="20"/>
        </w:rPr>
        <w:t xml:space="preserve">Вы вставили рисунок в документ. Какими из приведенных способов можно изменить форму обтекания </w:t>
      </w:r>
      <w:proofErr w:type="spellStart"/>
      <w:r w:rsidRPr="00405A38">
        <w:rPr>
          <w:sz w:val="20"/>
        </w:rPr>
        <w:t>рисункатекстом</w:t>
      </w:r>
      <w:proofErr w:type="spellEnd"/>
      <w:r w:rsidRPr="00405A38">
        <w:rPr>
          <w:sz w:val="20"/>
        </w:rPr>
        <w:t>?</w:t>
      </w:r>
    </w:p>
    <w:p w:rsidR="00E55858" w:rsidRPr="00405A38" w:rsidRDefault="00E55858" w:rsidP="00E55858">
      <w:pPr>
        <w:pStyle w:val="a3"/>
        <w:widowControl w:val="0"/>
        <w:numPr>
          <w:ilvl w:val="0"/>
          <w:numId w:val="50"/>
        </w:numPr>
        <w:tabs>
          <w:tab w:val="left" w:pos="1021"/>
          <w:tab w:val="left" w:pos="1022"/>
        </w:tabs>
        <w:contextualSpacing w:val="0"/>
        <w:rPr>
          <w:sz w:val="20"/>
        </w:rPr>
      </w:pPr>
      <w:r w:rsidRPr="00405A38">
        <w:rPr>
          <w:sz w:val="20"/>
        </w:rPr>
        <w:t xml:space="preserve">в меню «Сервис» выбрать </w:t>
      </w:r>
      <w:proofErr w:type="spellStart"/>
      <w:proofErr w:type="gramStart"/>
      <w:r w:rsidRPr="00405A38">
        <w:rPr>
          <w:sz w:val="20"/>
        </w:rPr>
        <w:t>команду«</w:t>
      </w:r>
      <w:proofErr w:type="gramEnd"/>
      <w:r w:rsidRPr="00405A38">
        <w:rPr>
          <w:sz w:val="20"/>
        </w:rPr>
        <w:t>Настройка</w:t>
      </w:r>
      <w:proofErr w:type="spellEnd"/>
      <w:r w:rsidRPr="00405A38">
        <w:rPr>
          <w:sz w:val="20"/>
        </w:rPr>
        <w:t>»;</w:t>
      </w:r>
    </w:p>
    <w:p w:rsidR="00E55858" w:rsidRPr="00405A38" w:rsidRDefault="00E55858" w:rsidP="00E55858">
      <w:pPr>
        <w:pStyle w:val="a3"/>
        <w:widowControl w:val="0"/>
        <w:numPr>
          <w:ilvl w:val="0"/>
          <w:numId w:val="50"/>
        </w:numPr>
        <w:tabs>
          <w:tab w:val="left" w:pos="1021"/>
          <w:tab w:val="left" w:pos="1022"/>
        </w:tabs>
        <w:contextualSpacing w:val="0"/>
        <w:rPr>
          <w:sz w:val="20"/>
        </w:rPr>
      </w:pPr>
      <w:r w:rsidRPr="00405A38">
        <w:rPr>
          <w:sz w:val="20"/>
        </w:rPr>
        <w:t>выбрать в меню «Вставка» команду «Надпись»;</w:t>
      </w:r>
    </w:p>
    <w:p w:rsidR="00E55858" w:rsidRPr="00405A38" w:rsidRDefault="00E55858" w:rsidP="00E55858">
      <w:pPr>
        <w:pStyle w:val="a3"/>
        <w:widowControl w:val="0"/>
        <w:numPr>
          <w:ilvl w:val="0"/>
          <w:numId w:val="50"/>
        </w:numPr>
        <w:tabs>
          <w:tab w:val="left" w:pos="1021"/>
          <w:tab w:val="left" w:pos="1022"/>
        </w:tabs>
        <w:contextualSpacing w:val="0"/>
        <w:rPr>
          <w:sz w:val="20"/>
        </w:rPr>
      </w:pPr>
      <w:r w:rsidRPr="00405A38">
        <w:rPr>
          <w:sz w:val="20"/>
        </w:rPr>
        <w:t>выбрать в меню «Формат» команду «Рисунок».</w:t>
      </w:r>
    </w:p>
    <w:p w:rsidR="00E55858" w:rsidRPr="00405A38" w:rsidRDefault="00E55858" w:rsidP="00E55858">
      <w:pPr>
        <w:pStyle w:val="a3"/>
        <w:widowControl w:val="0"/>
        <w:numPr>
          <w:ilvl w:val="0"/>
          <w:numId w:val="53"/>
        </w:numPr>
        <w:tabs>
          <w:tab w:val="left" w:pos="543"/>
        </w:tabs>
        <w:ind w:left="542"/>
        <w:contextualSpacing w:val="0"/>
        <w:jc w:val="left"/>
        <w:rPr>
          <w:sz w:val="20"/>
        </w:rPr>
      </w:pPr>
      <w:r w:rsidRPr="00405A38">
        <w:rPr>
          <w:sz w:val="20"/>
        </w:rPr>
        <w:t>Для того, чтобы произвести какое – либо действие с фрагментом текста необходимо…</w:t>
      </w:r>
    </w:p>
    <w:p w:rsidR="00E55858" w:rsidRPr="00405A38" w:rsidRDefault="00E55858" w:rsidP="00E55858">
      <w:pPr>
        <w:pStyle w:val="a3"/>
        <w:widowControl w:val="0"/>
        <w:numPr>
          <w:ilvl w:val="0"/>
          <w:numId w:val="49"/>
        </w:numPr>
        <w:tabs>
          <w:tab w:val="left" w:pos="1021"/>
          <w:tab w:val="left" w:pos="1022"/>
        </w:tabs>
        <w:contextualSpacing w:val="0"/>
        <w:rPr>
          <w:sz w:val="20"/>
        </w:rPr>
      </w:pPr>
      <w:r w:rsidRPr="00405A38">
        <w:rPr>
          <w:sz w:val="20"/>
        </w:rPr>
        <w:t>этот фрагмент сначала</w:t>
      </w:r>
      <w:r w:rsidR="00A51A7D" w:rsidRPr="00405A38">
        <w:rPr>
          <w:sz w:val="20"/>
        </w:rPr>
        <w:t xml:space="preserve"> </w:t>
      </w:r>
      <w:r w:rsidRPr="00405A38">
        <w:rPr>
          <w:sz w:val="20"/>
        </w:rPr>
        <w:t>напечатать;</w:t>
      </w:r>
    </w:p>
    <w:p w:rsidR="00E55858" w:rsidRPr="00405A38" w:rsidRDefault="00E55858" w:rsidP="00E55858">
      <w:pPr>
        <w:pStyle w:val="a3"/>
        <w:widowControl w:val="0"/>
        <w:numPr>
          <w:ilvl w:val="0"/>
          <w:numId w:val="49"/>
        </w:numPr>
        <w:tabs>
          <w:tab w:val="left" w:pos="1021"/>
          <w:tab w:val="left" w:pos="1022"/>
        </w:tabs>
        <w:contextualSpacing w:val="0"/>
        <w:rPr>
          <w:sz w:val="20"/>
        </w:rPr>
      </w:pPr>
      <w:r w:rsidRPr="00405A38">
        <w:rPr>
          <w:sz w:val="20"/>
        </w:rPr>
        <w:t>этот фрагмент сначала</w:t>
      </w:r>
      <w:r w:rsidR="00A51A7D" w:rsidRPr="00405A38">
        <w:rPr>
          <w:sz w:val="20"/>
        </w:rPr>
        <w:t xml:space="preserve"> </w:t>
      </w:r>
      <w:r w:rsidRPr="00405A38">
        <w:rPr>
          <w:sz w:val="20"/>
        </w:rPr>
        <w:t>выделить;</w:t>
      </w:r>
    </w:p>
    <w:p w:rsidR="00E55858" w:rsidRPr="00405A38" w:rsidRDefault="00E55858" w:rsidP="00E55858">
      <w:pPr>
        <w:pStyle w:val="a3"/>
        <w:widowControl w:val="0"/>
        <w:numPr>
          <w:ilvl w:val="0"/>
          <w:numId w:val="49"/>
        </w:numPr>
        <w:tabs>
          <w:tab w:val="left" w:pos="1021"/>
          <w:tab w:val="left" w:pos="1022"/>
        </w:tabs>
        <w:contextualSpacing w:val="0"/>
        <w:rPr>
          <w:sz w:val="20"/>
        </w:rPr>
      </w:pPr>
      <w:r w:rsidRPr="00405A38">
        <w:rPr>
          <w:sz w:val="20"/>
        </w:rPr>
        <w:lastRenderedPageBreak/>
        <w:t>проверить</w:t>
      </w:r>
      <w:r w:rsidR="00A51A7D" w:rsidRPr="00405A38">
        <w:rPr>
          <w:sz w:val="20"/>
        </w:rPr>
        <w:t xml:space="preserve"> </w:t>
      </w:r>
      <w:r w:rsidRPr="00405A38">
        <w:rPr>
          <w:sz w:val="20"/>
        </w:rPr>
        <w:t>орфографию.</w:t>
      </w:r>
    </w:p>
    <w:p w:rsidR="00E55858" w:rsidRPr="00405A38" w:rsidRDefault="00E55858" w:rsidP="00E55858">
      <w:pPr>
        <w:pStyle w:val="a3"/>
        <w:widowControl w:val="0"/>
        <w:numPr>
          <w:ilvl w:val="0"/>
          <w:numId w:val="53"/>
        </w:numPr>
        <w:tabs>
          <w:tab w:val="left" w:pos="543"/>
        </w:tabs>
        <w:ind w:left="542"/>
        <w:contextualSpacing w:val="0"/>
        <w:jc w:val="left"/>
        <w:rPr>
          <w:sz w:val="20"/>
        </w:rPr>
      </w:pPr>
      <w:r w:rsidRPr="00405A38">
        <w:rPr>
          <w:sz w:val="20"/>
        </w:rPr>
        <w:t>Для того, чтобы удалить символ необходимо нажать клавишу…</w:t>
      </w:r>
    </w:p>
    <w:p w:rsidR="00E55858" w:rsidRPr="00405A38" w:rsidRDefault="00E55858" w:rsidP="00E55858">
      <w:pPr>
        <w:pStyle w:val="a3"/>
        <w:widowControl w:val="0"/>
        <w:numPr>
          <w:ilvl w:val="0"/>
          <w:numId w:val="48"/>
        </w:numPr>
        <w:tabs>
          <w:tab w:val="left" w:pos="1021"/>
          <w:tab w:val="left" w:pos="1022"/>
        </w:tabs>
        <w:contextualSpacing w:val="0"/>
        <w:jc w:val="right"/>
        <w:rPr>
          <w:sz w:val="20"/>
        </w:rPr>
      </w:pPr>
      <w:r w:rsidRPr="00405A38">
        <w:rPr>
          <w:sz w:val="20"/>
        </w:rPr>
        <w:t>«</w:t>
      </w:r>
      <w:proofErr w:type="spellStart"/>
      <w:r w:rsidRPr="00405A38">
        <w:rPr>
          <w:sz w:val="20"/>
        </w:rPr>
        <w:t>Delete</w:t>
      </w:r>
      <w:proofErr w:type="spellEnd"/>
      <w:r w:rsidRPr="00405A38">
        <w:rPr>
          <w:sz w:val="20"/>
        </w:rPr>
        <w:t>»;</w:t>
      </w:r>
    </w:p>
    <w:p w:rsidR="00E55858" w:rsidRPr="00405A38" w:rsidRDefault="00E55858" w:rsidP="00E55858">
      <w:pPr>
        <w:pStyle w:val="a3"/>
        <w:widowControl w:val="0"/>
        <w:numPr>
          <w:ilvl w:val="0"/>
          <w:numId w:val="48"/>
        </w:numPr>
        <w:tabs>
          <w:tab w:val="left" w:pos="1021"/>
          <w:tab w:val="left" w:pos="1022"/>
        </w:tabs>
        <w:contextualSpacing w:val="0"/>
        <w:jc w:val="right"/>
        <w:rPr>
          <w:sz w:val="20"/>
        </w:rPr>
      </w:pPr>
      <w:r w:rsidRPr="00405A38">
        <w:rPr>
          <w:spacing w:val="-3"/>
          <w:sz w:val="20"/>
        </w:rPr>
        <w:t>«</w:t>
      </w:r>
      <w:proofErr w:type="spellStart"/>
      <w:r w:rsidRPr="00405A38">
        <w:rPr>
          <w:spacing w:val="-3"/>
          <w:sz w:val="20"/>
        </w:rPr>
        <w:t>Home</w:t>
      </w:r>
      <w:proofErr w:type="spellEnd"/>
      <w:r w:rsidRPr="00405A38">
        <w:rPr>
          <w:spacing w:val="-3"/>
          <w:sz w:val="20"/>
        </w:rPr>
        <w:t>»;</w:t>
      </w:r>
    </w:p>
    <w:p w:rsidR="00E55858" w:rsidRPr="00405A38" w:rsidRDefault="00E55858" w:rsidP="00E55858">
      <w:pPr>
        <w:pStyle w:val="a3"/>
        <w:widowControl w:val="0"/>
        <w:numPr>
          <w:ilvl w:val="0"/>
          <w:numId w:val="48"/>
        </w:numPr>
        <w:tabs>
          <w:tab w:val="left" w:pos="1021"/>
          <w:tab w:val="left" w:pos="1022"/>
        </w:tabs>
        <w:contextualSpacing w:val="0"/>
        <w:jc w:val="right"/>
        <w:rPr>
          <w:sz w:val="20"/>
        </w:rPr>
      </w:pPr>
      <w:r w:rsidRPr="00405A38">
        <w:rPr>
          <w:sz w:val="20"/>
        </w:rPr>
        <w:t>«</w:t>
      </w:r>
      <w:proofErr w:type="spellStart"/>
      <w:r w:rsidRPr="00405A38">
        <w:rPr>
          <w:sz w:val="20"/>
        </w:rPr>
        <w:t>Insert</w:t>
      </w:r>
      <w:proofErr w:type="spellEnd"/>
      <w:r w:rsidRPr="00405A38">
        <w:rPr>
          <w:sz w:val="20"/>
        </w:rPr>
        <w:t>».</w:t>
      </w:r>
    </w:p>
    <w:p w:rsidR="00E55858" w:rsidRPr="00405A38" w:rsidRDefault="00E55858" w:rsidP="00E55858">
      <w:pPr>
        <w:pStyle w:val="a3"/>
        <w:widowControl w:val="0"/>
        <w:numPr>
          <w:ilvl w:val="0"/>
          <w:numId w:val="53"/>
        </w:numPr>
        <w:tabs>
          <w:tab w:val="left" w:pos="543"/>
        </w:tabs>
        <w:ind w:right="841" w:firstLine="0"/>
        <w:contextualSpacing w:val="0"/>
        <w:jc w:val="left"/>
        <w:rPr>
          <w:sz w:val="20"/>
        </w:rPr>
      </w:pPr>
      <w:r w:rsidRPr="00405A38">
        <w:rPr>
          <w:sz w:val="20"/>
        </w:rPr>
        <w:t>Для копирования выделенного фрагмента в буфер памяти необходимо на панели инструментов нажать кнопку…</w:t>
      </w:r>
    </w:p>
    <w:p w:rsidR="00E55858" w:rsidRPr="00405A38" w:rsidRDefault="00E55858" w:rsidP="00E55858">
      <w:pPr>
        <w:pStyle w:val="a8"/>
        <w:tabs>
          <w:tab w:val="left" w:pos="1717"/>
          <w:tab w:val="left" w:pos="3134"/>
          <w:tab w:val="left" w:pos="4550"/>
        </w:tabs>
        <w:spacing w:before="6"/>
        <w:ind w:left="302" w:right="641"/>
        <w:rPr>
          <w:sz w:val="20"/>
          <w:szCs w:val="20"/>
        </w:rPr>
      </w:pPr>
      <w:r w:rsidRPr="00405A38">
        <w:rPr>
          <w:sz w:val="20"/>
          <w:szCs w:val="20"/>
        </w:rPr>
        <w:t>1)</w:t>
      </w:r>
      <w:r w:rsidRPr="00405A38">
        <w:rPr>
          <w:noProof/>
          <w:spacing w:val="28"/>
          <w:w w:val="99"/>
          <w:sz w:val="20"/>
          <w:szCs w:val="20"/>
          <w:lang w:val="ru-RU" w:eastAsia="ru-RU"/>
        </w:rPr>
        <w:drawing>
          <wp:inline distT="0" distB="0" distL="0" distR="0" wp14:anchorId="1DC8F4EA" wp14:editId="41686A22">
            <wp:extent cx="230504" cy="198755"/>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34" cstate="print"/>
                    <a:stretch>
                      <a:fillRect/>
                    </a:stretch>
                  </pic:blipFill>
                  <pic:spPr>
                    <a:xfrm>
                      <a:off x="0" y="0"/>
                      <a:ext cx="230504" cy="198755"/>
                    </a:xfrm>
                    <a:prstGeom prst="rect">
                      <a:avLst/>
                    </a:prstGeom>
                  </pic:spPr>
                </pic:pic>
              </a:graphicData>
            </a:graphic>
          </wp:inline>
        </w:drawing>
      </w:r>
      <w:r w:rsidRPr="00405A38">
        <w:rPr>
          <w:sz w:val="20"/>
          <w:szCs w:val="20"/>
        </w:rPr>
        <w:t>;</w:t>
      </w:r>
      <w:r w:rsidRPr="00405A38">
        <w:rPr>
          <w:sz w:val="20"/>
          <w:szCs w:val="20"/>
        </w:rPr>
        <w:tab/>
        <w:t>2)</w:t>
      </w:r>
      <w:r w:rsidRPr="00405A38">
        <w:rPr>
          <w:noProof/>
          <w:spacing w:val="29"/>
          <w:w w:val="99"/>
          <w:sz w:val="20"/>
          <w:szCs w:val="20"/>
          <w:lang w:val="ru-RU" w:eastAsia="ru-RU"/>
        </w:rPr>
        <w:drawing>
          <wp:inline distT="0" distB="0" distL="0" distR="0" wp14:anchorId="5DBC6BDF" wp14:editId="20833BD4">
            <wp:extent cx="174625" cy="230505"/>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35" cstate="print"/>
                    <a:stretch>
                      <a:fillRect/>
                    </a:stretch>
                  </pic:blipFill>
                  <pic:spPr>
                    <a:xfrm>
                      <a:off x="0" y="0"/>
                      <a:ext cx="174625" cy="230505"/>
                    </a:xfrm>
                    <a:prstGeom prst="rect">
                      <a:avLst/>
                    </a:prstGeom>
                  </pic:spPr>
                </pic:pic>
              </a:graphicData>
            </a:graphic>
          </wp:inline>
        </w:drawing>
      </w:r>
      <w:r w:rsidRPr="00405A38">
        <w:rPr>
          <w:sz w:val="20"/>
          <w:szCs w:val="20"/>
        </w:rPr>
        <w:t>;</w:t>
      </w:r>
      <w:r w:rsidRPr="00405A38">
        <w:rPr>
          <w:sz w:val="20"/>
          <w:szCs w:val="20"/>
        </w:rPr>
        <w:tab/>
        <w:t>3)</w:t>
      </w:r>
      <w:r w:rsidRPr="00405A38">
        <w:rPr>
          <w:noProof/>
          <w:spacing w:val="28"/>
          <w:w w:val="99"/>
          <w:sz w:val="20"/>
          <w:szCs w:val="20"/>
          <w:lang w:val="ru-RU" w:eastAsia="ru-RU"/>
        </w:rPr>
        <w:drawing>
          <wp:inline distT="0" distB="0" distL="0" distR="0" wp14:anchorId="659B0A7B" wp14:editId="07EE020E">
            <wp:extent cx="238759" cy="254165"/>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36" cstate="print"/>
                    <a:stretch>
                      <a:fillRect/>
                    </a:stretch>
                  </pic:blipFill>
                  <pic:spPr>
                    <a:xfrm>
                      <a:off x="0" y="0"/>
                      <a:ext cx="238759" cy="254165"/>
                    </a:xfrm>
                    <a:prstGeom prst="rect">
                      <a:avLst/>
                    </a:prstGeom>
                  </pic:spPr>
                </pic:pic>
              </a:graphicData>
            </a:graphic>
          </wp:inline>
        </w:drawing>
      </w:r>
      <w:r w:rsidRPr="00405A38">
        <w:rPr>
          <w:sz w:val="20"/>
          <w:szCs w:val="20"/>
        </w:rPr>
        <w:t>;</w:t>
      </w:r>
      <w:r w:rsidRPr="00405A38">
        <w:rPr>
          <w:sz w:val="20"/>
          <w:szCs w:val="20"/>
        </w:rPr>
        <w:tab/>
        <w:t>4)</w:t>
      </w:r>
      <w:r w:rsidRPr="00405A38">
        <w:rPr>
          <w:noProof/>
          <w:spacing w:val="28"/>
          <w:w w:val="99"/>
          <w:sz w:val="20"/>
          <w:szCs w:val="20"/>
          <w:lang w:val="ru-RU" w:eastAsia="ru-RU"/>
        </w:rPr>
        <w:drawing>
          <wp:inline distT="0" distB="0" distL="0" distR="0" wp14:anchorId="50D17FBE" wp14:editId="101E7FC2">
            <wp:extent cx="262254" cy="238759"/>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37" cstate="print"/>
                    <a:stretch>
                      <a:fillRect/>
                    </a:stretch>
                  </pic:blipFill>
                  <pic:spPr>
                    <a:xfrm>
                      <a:off x="0" y="0"/>
                      <a:ext cx="262254" cy="238759"/>
                    </a:xfrm>
                    <a:prstGeom prst="rect">
                      <a:avLst/>
                    </a:prstGeom>
                  </pic:spPr>
                </pic:pic>
              </a:graphicData>
            </a:graphic>
          </wp:inline>
        </w:drawing>
      </w:r>
      <w:r w:rsidRPr="00405A38">
        <w:rPr>
          <w:sz w:val="20"/>
          <w:szCs w:val="20"/>
        </w:rPr>
        <w:t>.</w:t>
      </w:r>
    </w:p>
    <w:p w:rsidR="00E55858" w:rsidRPr="00405A38" w:rsidRDefault="00E55858" w:rsidP="00E55858">
      <w:pPr>
        <w:pStyle w:val="a3"/>
        <w:widowControl w:val="0"/>
        <w:numPr>
          <w:ilvl w:val="0"/>
          <w:numId w:val="53"/>
        </w:numPr>
        <w:tabs>
          <w:tab w:val="left" w:pos="343"/>
        </w:tabs>
        <w:spacing w:before="42"/>
        <w:ind w:left="342"/>
        <w:contextualSpacing w:val="0"/>
        <w:jc w:val="left"/>
        <w:rPr>
          <w:sz w:val="20"/>
        </w:rPr>
      </w:pPr>
      <w:r w:rsidRPr="00405A38">
        <w:rPr>
          <w:sz w:val="20"/>
        </w:rPr>
        <w:t>Форматирование текста – это…</w:t>
      </w:r>
    </w:p>
    <w:p w:rsidR="00E55858" w:rsidRPr="00405A38" w:rsidRDefault="00E55858" w:rsidP="00E55858">
      <w:pPr>
        <w:pStyle w:val="a3"/>
        <w:widowControl w:val="0"/>
        <w:numPr>
          <w:ilvl w:val="0"/>
          <w:numId w:val="47"/>
        </w:numPr>
        <w:tabs>
          <w:tab w:val="left" w:pos="821"/>
          <w:tab w:val="left" w:pos="822"/>
        </w:tabs>
        <w:contextualSpacing w:val="0"/>
        <w:rPr>
          <w:sz w:val="20"/>
        </w:rPr>
      </w:pPr>
      <w:r w:rsidRPr="00405A38">
        <w:rPr>
          <w:sz w:val="20"/>
        </w:rPr>
        <w:t>изменение внешнего вида текста, при котором не изменяется его</w:t>
      </w:r>
      <w:r w:rsidR="00A51A7D" w:rsidRPr="00405A38">
        <w:rPr>
          <w:sz w:val="20"/>
        </w:rPr>
        <w:t xml:space="preserve"> </w:t>
      </w:r>
      <w:r w:rsidRPr="00405A38">
        <w:rPr>
          <w:sz w:val="20"/>
        </w:rPr>
        <w:t>содержание;</w:t>
      </w:r>
    </w:p>
    <w:p w:rsidR="00E55858" w:rsidRPr="00405A38" w:rsidRDefault="00E55858" w:rsidP="00E55858">
      <w:pPr>
        <w:pStyle w:val="a3"/>
        <w:widowControl w:val="0"/>
        <w:numPr>
          <w:ilvl w:val="0"/>
          <w:numId w:val="47"/>
        </w:numPr>
        <w:tabs>
          <w:tab w:val="left" w:pos="821"/>
          <w:tab w:val="left" w:pos="822"/>
        </w:tabs>
        <w:contextualSpacing w:val="0"/>
        <w:rPr>
          <w:sz w:val="20"/>
        </w:rPr>
      </w:pPr>
      <w:r w:rsidRPr="00405A38">
        <w:rPr>
          <w:sz w:val="20"/>
        </w:rPr>
        <w:t>изменение внешнего вида текста, при котором  изменяется его</w:t>
      </w:r>
      <w:r w:rsidR="00A51A7D" w:rsidRPr="00405A38">
        <w:rPr>
          <w:sz w:val="20"/>
        </w:rPr>
        <w:t xml:space="preserve"> </w:t>
      </w:r>
      <w:r w:rsidRPr="00405A38">
        <w:rPr>
          <w:sz w:val="20"/>
        </w:rPr>
        <w:t>содержание;</w:t>
      </w:r>
    </w:p>
    <w:p w:rsidR="00E55858" w:rsidRPr="00405A38" w:rsidRDefault="00E55858" w:rsidP="00E55858">
      <w:pPr>
        <w:pStyle w:val="a3"/>
        <w:widowControl w:val="0"/>
        <w:numPr>
          <w:ilvl w:val="0"/>
          <w:numId w:val="47"/>
        </w:numPr>
        <w:tabs>
          <w:tab w:val="left" w:pos="821"/>
          <w:tab w:val="left" w:pos="822"/>
        </w:tabs>
        <w:contextualSpacing w:val="0"/>
        <w:rPr>
          <w:sz w:val="20"/>
        </w:rPr>
      </w:pPr>
      <w:r w:rsidRPr="00405A38">
        <w:rPr>
          <w:sz w:val="20"/>
        </w:rPr>
        <w:t>изменение внутреннего вида текста, при котором не изменяется его</w:t>
      </w:r>
      <w:r w:rsidR="00A51A7D" w:rsidRPr="00405A38">
        <w:rPr>
          <w:sz w:val="20"/>
        </w:rPr>
        <w:t xml:space="preserve"> </w:t>
      </w:r>
      <w:r w:rsidRPr="00405A38">
        <w:rPr>
          <w:sz w:val="20"/>
        </w:rPr>
        <w:t>содержание.</w:t>
      </w:r>
    </w:p>
    <w:p w:rsidR="00E55858" w:rsidRPr="00405A38" w:rsidRDefault="00FB0DA8" w:rsidP="00E55858">
      <w:pPr>
        <w:pStyle w:val="a3"/>
        <w:widowControl w:val="0"/>
        <w:numPr>
          <w:ilvl w:val="0"/>
          <w:numId w:val="53"/>
        </w:numPr>
        <w:tabs>
          <w:tab w:val="left" w:pos="343"/>
        </w:tabs>
        <w:ind w:left="342"/>
        <w:contextualSpacing w:val="0"/>
        <w:jc w:val="left"/>
        <w:rPr>
          <w:sz w:val="20"/>
        </w:rPr>
      </w:pPr>
      <w:r>
        <w:rPr>
          <w:noProof/>
          <w:sz w:val="20"/>
        </w:rPr>
        <w:pict>
          <v:group id="Группа 10" o:spid="_x0000_s1026" style="position:absolute;left:0;text-align:left;margin-left:258.6pt;margin-top:14.25pt;width:41.15pt;height:43.9pt;z-index:-251658240;mso-position-horizontal-relative:page" coordorigin="5172,285" coordsize="823,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331;top:285;width:664;height:4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dreLBAAAA2wAAAA8AAABkcnMvZG93bnJldi54bWxET01rwkAQvQv+h2UEb7qpokjqKqUgevAS&#10;K4i3ITvNps3Optk1if76bqHgbR7vc9bb3laipcaXjhW8TBMQxLnTJRcKzh+7yQqED8gaK8ek4E4e&#10;tpvhYI2pdh1n1J5CIWII+xQVmBDqVEqfG7Lop64mjtynayyGCJtC6ga7GG4rOUuSpbRYcmwwWNO7&#10;ofz7dLMKFtfV7ufrcaTuouX+jvMsc61Rajzq315BBOrDU/zvPug4fwZ/v8QD5OY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2dreLBAAAA2wAAAA8AAAAAAAAAAAAAAAAAnwIA&#10;AGRycy9kb3ducmV2LnhtbFBLBQYAAAAABAAEAPcAAACNAwAAAAA=&#10;">
              <v:imagedata r:id="rId38" o:title=""/>
            </v:shape>
            <v:shape id="Picture 8" o:spid="_x0000_s1028" type="#_x0000_t75" style="position:absolute;left:5172;top:776;width:614;height:3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0ZrS/AAAA2wAAAA8AAABkcnMvZG93bnJldi54bWxET91qwjAUvhf2DuEIu9PUMUQ7o0hhsMFu&#10;rD7AoTlrSpuTkGRtfftlMPDufHy/53Ca7SBGCrFzrGCzLkAQN0533Cq4Xd9XOxAxIWscHJOCO0U4&#10;HZ8WByy1m/hCY51akUM4lqjApORLKWNjyGJcO0+cuW8XLKYMQyt1wCmH20G+FMVWWuw4Nxj0VBlq&#10;+vrHKhj99DX2dbENlZfVZ7/v/NnclXpezuc3EInm9BD/uz90nv8Kf7/kA+Tx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dGa0vwAAANsAAAAPAAAAAAAAAAAAAAAAAJ8CAABk&#10;cnMvZG93bnJldi54bWxQSwUGAAAAAAQABAD3AAAAiwMAAAAA&#10;">
              <v:imagedata r:id="rId39" o:title=""/>
            </v:shape>
            <w10:wrap anchorx="page"/>
          </v:group>
        </w:pict>
      </w:r>
      <w:r w:rsidR="00E55858" w:rsidRPr="00405A38">
        <w:rPr>
          <w:sz w:val="20"/>
        </w:rPr>
        <w:t>Вы случайно удалили часть текста. Как исправить</w:t>
      </w:r>
      <w:r w:rsidR="00A51A7D" w:rsidRPr="00405A38">
        <w:rPr>
          <w:sz w:val="20"/>
        </w:rPr>
        <w:t xml:space="preserve"> </w:t>
      </w:r>
      <w:r w:rsidR="00E55858" w:rsidRPr="00405A38">
        <w:rPr>
          <w:sz w:val="20"/>
        </w:rPr>
        <w:t>ошибку?</w:t>
      </w:r>
    </w:p>
    <w:p w:rsidR="00E55858" w:rsidRPr="00405A38" w:rsidRDefault="00E55858" w:rsidP="00E55858">
      <w:pPr>
        <w:pStyle w:val="a8"/>
        <w:spacing w:before="9"/>
        <w:ind w:left="0"/>
        <w:rPr>
          <w:sz w:val="20"/>
          <w:szCs w:val="20"/>
          <w:lang w:val="ru-RU"/>
        </w:rPr>
      </w:pPr>
    </w:p>
    <w:p w:rsidR="00E55858" w:rsidRPr="00405A38" w:rsidRDefault="00E55858" w:rsidP="00E55858">
      <w:pPr>
        <w:pStyle w:val="a3"/>
        <w:widowControl w:val="0"/>
        <w:numPr>
          <w:ilvl w:val="0"/>
          <w:numId w:val="46"/>
        </w:numPr>
        <w:tabs>
          <w:tab w:val="left" w:pos="821"/>
          <w:tab w:val="left" w:pos="822"/>
          <w:tab w:val="left" w:pos="4396"/>
        </w:tabs>
        <w:contextualSpacing w:val="0"/>
        <w:rPr>
          <w:sz w:val="20"/>
        </w:rPr>
      </w:pPr>
      <w:proofErr w:type="spellStart"/>
      <w:proofErr w:type="gramStart"/>
      <w:r w:rsidRPr="00405A38">
        <w:rPr>
          <w:sz w:val="20"/>
        </w:rPr>
        <w:t>нажатькнопку«</w:t>
      </w:r>
      <w:proofErr w:type="gramEnd"/>
      <w:r w:rsidRPr="00405A38">
        <w:rPr>
          <w:sz w:val="20"/>
        </w:rPr>
        <w:t>Отменить</w:t>
      </w:r>
      <w:proofErr w:type="spellEnd"/>
      <w:r w:rsidRPr="00405A38">
        <w:rPr>
          <w:sz w:val="20"/>
        </w:rPr>
        <w:t>»</w:t>
      </w:r>
      <w:r w:rsidRPr="00405A38">
        <w:rPr>
          <w:sz w:val="20"/>
        </w:rPr>
        <w:tab/>
        <w:t>;</w:t>
      </w:r>
    </w:p>
    <w:p w:rsidR="00E55858" w:rsidRPr="00405A38" w:rsidRDefault="00E55858" w:rsidP="00E55858">
      <w:pPr>
        <w:pStyle w:val="a3"/>
        <w:widowControl w:val="0"/>
        <w:numPr>
          <w:ilvl w:val="0"/>
          <w:numId w:val="46"/>
        </w:numPr>
        <w:tabs>
          <w:tab w:val="left" w:pos="821"/>
          <w:tab w:val="left" w:pos="822"/>
          <w:tab w:val="left" w:pos="4187"/>
        </w:tabs>
        <w:spacing w:before="165"/>
        <w:contextualSpacing w:val="0"/>
        <w:rPr>
          <w:sz w:val="20"/>
        </w:rPr>
      </w:pPr>
      <w:proofErr w:type="spellStart"/>
      <w:proofErr w:type="gramStart"/>
      <w:r w:rsidRPr="00405A38">
        <w:rPr>
          <w:sz w:val="20"/>
        </w:rPr>
        <w:lastRenderedPageBreak/>
        <w:t>нажатькнопку«</w:t>
      </w:r>
      <w:proofErr w:type="gramEnd"/>
      <w:r w:rsidRPr="00405A38">
        <w:rPr>
          <w:sz w:val="20"/>
        </w:rPr>
        <w:t>Вернуть</w:t>
      </w:r>
      <w:proofErr w:type="spellEnd"/>
      <w:r w:rsidRPr="00405A38">
        <w:rPr>
          <w:sz w:val="20"/>
        </w:rPr>
        <w:t>»</w:t>
      </w:r>
      <w:r w:rsidRPr="00405A38">
        <w:rPr>
          <w:sz w:val="20"/>
        </w:rPr>
        <w:tab/>
        <w:t>;</w:t>
      </w:r>
    </w:p>
    <w:p w:rsidR="00E55858" w:rsidRPr="00405A38" w:rsidRDefault="00E55858" w:rsidP="00E55858">
      <w:pPr>
        <w:pStyle w:val="a3"/>
        <w:widowControl w:val="0"/>
        <w:numPr>
          <w:ilvl w:val="0"/>
          <w:numId w:val="46"/>
        </w:numPr>
        <w:tabs>
          <w:tab w:val="left" w:pos="821"/>
          <w:tab w:val="left" w:pos="822"/>
        </w:tabs>
        <w:spacing w:before="5"/>
        <w:contextualSpacing w:val="0"/>
        <w:rPr>
          <w:sz w:val="20"/>
        </w:rPr>
      </w:pPr>
      <w:r w:rsidRPr="00405A38">
        <w:rPr>
          <w:position w:val="1"/>
          <w:sz w:val="20"/>
        </w:rPr>
        <w:t>нажать кнопку «Предварительный просмотр»</w:t>
      </w:r>
      <w:r w:rsidRPr="00405A38">
        <w:rPr>
          <w:noProof/>
          <w:spacing w:val="28"/>
          <w:w w:val="99"/>
          <w:sz w:val="20"/>
        </w:rPr>
        <w:drawing>
          <wp:inline distT="0" distB="0" distL="0" distR="0" wp14:anchorId="7D17DFE2" wp14:editId="17F4D9F7">
            <wp:extent cx="246379" cy="262000"/>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40" cstate="print"/>
                    <a:stretch>
                      <a:fillRect/>
                    </a:stretch>
                  </pic:blipFill>
                  <pic:spPr>
                    <a:xfrm>
                      <a:off x="0" y="0"/>
                      <a:ext cx="246379" cy="262000"/>
                    </a:xfrm>
                    <a:prstGeom prst="rect">
                      <a:avLst/>
                    </a:prstGeom>
                  </pic:spPr>
                </pic:pic>
              </a:graphicData>
            </a:graphic>
          </wp:inline>
        </w:drawing>
      </w:r>
      <w:r w:rsidRPr="00405A38">
        <w:rPr>
          <w:position w:val="1"/>
          <w:sz w:val="20"/>
        </w:rPr>
        <w:t>.</w:t>
      </w:r>
    </w:p>
    <w:p w:rsidR="00E55858" w:rsidRPr="00405A38" w:rsidRDefault="00E55858" w:rsidP="00E55858">
      <w:pPr>
        <w:pStyle w:val="a3"/>
        <w:widowControl w:val="0"/>
        <w:numPr>
          <w:ilvl w:val="0"/>
          <w:numId w:val="53"/>
        </w:numPr>
        <w:tabs>
          <w:tab w:val="left" w:pos="343"/>
        </w:tabs>
        <w:spacing w:before="279"/>
        <w:ind w:left="102" w:right="353" w:firstLine="0"/>
        <w:contextualSpacing w:val="0"/>
        <w:jc w:val="left"/>
        <w:rPr>
          <w:sz w:val="20"/>
        </w:rPr>
      </w:pPr>
      <w:r w:rsidRPr="00405A38">
        <w:rPr>
          <w:sz w:val="20"/>
        </w:rPr>
        <w:t xml:space="preserve">Для того, чтобы вставить нумерованный список необходимо нажать кнопку </w:t>
      </w:r>
      <w:proofErr w:type="spellStart"/>
      <w:r w:rsidRPr="00405A38">
        <w:rPr>
          <w:sz w:val="20"/>
        </w:rPr>
        <w:t>напанели</w:t>
      </w:r>
      <w:proofErr w:type="spellEnd"/>
      <w:r w:rsidRPr="00405A38">
        <w:rPr>
          <w:sz w:val="20"/>
        </w:rPr>
        <w:t xml:space="preserve"> Форматирования…</w:t>
      </w:r>
    </w:p>
    <w:p w:rsidR="00E55858" w:rsidRPr="00405A38" w:rsidRDefault="00E55858" w:rsidP="00E55858">
      <w:pPr>
        <w:pStyle w:val="a8"/>
        <w:tabs>
          <w:tab w:val="left" w:pos="1517"/>
          <w:tab w:val="left" w:pos="2934"/>
          <w:tab w:val="left" w:pos="3642"/>
          <w:tab w:val="left" w:pos="4350"/>
        </w:tabs>
        <w:spacing w:before="7"/>
        <w:ind w:right="4023"/>
        <w:rPr>
          <w:sz w:val="20"/>
          <w:szCs w:val="20"/>
        </w:rPr>
      </w:pPr>
      <w:r w:rsidRPr="00405A38">
        <w:rPr>
          <w:noProof/>
          <w:sz w:val="20"/>
          <w:szCs w:val="20"/>
          <w:lang w:val="ru-RU" w:eastAsia="ru-RU"/>
        </w:rPr>
        <w:drawing>
          <wp:anchor distT="0" distB="0" distL="0" distR="0" simplePos="0" relativeHeight="251656192" behindDoc="1" locked="0" layoutInCell="1" allowOverlap="1" wp14:anchorId="275A8BC2" wp14:editId="57B05FB3">
            <wp:simplePos x="0" y="0"/>
            <wp:positionH relativeFrom="page">
              <wp:posOffset>3062604</wp:posOffset>
            </wp:positionH>
            <wp:positionV relativeFrom="paragraph">
              <wp:posOffset>83185</wp:posOffset>
            </wp:positionV>
            <wp:extent cx="222884" cy="198754"/>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41" cstate="print"/>
                    <a:stretch>
                      <a:fillRect/>
                    </a:stretch>
                  </pic:blipFill>
                  <pic:spPr>
                    <a:xfrm>
                      <a:off x="0" y="0"/>
                      <a:ext cx="222884" cy="198754"/>
                    </a:xfrm>
                    <a:prstGeom prst="rect">
                      <a:avLst/>
                    </a:prstGeom>
                  </pic:spPr>
                </pic:pic>
              </a:graphicData>
            </a:graphic>
          </wp:anchor>
        </w:drawing>
      </w:r>
      <w:r w:rsidRPr="00405A38">
        <w:rPr>
          <w:sz w:val="20"/>
          <w:szCs w:val="20"/>
        </w:rPr>
        <w:t>1)</w:t>
      </w:r>
      <w:r w:rsidRPr="00405A38">
        <w:rPr>
          <w:noProof/>
          <w:spacing w:val="28"/>
          <w:w w:val="99"/>
          <w:sz w:val="20"/>
          <w:szCs w:val="20"/>
          <w:lang w:val="ru-RU" w:eastAsia="ru-RU"/>
        </w:rPr>
        <w:drawing>
          <wp:inline distT="0" distB="0" distL="0" distR="0" wp14:anchorId="24544825" wp14:editId="50607F6B">
            <wp:extent cx="254634" cy="277495"/>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42" cstate="print"/>
                    <a:stretch>
                      <a:fillRect/>
                    </a:stretch>
                  </pic:blipFill>
                  <pic:spPr>
                    <a:xfrm>
                      <a:off x="0" y="0"/>
                      <a:ext cx="254634" cy="277495"/>
                    </a:xfrm>
                    <a:prstGeom prst="rect">
                      <a:avLst/>
                    </a:prstGeom>
                  </pic:spPr>
                </pic:pic>
              </a:graphicData>
            </a:graphic>
          </wp:inline>
        </w:drawing>
      </w:r>
      <w:r w:rsidRPr="00405A38">
        <w:rPr>
          <w:sz w:val="20"/>
          <w:szCs w:val="20"/>
        </w:rPr>
        <w:t>;</w:t>
      </w:r>
      <w:r w:rsidRPr="00405A38">
        <w:rPr>
          <w:sz w:val="20"/>
          <w:szCs w:val="20"/>
        </w:rPr>
        <w:tab/>
        <w:t>2)</w:t>
      </w:r>
      <w:r w:rsidRPr="00405A38">
        <w:rPr>
          <w:noProof/>
          <w:spacing w:val="29"/>
          <w:w w:val="99"/>
          <w:sz w:val="20"/>
          <w:szCs w:val="20"/>
          <w:lang w:val="ru-RU" w:eastAsia="ru-RU"/>
        </w:rPr>
        <w:drawing>
          <wp:inline distT="0" distB="0" distL="0" distR="0" wp14:anchorId="21050CC1" wp14:editId="59C71CA2">
            <wp:extent cx="230505" cy="238759"/>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3" cstate="print"/>
                    <a:stretch>
                      <a:fillRect/>
                    </a:stretch>
                  </pic:blipFill>
                  <pic:spPr>
                    <a:xfrm>
                      <a:off x="0" y="0"/>
                      <a:ext cx="230505" cy="238759"/>
                    </a:xfrm>
                    <a:prstGeom prst="rect">
                      <a:avLst/>
                    </a:prstGeom>
                  </pic:spPr>
                </pic:pic>
              </a:graphicData>
            </a:graphic>
          </wp:inline>
        </w:drawing>
      </w:r>
      <w:r w:rsidRPr="00405A38">
        <w:rPr>
          <w:sz w:val="20"/>
          <w:szCs w:val="20"/>
        </w:rPr>
        <w:t>;</w:t>
      </w:r>
      <w:r w:rsidRPr="00405A38">
        <w:rPr>
          <w:sz w:val="20"/>
          <w:szCs w:val="20"/>
        </w:rPr>
        <w:tab/>
        <w:t>3)</w:t>
      </w:r>
      <w:r w:rsidRPr="00405A38">
        <w:rPr>
          <w:sz w:val="20"/>
          <w:szCs w:val="20"/>
        </w:rPr>
        <w:tab/>
        <w:t>;</w:t>
      </w:r>
      <w:r w:rsidRPr="00405A38">
        <w:rPr>
          <w:sz w:val="20"/>
          <w:szCs w:val="20"/>
        </w:rPr>
        <w:tab/>
        <w:t>4)</w:t>
      </w:r>
      <w:r w:rsidRPr="00405A38">
        <w:rPr>
          <w:noProof/>
          <w:spacing w:val="28"/>
          <w:w w:val="99"/>
          <w:sz w:val="20"/>
          <w:szCs w:val="20"/>
          <w:lang w:val="ru-RU" w:eastAsia="ru-RU"/>
        </w:rPr>
        <w:drawing>
          <wp:inline distT="0" distB="0" distL="0" distR="0" wp14:anchorId="46A2487F" wp14:editId="5AC3FB37">
            <wp:extent cx="341629" cy="230504"/>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44" cstate="print"/>
                    <a:stretch>
                      <a:fillRect/>
                    </a:stretch>
                  </pic:blipFill>
                  <pic:spPr>
                    <a:xfrm>
                      <a:off x="0" y="0"/>
                      <a:ext cx="341629" cy="230504"/>
                    </a:xfrm>
                    <a:prstGeom prst="rect">
                      <a:avLst/>
                    </a:prstGeom>
                  </pic:spPr>
                </pic:pic>
              </a:graphicData>
            </a:graphic>
          </wp:inline>
        </w:drawing>
      </w:r>
      <w:r w:rsidRPr="00405A38">
        <w:rPr>
          <w:sz w:val="20"/>
          <w:szCs w:val="20"/>
        </w:rPr>
        <w:t>.</w:t>
      </w:r>
    </w:p>
    <w:p w:rsidR="00E55858" w:rsidRPr="00405A38" w:rsidRDefault="00E55858" w:rsidP="00E55858">
      <w:pPr>
        <w:pStyle w:val="a3"/>
        <w:widowControl w:val="0"/>
        <w:numPr>
          <w:ilvl w:val="0"/>
          <w:numId w:val="53"/>
        </w:numPr>
        <w:tabs>
          <w:tab w:val="left" w:pos="462"/>
        </w:tabs>
        <w:ind w:left="102" w:right="891" w:firstLine="0"/>
        <w:contextualSpacing w:val="0"/>
        <w:jc w:val="left"/>
        <w:rPr>
          <w:sz w:val="20"/>
        </w:rPr>
      </w:pPr>
      <w:r w:rsidRPr="00405A38">
        <w:rPr>
          <w:sz w:val="20"/>
        </w:rPr>
        <w:t>Для того, чтобы создать новый документ необходимо нажать кнопку на панели Форматирования…</w:t>
      </w:r>
    </w:p>
    <w:p w:rsidR="00E55858" w:rsidRPr="00405A38" w:rsidRDefault="00E55858" w:rsidP="00E55858">
      <w:pPr>
        <w:pStyle w:val="a8"/>
        <w:tabs>
          <w:tab w:val="left" w:pos="1517"/>
          <w:tab w:val="left" w:pos="2934"/>
        </w:tabs>
        <w:spacing w:before="7"/>
        <w:ind w:right="4023"/>
        <w:rPr>
          <w:sz w:val="20"/>
          <w:szCs w:val="20"/>
        </w:rPr>
      </w:pPr>
      <w:r w:rsidRPr="00405A38">
        <w:rPr>
          <w:sz w:val="20"/>
          <w:szCs w:val="20"/>
        </w:rPr>
        <w:t>1)</w:t>
      </w:r>
      <w:r w:rsidRPr="00405A38">
        <w:rPr>
          <w:noProof/>
          <w:spacing w:val="28"/>
          <w:w w:val="99"/>
          <w:sz w:val="20"/>
          <w:szCs w:val="20"/>
          <w:lang w:val="ru-RU" w:eastAsia="ru-RU"/>
        </w:rPr>
        <w:drawing>
          <wp:inline distT="0" distB="0" distL="0" distR="0" wp14:anchorId="2B8946F9" wp14:editId="4C7477B4">
            <wp:extent cx="230504" cy="277622"/>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45" cstate="print"/>
                    <a:stretch>
                      <a:fillRect/>
                    </a:stretch>
                  </pic:blipFill>
                  <pic:spPr>
                    <a:xfrm>
                      <a:off x="0" y="0"/>
                      <a:ext cx="230504" cy="277622"/>
                    </a:xfrm>
                    <a:prstGeom prst="rect">
                      <a:avLst/>
                    </a:prstGeom>
                  </pic:spPr>
                </pic:pic>
              </a:graphicData>
            </a:graphic>
          </wp:inline>
        </w:drawing>
      </w:r>
      <w:r w:rsidRPr="00405A38">
        <w:rPr>
          <w:sz w:val="20"/>
          <w:szCs w:val="20"/>
        </w:rPr>
        <w:t>;</w:t>
      </w:r>
      <w:r w:rsidRPr="00405A38">
        <w:rPr>
          <w:sz w:val="20"/>
          <w:szCs w:val="20"/>
        </w:rPr>
        <w:tab/>
        <w:t>2)</w:t>
      </w:r>
      <w:r w:rsidRPr="00405A38">
        <w:rPr>
          <w:noProof/>
          <w:spacing w:val="29"/>
          <w:w w:val="99"/>
          <w:sz w:val="20"/>
          <w:szCs w:val="20"/>
          <w:lang w:val="ru-RU" w:eastAsia="ru-RU"/>
        </w:rPr>
        <w:drawing>
          <wp:inline distT="0" distB="0" distL="0" distR="0" wp14:anchorId="2B21058A" wp14:editId="2CDE4E1C">
            <wp:extent cx="238760" cy="254635"/>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46" cstate="print"/>
                    <a:stretch>
                      <a:fillRect/>
                    </a:stretch>
                  </pic:blipFill>
                  <pic:spPr>
                    <a:xfrm>
                      <a:off x="0" y="0"/>
                      <a:ext cx="238760" cy="254635"/>
                    </a:xfrm>
                    <a:prstGeom prst="rect">
                      <a:avLst/>
                    </a:prstGeom>
                  </pic:spPr>
                </pic:pic>
              </a:graphicData>
            </a:graphic>
          </wp:inline>
        </w:drawing>
      </w:r>
      <w:r w:rsidRPr="00405A38">
        <w:rPr>
          <w:sz w:val="20"/>
          <w:szCs w:val="20"/>
        </w:rPr>
        <w:t>;</w:t>
      </w:r>
      <w:r w:rsidRPr="00405A38">
        <w:rPr>
          <w:sz w:val="20"/>
          <w:szCs w:val="20"/>
        </w:rPr>
        <w:tab/>
        <w:t>3)</w:t>
      </w:r>
      <w:r w:rsidRPr="00405A38">
        <w:rPr>
          <w:noProof/>
          <w:spacing w:val="28"/>
          <w:w w:val="99"/>
          <w:sz w:val="20"/>
          <w:szCs w:val="20"/>
          <w:lang w:val="ru-RU" w:eastAsia="ru-RU"/>
        </w:rPr>
        <w:drawing>
          <wp:inline distT="0" distB="0" distL="0" distR="0" wp14:anchorId="67674CE1" wp14:editId="00FD433C">
            <wp:extent cx="246380" cy="222885"/>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47" cstate="print"/>
                    <a:stretch>
                      <a:fillRect/>
                    </a:stretch>
                  </pic:blipFill>
                  <pic:spPr>
                    <a:xfrm>
                      <a:off x="0" y="0"/>
                      <a:ext cx="246380" cy="222885"/>
                    </a:xfrm>
                    <a:prstGeom prst="rect">
                      <a:avLst/>
                    </a:prstGeom>
                  </pic:spPr>
                </pic:pic>
              </a:graphicData>
            </a:graphic>
          </wp:inline>
        </w:drawing>
      </w:r>
      <w:r w:rsidRPr="00405A38">
        <w:rPr>
          <w:sz w:val="20"/>
          <w:szCs w:val="20"/>
        </w:rPr>
        <w:t>.</w:t>
      </w:r>
    </w:p>
    <w:p w:rsidR="00E55858" w:rsidRPr="00405A38" w:rsidRDefault="00E55858" w:rsidP="00E55858">
      <w:pPr>
        <w:pStyle w:val="1"/>
        <w:spacing w:before="274"/>
        <w:ind w:right="4023"/>
        <w:rPr>
          <w:sz w:val="20"/>
        </w:rPr>
      </w:pPr>
      <w:r w:rsidRPr="00405A38">
        <w:rPr>
          <w:sz w:val="20"/>
        </w:rPr>
        <w:t>Тест №3</w:t>
      </w:r>
    </w:p>
    <w:p w:rsidR="00E55858" w:rsidRPr="00405A38" w:rsidRDefault="00E55858" w:rsidP="00E55858">
      <w:pPr>
        <w:pStyle w:val="a3"/>
        <w:widowControl w:val="0"/>
        <w:numPr>
          <w:ilvl w:val="0"/>
          <w:numId w:val="45"/>
        </w:numPr>
        <w:tabs>
          <w:tab w:val="left" w:pos="343"/>
        </w:tabs>
        <w:ind w:firstLine="0"/>
        <w:contextualSpacing w:val="0"/>
        <w:rPr>
          <w:sz w:val="20"/>
        </w:rPr>
      </w:pPr>
      <w:r w:rsidRPr="00405A38">
        <w:rPr>
          <w:sz w:val="20"/>
        </w:rPr>
        <w:t xml:space="preserve">Для запуска </w:t>
      </w:r>
      <w:proofErr w:type="spellStart"/>
      <w:r w:rsidRPr="00405A38">
        <w:rPr>
          <w:sz w:val="20"/>
        </w:rPr>
        <w:t>MicrosoftExсel</w:t>
      </w:r>
      <w:proofErr w:type="spellEnd"/>
      <w:r w:rsidRPr="00405A38">
        <w:rPr>
          <w:sz w:val="20"/>
        </w:rPr>
        <w:t xml:space="preserve"> можно воспользоваться…</w:t>
      </w:r>
    </w:p>
    <w:p w:rsidR="00E55858" w:rsidRPr="00405A38" w:rsidRDefault="00A51A7D" w:rsidP="00E55858">
      <w:pPr>
        <w:pStyle w:val="a3"/>
        <w:widowControl w:val="0"/>
        <w:numPr>
          <w:ilvl w:val="0"/>
          <w:numId w:val="44"/>
        </w:numPr>
        <w:tabs>
          <w:tab w:val="left" w:pos="821"/>
          <w:tab w:val="left" w:pos="822"/>
        </w:tabs>
        <w:contextualSpacing w:val="0"/>
        <w:rPr>
          <w:sz w:val="20"/>
        </w:rPr>
      </w:pPr>
      <w:r w:rsidRPr="00405A38">
        <w:rPr>
          <w:sz w:val="20"/>
        </w:rPr>
        <w:t>П</w:t>
      </w:r>
      <w:r w:rsidR="00E55858" w:rsidRPr="00405A38">
        <w:rPr>
          <w:sz w:val="20"/>
        </w:rPr>
        <w:t>анелью</w:t>
      </w:r>
      <w:r w:rsidRPr="00405A38">
        <w:rPr>
          <w:sz w:val="20"/>
        </w:rPr>
        <w:t xml:space="preserve"> </w:t>
      </w:r>
      <w:r w:rsidR="00E55858" w:rsidRPr="00405A38">
        <w:rPr>
          <w:sz w:val="20"/>
        </w:rPr>
        <w:t>задач;</w:t>
      </w:r>
    </w:p>
    <w:p w:rsidR="00E55858" w:rsidRPr="00405A38" w:rsidRDefault="00E55858" w:rsidP="00E55858">
      <w:pPr>
        <w:pStyle w:val="a3"/>
        <w:widowControl w:val="0"/>
        <w:numPr>
          <w:ilvl w:val="0"/>
          <w:numId w:val="44"/>
        </w:numPr>
        <w:tabs>
          <w:tab w:val="left" w:pos="821"/>
          <w:tab w:val="left" w:pos="822"/>
        </w:tabs>
        <w:contextualSpacing w:val="0"/>
        <w:rPr>
          <w:sz w:val="20"/>
        </w:rPr>
      </w:pPr>
      <w:r w:rsidRPr="00405A38">
        <w:rPr>
          <w:sz w:val="20"/>
        </w:rPr>
        <w:t>главным</w:t>
      </w:r>
      <w:r w:rsidR="00A51A7D" w:rsidRPr="00405A38">
        <w:rPr>
          <w:sz w:val="20"/>
        </w:rPr>
        <w:t xml:space="preserve"> </w:t>
      </w:r>
      <w:r w:rsidRPr="00405A38">
        <w:rPr>
          <w:sz w:val="20"/>
        </w:rPr>
        <w:t>меню;</w:t>
      </w:r>
    </w:p>
    <w:p w:rsidR="00E55858" w:rsidRPr="00405A38" w:rsidRDefault="00E55858" w:rsidP="00E55858">
      <w:pPr>
        <w:pStyle w:val="a3"/>
        <w:widowControl w:val="0"/>
        <w:numPr>
          <w:ilvl w:val="0"/>
          <w:numId w:val="44"/>
        </w:numPr>
        <w:tabs>
          <w:tab w:val="left" w:pos="821"/>
          <w:tab w:val="left" w:pos="822"/>
        </w:tabs>
        <w:contextualSpacing w:val="0"/>
        <w:rPr>
          <w:sz w:val="20"/>
        </w:rPr>
      </w:pPr>
      <w:r w:rsidRPr="00405A38">
        <w:rPr>
          <w:sz w:val="20"/>
        </w:rPr>
        <w:t>программой Мой</w:t>
      </w:r>
      <w:r w:rsidR="00A51A7D" w:rsidRPr="00405A38">
        <w:rPr>
          <w:sz w:val="20"/>
        </w:rPr>
        <w:t xml:space="preserve"> </w:t>
      </w:r>
      <w:r w:rsidRPr="00405A38">
        <w:rPr>
          <w:sz w:val="20"/>
        </w:rPr>
        <w:t>компьютер.</w:t>
      </w:r>
    </w:p>
    <w:p w:rsidR="00E55858" w:rsidRPr="00405A38" w:rsidRDefault="00E55858" w:rsidP="00E55858">
      <w:pPr>
        <w:pStyle w:val="a3"/>
        <w:widowControl w:val="0"/>
        <w:numPr>
          <w:ilvl w:val="0"/>
          <w:numId w:val="45"/>
        </w:numPr>
        <w:tabs>
          <w:tab w:val="left" w:pos="343"/>
        </w:tabs>
        <w:ind w:right="391" w:firstLine="0"/>
        <w:contextualSpacing w:val="0"/>
        <w:rPr>
          <w:sz w:val="20"/>
        </w:rPr>
      </w:pPr>
      <w:r w:rsidRPr="00405A38">
        <w:rPr>
          <w:sz w:val="20"/>
        </w:rPr>
        <w:t xml:space="preserve">Для того чтобы изменить шрифт текста в </w:t>
      </w:r>
      <w:proofErr w:type="spellStart"/>
      <w:r w:rsidRPr="00405A38">
        <w:rPr>
          <w:sz w:val="20"/>
        </w:rPr>
        <w:t>MicrosoftExсel</w:t>
      </w:r>
      <w:proofErr w:type="spellEnd"/>
      <w:r w:rsidRPr="00405A38">
        <w:rPr>
          <w:sz w:val="20"/>
        </w:rPr>
        <w:t xml:space="preserve"> в ячейке необходимо выполнить команду…</w:t>
      </w:r>
    </w:p>
    <w:p w:rsidR="00E55858" w:rsidRPr="00405A38" w:rsidRDefault="00E55858" w:rsidP="00E55858">
      <w:pPr>
        <w:pStyle w:val="a3"/>
        <w:widowControl w:val="0"/>
        <w:numPr>
          <w:ilvl w:val="0"/>
          <w:numId w:val="43"/>
        </w:numPr>
        <w:tabs>
          <w:tab w:val="left" w:pos="821"/>
          <w:tab w:val="left" w:pos="822"/>
        </w:tabs>
        <w:contextualSpacing w:val="0"/>
        <w:rPr>
          <w:sz w:val="20"/>
        </w:rPr>
      </w:pPr>
      <w:proofErr w:type="spellStart"/>
      <w:proofErr w:type="gramStart"/>
      <w:r w:rsidRPr="00405A38">
        <w:rPr>
          <w:sz w:val="20"/>
        </w:rPr>
        <w:t>Формат,Шрифт</w:t>
      </w:r>
      <w:proofErr w:type="spellEnd"/>
      <w:proofErr w:type="gramEnd"/>
      <w:r w:rsidRPr="00405A38">
        <w:rPr>
          <w:sz w:val="20"/>
        </w:rPr>
        <w:t>;</w:t>
      </w:r>
    </w:p>
    <w:p w:rsidR="00E55858" w:rsidRPr="00405A38" w:rsidRDefault="00E55858" w:rsidP="00E55858">
      <w:pPr>
        <w:pStyle w:val="a3"/>
        <w:widowControl w:val="0"/>
        <w:numPr>
          <w:ilvl w:val="0"/>
          <w:numId w:val="43"/>
        </w:numPr>
        <w:tabs>
          <w:tab w:val="left" w:pos="821"/>
          <w:tab w:val="left" w:pos="822"/>
        </w:tabs>
        <w:contextualSpacing w:val="0"/>
        <w:rPr>
          <w:sz w:val="20"/>
        </w:rPr>
      </w:pPr>
      <w:proofErr w:type="spellStart"/>
      <w:proofErr w:type="gramStart"/>
      <w:r w:rsidRPr="00405A38">
        <w:rPr>
          <w:sz w:val="20"/>
        </w:rPr>
        <w:t>Формат,Ячейка</w:t>
      </w:r>
      <w:proofErr w:type="spellEnd"/>
      <w:proofErr w:type="gramEnd"/>
      <w:r w:rsidRPr="00405A38">
        <w:rPr>
          <w:sz w:val="20"/>
        </w:rPr>
        <w:t>;</w:t>
      </w:r>
    </w:p>
    <w:p w:rsidR="00E55858" w:rsidRPr="00405A38" w:rsidRDefault="00E55858" w:rsidP="00E55858">
      <w:pPr>
        <w:pStyle w:val="a3"/>
        <w:widowControl w:val="0"/>
        <w:numPr>
          <w:ilvl w:val="0"/>
          <w:numId w:val="43"/>
        </w:numPr>
        <w:tabs>
          <w:tab w:val="left" w:pos="821"/>
          <w:tab w:val="left" w:pos="822"/>
        </w:tabs>
        <w:contextualSpacing w:val="0"/>
        <w:rPr>
          <w:sz w:val="20"/>
        </w:rPr>
      </w:pPr>
      <w:proofErr w:type="spellStart"/>
      <w:proofErr w:type="gramStart"/>
      <w:r w:rsidRPr="00405A38">
        <w:rPr>
          <w:sz w:val="20"/>
        </w:rPr>
        <w:t>Формат,Строка</w:t>
      </w:r>
      <w:proofErr w:type="spellEnd"/>
      <w:proofErr w:type="gramEnd"/>
      <w:r w:rsidRPr="00405A38">
        <w:rPr>
          <w:sz w:val="20"/>
        </w:rPr>
        <w:t>.</w:t>
      </w:r>
    </w:p>
    <w:p w:rsidR="00E55858" w:rsidRPr="00405A38" w:rsidRDefault="00E55858" w:rsidP="00E55858">
      <w:pPr>
        <w:pStyle w:val="a3"/>
        <w:widowControl w:val="0"/>
        <w:numPr>
          <w:ilvl w:val="0"/>
          <w:numId w:val="45"/>
        </w:numPr>
        <w:tabs>
          <w:tab w:val="left" w:pos="343"/>
        </w:tabs>
        <w:ind w:left="342"/>
        <w:contextualSpacing w:val="0"/>
        <w:rPr>
          <w:sz w:val="20"/>
        </w:rPr>
      </w:pPr>
      <w:r w:rsidRPr="00405A38">
        <w:rPr>
          <w:sz w:val="20"/>
        </w:rPr>
        <w:t xml:space="preserve">При описании функции в </w:t>
      </w:r>
      <w:proofErr w:type="spellStart"/>
      <w:r w:rsidRPr="00405A38">
        <w:rPr>
          <w:sz w:val="20"/>
        </w:rPr>
        <w:t>Microsoft</w:t>
      </w:r>
      <w:proofErr w:type="spellEnd"/>
      <w:r w:rsidR="00A51A7D" w:rsidRPr="00405A38">
        <w:rPr>
          <w:sz w:val="20"/>
        </w:rPr>
        <w:t xml:space="preserve"> </w:t>
      </w:r>
      <w:proofErr w:type="spellStart"/>
      <w:r w:rsidRPr="00405A38">
        <w:rPr>
          <w:sz w:val="20"/>
        </w:rPr>
        <w:t>Exсel</w:t>
      </w:r>
      <w:proofErr w:type="spellEnd"/>
      <w:r w:rsidRPr="00405A38">
        <w:rPr>
          <w:sz w:val="20"/>
        </w:rPr>
        <w:t xml:space="preserve"> за ее именем следуют…</w:t>
      </w:r>
    </w:p>
    <w:p w:rsidR="00E55858" w:rsidRPr="00405A38" w:rsidRDefault="00A51A7D" w:rsidP="00E55858">
      <w:pPr>
        <w:pStyle w:val="a3"/>
        <w:widowControl w:val="0"/>
        <w:numPr>
          <w:ilvl w:val="0"/>
          <w:numId w:val="42"/>
        </w:numPr>
        <w:tabs>
          <w:tab w:val="left" w:pos="821"/>
          <w:tab w:val="left" w:pos="822"/>
        </w:tabs>
        <w:contextualSpacing w:val="0"/>
        <w:rPr>
          <w:sz w:val="20"/>
        </w:rPr>
      </w:pPr>
      <w:r w:rsidRPr="00405A38">
        <w:rPr>
          <w:sz w:val="20"/>
        </w:rPr>
        <w:t>А</w:t>
      </w:r>
      <w:r w:rsidR="00E55858" w:rsidRPr="00405A38">
        <w:rPr>
          <w:sz w:val="20"/>
        </w:rPr>
        <w:t>ргументы</w:t>
      </w:r>
      <w:r w:rsidRPr="00405A38">
        <w:rPr>
          <w:sz w:val="20"/>
        </w:rPr>
        <w:t xml:space="preserve"> </w:t>
      </w:r>
      <w:r w:rsidR="00E55858" w:rsidRPr="00405A38">
        <w:rPr>
          <w:sz w:val="20"/>
        </w:rPr>
        <w:t>функции;</w:t>
      </w:r>
    </w:p>
    <w:p w:rsidR="00E55858" w:rsidRPr="00405A38" w:rsidRDefault="00E55858" w:rsidP="00E55858">
      <w:pPr>
        <w:pStyle w:val="a3"/>
        <w:widowControl w:val="0"/>
        <w:numPr>
          <w:ilvl w:val="0"/>
          <w:numId w:val="42"/>
        </w:numPr>
        <w:tabs>
          <w:tab w:val="left" w:pos="821"/>
          <w:tab w:val="left" w:pos="822"/>
        </w:tabs>
        <w:contextualSpacing w:val="0"/>
        <w:rPr>
          <w:sz w:val="20"/>
        </w:rPr>
      </w:pPr>
      <w:r w:rsidRPr="00405A38">
        <w:rPr>
          <w:sz w:val="20"/>
        </w:rPr>
        <w:t>круглая</w:t>
      </w:r>
      <w:r w:rsidR="00A51A7D" w:rsidRPr="00405A38">
        <w:rPr>
          <w:sz w:val="20"/>
        </w:rPr>
        <w:t xml:space="preserve"> </w:t>
      </w:r>
      <w:r w:rsidRPr="00405A38">
        <w:rPr>
          <w:sz w:val="20"/>
        </w:rPr>
        <w:t>скобка;</w:t>
      </w:r>
    </w:p>
    <w:p w:rsidR="00E55858" w:rsidRPr="00405A38" w:rsidRDefault="00E55858" w:rsidP="00E55858">
      <w:pPr>
        <w:pStyle w:val="a3"/>
        <w:widowControl w:val="0"/>
        <w:numPr>
          <w:ilvl w:val="0"/>
          <w:numId w:val="42"/>
        </w:numPr>
        <w:tabs>
          <w:tab w:val="left" w:pos="821"/>
          <w:tab w:val="left" w:pos="822"/>
        </w:tabs>
        <w:contextualSpacing w:val="0"/>
        <w:rPr>
          <w:sz w:val="20"/>
        </w:rPr>
      </w:pPr>
      <w:r w:rsidRPr="00405A38">
        <w:rPr>
          <w:sz w:val="20"/>
        </w:rPr>
        <w:t>константы;</w:t>
      </w:r>
    </w:p>
    <w:p w:rsidR="00E55858" w:rsidRPr="00405A38" w:rsidRDefault="00E55858" w:rsidP="00E55858">
      <w:pPr>
        <w:pStyle w:val="a3"/>
        <w:widowControl w:val="0"/>
        <w:numPr>
          <w:ilvl w:val="0"/>
          <w:numId w:val="42"/>
        </w:numPr>
        <w:tabs>
          <w:tab w:val="left" w:pos="821"/>
          <w:tab w:val="left" w:pos="822"/>
        </w:tabs>
        <w:contextualSpacing w:val="0"/>
        <w:rPr>
          <w:sz w:val="20"/>
        </w:rPr>
      </w:pPr>
      <w:r w:rsidRPr="00405A38">
        <w:rPr>
          <w:sz w:val="20"/>
        </w:rPr>
        <w:t xml:space="preserve">символы «:» </w:t>
      </w:r>
      <w:proofErr w:type="gramStart"/>
      <w:r w:rsidRPr="00405A38">
        <w:rPr>
          <w:sz w:val="20"/>
        </w:rPr>
        <w:t>или</w:t>
      </w:r>
      <w:r w:rsidRPr="00405A38">
        <w:rPr>
          <w:spacing w:val="-3"/>
          <w:sz w:val="20"/>
        </w:rPr>
        <w:t>«</w:t>
      </w:r>
      <w:proofErr w:type="gramEnd"/>
      <w:r w:rsidRPr="00405A38">
        <w:rPr>
          <w:spacing w:val="-3"/>
          <w:sz w:val="20"/>
        </w:rPr>
        <w:t>;».</w:t>
      </w:r>
    </w:p>
    <w:p w:rsidR="00E55858" w:rsidRPr="00405A38" w:rsidRDefault="00FB0DA8" w:rsidP="00E55858">
      <w:pPr>
        <w:pStyle w:val="a3"/>
        <w:widowControl w:val="0"/>
        <w:numPr>
          <w:ilvl w:val="0"/>
          <w:numId w:val="45"/>
        </w:numPr>
        <w:tabs>
          <w:tab w:val="left" w:pos="343"/>
        </w:tabs>
        <w:ind w:left="342"/>
        <w:contextualSpacing w:val="0"/>
        <w:rPr>
          <w:sz w:val="20"/>
        </w:rPr>
      </w:pPr>
      <w:r>
        <w:rPr>
          <w:noProof/>
          <w:sz w:val="20"/>
        </w:rPr>
        <w:pict>
          <v:group id="Группа 2" o:spid="_x0000_s1030" style="position:absolute;left:0;text-align:left;margin-left:98.05pt;margin-top:13.8pt;width:256.8pt;height:59.6pt;z-index:-251657216;mso-position-horizontal-relative:page" coordorigin="1961,276" coordsize="5136,1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">
            <v:shape id="Picture 3" o:spid="_x0000_s1032" type="#_x0000_t75" style="position:absolute;left:1961;top:276;width:5136;height:4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fG5XDAAAA2gAAAA8AAABkcnMvZG93bnJldi54bWxEj8FqwzAQRO+F/IPYQG+N3FJs40QJJRAI&#10;hGIa55LbYm1tU2tlLNWy/74qFHocZuYNszvMphcTja6zrOB5k4Agrq3uuFFwq05POQjnkTX2lknB&#10;Qg4O+9XDDgttA3/QdPWNiBB2BSpovR8KKV3dkkG3sQNx9D7taNBHOTZSjxgi3PTyJUlSabDjuNDi&#10;QMeW6q/rt1Fwv7ha9u8hDdkU0rKsyiXLpVKP6/ltC8LT7P/Df+2zVvAKv1fiDZD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x8blcMAAADaAAAADwAAAAAAAAAAAAAAAACf&#10;AgAAZHJzL2Rvd25yZXYueG1sUEsFBgAAAAAEAAQA9wAAAI8DAAAAAA==&#10;">
              <v:imagedata r:id="rId48" o:title=""/>
            </v:shape>
            <v:shape id="Picture 4" o:spid="_x0000_s1031" type="#_x0000_t75" style="position:absolute;left:1961;top:727;width:4632;height:2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K+fDAAAA2gAAAA8AAABkcnMvZG93bnJldi54bWxEj0FrAjEUhO8F/0N4Qi+lZtuD6NYoohSE&#10;etldf8Bz89xd3LysSarpv28EweMwM98wi1U0vbiS851lBR+TDARxbXXHjYJD9f0+A+EDssbeMin4&#10;Iw+r5ehlgbm2Ny7oWoZGJAj7HBW0IQy5lL5uyaCf2IE4eSfrDIYkXSO1w1uCm15+ZtlUGuw4LbQ4&#10;0Kal+lz+GgWXwu7cPG6rk46Ht/qn2B/Ly16p13Fcf4EIFMMz/GjvtIIp3K+kGy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0r58MAAADaAAAADwAAAAAAAAAAAAAAAACf&#10;AgAAZHJzL2Rvd25yZXYueG1sUEsFBgAAAAAEAAQA9wAAAI8DAAAAAA==&#10;">
              <v:imagedata r:id="rId49" o:title=""/>
            </v:shape>
            <v:shape id="Picture 5" o:spid="_x0000_s1029" type="#_x0000_t75" style="position:absolute;left:1961;top:1068;width:3571;height:4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uv1jBAAAA2gAAAA8AAABkcnMvZG93bnJldi54bWxET8uKwjAU3Qv+Q7iCGxlTHRi0GkUFwcdC&#10;1IHZ3mmubbG5KUnUjl8/WQguD+c9nTemEndyvrSsYNBPQBBnVpecK/g+rz9GIHxA1lhZJgV/5GE+&#10;a7emmGr74CPdTyEXMYR9igqKEOpUSp8VZND3bU0cuYt1BkOELpfa4SOGm0oOk+RLGiw5NhRY06qg&#10;7Hq6GQW9hdst5e/qevj8Ge/peds2632tVLfTLCYgAjXhLX65N1pB3BqvxBsg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ouv1jBAAAA2gAAAA8AAAAAAAAAAAAAAAAAnwIA&#10;AGRycy9kb3ducmV2LnhtbFBLBQYAAAAABAAEAPcAAACNAwAAAAA=&#10;">
              <v:imagedata r:id="rId50" o:title=""/>
            </v:shape>
            <w10:wrap anchorx="page"/>
          </v:group>
        </w:pict>
      </w:r>
      <w:r w:rsidR="00E55858" w:rsidRPr="00405A38">
        <w:rPr>
          <w:sz w:val="20"/>
        </w:rPr>
        <w:t xml:space="preserve">Сопоставьте элемент интерфейса </w:t>
      </w:r>
      <w:proofErr w:type="spellStart"/>
      <w:r w:rsidR="00E55858" w:rsidRPr="00405A38">
        <w:rPr>
          <w:sz w:val="20"/>
        </w:rPr>
        <w:t>Excel</w:t>
      </w:r>
      <w:proofErr w:type="spellEnd"/>
      <w:r w:rsidR="00E55858" w:rsidRPr="00405A38">
        <w:rPr>
          <w:sz w:val="20"/>
        </w:rPr>
        <w:t xml:space="preserve"> с его</w:t>
      </w:r>
      <w:r w:rsidR="00405A38">
        <w:rPr>
          <w:sz w:val="20"/>
        </w:rPr>
        <w:t xml:space="preserve"> </w:t>
      </w:r>
      <w:r w:rsidR="00E55858" w:rsidRPr="00405A38">
        <w:rPr>
          <w:sz w:val="20"/>
        </w:rPr>
        <w:t>назначением:</w:t>
      </w:r>
    </w:p>
    <w:p w:rsidR="00E55858" w:rsidRPr="00405A38" w:rsidRDefault="00E55858" w:rsidP="00E55858">
      <w:pPr>
        <w:pStyle w:val="a3"/>
        <w:widowControl w:val="0"/>
        <w:numPr>
          <w:ilvl w:val="0"/>
          <w:numId w:val="41"/>
        </w:numPr>
        <w:tabs>
          <w:tab w:val="left" w:pos="6038"/>
          <w:tab w:val="left" w:pos="6039"/>
        </w:tabs>
        <w:spacing w:before="178"/>
        <w:ind w:hanging="5936"/>
        <w:contextualSpacing w:val="0"/>
        <w:rPr>
          <w:sz w:val="20"/>
        </w:rPr>
      </w:pPr>
      <w:r w:rsidRPr="00405A38">
        <w:rPr>
          <w:sz w:val="20"/>
        </w:rPr>
        <w:t>1) имена</w:t>
      </w:r>
      <w:r w:rsidR="00A51A7D" w:rsidRPr="00405A38">
        <w:rPr>
          <w:sz w:val="20"/>
        </w:rPr>
        <w:t xml:space="preserve"> </w:t>
      </w:r>
      <w:r w:rsidRPr="00405A38">
        <w:rPr>
          <w:sz w:val="20"/>
        </w:rPr>
        <w:t>столбцов;</w:t>
      </w:r>
    </w:p>
    <w:p w:rsidR="00E55858" w:rsidRPr="00405A38" w:rsidRDefault="00E55858" w:rsidP="00E55858">
      <w:pPr>
        <w:pStyle w:val="a3"/>
        <w:widowControl w:val="0"/>
        <w:numPr>
          <w:ilvl w:val="0"/>
          <w:numId w:val="41"/>
        </w:numPr>
        <w:tabs>
          <w:tab w:val="left" w:pos="6074"/>
          <w:tab w:val="left" w:pos="6075"/>
        </w:tabs>
        <w:spacing w:before="62"/>
        <w:ind w:left="6074" w:hanging="5972"/>
        <w:contextualSpacing w:val="0"/>
        <w:rPr>
          <w:sz w:val="20"/>
        </w:rPr>
      </w:pPr>
      <w:r w:rsidRPr="00405A38">
        <w:rPr>
          <w:sz w:val="20"/>
        </w:rPr>
        <w:t>2) панель</w:t>
      </w:r>
      <w:r w:rsidR="00A51A7D" w:rsidRPr="00405A38">
        <w:rPr>
          <w:sz w:val="20"/>
        </w:rPr>
        <w:t xml:space="preserve"> </w:t>
      </w:r>
      <w:r w:rsidRPr="00405A38">
        <w:rPr>
          <w:sz w:val="20"/>
        </w:rPr>
        <w:t>инструментов;</w:t>
      </w:r>
    </w:p>
    <w:p w:rsidR="00E55858" w:rsidRPr="00405A38" w:rsidRDefault="00E55858" w:rsidP="00E55858">
      <w:pPr>
        <w:pStyle w:val="a3"/>
        <w:widowControl w:val="0"/>
        <w:numPr>
          <w:ilvl w:val="0"/>
          <w:numId w:val="41"/>
        </w:numPr>
        <w:tabs>
          <w:tab w:val="left" w:pos="6033"/>
          <w:tab w:val="left" w:pos="6034"/>
        </w:tabs>
        <w:spacing w:before="177"/>
        <w:ind w:left="6033" w:hanging="5931"/>
        <w:contextualSpacing w:val="0"/>
        <w:rPr>
          <w:sz w:val="20"/>
        </w:rPr>
      </w:pPr>
      <w:r w:rsidRPr="00405A38">
        <w:rPr>
          <w:sz w:val="20"/>
        </w:rPr>
        <w:t>3) главное</w:t>
      </w:r>
      <w:r w:rsidR="00A51A7D" w:rsidRPr="00405A38">
        <w:rPr>
          <w:sz w:val="20"/>
        </w:rPr>
        <w:t xml:space="preserve"> </w:t>
      </w:r>
      <w:r w:rsidRPr="00405A38">
        <w:rPr>
          <w:sz w:val="20"/>
        </w:rPr>
        <w:t>меню.</w:t>
      </w:r>
    </w:p>
    <w:p w:rsidR="00E55858" w:rsidRPr="00405A38" w:rsidRDefault="00E55858" w:rsidP="00E55858">
      <w:pPr>
        <w:pStyle w:val="a3"/>
        <w:widowControl w:val="0"/>
        <w:numPr>
          <w:ilvl w:val="0"/>
          <w:numId w:val="45"/>
        </w:numPr>
        <w:tabs>
          <w:tab w:val="left" w:pos="343"/>
        </w:tabs>
        <w:ind w:right="106" w:firstLine="0"/>
        <w:contextualSpacing w:val="0"/>
        <w:rPr>
          <w:sz w:val="20"/>
        </w:rPr>
      </w:pPr>
      <w:r w:rsidRPr="00405A38">
        <w:rPr>
          <w:sz w:val="20"/>
        </w:rPr>
        <w:t xml:space="preserve">Выберите из предложенного списка правильное обозначение адреса ячейки в </w:t>
      </w:r>
      <w:proofErr w:type="spellStart"/>
      <w:r w:rsidRPr="00405A38">
        <w:rPr>
          <w:sz w:val="20"/>
        </w:rPr>
        <w:t>MicrosoftExсel</w:t>
      </w:r>
      <w:proofErr w:type="spellEnd"/>
      <w:r w:rsidRPr="00405A38">
        <w:rPr>
          <w:sz w:val="20"/>
        </w:rPr>
        <w:t>:</w:t>
      </w:r>
    </w:p>
    <w:p w:rsidR="00E55858" w:rsidRPr="00405A38" w:rsidRDefault="00E55858" w:rsidP="00E55858">
      <w:pPr>
        <w:pStyle w:val="a8"/>
        <w:ind w:right="4023"/>
        <w:rPr>
          <w:sz w:val="20"/>
          <w:szCs w:val="20"/>
        </w:rPr>
      </w:pPr>
      <w:r w:rsidRPr="00405A38">
        <w:rPr>
          <w:sz w:val="20"/>
          <w:szCs w:val="20"/>
        </w:rPr>
        <w:t>1) А1;</w:t>
      </w:r>
    </w:p>
    <w:p w:rsidR="00E55858" w:rsidRPr="00405A38" w:rsidRDefault="00E55858" w:rsidP="00E55858">
      <w:pPr>
        <w:pStyle w:val="a8"/>
        <w:spacing w:before="46"/>
        <w:ind w:right="4023"/>
        <w:rPr>
          <w:sz w:val="20"/>
          <w:szCs w:val="20"/>
        </w:rPr>
      </w:pPr>
      <w:r w:rsidRPr="00405A38">
        <w:rPr>
          <w:sz w:val="20"/>
          <w:szCs w:val="20"/>
        </w:rPr>
        <w:t>2) 1А;</w:t>
      </w:r>
    </w:p>
    <w:p w:rsidR="00E55858" w:rsidRPr="00405A38" w:rsidRDefault="00E55858" w:rsidP="00E55858">
      <w:pPr>
        <w:pStyle w:val="a8"/>
        <w:ind w:right="4023"/>
        <w:rPr>
          <w:sz w:val="20"/>
          <w:szCs w:val="20"/>
        </w:rPr>
      </w:pPr>
      <w:r w:rsidRPr="00405A38">
        <w:rPr>
          <w:sz w:val="20"/>
          <w:szCs w:val="20"/>
        </w:rPr>
        <w:t>3) А-1;</w:t>
      </w:r>
    </w:p>
    <w:p w:rsidR="00E55858" w:rsidRPr="00405A38" w:rsidRDefault="00E55858" w:rsidP="00E55858">
      <w:pPr>
        <w:pStyle w:val="a8"/>
        <w:ind w:right="4023"/>
        <w:rPr>
          <w:sz w:val="20"/>
          <w:szCs w:val="20"/>
        </w:rPr>
      </w:pPr>
      <w:r w:rsidRPr="00405A38">
        <w:rPr>
          <w:sz w:val="20"/>
          <w:szCs w:val="20"/>
        </w:rPr>
        <w:t>4)</w:t>
      </w:r>
      <w:proofErr w:type="gramStart"/>
      <w:r w:rsidRPr="00405A38">
        <w:rPr>
          <w:sz w:val="20"/>
          <w:szCs w:val="20"/>
        </w:rPr>
        <w:t>1:А.</w:t>
      </w:r>
      <w:proofErr w:type="gramEnd"/>
    </w:p>
    <w:p w:rsidR="00E55858" w:rsidRPr="00405A38" w:rsidRDefault="00E55858" w:rsidP="00E55858">
      <w:pPr>
        <w:pStyle w:val="a3"/>
        <w:widowControl w:val="0"/>
        <w:numPr>
          <w:ilvl w:val="0"/>
          <w:numId w:val="45"/>
        </w:numPr>
        <w:tabs>
          <w:tab w:val="left" w:pos="343"/>
        </w:tabs>
        <w:ind w:left="342"/>
        <w:contextualSpacing w:val="0"/>
        <w:rPr>
          <w:sz w:val="20"/>
        </w:rPr>
      </w:pPr>
      <w:proofErr w:type="spellStart"/>
      <w:r w:rsidRPr="00405A38">
        <w:rPr>
          <w:sz w:val="20"/>
        </w:rPr>
        <w:t>MicrosoftExсel</w:t>
      </w:r>
      <w:proofErr w:type="spellEnd"/>
      <w:r w:rsidRPr="00405A38">
        <w:rPr>
          <w:sz w:val="20"/>
        </w:rPr>
        <w:t xml:space="preserve"> предназначен для создания…</w:t>
      </w:r>
    </w:p>
    <w:p w:rsidR="00E55858" w:rsidRPr="00405A38" w:rsidRDefault="00E55858" w:rsidP="00E55858">
      <w:pPr>
        <w:pStyle w:val="a3"/>
        <w:widowControl w:val="0"/>
        <w:numPr>
          <w:ilvl w:val="0"/>
          <w:numId w:val="40"/>
        </w:numPr>
        <w:tabs>
          <w:tab w:val="left" w:pos="821"/>
          <w:tab w:val="left" w:pos="822"/>
        </w:tabs>
        <w:contextualSpacing w:val="0"/>
        <w:rPr>
          <w:sz w:val="20"/>
        </w:rPr>
      </w:pPr>
      <w:proofErr w:type="spellStart"/>
      <w:r w:rsidRPr="00405A38">
        <w:rPr>
          <w:sz w:val="20"/>
        </w:rPr>
        <w:t>базданных</w:t>
      </w:r>
      <w:proofErr w:type="spellEnd"/>
      <w:r w:rsidRPr="00405A38">
        <w:rPr>
          <w:sz w:val="20"/>
        </w:rPr>
        <w:t>;</w:t>
      </w:r>
    </w:p>
    <w:p w:rsidR="00E55858" w:rsidRPr="00405A38" w:rsidRDefault="00E55858" w:rsidP="00E55858">
      <w:pPr>
        <w:pStyle w:val="a3"/>
        <w:widowControl w:val="0"/>
        <w:numPr>
          <w:ilvl w:val="0"/>
          <w:numId w:val="40"/>
        </w:numPr>
        <w:tabs>
          <w:tab w:val="left" w:pos="821"/>
          <w:tab w:val="left" w:pos="822"/>
        </w:tabs>
        <w:contextualSpacing w:val="0"/>
        <w:rPr>
          <w:sz w:val="20"/>
        </w:rPr>
      </w:pPr>
      <w:r w:rsidRPr="00405A38">
        <w:rPr>
          <w:sz w:val="20"/>
        </w:rPr>
        <w:t>документов;</w:t>
      </w:r>
    </w:p>
    <w:p w:rsidR="00E55858" w:rsidRPr="00405A38" w:rsidRDefault="00E55858" w:rsidP="00E55858">
      <w:pPr>
        <w:pStyle w:val="a3"/>
        <w:widowControl w:val="0"/>
        <w:numPr>
          <w:ilvl w:val="0"/>
          <w:numId w:val="40"/>
        </w:numPr>
        <w:tabs>
          <w:tab w:val="left" w:pos="821"/>
          <w:tab w:val="left" w:pos="822"/>
        </w:tabs>
        <w:contextualSpacing w:val="0"/>
        <w:rPr>
          <w:sz w:val="20"/>
        </w:rPr>
      </w:pPr>
      <w:r w:rsidRPr="00405A38">
        <w:rPr>
          <w:sz w:val="20"/>
        </w:rPr>
        <w:t>таблиц.</w:t>
      </w:r>
    </w:p>
    <w:p w:rsidR="00E55858" w:rsidRPr="00405A38" w:rsidRDefault="00E55858" w:rsidP="00E55858">
      <w:pPr>
        <w:pStyle w:val="a3"/>
        <w:widowControl w:val="0"/>
        <w:numPr>
          <w:ilvl w:val="0"/>
          <w:numId w:val="45"/>
        </w:numPr>
        <w:tabs>
          <w:tab w:val="left" w:pos="343"/>
        </w:tabs>
        <w:ind w:right="106" w:firstLine="0"/>
        <w:contextualSpacing w:val="0"/>
        <w:rPr>
          <w:sz w:val="20"/>
        </w:rPr>
      </w:pPr>
      <w:r w:rsidRPr="00405A38">
        <w:rPr>
          <w:sz w:val="20"/>
        </w:rPr>
        <w:t xml:space="preserve">Для того чтобы вставить в книгу </w:t>
      </w:r>
      <w:proofErr w:type="spellStart"/>
      <w:r w:rsidRPr="00405A38">
        <w:rPr>
          <w:sz w:val="20"/>
        </w:rPr>
        <w:t>MicrosoftExсel</w:t>
      </w:r>
      <w:proofErr w:type="spellEnd"/>
      <w:r w:rsidRPr="00405A38">
        <w:rPr>
          <w:sz w:val="20"/>
        </w:rPr>
        <w:t xml:space="preserve"> новый рабочий лист необходимо выполнить команду…</w:t>
      </w:r>
    </w:p>
    <w:p w:rsidR="00E55858" w:rsidRPr="00405A38" w:rsidRDefault="00E55858" w:rsidP="00E55858">
      <w:pPr>
        <w:pStyle w:val="a3"/>
        <w:widowControl w:val="0"/>
        <w:numPr>
          <w:ilvl w:val="0"/>
          <w:numId w:val="39"/>
        </w:numPr>
        <w:tabs>
          <w:tab w:val="left" w:pos="1001"/>
          <w:tab w:val="left" w:pos="1002"/>
        </w:tabs>
        <w:contextualSpacing w:val="0"/>
        <w:rPr>
          <w:sz w:val="20"/>
        </w:rPr>
      </w:pPr>
      <w:proofErr w:type="spellStart"/>
      <w:proofErr w:type="gramStart"/>
      <w:r w:rsidRPr="00405A38">
        <w:rPr>
          <w:sz w:val="20"/>
        </w:rPr>
        <w:t>Вставка,Лист</w:t>
      </w:r>
      <w:proofErr w:type="spellEnd"/>
      <w:proofErr w:type="gramEnd"/>
      <w:r w:rsidRPr="00405A38">
        <w:rPr>
          <w:sz w:val="20"/>
        </w:rPr>
        <w:t>;</w:t>
      </w:r>
    </w:p>
    <w:p w:rsidR="00E55858" w:rsidRPr="00405A38" w:rsidRDefault="00E55858" w:rsidP="00E55858">
      <w:pPr>
        <w:pStyle w:val="a3"/>
        <w:widowControl w:val="0"/>
        <w:numPr>
          <w:ilvl w:val="0"/>
          <w:numId w:val="39"/>
        </w:numPr>
        <w:tabs>
          <w:tab w:val="left" w:pos="1001"/>
          <w:tab w:val="left" w:pos="1002"/>
        </w:tabs>
        <w:contextualSpacing w:val="0"/>
        <w:rPr>
          <w:sz w:val="20"/>
        </w:rPr>
      </w:pPr>
      <w:proofErr w:type="spellStart"/>
      <w:proofErr w:type="gramStart"/>
      <w:r w:rsidRPr="00405A38">
        <w:rPr>
          <w:sz w:val="20"/>
        </w:rPr>
        <w:t>Формат,Лист</w:t>
      </w:r>
      <w:proofErr w:type="spellEnd"/>
      <w:proofErr w:type="gramEnd"/>
      <w:r w:rsidRPr="00405A38">
        <w:rPr>
          <w:sz w:val="20"/>
        </w:rPr>
        <w:t>;</w:t>
      </w:r>
    </w:p>
    <w:p w:rsidR="00E55858" w:rsidRPr="00405A38" w:rsidRDefault="00E55858" w:rsidP="00E55858">
      <w:pPr>
        <w:pStyle w:val="a3"/>
        <w:widowControl w:val="0"/>
        <w:numPr>
          <w:ilvl w:val="0"/>
          <w:numId w:val="39"/>
        </w:numPr>
        <w:tabs>
          <w:tab w:val="left" w:pos="1001"/>
          <w:tab w:val="left" w:pos="1002"/>
        </w:tabs>
        <w:contextualSpacing w:val="0"/>
        <w:rPr>
          <w:sz w:val="20"/>
        </w:rPr>
      </w:pPr>
      <w:proofErr w:type="spellStart"/>
      <w:proofErr w:type="gramStart"/>
      <w:r w:rsidRPr="00405A38">
        <w:rPr>
          <w:sz w:val="20"/>
        </w:rPr>
        <w:t>Файл,Создать</w:t>
      </w:r>
      <w:proofErr w:type="spellEnd"/>
      <w:proofErr w:type="gramEnd"/>
      <w:r w:rsidRPr="00405A38">
        <w:rPr>
          <w:sz w:val="20"/>
        </w:rPr>
        <w:t>.</w:t>
      </w:r>
    </w:p>
    <w:p w:rsidR="00E55858" w:rsidRPr="00405A38" w:rsidRDefault="00E55858" w:rsidP="00E55858">
      <w:pPr>
        <w:pStyle w:val="a3"/>
        <w:widowControl w:val="0"/>
        <w:numPr>
          <w:ilvl w:val="0"/>
          <w:numId w:val="45"/>
        </w:numPr>
        <w:tabs>
          <w:tab w:val="left" w:pos="343"/>
          <w:tab w:val="left" w:pos="821"/>
        </w:tabs>
        <w:ind w:right="2015" w:firstLine="0"/>
        <w:contextualSpacing w:val="0"/>
        <w:rPr>
          <w:sz w:val="20"/>
        </w:rPr>
      </w:pPr>
      <w:r w:rsidRPr="00405A38">
        <w:rPr>
          <w:sz w:val="20"/>
        </w:rPr>
        <w:t xml:space="preserve">В </w:t>
      </w:r>
      <w:proofErr w:type="spellStart"/>
      <w:r w:rsidRPr="00405A38">
        <w:rPr>
          <w:sz w:val="20"/>
        </w:rPr>
        <w:t>MSExcel</w:t>
      </w:r>
      <w:proofErr w:type="spellEnd"/>
      <w:r w:rsidRPr="00405A38">
        <w:rPr>
          <w:sz w:val="20"/>
        </w:rPr>
        <w:t xml:space="preserve"> выделена группа ячеек – A1:B3. Сколько ячеек выделено? 1)</w:t>
      </w:r>
      <w:r w:rsidRPr="00405A38">
        <w:rPr>
          <w:sz w:val="20"/>
        </w:rPr>
        <w:tab/>
        <w:t>10;</w:t>
      </w:r>
    </w:p>
    <w:p w:rsidR="00E55858" w:rsidRPr="00405A38" w:rsidRDefault="00E55858" w:rsidP="00E55858">
      <w:pPr>
        <w:pStyle w:val="a8"/>
        <w:tabs>
          <w:tab w:val="left" w:pos="821"/>
        </w:tabs>
        <w:ind w:right="4023"/>
        <w:rPr>
          <w:sz w:val="20"/>
          <w:szCs w:val="20"/>
        </w:rPr>
      </w:pPr>
      <w:r w:rsidRPr="00405A38">
        <w:rPr>
          <w:sz w:val="20"/>
          <w:szCs w:val="20"/>
        </w:rPr>
        <w:t>2)</w:t>
      </w:r>
      <w:r w:rsidRPr="00405A38">
        <w:rPr>
          <w:sz w:val="20"/>
          <w:szCs w:val="20"/>
        </w:rPr>
        <w:tab/>
        <w:t>4;</w:t>
      </w:r>
    </w:p>
    <w:p w:rsidR="00E55858" w:rsidRPr="00405A38" w:rsidRDefault="00E55858" w:rsidP="00E55858">
      <w:pPr>
        <w:pStyle w:val="a8"/>
        <w:tabs>
          <w:tab w:val="left" w:pos="821"/>
        </w:tabs>
        <w:ind w:right="4023"/>
        <w:rPr>
          <w:sz w:val="20"/>
          <w:szCs w:val="20"/>
        </w:rPr>
      </w:pPr>
      <w:r w:rsidRPr="00405A38">
        <w:rPr>
          <w:sz w:val="20"/>
          <w:szCs w:val="20"/>
        </w:rPr>
        <w:t>3)</w:t>
      </w:r>
      <w:r w:rsidRPr="00405A38">
        <w:rPr>
          <w:sz w:val="20"/>
          <w:szCs w:val="20"/>
        </w:rPr>
        <w:tab/>
        <w:t>6;</w:t>
      </w:r>
    </w:p>
    <w:p w:rsidR="00E55858" w:rsidRPr="00405A38" w:rsidRDefault="00E55858" w:rsidP="00E55858">
      <w:pPr>
        <w:pStyle w:val="a8"/>
        <w:tabs>
          <w:tab w:val="left" w:pos="821"/>
        </w:tabs>
        <w:ind w:right="4023"/>
        <w:rPr>
          <w:sz w:val="20"/>
          <w:szCs w:val="20"/>
        </w:rPr>
      </w:pPr>
      <w:r w:rsidRPr="00405A38">
        <w:rPr>
          <w:sz w:val="20"/>
          <w:szCs w:val="20"/>
        </w:rPr>
        <w:t>4)</w:t>
      </w:r>
      <w:r w:rsidRPr="00405A38">
        <w:rPr>
          <w:sz w:val="20"/>
          <w:szCs w:val="20"/>
        </w:rPr>
        <w:tab/>
        <w:t>3.</w:t>
      </w:r>
    </w:p>
    <w:p w:rsidR="00E55858" w:rsidRPr="00405A38" w:rsidRDefault="00E55858" w:rsidP="00E55858">
      <w:pPr>
        <w:pStyle w:val="a3"/>
        <w:widowControl w:val="0"/>
        <w:numPr>
          <w:ilvl w:val="0"/>
          <w:numId w:val="45"/>
        </w:numPr>
        <w:tabs>
          <w:tab w:val="left" w:pos="343"/>
        </w:tabs>
        <w:ind w:left="342"/>
        <w:contextualSpacing w:val="0"/>
        <w:rPr>
          <w:sz w:val="20"/>
        </w:rPr>
      </w:pPr>
      <w:r w:rsidRPr="00405A38">
        <w:rPr>
          <w:sz w:val="20"/>
        </w:rPr>
        <w:t xml:space="preserve">Для чего предназначена программа </w:t>
      </w:r>
      <w:proofErr w:type="spellStart"/>
      <w:r w:rsidRPr="00405A38">
        <w:rPr>
          <w:sz w:val="20"/>
        </w:rPr>
        <w:t>MSExcel</w:t>
      </w:r>
      <w:proofErr w:type="spellEnd"/>
      <w:r w:rsidRPr="00405A38">
        <w:rPr>
          <w:sz w:val="20"/>
        </w:rPr>
        <w:t>?</w:t>
      </w:r>
    </w:p>
    <w:p w:rsidR="00E55858" w:rsidRPr="00405A38" w:rsidRDefault="00E55858" w:rsidP="00E55858">
      <w:pPr>
        <w:pStyle w:val="a3"/>
        <w:widowControl w:val="0"/>
        <w:numPr>
          <w:ilvl w:val="0"/>
          <w:numId w:val="38"/>
        </w:numPr>
        <w:tabs>
          <w:tab w:val="left" w:pos="362"/>
        </w:tabs>
        <w:ind w:hanging="259"/>
        <w:contextualSpacing w:val="0"/>
        <w:rPr>
          <w:sz w:val="20"/>
        </w:rPr>
      </w:pPr>
      <w:r w:rsidRPr="00405A38">
        <w:rPr>
          <w:sz w:val="20"/>
        </w:rPr>
        <w:t>для набора и редактирования</w:t>
      </w:r>
      <w:r w:rsidR="00A51A7D" w:rsidRPr="00405A38">
        <w:rPr>
          <w:sz w:val="20"/>
        </w:rPr>
        <w:t xml:space="preserve"> </w:t>
      </w:r>
      <w:r w:rsidRPr="00405A38">
        <w:rPr>
          <w:sz w:val="20"/>
        </w:rPr>
        <w:t>текста.</w:t>
      </w:r>
    </w:p>
    <w:p w:rsidR="00E55858" w:rsidRPr="00405A38" w:rsidRDefault="00E55858" w:rsidP="00E55858">
      <w:pPr>
        <w:pStyle w:val="a3"/>
        <w:widowControl w:val="0"/>
        <w:numPr>
          <w:ilvl w:val="0"/>
          <w:numId w:val="38"/>
        </w:numPr>
        <w:tabs>
          <w:tab w:val="left" w:pos="362"/>
        </w:tabs>
        <w:ind w:hanging="259"/>
        <w:contextualSpacing w:val="0"/>
        <w:rPr>
          <w:sz w:val="20"/>
        </w:rPr>
      </w:pPr>
      <w:r w:rsidRPr="00405A38">
        <w:rPr>
          <w:sz w:val="20"/>
        </w:rPr>
        <w:t>для организации табличных</w:t>
      </w:r>
      <w:r w:rsidR="00A51A7D" w:rsidRPr="00405A38">
        <w:rPr>
          <w:sz w:val="20"/>
        </w:rPr>
        <w:t xml:space="preserve"> </w:t>
      </w:r>
      <w:r w:rsidRPr="00405A38">
        <w:rPr>
          <w:sz w:val="20"/>
        </w:rPr>
        <w:t>вычислений.</w:t>
      </w:r>
    </w:p>
    <w:p w:rsidR="00E55858" w:rsidRPr="00405A38" w:rsidRDefault="00E55858" w:rsidP="00E55858">
      <w:pPr>
        <w:pStyle w:val="a3"/>
        <w:widowControl w:val="0"/>
        <w:numPr>
          <w:ilvl w:val="0"/>
          <w:numId w:val="38"/>
        </w:numPr>
        <w:tabs>
          <w:tab w:val="left" w:pos="362"/>
        </w:tabs>
        <w:ind w:hanging="259"/>
        <w:contextualSpacing w:val="0"/>
        <w:rPr>
          <w:sz w:val="20"/>
        </w:rPr>
      </w:pPr>
      <w:r w:rsidRPr="00405A38">
        <w:rPr>
          <w:sz w:val="20"/>
        </w:rPr>
        <w:t>для работы с текстовыми</w:t>
      </w:r>
      <w:r w:rsidR="00A51A7D" w:rsidRPr="00405A38">
        <w:rPr>
          <w:sz w:val="20"/>
        </w:rPr>
        <w:t xml:space="preserve"> </w:t>
      </w:r>
      <w:r w:rsidRPr="00405A38">
        <w:rPr>
          <w:sz w:val="20"/>
        </w:rPr>
        <w:t>таблицами.</w:t>
      </w:r>
    </w:p>
    <w:p w:rsidR="00E55858" w:rsidRPr="00405A38" w:rsidRDefault="00E55858" w:rsidP="00E55858">
      <w:pPr>
        <w:pStyle w:val="a3"/>
        <w:widowControl w:val="0"/>
        <w:numPr>
          <w:ilvl w:val="0"/>
          <w:numId w:val="38"/>
        </w:numPr>
        <w:tabs>
          <w:tab w:val="left" w:pos="362"/>
        </w:tabs>
        <w:ind w:hanging="259"/>
        <w:contextualSpacing w:val="0"/>
        <w:rPr>
          <w:sz w:val="20"/>
        </w:rPr>
      </w:pPr>
      <w:r w:rsidRPr="00405A38">
        <w:rPr>
          <w:sz w:val="20"/>
        </w:rPr>
        <w:t>для обработки большого количества</w:t>
      </w:r>
      <w:r w:rsidR="00A51A7D" w:rsidRPr="00405A38">
        <w:rPr>
          <w:sz w:val="20"/>
        </w:rPr>
        <w:t xml:space="preserve"> </w:t>
      </w:r>
      <w:r w:rsidRPr="00405A38">
        <w:rPr>
          <w:sz w:val="20"/>
        </w:rPr>
        <w:t>данных.</w:t>
      </w:r>
    </w:p>
    <w:p w:rsidR="00E55858" w:rsidRPr="00405A38" w:rsidRDefault="00E55858" w:rsidP="00E55858">
      <w:pPr>
        <w:pStyle w:val="a3"/>
        <w:widowControl w:val="0"/>
        <w:numPr>
          <w:ilvl w:val="0"/>
          <w:numId w:val="45"/>
        </w:numPr>
        <w:tabs>
          <w:tab w:val="left" w:pos="462"/>
        </w:tabs>
        <w:ind w:left="462" w:hanging="360"/>
        <w:contextualSpacing w:val="0"/>
        <w:rPr>
          <w:sz w:val="20"/>
        </w:rPr>
      </w:pPr>
      <w:r w:rsidRPr="00405A38">
        <w:rPr>
          <w:sz w:val="20"/>
        </w:rPr>
        <w:t xml:space="preserve">В формулах в </w:t>
      </w:r>
      <w:proofErr w:type="spellStart"/>
      <w:r w:rsidRPr="00405A38">
        <w:rPr>
          <w:sz w:val="20"/>
        </w:rPr>
        <w:t>MicrosoftExсel</w:t>
      </w:r>
      <w:proofErr w:type="spellEnd"/>
      <w:r w:rsidRPr="00405A38">
        <w:rPr>
          <w:sz w:val="20"/>
        </w:rPr>
        <w:t xml:space="preserve"> могут использоваться…</w:t>
      </w:r>
    </w:p>
    <w:p w:rsidR="00E55858" w:rsidRPr="00405A38" w:rsidRDefault="00E55858" w:rsidP="00E55858">
      <w:pPr>
        <w:pStyle w:val="a3"/>
        <w:widowControl w:val="0"/>
        <w:numPr>
          <w:ilvl w:val="0"/>
          <w:numId w:val="37"/>
        </w:numPr>
        <w:tabs>
          <w:tab w:val="left" w:pos="821"/>
          <w:tab w:val="left" w:pos="822"/>
        </w:tabs>
        <w:contextualSpacing w:val="0"/>
        <w:rPr>
          <w:sz w:val="20"/>
        </w:rPr>
      </w:pPr>
      <w:r w:rsidRPr="00405A38">
        <w:rPr>
          <w:sz w:val="20"/>
        </w:rPr>
        <w:t>функции;</w:t>
      </w:r>
    </w:p>
    <w:p w:rsidR="00E55858" w:rsidRPr="00405A38" w:rsidRDefault="00E55858" w:rsidP="00E55858">
      <w:pPr>
        <w:pStyle w:val="a3"/>
        <w:widowControl w:val="0"/>
        <w:numPr>
          <w:ilvl w:val="0"/>
          <w:numId w:val="37"/>
        </w:numPr>
        <w:tabs>
          <w:tab w:val="left" w:pos="821"/>
          <w:tab w:val="left" w:pos="822"/>
        </w:tabs>
        <w:contextualSpacing w:val="0"/>
        <w:rPr>
          <w:sz w:val="20"/>
        </w:rPr>
      </w:pPr>
      <w:r w:rsidRPr="00405A38">
        <w:rPr>
          <w:sz w:val="20"/>
        </w:rPr>
        <w:t>адреса</w:t>
      </w:r>
      <w:r w:rsidR="00405A38">
        <w:rPr>
          <w:sz w:val="20"/>
        </w:rPr>
        <w:t xml:space="preserve"> </w:t>
      </w:r>
      <w:r w:rsidRPr="00405A38">
        <w:rPr>
          <w:sz w:val="20"/>
        </w:rPr>
        <w:t>ячеек;</w:t>
      </w:r>
    </w:p>
    <w:p w:rsidR="00E55858" w:rsidRPr="00405A38" w:rsidRDefault="00E55858" w:rsidP="00E55858">
      <w:pPr>
        <w:pStyle w:val="a3"/>
        <w:widowControl w:val="0"/>
        <w:numPr>
          <w:ilvl w:val="0"/>
          <w:numId w:val="37"/>
        </w:numPr>
        <w:tabs>
          <w:tab w:val="left" w:pos="821"/>
          <w:tab w:val="left" w:pos="822"/>
        </w:tabs>
        <w:contextualSpacing w:val="0"/>
        <w:rPr>
          <w:sz w:val="20"/>
        </w:rPr>
      </w:pPr>
      <w:r w:rsidRPr="00405A38">
        <w:rPr>
          <w:sz w:val="20"/>
        </w:rPr>
        <w:t>константы;</w:t>
      </w:r>
    </w:p>
    <w:p w:rsidR="00E55858" w:rsidRPr="00405A38" w:rsidRDefault="00E55858" w:rsidP="00E55858">
      <w:pPr>
        <w:pStyle w:val="a3"/>
        <w:widowControl w:val="0"/>
        <w:numPr>
          <w:ilvl w:val="0"/>
          <w:numId w:val="37"/>
        </w:numPr>
        <w:tabs>
          <w:tab w:val="left" w:pos="821"/>
          <w:tab w:val="left" w:pos="822"/>
        </w:tabs>
        <w:contextualSpacing w:val="0"/>
        <w:rPr>
          <w:sz w:val="20"/>
        </w:rPr>
      </w:pPr>
      <w:r w:rsidRPr="00405A38">
        <w:rPr>
          <w:sz w:val="20"/>
        </w:rPr>
        <w:t>все вышеперечисленные ответы</w:t>
      </w:r>
      <w:r w:rsidR="00A51A7D" w:rsidRPr="00405A38">
        <w:rPr>
          <w:sz w:val="20"/>
        </w:rPr>
        <w:t xml:space="preserve"> </w:t>
      </w:r>
      <w:r w:rsidRPr="00405A38">
        <w:rPr>
          <w:sz w:val="20"/>
        </w:rPr>
        <w:t>верны.</w:t>
      </w:r>
    </w:p>
    <w:p w:rsidR="00E55858" w:rsidRPr="00405A38" w:rsidRDefault="00E55858" w:rsidP="00E55858">
      <w:pPr>
        <w:pStyle w:val="a3"/>
        <w:widowControl w:val="0"/>
        <w:numPr>
          <w:ilvl w:val="0"/>
          <w:numId w:val="45"/>
        </w:numPr>
        <w:tabs>
          <w:tab w:val="left" w:pos="462"/>
        </w:tabs>
        <w:ind w:left="462" w:hanging="360"/>
        <w:contextualSpacing w:val="0"/>
        <w:rPr>
          <w:sz w:val="20"/>
        </w:rPr>
      </w:pPr>
      <w:proofErr w:type="spellStart"/>
      <w:r w:rsidRPr="00405A38">
        <w:rPr>
          <w:sz w:val="20"/>
        </w:rPr>
        <w:t>MicrosoftExсel</w:t>
      </w:r>
      <w:proofErr w:type="spellEnd"/>
      <w:r w:rsidRPr="00405A38">
        <w:rPr>
          <w:sz w:val="20"/>
        </w:rPr>
        <w:t xml:space="preserve"> предназначен для…</w:t>
      </w:r>
    </w:p>
    <w:p w:rsidR="00E55858" w:rsidRPr="00405A38" w:rsidRDefault="00E55858" w:rsidP="00E55858">
      <w:pPr>
        <w:pStyle w:val="a3"/>
        <w:widowControl w:val="0"/>
        <w:numPr>
          <w:ilvl w:val="0"/>
          <w:numId w:val="36"/>
        </w:numPr>
        <w:tabs>
          <w:tab w:val="left" w:pos="809"/>
          <w:tab w:val="left" w:pos="810"/>
        </w:tabs>
        <w:contextualSpacing w:val="0"/>
        <w:rPr>
          <w:sz w:val="20"/>
        </w:rPr>
      </w:pPr>
      <w:r w:rsidRPr="00405A38">
        <w:rPr>
          <w:sz w:val="20"/>
        </w:rPr>
        <w:t>ведения ежедневника, организации рабочего</w:t>
      </w:r>
      <w:r w:rsidR="00A51A7D" w:rsidRPr="00405A38">
        <w:rPr>
          <w:sz w:val="20"/>
        </w:rPr>
        <w:t xml:space="preserve"> </w:t>
      </w:r>
      <w:r w:rsidRPr="00405A38">
        <w:rPr>
          <w:sz w:val="20"/>
        </w:rPr>
        <w:t>времени;</w:t>
      </w:r>
    </w:p>
    <w:p w:rsidR="00E55858" w:rsidRPr="00405A38" w:rsidRDefault="00E55858" w:rsidP="00E55858">
      <w:pPr>
        <w:pStyle w:val="a3"/>
        <w:widowControl w:val="0"/>
        <w:numPr>
          <w:ilvl w:val="0"/>
          <w:numId w:val="36"/>
        </w:numPr>
        <w:tabs>
          <w:tab w:val="left" w:pos="809"/>
          <w:tab w:val="left" w:pos="810"/>
        </w:tabs>
        <w:contextualSpacing w:val="0"/>
        <w:rPr>
          <w:sz w:val="20"/>
        </w:rPr>
      </w:pPr>
      <w:r w:rsidRPr="00405A38">
        <w:rPr>
          <w:sz w:val="20"/>
        </w:rPr>
        <w:t>проведения презентации, подготовка раздаточного</w:t>
      </w:r>
      <w:r w:rsidR="00A51A7D" w:rsidRPr="00405A38">
        <w:rPr>
          <w:sz w:val="20"/>
        </w:rPr>
        <w:t xml:space="preserve"> </w:t>
      </w:r>
      <w:r w:rsidRPr="00405A38">
        <w:rPr>
          <w:sz w:val="20"/>
        </w:rPr>
        <w:t>материала;</w:t>
      </w:r>
    </w:p>
    <w:p w:rsidR="00E55858" w:rsidRPr="00405A38" w:rsidRDefault="00E55858" w:rsidP="00E55858">
      <w:pPr>
        <w:pStyle w:val="a3"/>
        <w:widowControl w:val="0"/>
        <w:numPr>
          <w:ilvl w:val="0"/>
          <w:numId w:val="36"/>
        </w:numPr>
        <w:tabs>
          <w:tab w:val="left" w:pos="809"/>
          <w:tab w:val="left" w:pos="810"/>
        </w:tabs>
        <w:contextualSpacing w:val="0"/>
        <w:rPr>
          <w:sz w:val="20"/>
        </w:rPr>
      </w:pPr>
      <w:r w:rsidRPr="00405A38">
        <w:rPr>
          <w:sz w:val="20"/>
        </w:rPr>
        <w:t xml:space="preserve">создание отчета, </w:t>
      </w:r>
      <w:proofErr w:type="spellStart"/>
      <w:proofErr w:type="gramStart"/>
      <w:r w:rsidRPr="00405A38">
        <w:rPr>
          <w:sz w:val="20"/>
        </w:rPr>
        <w:t>договора,письма</w:t>
      </w:r>
      <w:proofErr w:type="spellEnd"/>
      <w:proofErr w:type="gramEnd"/>
      <w:r w:rsidRPr="00405A38">
        <w:rPr>
          <w:sz w:val="20"/>
        </w:rPr>
        <w:t>;</w:t>
      </w:r>
    </w:p>
    <w:p w:rsidR="00E55858" w:rsidRPr="00405A38" w:rsidRDefault="00E55858" w:rsidP="00E55858">
      <w:pPr>
        <w:pStyle w:val="a3"/>
        <w:widowControl w:val="0"/>
        <w:numPr>
          <w:ilvl w:val="0"/>
          <w:numId w:val="36"/>
        </w:numPr>
        <w:tabs>
          <w:tab w:val="left" w:pos="809"/>
          <w:tab w:val="left" w:pos="810"/>
        </w:tabs>
        <w:contextualSpacing w:val="0"/>
        <w:rPr>
          <w:sz w:val="20"/>
        </w:rPr>
      </w:pPr>
      <w:r w:rsidRPr="00405A38">
        <w:rPr>
          <w:sz w:val="20"/>
        </w:rPr>
        <w:lastRenderedPageBreak/>
        <w:t>проведения расчетов, анализа, работы с</w:t>
      </w:r>
      <w:r w:rsidR="00A51A7D" w:rsidRPr="00405A38">
        <w:rPr>
          <w:sz w:val="20"/>
        </w:rPr>
        <w:t xml:space="preserve"> </w:t>
      </w:r>
      <w:r w:rsidRPr="00405A38">
        <w:rPr>
          <w:sz w:val="20"/>
        </w:rPr>
        <w:t>таблицами.</w:t>
      </w:r>
    </w:p>
    <w:p w:rsidR="00E55858" w:rsidRPr="00405A38" w:rsidRDefault="00E55858" w:rsidP="00E55858">
      <w:pPr>
        <w:pStyle w:val="a3"/>
        <w:widowControl w:val="0"/>
        <w:numPr>
          <w:ilvl w:val="0"/>
          <w:numId w:val="45"/>
        </w:numPr>
        <w:tabs>
          <w:tab w:val="left" w:pos="462"/>
        </w:tabs>
        <w:spacing w:before="7"/>
        <w:ind w:left="462" w:hanging="360"/>
        <w:contextualSpacing w:val="0"/>
        <w:rPr>
          <w:sz w:val="20"/>
        </w:rPr>
      </w:pPr>
      <w:r w:rsidRPr="00405A38">
        <w:rPr>
          <w:spacing w:val="-1"/>
          <w:position w:val="1"/>
          <w:sz w:val="20"/>
        </w:rPr>
        <w:t xml:space="preserve">Кнопка  </w:t>
      </w:r>
      <w:r w:rsidRPr="00405A38">
        <w:rPr>
          <w:noProof/>
          <w:spacing w:val="27"/>
          <w:sz w:val="20"/>
        </w:rPr>
        <w:drawing>
          <wp:inline distT="0" distB="0" distL="0" distR="0" wp14:anchorId="0F091311" wp14:editId="6A2D247A">
            <wp:extent cx="238760" cy="222885"/>
            <wp:effectExtent l="0" t="0" r="0" b="0"/>
            <wp:docPr id="3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0.png"/>
                    <pic:cNvPicPr/>
                  </pic:nvPicPr>
                  <pic:blipFill>
                    <a:blip r:embed="rId51" cstate="print"/>
                    <a:stretch>
                      <a:fillRect/>
                    </a:stretch>
                  </pic:blipFill>
                  <pic:spPr>
                    <a:xfrm>
                      <a:off x="0" y="0"/>
                      <a:ext cx="238760" cy="222885"/>
                    </a:xfrm>
                    <a:prstGeom prst="rect">
                      <a:avLst/>
                    </a:prstGeom>
                  </pic:spPr>
                </pic:pic>
              </a:graphicData>
            </a:graphic>
          </wp:inline>
        </w:drawing>
      </w:r>
      <w:r w:rsidRPr="00405A38">
        <w:rPr>
          <w:position w:val="1"/>
          <w:sz w:val="20"/>
        </w:rPr>
        <w:t xml:space="preserve">в </w:t>
      </w:r>
      <w:proofErr w:type="spellStart"/>
      <w:r w:rsidRPr="00405A38">
        <w:rPr>
          <w:position w:val="1"/>
          <w:sz w:val="20"/>
        </w:rPr>
        <w:t>MSExcel</w:t>
      </w:r>
      <w:proofErr w:type="spellEnd"/>
      <w:r w:rsidRPr="00405A38">
        <w:rPr>
          <w:position w:val="1"/>
          <w:sz w:val="20"/>
        </w:rPr>
        <w:t xml:space="preserve"> предназначена, для того чтобы…</w:t>
      </w:r>
    </w:p>
    <w:p w:rsidR="00E55858" w:rsidRPr="00405A38" w:rsidRDefault="00E55858" w:rsidP="00E55858">
      <w:pPr>
        <w:pStyle w:val="a3"/>
        <w:widowControl w:val="0"/>
        <w:numPr>
          <w:ilvl w:val="0"/>
          <w:numId w:val="35"/>
        </w:numPr>
        <w:tabs>
          <w:tab w:val="left" w:pos="821"/>
          <w:tab w:val="left" w:pos="822"/>
        </w:tabs>
        <w:spacing w:before="3"/>
        <w:contextualSpacing w:val="0"/>
        <w:rPr>
          <w:sz w:val="20"/>
        </w:rPr>
      </w:pPr>
      <w:r w:rsidRPr="00405A38">
        <w:rPr>
          <w:sz w:val="20"/>
        </w:rPr>
        <w:t>уменьшить разрядность числовых</w:t>
      </w:r>
      <w:r w:rsidR="00A51A7D" w:rsidRPr="00405A38">
        <w:rPr>
          <w:sz w:val="20"/>
        </w:rPr>
        <w:t xml:space="preserve"> </w:t>
      </w:r>
      <w:r w:rsidRPr="00405A38">
        <w:rPr>
          <w:sz w:val="20"/>
        </w:rPr>
        <w:t>данных;</w:t>
      </w:r>
    </w:p>
    <w:p w:rsidR="00E55858" w:rsidRPr="00405A38" w:rsidRDefault="00E55858" w:rsidP="00E55858">
      <w:pPr>
        <w:pStyle w:val="a3"/>
        <w:widowControl w:val="0"/>
        <w:numPr>
          <w:ilvl w:val="0"/>
          <w:numId w:val="35"/>
        </w:numPr>
        <w:tabs>
          <w:tab w:val="left" w:pos="821"/>
          <w:tab w:val="left" w:pos="822"/>
        </w:tabs>
        <w:contextualSpacing w:val="0"/>
        <w:rPr>
          <w:sz w:val="20"/>
        </w:rPr>
      </w:pPr>
      <w:r w:rsidRPr="00405A38">
        <w:rPr>
          <w:sz w:val="20"/>
        </w:rPr>
        <w:t>увеличить разрядность числовых</w:t>
      </w:r>
      <w:r w:rsidR="00A51A7D" w:rsidRPr="00405A38">
        <w:rPr>
          <w:sz w:val="20"/>
        </w:rPr>
        <w:t xml:space="preserve"> </w:t>
      </w:r>
      <w:r w:rsidRPr="00405A38">
        <w:rPr>
          <w:sz w:val="20"/>
        </w:rPr>
        <w:t>данных;</w:t>
      </w:r>
    </w:p>
    <w:p w:rsidR="00E55858" w:rsidRPr="00405A38" w:rsidRDefault="00E55858" w:rsidP="00E55858">
      <w:pPr>
        <w:pStyle w:val="a3"/>
        <w:widowControl w:val="0"/>
        <w:numPr>
          <w:ilvl w:val="0"/>
          <w:numId w:val="35"/>
        </w:numPr>
        <w:tabs>
          <w:tab w:val="left" w:pos="821"/>
          <w:tab w:val="left" w:pos="822"/>
        </w:tabs>
        <w:contextualSpacing w:val="0"/>
        <w:rPr>
          <w:sz w:val="20"/>
        </w:rPr>
      </w:pPr>
      <w:r w:rsidRPr="00405A38">
        <w:rPr>
          <w:sz w:val="20"/>
        </w:rPr>
        <w:t>перевести числовой формат в</w:t>
      </w:r>
      <w:r w:rsidR="00A51A7D" w:rsidRPr="00405A38">
        <w:rPr>
          <w:sz w:val="20"/>
        </w:rPr>
        <w:t xml:space="preserve"> </w:t>
      </w:r>
      <w:r w:rsidRPr="00405A38">
        <w:rPr>
          <w:sz w:val="20"/>
        </w:rPr>
        <w:t>процентный.</w:t>
      </w:r>
    </w:p>
    <w:p w:rsidR="00E55858" w:rsidRPr="00405A38" w:rsidRDefault="00E55858" w:rsidP="00E55858">
      <w:pPr>
        <w:pStyle w:val="a3"/>
        <w:widowControl w:val="0"/>
        <w:numPr>
          <w:ilvl w:val="0"/>
          <w:numId w:val="45"/>
        </w:numPr>
        <w:tabs>
          <w:tab w:val="left" w:pos="462"/>
          <w:tab w:val="left" w:pos="809"/>
        </w:tabs>
        <w:ind w:right="4435" w:firstLine="0"/>
        <w:contextualSpacing w:val="0"/>
        <w:rPr>
          <w:sz w:val="20"/>
        </w:rPr>
      </w:pPr>
      <w:r w:rsidRPr="00405A38">
        <w:rPr>
          <w:sz w:val="20"/>
        </w:rPr>
        <w:t>Выберите правильно написанную</w:t>
      </w:r>
      <w:r w:rsidR="00A51A7D" w:rsidRPr="00405A38">
        <w:rPr>
          <w:sz w:val="20"/>
        </w:rPr>
        <w:t xml:space="preserve"> </w:t>
      </w:r>
      <w:r w:rsidRPr="00405A38">
        <w:rPr>
          <w:sz w:val="20"/>
        </w:rPr>
        <w:t>формулу… 1)</w:t>
      </w:r>
      <w:r w:rsidRPr="00405A38">
        <w:rPr>
          <w:sz w:val="20"/>
        </w:rPr>
        <w:tab/>
        <w:t>=(x-4)*8;</w:t>
      </w:r>
    </w:p>
    <w:p w:rsidR="00E55858" w:rsidRPr="00405A38" w:rsidRDefault="00E55858" w:rsidP="00E55858">
      <w:pPr>
        <w:pStyle w:val="a8"/>
        <w:tabs>
          <w:tab w:val="left" w:pos="809"/>
        </w:tabs>
        <w:ind w:right="4023"/>
        <w:rPr>
          <w:sz w:val="20"/>
          <w:szCs w:val="20"/>
        </w:rPr>
      </w:pPr>
      <w:r w:rsidRPr="00405A38">
        <w:rPr>
          <w:sz w:val="20"/>
          <w:szCs w:val="20"/>
        </w:rPr>
        <w:t>2)</w:t>
      </w:r>
      <w:r w:rsidRPr="00405A38">
        <w:rPr>
          <w:sz w:val="20"/>
          <w:szCs w:val="20"/>
        </w:rPr>
        <w:tab/>
        <w:t>(x-4)*8;</w:t>
      </w:r>
    </w:p>
    <w:p w:rsidR="00E55858" w:rsidRPr="00405A38" w:rsidRDefault="00E55858" w:rsidP="00E55858">
      <w:pPr>
        <w:pStyle w:val="a8"/>
        <w:tabs>
          <w:tab w:val="left" w:pos="809"/>
        </w:tabs>
        <w:ind w:right="4023"/>
        <w:rPr>
          <w:sz w:val="20"/>
          <w:szCs w:val="20"/>
        </w:rPr>
      </w:pPr>
      <w:r w:rsidRPr="00405A38">
        <w:rPr>
          <w:sz w:val="20"/>
          <w:szCs w:val="20"/>
        </w:rPr>
        <w:t>3)</w:t>
      </w:r>
      <w:r w:rsidRPr="00405A38">
        <w:rPr>
          <w:sz w:val="20"/>
          <w:szCs w:val="20"/>
        </w:rPr>
        <w:tab/>
        <w:t>=(x-4)*8);</w:t>
      </w:r>
    </w:p>
    <w:p w:rsidR="00E55858" w:rsidRPr="00405A38" w:rsidRDefault="00E55858" w:rsidP="00E55858">
      <w:pPr>
        <w:pStyle w:val="a8"/>
        <w:tabs>
          <w:tab w:val="left" w:pos="809"/>
        </w:tabs>
        <w:ind w:right="4023"/>
        <w:rPr>
          <w:sz w:val="20"/>
          <w:szCs w:val="20"/>
        </w:rPr>
      </w:pPr>
      <w:r w:rsidRPr="00405A38">
        <w:rPr>
          <w:sz w:val="20"/>
          <w:szCs w:val="20"/>
        </w:rPr>
        <w:t>4)</w:t>
      </w:r>
      <w:r w:rsidRPr="00405A38">
        <w:rPr>
          <w:sz w:val="20"/>
          <w:szCs w:val="20"/>
        </w:rPr>
        <w:tab/>
        <w:t>(=(x-4)*8).</w:t>
      </w:r>
    </w:p>
    <w:p w:rsidR="00E55858" w:rsidRPr="00405A38" w:rsidRDefault="00E55858" w:rsidP="00E55858">
      <w:pPr>
        <w:pStyle w:val="a3"/>
        <w:widowControl w:val="0"/>
        <w:numPr>
          <w:ilvl w:val="0"/>
          <w:numId w:val="45"/>
        </w:numPr>
        <w:tabs>
          <w:tab w:val="left" w:pos="462"/>
          <w:tab w:val="left" w:pos="2226"/>
          <w:tab w:val="left" w:pos="2905"/>
          <w:tab w:val="left" w:pos="4350"/>
          <w:tab w:val="left" w:pos="6474"/>
        </w:tabs>
        <w:spacing w:line="244" w:lineRule="auto"/>
        <w:ind w:right="1495" w:firstLine="0"/>
        <w:contextualSpacing w:val="0"/>
        <w:rPr>
          <w:sz w:val="20"/>
        </w:rPr>
      </w:pPr>
      <w:r w:rsidRPr="00405A38">
        <w:rPr>
          <w:noProof/>
          <w:sz w:val="20"/>
        </w:rPr>
        <w:drawing>
          <wp:anchor distT="0" distB="0" distL="0" distR="0" simplePos="0" relativeHeight="251657216" behindDoc="1" locked="0" layoutInCell="1" allowOverlap="1" wp14:anchorId="60DD5597" wp14:editId="26296E5B">
            <wp:simplePos x="0" y="0"/>
            <wp:positionH relativeFrom="page">
              <wp:posOffset>2613025</wp:posOffset>
            </wp:positionH>
            <wp:positionV relativeFrom="paragraph">
              <wp:posOffset>250763</wp:posOffset>
            </wp:positionV>
            <wp:extent cx="246380" cy="158750"/>
            <wp:effectExtent l="0" t="0" r="0" b="0"/>
            <wp:wrapNone/>
            <wp:docPr id="3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1.png"/>
                    <pic:cNvPicPr/>
                  </pic:nvPicPr>
                  <pic:blipFill>
                    <a:blip r:embed="rId52" cstate="print"/>
                    <a:stretch>
                      <a:fillRect/>
                    </a:stretch>
                  </pic:blipFill>
                  <pic:spPr>
                    <a:xfrm>
                      <a:off x="0" y="0"/>
                      <a:ext cx="246380" cy="158750"/>
                    </a:xfrm>
                    <a:prstGeom prst="rect">
                      <a:avLst/>
                    </a:prstGeom>
                  </pic:spPr>
                </pic:pic>
              </a:graphicData>
            </a:graphic>
          </wp:anchor>
        </w:drawing>
      </w:r>
      <w:r w:rsidRPr="00405A38">
        <w:rPr>
          <w:sz w:val="20"/>
        </w:rPr>
        <w:t xml:space="preserve">Чтобы создать диаграмму в </w:t>
      </w:r>
      <w:proofErr w:type="spellStart"/>
      <w:r w:rsidRPr="00405A38">
        <w:rPr>
          <w:sz w:val="20"/>
        </w:rPr>
        <w:t>MicrosoftExcel</w:t>
      </w:r>
      <w:proofErr w:type="spellEnd"/>
      <w:r w:rsidRPr="00405A38">
        <w:rPr>
          <w:sz w:val="20"/>
        </w:rPr>
        <w:t xml:space="preserve"> необходимо нажать кнопку… </w:t>
      </w:r>
      <w:r w:rsidRPr="00405A38">
        <w:rPr>
          <w:position w:val="1"/>
          <w:sz w:val="20"/>
        </w:rPr>
        <w:t>1)</w:t>
      </w:r>
      <w:r w:rsidRPr="00405A38">
        <w:rPr>
          <w:noProof/>
          <w:spacing w:val="28"/>
          <w:sz w:val="20"/>
        </w:rPr>
        <w:drawing>
          <wp:inline distT="0" distB="0" distL="0" distR="0" wp14:anchorId="1E7B4D23" wp14:editId="7B4AF467">
            <wp:extent cx="238759" cy="230352"/>
            <wp:effectExtent l="0" t="0" r="0" b="0"/>
            <wp:docPr id="3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2.png"/>
                    <pic:cNvPicPr/>
                  </pic:nvPicPr>
                  <pic:blipFill>
                    <a:blip r:embed="rId53" cstate="print"/>
                    <a:stretch>
                      <a:fillRect/>
                    </a:stretch>
                  </pic:blipFill>
                  <pic:spPr>
                    <a:xfrm>
                      <a:off x="0" y="0"/>
                      <a:ext cx="238759" cy="230352"/>
                    </a:xfrm>
                    <a:prstGeom prst="rect">
                      <a:avLst/>
                    </a:prstGeom>
                  </pic:spPr>
                </pic:pic>
              </a:graphicData>
            </a:graphic>
          </wp:inline>
        </w:drawing>
      </w:r>
      <w:r w:rsidRPr="00405A38">
        <w:rPr>
          <w:position w:val="1"/>
          <w:sz w:val="20"/>
        </w:rPr>
        <w:t>;</w:t>
      </w:r>
      <w:r w:rsidRPr="00405A38">
        <w:rPr>
          <w:position w:val="1"/>
          <w:sz w:val="20"/>
        </w:rPr>
        <w:tab/>
        <w:t>2)</w:t>
      </w:r>
      <w:r w:rsidRPr="00405A38">
        <w:rPr>
          <w:position w:val="1"/>
          <w:sz w:val="20"/>
        </w:rPr>
        <w:tab/>
        <w:t>;</w:t>
      </w:r>
      <w:r w:rsidRPr="00405A38">
        <w:rPr>
          <w:position w:val="1"/>
          <w:sz w:val="20"/>
        </w:rPr>
        <w:tab/>
        <w:t>3)</w:t>
      </w:r>
      <w:r w:rsidRPr="00405A38">
        <w:rPr>
          <w:noProof/>
          <w:spacing w:val="28"/>
          <w:sz w:val="20"/>
        </w:rPr>
        <w:drawing>
          <wp:inline distT="0" distB="0" distL="0" distR="0" wp14:anchorId="058F1892" wp14:editId="5DAE43F9">
            <wp:extent cx="191135" cy="214629"/>
            <wp:effectExtent l="0" t="0" r="0" b="0"/>
            <wp:docPr id="3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3.png"/>
                    <pic:cNvPicPr/>
                  </pic:nvPicPr>
                  <pic:blipFill>
                    <a:blip r:embed="rId54" cstate="print"/>
                    <a:stretch>
                      <a:fillRect/>
                    </a:stretch>
                  </pic:blipFill>
                  <pic:spPr>
                    <a:xfrm>
                      <a:off x="0" y="0"/>
                      <a:ext cx="191135" cy="214629"/>
                    </a:xfrm>
                    <a:prstGeom prst="rect">
                      <a:avLst/>
                    </a:prstGeom>
                  </pic:spPr>
                </pic:pic>
              </a:graphicData>
            </a:graphic>
          </wp:inline>
        </w:drawing>
      </w:r>
      <w:r w:rsidRPr="00405A38">
        <w:rPr>
          <w:position w:val="1"/>
          <w:sz w:val="20"/>
        </w:rPr>
        <w:t>;</w:t>
      </w:r>
      <w:r w:rsidRPr="00405A38">
        <w:rPr>
          <w:position w:val="1"/>
          <w:sz w:val="20"/>
        </w:rPr>
        <w:tab/>
        <w:t>4)</w:t>
      </w:r>
      <w:r w:rsidRPr="00405A38">
        <w:rPr>
          <w:noProof/>
          <w:spacing w:val="28"/>
          <w:sz w:val="20"/>
        </w:rPr>
        <w:drawing>
          <wp:inline distT="0" distB="0" distL="0" distR="0" wp14:anchorId="0172845F" wp14:editId="214CECFB">
            <wp:extent cx="238760" cy="222884"/>
            <wp:effectExtent l="0" t="0" r="0" b="0"/>
            <wp:docPr id="4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4.png"/>
                    <pic:cNvPicPr/>
                  </pic:nvPicPr>
                  <pic:blipFill>
                    <a:blip r:embed="rId55" cstate="print"/>
                    <a:stretch>
                      <a:fillRect/>
                    </a:stretch>
                  </pic:blipFill>
                  <pic:spPr>
                    <a:xfrm>
                      <a:off x="0" y="0"/>
                      <a:ext cx="238760" cy="222884"/>
                    </a:xfrm>
                    <a:prstGeom prst="rect">
                      <a:avLst/>
                    </a:prstGeom>
                  </pic:spPr>
                </pic:pic>
              </a:graphicData>
            </a:graphic>
          </wp:inline>
        </w:drawing>
      </w:r>
      <w:r w:rsidRPr="00405A38">
        <w:rPr>
          <w:position w:val="1"/>
          <w:sz w:val="20"/>
        </w:rPr>
        <w:t>.</w:t>
      </w:r>
    </w:p>
    <w:p w:rsidR="00E55858" w:rsidRPr="00405A38" w:rsidRDefault="00E55858" w:rsidP="00E55858">
      <w:pPr>
        <w:pStyle w:val="a3"/>
        <w:widowControl w:val="0"/>
        <w:numPr>
          <w:ilvl w:val="0"/>
          <w:numId w:val="45"/>
        </w:numPr>
        <w:tabs>
          <w:tab w:val="left" w:pos="462"/>
        </w:tabs>
        <w:spacing w:before="42"/>
        <w:ind w:right="903" w:firstLine="0"/>
        <w:contextualSpacing w:val="0"/>
        <w:rPr>
          <w:sz w:val="20"/>
        </w:rPr>
      </w:pPr>
      <w:r w:rsidRPr="00405A38">
        <w:rPr>
          <w:sz w:val="20"/>
        </w:rPr>
        <w:t xml:space="preserve">Чтобы закрыть </w:t>
      </w:r>
      <w:proofErr w:type="spellStart"/>
      <w:r w:rsidRPr="00405A38">
        <w:rPr>
          <w:sz w:val="20"/>
        </w:rPr>
        <w:t>MicrosoftExcel</w:t>
      </w:r>
      <w:proofErr w:type="spellEnd"/>
      <w:r w:rsidRPr="00405A38">
        <w:rPr>
          <w:sz w:val="20"/>
        </w:rPr>
        <w:t xml:space="preserve"> необходимо в правом верхнем углу окна нажать кнопку…</w:t>
      </w:r>
    </w:p>
    <w:p w:rsidR="00E55858" w:rsidRPr="00405A38" w:rsidRDefault="00E55858" w:rsidP="00E55858">
      <w:pPr>
        <w:pStyle w:val="a8"/>
        <w:tabs>
          <w:tab w:val="left" w:pos="2226"/>
          <w:tab w:val="left" w:pos="4350"/>
          <w:tab w:val="left" w:pos="6474"/>
        </w:tabs>
        <w:spacing w:before="9"/>
        <w:rPr>
          <w:sz w:val="20"/>
          <w:szCs w:val="20"/>
        </w:rPr>
      </w:pPr>
      <w:r w:rsidRPr="00405A38">
        <w:rPr>
          <w:position w:val="1"/>
          <w:sz w:val="20"/>
          <w:szCs w:val="20"/>
        </w:rPr>
        <w:t>1)</w:t>
      </w:r>
      <w:r w:rsidRPr="00405A38">
        <w:rPr>
          <w:noProof/>
          <w:spacing w:val="28"/>
          <w:w w:val="99"/>
          <w:sz w:val="20"/>
          <w:szCs w:val="20"/>
          <w:lang w:val="ru-RU" w:eastAsia="ru-RU"/>
        </w:rPr>
        <w:drawing>
          <wp:inline distT="0" distB="0" distL="0" distR="0" wp14:anchorId="1F2C2311" wp14:editId="7B4A05E5">
            <wp:extent cx="214629" cy="222884"/>
            <wp:effectExtent l="0" t="0" r="0" b="0"/>
            <wp:docPr id="4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5.png"/>
                    <pic:cNvPicPr/>
                  </pic:nvPicPr>
                  <pic:blipFill>
                    <a:blip r:embed="rId56" cstate="print"/>
                    <a:stretch>
                      <a:fillRect/>
                    </a:stretch>
                  </pic:blipFill>
                  <pic:spPr>
                    <a:xfrm>
                      <a:off x="0" y="0"/>
                      <a:ext cx="214629" cy="222884"/>
                    </a:xfrm>
                    <a:prstGeom prst="rect">
                      <a:avLst/>
                    </a:prstGeom>
                  </pic:spPr>
                </pic:pic>
              </a:graphicData>
            </a:graphic>
          </wp:inline>
        </w:drawing>
      </w:r>
      <w:r w:rsidRPr="00405A38">
        <w:rPr>
          <w:position w:val="1"/>
          <w:sz w:val="20"/>
          <w:szCs w:val="20"/>
        </w:rPr>
        <w:t>;</w:t>
      </w:r>
      <w:r w:rsidRPr="00405A38">
        <w:rPr>
          <w:position w:val="1"/>
          <w:sz w:val="20"/>
          <w:szCs w:val="20"/>
        </w:rPr>
        <w:tab/>
        <w:t>2)</w:t>
      </w:r>
      <w:r w:rsidRPr="00405A38">
        <w:rPr>
          <w:noProof/>
          <w:spacing w:val="28"/>
          <w:w w:val="99"/>
          <w:sz w:val="20"/>
          <w:szCs w:val="20"/>
          <w:lang w:val="ru-RU" w:eastAsia="ru-RU"/>
        </w:rPr>
        <w:drawing>
          <wp:inline distT="0" distB="0" distL="0" distR="0" wp14:anchorId="61D12C05" wp14:editId="3092ADC9">
            <wp:extent cx="246380" cy="230504"/>
            <wp:effectExtent l="0" t="0" r="0" b="0"/>
            <wp:docPr id="4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6.png"/>
                    <pic:cNvPicPr/>
                  </pic:nvPicPr>
                  <pic:blipFill>
                    <a:blip r:embed="rId57" cstate="print"/>
                    <a:stretch>
                      <a:fillRect/>
                    </a:stretch>
                  </pic:blipFill>
                  <pic:spPr>
                    <a:xfrm>
                      <a:off x="0" y="0"/>
                      <a:ext cx="246380" cy="230504"/>
                    </a:xfrm>
                    <a:prstGeom prst="rect">
                      <a:avLst/>
                    </a:prstGeom>
                  </pic:spPr>
                </pic:pic>
              </a:graphicData>
            </a:graphic>
          </wp:inline>
        </w:drawing>
      </w:r>
      <w:r w:rsidRPr="00405A38">
        <w:rPr>
          <w:position w:val="1"/>
          <w:sz w:val="20"/>
          <w:szCs w:val="20"/>
        </w:rPr>
        <w:t>;</w:t>
      </w:r>
      <w:r w:rsidRPr="00405A38">
        <w:rPr>
          <w:position w:val="1"/>
          <w:sz w:val="20"/>
          <w:szCs w:val="20"/>
        </w:rPr>
        <w:tab/>
        <w:t>3)</w:t>
      </w:r>
      <w:r w:rsidRPr="00405A38">
        <w:rPr>
          <w:noProof/>
          <w:spacing w:val="28"/>
          <w:w w:val="99"/>
          <w:sz w:val="20"/>
          <w:szCs w:val="20"/>
          <w:lang w:val="ru-RU" w:eastAsia="ru-RU"/>
        </w:rPr>
        <w:drawing>
          <wp:inline distT="0" distB="0" distL="0" distR="0" wp14:anchorId="0621B610" wp14:editId="56524693">
            <wp:extent cx="222885" cy="230504"/>
            <wp:effectExtent l="0" t="0" r="0" b="0"/>
            <wp:docPr id="4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7.png"/>
                    <pic:cNvPicPr/>
                  </pic:nvPicPr>
                  <pic:blipFill>
                    <a:blip r:embed="rId58" cstate="print"/>
                    <a:stretch>
                      <a:fillRect/>
                    </a:stretch>
                  </pic:blipFill>
                  <pic:spPr>
                    <a:xfrm>
                      <a:off x="0" y="0"/>
                      <a:ext cx="222885" cy="230504"/>
                    </a:xfrm>
                    <a:prstGeom prst="rect">
                      <a:avLst/>
                    </a:prstGeom>
                  </pic:spPr>
                </pic:pic>
              </a:graphicData>
            </a:graphic>
          </wp:inline>
        </w:drawing>
      </w:r>
      <w:r w:rsidRPr="00405A38">
        <w:rPr>
          <w:position w:val="1"/>
          <w:sz w:val="20"/>
          <w:szCs w:val="20"/>
        </w:rPr>
        <w:t>;</w:t>
      </w:r>
      <w:r w:rsidRPr="00405A38">
        <w:rPr>
          <w:position w:val="1"/>
          <w:sz w:val="20"/>
          <w:szCs w:val="20"/>
        </w:rPr>
        <w:tab/>
        <w:t>4)</w:t>
      </w:r>
      <w:r w:rsidRPr="00405A38">
        <w:rPr>
          <w:noProof/>
          <w:spacing w:val="28"/>
          <w:w w:val="99"/>
          <w:sz w:val="20"/>
          <w:szCs w:val="20"/>
          <w:lang w:val="ru-RU" w:eastAsia="ru-RU"/>
        </w:rPr>
        <w:drawing>
          <wp:inline distT="0" distB="0" distL="0" distR="0" wp14:anchorId="2D6A492C" wp14:editId="6185F9AB">
            <wp:extent cx="214629" cy="262254"/>
            <wp:effectExtent l="0" t="0" r="0" b="0"/>
            <wp:docPr id="4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8.png"/>
                    <pic:cNvPicPr/>
                  </pic:nvPicPr>
                  <pic:blipFill>
                    <a:blip r:embed="rId59" cstate="print"/>
                    <a:stretch>
                      <a:fillRect/>
                    </a:stretch>
                  </pic:blipFill>
                  <pic:spPr>
                    <a:xfrm>
                      <a:off x="0" y="0"/>
                      <a:ext cx="214629" cy="262254"/>
                    </a:xfrm>
                    <a:prstGeom prst="rect">
                      <a:avLst/>
                    </a:prstGeom>
                  </pic:spPr>
                </pic:pic>
              </a:graphicData>
            </a:graphic>
          </wp:inline>
        </w:drawing>
      </w:r>
      <w:r w:rsidRPr="00405A38">
        <w:rPr>
          <w:position w:val="1"/>
          <w:sz w:val="20"/>
          <w:szCs w:val="20"/>
        </w:rPr>
        <w:t>.</w:t>
      </w:r>
    </w:p>
    <w:p w:rsidR="00E55858" w:rsidRPr="00405A38" w:rsidRDefault="00E55858" w:rsidP="00E55858">
      <w:pPr>
        <w:pStyle w:val="a3"/>
        <w:widowControl w:val="0"/>
        <w:numPr>
          <w:ilvl w:val="0"/>
          <w:numId w:val="45"/>
        </w:numPr>
        <w:tabs>
          <w:tab w:val="left" w:pos="462"/>
        </w:tabs>
        <w:spacing w:before="278"/>
        <w:ind w:left="462" w:hanging="360"/>
        <w:contextualSpacing w:val="0"/>
        <w:rPr>
          <w:sz w:val="20"/>
        </w:rPr>
      </w:pPr>
      <w:r w:rsidRPr="00405A38">
        <w:rPr>
          <w:sz w:val="20"/>
        </w:rPr>
        <w:t>Формула в электронных таблицах не может</w:t>
      </w:r>
      <w:r w:rsidR="00405A38">
        <w:rPr>
          <w:sz w:val="20"/>
        </w:rPr>
        <w:t xml:space="preserve"> </w:t>
      </w:r>
      <w:r w:rsidRPr="00405A38">
        <w:rPr>
          <w:sz w:val="20"/>
        </w:rPr>
        <w:t>включать:</w:t>
      </w:r>
    </w:p>
    <w:p w:rsidR="00E55858" w:rsidRPr="00405A38" w:rsidRDefault="00405A38" w:rsidP="00E55858">
      <w:pPr>
        <w:pStyle w:val="a3"/>
        <w:widowControl w:val="0"/>
        <w:numPr>
          <w:ilvl w:val="0"/>
          <w:numId w:val="34"/>
        </w:numPr>
        <w:tabs>
          <w:tab w:val="left" w:pos="821"/>
          <w:tab w:val="left" w:pos="822"/>
        </w:tabs>
        <w:contextualSpacing w:val="0"/>
        <w:rPr>
          <w:sz w:val="20"/>
        </w:rPr>
      </w:pPr>
      <w:r w:rsidRPr="00405A38">
        <w:rPr>
          <w:sz w:val="20"/>
        </w:rPr>
        <w:t>И</w:t>
      </w:r>
      <w:r w:rsidR="00E55858" w:rsidRPr="00405A38">
        <w:rPr>
          <w:sz w:val="20"/>
        </w:rPr>
        <w:t>мена</w:t>
      </w:r>
      <w:r>
        <w:rPr>
          <w:sz w:val="20"/>
        </w:rPr>
        <w:t xml:space="preserve"> </w:t>
      </w:r>
      <w:r w:rsidR="00E55858" w:rsidRPr="00405A38">
        <w:rPr>
          <w:sz w:val="20"/>
        </w:rPr>
        <w:t>ячеек;</w:t>
      </w:r>
    </w:p>
    <w:p w:rsidR="00E55858" w:rsidRPr="00405A38" w:rsidRDefault="00E55858" w:rsidP="00E55858">
      <w:pPr>
        <w:pStyle w:val="a3"/>
        <w:widowControl w:val="0"/>
        <w:numPr>
          <w:ilvl w:val="0"/>
          <w:numId w:val="34"/>
        </w:numPr>
        <w:tabs>
          <w:tab w:val="left" w:pos="821"/>
          <w:tab w:val="left" w:pos="822"/>
        </w:tabs>
        <w:contextualSpacing w:val="0"/>
        <w:rPr>
          <w:sz w:val="20"/>
        </w:rPr>
      </w:pPr>
      <w:r w:rsidRPr="00405A38">
        <w:rPr>
          <w:sz w:val="20"/>
        </w:rPr>
        <w:t>числа;</w:t>
      </w:r>
    </w:p>
    <w:p w:rsidR="00E55858" w:rsidRPr="00405A38" w:rsidRDefault="00E55858" w:rsidP="00E55858">
      <w:pPr>
        <w:pStyle w:val="a3"/>
        <w:widowControl w:val="0"/>
        <w:numPr>
          <w:ilvl w:val="0"/>
          <w:numId w:val="34"/>
        </w:numPr>
        <w:tabs>
          <w:tab w:val="left" w:pos="821"/>
          <w:tab w:val="left" w:pos="822"/>
        </w:tabs>
        <w:contextualSpacing w:val="0"/>
        <w:rPr>
          <w:sz w:val="20"/>
        </w:rPr>
      </w:pPr>
      <w:r w:rsidRPr="00405A38">
        <w:rPr>
          <w:sz w:val="20"/>
        </w:rPr>
        <w:t>текст;</w:t>
      </w:r>
    </w:p>
    <w:p w:rsidR="00E55858" w:rsidRPr="00405A38" w:rsidRDefault="00E55858" w:rsidP="00E55858">
      <w:pPr>
        <w:pStyle w:val="a3"/>
        <w:widowControl w:val="0"/>
        <w:numPr>
          <w:ilvl w:val="0"/>
          <w:numId w:val="34"/>
        </w:numPr>
        <w:tabs>
          <w:tab w:val="left" w:pos="821"/>
          <w:tab w:val="left" w:pos="822"/>
        </w:tabs>
        <w:contextualSpacing w:val="0"/>
        <w:rPr>
          <w:sz w:val="20"/>
        </w:rPr>
      </w:pPr>
      <w:r w:rsidRPr="00405A38">
        <w:rPr>
          <w:sz w:val="20"/>
        </w:rPr>
        <w:t>знаки арифметических</w:t>
      </w:r>
      <w:r w:rsidR="00405A38">
        <w:rPr>
          <w:sz w:val="20"/>
        </w:rPr>
        <w:t xml:space="preserve"> </w:t>
      </w:r>
      <w:r w:rsidRPr="00405A38">
        <w:rPr>
          <w:sz w:val="20"/>
        </w:rPr>
        <w:t>операций.</w:t>
      </w:r>
    </w:p>
    <w:p w:rsidR="00E55858" w:rsidRPr="00405A38" w:rsidRDefault="00E55858" w:rsidP="00E55858">
      <w:pPr>
        <w:pStyle w:val="a3"/>
        <w:widowControl w:val="0"/>
        <w:numPr>
          <w:ilvl w:val="0"/>
          <w:numId w:val="45"/>
        </w:numPr>
        <w:tabs>
          <w:tab w:val="left" w:pos="462"/>
        </w:tabs>
        <w:ind w:left="462" w:hanging="360"/>
        <w:contextualSpacing w:val="0"/>
        <w:rPr>
          <w:sz w:val="20"/>
        </w:rPr>
      </w:pPr>
      <w:r w:rsidRPr="00405A38">
        <w:rPr>
          <w:sz w:val="20"/>
        </w:rPr>
        <w:t>В электронной таблице «=» – начало</w:t>
      </w:r>
      <w:r w:rsidR="00405A38">
        <w:rPr>
          <w:sz w:val="20"/>
        </w:rPr>
        <w:t xml:space="preserve"> </w:t>
      </w:r>
      <w:r w:rsidRPr="00405A38">
        <w:rPr>
          <w:sz w:val="20"/>
        </w:rPr>
        <w:t>ввода:</w:t>
      </w:r>
    </w:p>
    <w:p w:rsidR="00E55858" w:rsidRPr="00405A38" w:rsidRDefault="00E55858" w:rsidP="00E55858">
      <w:pPr>
        <w:pStyle w:val="a3"/>
        <w:widowControl w:val="0"/>
        <w:numPr>
          <w:ilvl w:val="0"/>
          <w:numId w:val="33"/>
        </w:numPr>
        <w:tabs>
          <w:tab w:val="left" w:pos="821"/>
          <w:tab w:val="left" w:pos="822"/>
        </w:tabs>
        <w:contextualSpacing w:val="0"/>
        <w:rPr>
          <w:sz w:val="20"/>
        </w:rPr>
      </w:pPr>
      <w:r w:rsidRPr="00405A38">
        <w:rPr>
          <w:sz w:val="20"/>
        </w:rPr>
        <w:t>текста;</w:t>
      </w:r>
    </w:p>
    <w:p w:rsidR="00E55858" w:rsidRPr="00405A38" w:rsidRDefault="00E55858" w:rsidP="00E55858">
      <w:pPr>
        <w:pStyle w:val="a3"/>
        <w:widowControl w:val="0"/>
        <w:numPr>
          <w:ilvl w:val="0"/>
          <w:numId w:val="33"/>
        </w:numPr>
        <w:tabs>
          <w:tab w:val="left" w:pos="821"/>
          <w:tab w:val="left" w:pos="822"/>
        </w:tabs>
        <w:contextualSpacing w:val="0"/>
        <w:rPr>
          <w:sz w:val="20"/>
        </w:rPr>
      </w:pPr>
      <w:r w:rsidRPr="00405A38">
        <w:rPr>
          <w:sz w:val="20"/>
        </w:rPr>
        <w:t>формулы;</w:t>
      </w:r>
    </w:p>
    <w:p w:rsidR="00E55858" w:rsidRPr="00405A38" w:rsidRDefault="00E55858" w:rsidP="00E55858">
      <w:pPr>
        <w:pStyle w:val="a3"/>
        <w:widowControl w:val="0"/>
        <w:numPr>
          <w:ilvl w:val="0"/>
          <w:numId w:val="33"/>
        </w:numPr>
        <w:tabs>
          <w:tab w:val="left" w:pos="821"/>
          <w:tab w:val="left" w:pos="822"/>
        </w:tabs>
        <w:contextualSpacing w:val="0"/>
        <w:rPr>
          <w:sz w:val="20"/>
        </w:rPr>
      </w:pPr>
      <w:r w:rsidRPr="00405A38">
        <w:rPr>
          <w:sz w:val="20"/>
        </w:rPr>
        <w:t>строки.</w:t>
      </w:r>
    </w:p>
    <w:p w:rsidR="00E55858" w:rsidRPr="00405A38" w:rsidRDefault="00E55858" w:rsidP="00E55858">
      <w:pPr>
        <w:pStyle w:val="a3"/>
        <w:widowControl w:val="0"/>
        <w:numPr>
          <w:ilvl w:val="0"/>
          <w:numId w:val="45"/>
        </w:numPr>
        <w:tabs>
          <w:tab w:val="left" w:pos="482"/>
        </w:tabs>
        <w:ind w:left="481" w:hanging="379"/>
        <w:contextualSpacing w:val="0"/>
        <w:rPr>
          <w:sz w:val="20"/>
        </w:rPr>
      </w:pPr>
      <w:r w:rsidRPr="00405A38">
        <w:rPr>
          <w:sz w:val="20"/>
        </w:rPr>
        <w:t xml:space="preserve">Для </w:t>
      </w:r>
      <w:r w:rsidRPr="00405A38">
        <w:rPr>
          <w:spacing w:val="2"/>
          <w:sz w:val="20"/>
        </w:rPr>
        <w:t xml:space="preserve">нахождения среднего значения </w:t>
      </w:r>
      <w:r w:rsidRPr="00405A38">
        <w:rPr>
          <w:sz w:val="20"/>
        </w:rPr>
        <w:t xml:space="preserve">в </w:t>
      </w:r>
      <w:proofErr w:type="spellStart"/>
      <w:r w:rsidRPr="00405A38">
        <w:rPr>
          <w:sz w:val="20"/>
        </w:rPr>
        <w:t>MS</w:t>
      </w:r>
      <w:r w:rsidRPr="00405A38">
        <w:rPr>
          <w:spacing w:val="2"/>
          <w:sz w:val="20"/>
        </w:rPr>
        <w:t>Excel</w:t>
      </w:r>
      <w:proofErr w:type="spellEnd"/>
      <w:r w:rsidR="00405A38">
        <w:rPr>
          <w:spacing w:val="2"/>
          <w:sz w:val="20"/>
        </w:rPr>
        <w:t xml:space="preserve"> </w:t>
      </w:r>
      <w:r w:rsidRPr="00405A38">
        <w:rPr>
          <w:spacing w:val="2"/>
          <w:sz w:val="20"/>
        </w:rPr>
        <w:t xml:space="preserve">используется </w:t>
      </w:r>
      <w:r w:rsidRPr="00405A38">
        <w:rPr>
          <w:spacing w:val="3"/>
          <w:sz w:val="20"/>
        </w:rPr>
        <w:t>функция</w:t>
      </w:r>
    </w:p>
    <w:p w:rsidR="00E55858" w:rsidRPr="00405A38" w:rsidRDefault="00E55858" w:rsidP="00E55858">
      <w:pPr>
        <w:pStyle w:val="a3"/>
        <w:widowControl w:val="0"/>
        <w:numPr>
          <w:ilvl w:val="0"/>
          <w:numId w:val="32"/>
        </w:numPr>
        <w:tabs>
          <w:tab w:val="left" w:pos="821"/>
          <w:tab w:val="left" w:pos="822"/>
        </w:tabs>
        <w:contextualSpacing w:val="0"/>
        <w:rPr>
          <w:sz w:val="20"/>
        </w:rPr>
      </w:pPr>
      <w:r w:rsidRPr="00405A38">
        <w:rPr>
          <w:spacing w:val="3"/>
          <w:sz w:val="20"/>
        </w:rPr>
        <w:t>СРЕДНЕЕ</w:t>
      </w:r>
    </w:p>
    <w:p w:rsidR="00E55858" w:rsidRPr="00405A38" w:rsidRDefault="00E55858" w:rsidP="00E55858">
      <w:pPr>
        <w:pStyle w:val="a3"/>
        <w:widowControl w:val="0"/>
        <w:numPr>
          <w:ilvl w:val="0"/>
          <w:numId w:val="32"/>
        </w:numPr>
        <w:tabs>
          <w:tab w:val="left" w:pos="821"/>
          <w:tab w:val="left" w:pos="822"/>
        </w:tabs>
        <w:contextualSpacing w:val="0"/>
        <w:rPr>
          <w:sz w:val="20"/>
        </w:rPr>
      </w:pPr>
      <w:r w:rsidRPr="00405A38">
        <w:rPr>
          <w:spacing w:val="3"/>
          <w:sz w:val="20"/>
        </w:rPr>
        <w:t>СРЗНАЧ</w:t>
      </w:r>
    </w:p>
    <w:p w:rsidR="00E55858" w:rsidRPr="00405A38" w:rsidRDefault="00E55858" w:rsidP="00E55858">
      <w:pPr>
        <w:pStyle w:val="a3"/>
        <w:widowControl w:val="0"/>
        <w:numPr>
          <w:ilvl w:val="0"/>
          <w:numId w:val="32"/>
        </w:numPr>
        <w:tabs>
          <w:tab w:val="left" w:pos="821"/>
          <w:tab w:val="left" w:pos="822"/>
        </w:tabs>
        <w:contextualSpacing w:val="0"/>
        <w:rPr>
          <w:sz w:val="20"/>
        </w:rPr>
      </w:pPr>
      <w:r w:rsidRPr="00405A38">
        <w:rPr>
          <w:spacing w:val="3"/>
          <w:sz w:val="20"/>
        </w:rPr>
        <w:t>МАТОЖИДАНИЕ</w:t>
      </w:r>
    </w:p>
    <w:p w:rsidR="00E55858" w:rsidRPr="00405A38" w:rsidRDefault="00E55858" w:rsidP="00E55858">
      <w:pPr>
        <w:pStyle w:val="a3"/>
        <w:widowControl w:val="0"/>
        <w:numPr>
          <w:ilvl w:val="0"/>
          <w:numId w:val="45"/>
        </w:numPr>
        <w:tabs>
          <w:tab w:val="left" w:pos="462"/>
        </w:tabs>
        <w:ind w:right="1028" w:firstLine="0"/>
        <w:contextualSpacing w:val="0"/>
        <w:rPr>
          <w:sz w:val="20"/>
        </w:rPr>
      </w:pPr>
      <w:r w:rsidRPr="00405A38">
        <w:rPr>
          <w:sz w:val="20"/>
        </w:rPr>
        <w:t xml:space="preserve">Число в ячейке электронной таблицы </w:t>
      </w:r>
      <w:proofErr w:type="spellStart"/>
      <w:r w:rsidRPr="00405A38">
        <w:rPr>
          <w:sz w:val="20"/>
        </w:rPr>
        <w:t>MSExcel</w:t>
      </w:r>
      <w:proofErr w:type="spellEnd"/>
      <w:r w:rsidRPr="00405A38">
        <w:rPr>
          <w:sz w:val="20"/>
        </w:rPr>
        <w:t xml:space="preserve"> может состоять из следующих символов:</w:t>
      </w:r>
    </w:p>
    <w:p w:rsidR="00E55858" w:rsidRPr="00405A38" w:rsidRDefault="00E55858" w:rsidP="00E55858">
      <w:pPr>
        <w:pStyle w:val="a8"/>
        <w:tabs>
          <w:tab w:val="left" w:pos="821"/>
        </w:tabs>
        <w:rPr>
          <w:sz w:val="20"/>
          <w:szCs w:val="20"/>
          <w:lang w:val="ru-RU"/>
        </w:rPr>
      </w:pPr>
      <w:r w:rsidRPr="00405A38">
        <w:rPr>
          <w:sz w:val="20"/>
          <w:szCs w:val="20"/>
          <w:lang w:val="ru-RU"/>
        </w:rPr>
        <w:t>1)</w:t>
      </w:r>
      <w:r w:rsidRPr="00405A38">
        <w:rPr>
          <w:sz w:val="20"/>
          <w:szCs w:val="20"/>
          <w:lang w:val="ru-RU"/>
        </w:rPr>
        <w:tab/>
        <w:t>цифры от 0 до9;</w:t>
      </w:r>
    </w:p>
    <w:p w:rsidR="00E55858" w:rsidRPr="00405A38" w:rsidRDefault="00E55858" w:rsidP="00E55858">
      <w:pPr>
        <w:pStyle w:val="a8"/>
        <w:tabs>
          <w:tab w:val="left" w:pos="821"/>
        </w:tabs>
        <w:rPr>
          <w:sz w:val="20"/>
          <w:szCs w:val="20"/>
          <w:lang w:val="ru-RU"/>
        </w:rPr>
      </w:pPr>
      <w:r w:rsidRPr="00405A38">
        <w:rPr>
          <w:sz w:val="20"/>
          <w:szCs w:val="20"/>
          <w:lang w:val="ru-RU"/>
        </w:rPr>
        <w:t>2)</w:t>
      </w:r>
      <w:r w:rsidRPr="00405A38">
        <w:rPr>
          <w:sz w:val="20"/>
          <w:szCs w:val="20"/>
          <w:lang w:val="ru-RU"/>
        </w:rPr>
        <w:tab/>
        <w:t>:,^;</w:t>
      </w:r>
    </w:p>
    <w:p w:rsidR="00E55858" w:rsidRPr="00405A38" w:rsidRDefault="00E55858" w:rsidP="00E55858">
      <w:pPr>
        <w:pStyle w:val="a8"/>
        <w:tabs>
          <w:tab w:val="left" w:pos="821"/>
        </w:tabs>
        <w:rPr>
          <w:sz w:val="20"/>
          <w:szCs w:val="20"/>
          <w:lang w:val="ru-RU"/>
        </w:rPr>
      </w:pPr>
      <w:r w:rsidRPr="00405A38">
        <w:rPr>
          <w:sz w:val="20"/>
          <w:szCs w:val="20"/>
          <w:lang w:val="ru-RU"/>
        </w:rPr>
        <w:t>3)</w:t>
      </w:r>
      <w:r w:rsidRPr="00405A38">
        <w:rPr>
          <w:sz w:val="20"/>
          <w:szCs w:val="20"/>
          <w:lang w:val="ru-RU"/>
        </w:rPr>
        <w:tab/>
        <w:t>$;</w:t>
      </w:r>
    </w:p>
    <w:p w:rsidR="00E55858" w:rsidRPr="00405A38" w:rsidRDefault="00E55858" w:rsidP="00E55858">
      <w:pPr>
        <w:pStyle w:val="a8"/>
        <w:tabs>
          <w:tab w:val="left" w:pos="821"/>
        </w:tabs>
        <w:rPr>
          <w:sz w:val="20"/>
          <w:szCs w:val="20"/>
          <w:lang w:val="ru-RU"/>
        </w:rPr>
      </w:pPr>
      <w:r w:rsidRPr="00405A38">
        <w:rPr>
          <w:sz w:val="20"/>
          <w:szCs w:val="20"/>
          <w:lang w:val="ru-RU"/>
        </w:rPr>
        <w:t>4)</w:t>
      </w:r>
      <w:r w:rsidRPr="00405A38">
        <w:rPr>
          <w:sz w:val="20"/>
          <w:szCs w:val="20"/>
          <w:lang w:val="ru-RU"/>
        </w:rPr>
        <w:tab/>
      </w:r>
      <w:proofErr w:type="spellStart"/>
      <w:proofErr w:type="gramStart"/>
      <w:r w:rsidRPr="00405A38">
        <w:rPr>
          <w:sz w:val="20"/>
          <w:szCs w:val="20"/>
          <w:lang w:val="ru-RU"/>
        </w:rPr>
        <w:t>Е,е</w:t>
      </w:r>
      <w:proofErr w:type="spellEnd"/>
      <w:r w:rsidRPr="00405A38">
        <w:rPr>
          <w:sz w:val="20"/>
          <w:szCs w:val="20"/>
          <w:lang w:val="ru-RU"/>
        </w:rPr>
        <w:t>.</w:t>
      </w:r>
      <w:proofErr w:type="gramEnd"/>
    </w:p>
    <w:p w:rsidR="00E55858" w:rsidRPr="00405A38" w:rsidRDefault="00E55858" w:rsidP="00E55858">
      <w:pPr>
        <w:pStyle w:val="a3"/>
        <w:widowControl w:val="0"/>
        <w:numPr>
          <w:ilvl w:val="0"/>
          <w:numId w:val="45"/>
        </w:numPr>
        <w:tabs>
          <w:tab w:val="left" w:pos="462"/>
          <w:tab w:val="left" w:pos="821"/>
        </w:tabs>
        <w:ind w:right="1757" w:firstLine="0"/>
        <w:contextualSpacing w:val="0"/>
        <w:rPr>
          <w:sz w:val="20"/>
        </w:rPr>
      </w:pPr>
      <w:r w:rsidRPr="00405A38">
        <w:rPr>
          <w:sz w:val="20"/>
        </w:rPr>
        <w:t xml:space="preserve">В качестве разделителя десятичных разрядов в </w:t>
      </w:r>
      <w:proofErr w:type="spellStart"/>
      <w:r w:rsidRPr="00405A38">
        <w:rPr>
          <w:sz w:val="20"/>
        </w:rPr>
        <w:t>MSExcel</w:t>
      </w:r>
      <w:proofErr w:type="spellEnd"/>
      <w:r w:rsidRPr="00405A38">
        <w:rPr>
          <w:sz w:val="20"/>
        </w:rPr>
        <w:t xml:space="preserve"> используется: 1)</w:t>
      </w:r>
      <w:r w:rsidRPr="00405A38">
        <w:rPr>
          <w:sz w:val="20"/>
        </w:rPr>
        <w:tab/>
        <w:t>«.»;</w:t>
      </w:r>
    </w:p>
    <w:p w:rsidR="00E55858" w:rsidRPr="00405A38" w:rsidRDefault="00E55858" w:rsidP="00E55858">
      <w:pPr>
        <w:pStyle w:val="a8"/>
        <w:tabs>
          <w:tab w:val="left" w:pos="821"/>
        </w:tabs>
        <w:rPr>
          <w:sz w:val="20"/>
          <w:szCs w:val="20"/>
        </w:rPr>
      </w:pPr>
      <w:r w:rsidRPr="00405A38">
        <w:rPr>
          <w:sz w:val="20"/>
          <w:szCs w:val="20"/>
        </w:rPr>
        <w:t>2)</w:t>
      </w:r>
      <w:r w:rsidRPr="00405A38">
        <w:rPr>
          <w:sz w:val="20"/>
          <w:szCs w:val="20"/>
        </w:rPr>
        <w:tab/>
        <w:t>«:»;</w:t>
      </w:r>
    </w:p>
    <w:p w:rsidR="00E55858" w:rsidRPr="00405A38" w:rsidRDefault="00E55858" w:rsidP="00E55858">
      <w:pPr>
        <w:pStyle w:val="a8"/>
        <w:tabs>
          <w:tab w:val="left" w:pos="821"/>
        </w:tabs>
        <w:rPr>
          <w:sz w:val="20"/>
          <w:szCs w:val="20"/>
        </w:rPr>
      </w:pPr>
      <w:r w:rsidRPr="00405A38">
        <w:rPr>
          <w:sz w:val="20"/>
          <w:szCs w:val="20"/>
        </w:rPr>
        <w:t>3)</w:t>
      </w:r>
      <w:r w:rsidRPr="00405A38">
        <w:rPr>
          <w:sz w:val="20"/>
          <w:szCs w:val="20"/>
        </w:rPr>
        <w:tab/>
        <w:t>«,».</w:t>
      </w:r>
    </w:p>
    <w:p w:rsidR="00E55858" w:rsidRPr="00405A38" w:rsidRDefault="00E55858" w:rsidP="00E55858">
      <w:pPr>
        <w:pStyle w:val="a3"/>
        <w:widowControl w:val="0"/>
        <w:numPr>
          <w:ilvl w:val="0"/>
          <w:numId w:val="45"/>
        </w:numPr>
        <w:tabs>
          <w:tab w:val="left" w:pos="462"/>
        </w:tabs>
        <w:ind w:right="375" w:firstLine="0"/>
        <w:contextualSpacing w:val="0"/>
        <w:rPr>
          <w:sz w:val="20"/>
        </w:rPr>
      </w:pPr>
      <w:r w:rsidRPr="00405A38">
        <w:rPr>
          <w:sz w:val="20"/>
        </w:rPr>
        <w:t>Чтобы ввести текущее время в ячейку или в формулу, следует одновременно</w:t>
      </w:r>
      <w:r w:rsidR="00405A38">
        <w:rPr>
          <w:sz w:val="20"/>
        </w:rPr>
        <w:t xml:space="preserve"> </w:t>
      </w:r>
      <w:r w:rsidRPr="00405A38">
        <w:rPr>
          <w:sz w:val="20"/>
        </w:rPr>
        <w:t>нажать клавиши:</w:t>
      </w:r>
    </w:p>
    <w:p w:rsidR="00E55858" w:rsidRPr="00405A38" w:rsidRDefault="00E55858" w:rsidP="00E55858">
      <w:pPr>
        <w:pStyle w:val="a3"/>
        <w:widowControl w:val="0"/>
        <w:numPr>
          <w:ilvl w:val="0"/>
          <w:numId w:val="31"/>
        </w:numPr>
        <w:tabs>
          <w:tab w:val="left" w:pos="641"/>
          <w:tab w:val="left" w:pos="642"/>
        </w:tabs>
        <w:contextualSpacing w:val="0"/>
        <w:rPr>
          <w:sz w:val="20"/>
        </w:rPr>
      </w:pPr>
      <w:r w:rsidRPr="00405A38">
        <w:rPr>
          <w:sz w:val="20"/>
        </w:rPr>
        <w:t>«</w:t>
      </w:r>
      <w:proofErr w:type="spellStart"/>
      <w:r w:rsidRPr="00405A38">
        <w:rPr>
          <w:sz w:val="20"/>
        </w:rPr>
        <w:t>Ctrl+Shift</w:t>
      </w:r>
      <w:proofErr w:type="spellEnd"/>
      <w:r w:rsidRPr="00405A38">
        <w:rPr>
          <w:sz w:val="20"/>
        </w:rPr>
        <w:t>+:»;</w:t>
      </w:r>
    </w:p>
    <w:p w:rsidR="00E55858" w:rsidRPr="00405A38" w:rsidRDefault="00E55858" w:rsidP="00E55858">
      <w:pPr>
        <w:pStyle w:val="a3"/>
        <w:widowControl w:val="0"/>
        <w:numPr>
          <w:ilvl w:val="0"/>
          <w:numId w:val="31"/>
        </w:numPr>
        <w:tabs>
          <w:tab w:val="left" w:pos="641"/>
          <w:tab w:val="left" w:pos="642"/>
        </w:tabs>
        <w:contextualSpacing w:val="0"/>
        <w:rPr>
          <w:sz w:val="20"/>
        </w:rPr>
      </w:pPr>
      <w:r w:rsidRPr="00405A38">
        <w:rPr>
          <w:sz w:val="20"/>
        </w:rPr>
        <w:t>«</w:t>
      </w:r>
      <w:proofErr w:type="spellStart"/>
      <w:r w:rsidRPr="00405A38">
        <w:rPr>
          <w:sz w:val="20"/>
        </w:rPr>
        <w:t>Enter+Shift</w:t>
      </w:r>
      <w:proofErr w:type="spellEnd"/>
      <w:r w:rsidRPr="00405A38">
        <w:rPr>
          <w:sz w:val="20"/>
        </w:rPr>
        <w:t>»;</w:t>
      </w:r>
    </w:p>
    <w:p w:rsidR="00E55858" w:rsidRPr="00405A38" w:rsidRDefault="00E55858" w:rsidP="00E55858">
      <w:pPr>
        <w:pStyle w:val="a3"/>
        <w:widowControl w:val="0"/>
        <w:numPr>
          <w:ilvl w:val="0"/>
          <w:numId w:val="31"/>
        </w:numPr>
        <w:tabs>
          <w:tab w:val="left" w:pos="641"/>
          <w:tab w:val="left" w:pos="642"/>
        </w:tabs>
        <w:contextualSpacing w:val="0"/>
        <w:rPr>
          <w:sz w:val="20"/>
        </w:rPr>
      </w:pPr>
      <w:r w:rsidRPr="00405A38">
        <w:rPr>
          <w:sz w:val="20"/>
        </w:rPr>
        <w:t>«</w:t>
      </w:r>
      <w:proofErr w:type="spellStart"/>
      <w:r w:rsidRPr="00405A38">
        <w:rPr>
          <w:sz w:val="20"/>
        </w:rPr>
        <w:t>Alt</w:t>
      </w:r>
      <w:proofErr w:type="spellEnd"/>
      <w:r w:rsidRPr="00405A38">
        <w:rPr>
          <w:sz w:val="20"/>
        </w:rPr>
        <w:t xml:space="preserve">+ </w:t>
      </w:r>
      <w:proofErr w:type="spellStart"/>
      <w:r w:rsidRPr="00405A38">
        <w:rPr>
          <w:sz w:val="20"/>
        </w:rPr>
        <w:t>Shift</w:t>
      </w:r>
      <w:proofErr w:type="spellEnd"/>
      <w:r w:rsidRPr="00405A38">
        <w:rPr>
          <w:spacing w:val="-4"/>
          <w:sz w:val="20"/>
        </w:rPr>
        <w:t>».</w:t>
      </w:r>
    </w:p>
    <w:p w:rsidR="00E55858" w:rsidRPr="00405A38" w:rsidRDefault="00E55858" w:rsidP="00E55858">
      <w:pPr>
        <w:pStyle w:val="a3"/>
        <w:widowControl w:val="0"/>
        <w:numPr>
          <w:ilvl w:val="0"/>
          <w:numId w:val="45"/>
        </w:numPr>
        <w:tabs>
          <w:tab w:val="left" w:pos="462"/>
        </w:tabs>
        <w:ind w:right="400" w:firstLine="0"/>
        <w:contextualSpacing w:val="0"/>
        <w:rPr>
          <w:sz w:val="20"/>
        </w:rPr>
      </w:pPr>
      <w:r w:rsidRPr="00405A38">
        <w:rPr>
          <w:sz w:val="20"/>
        </w:rPr>
        <w:t xml:space="preserve">Формула, записанная в ячейках электронной таблицы </w:t>
      </w:r>
      <w:proofErr w:type="spellStart"/>
      <w:proofErr w:type="gramStart"/>
      <w:r w:rsidRPr="00405A38">
        <w:rPr>
          <w:sz w:val="20"/>
        </w:rPr>
        <w:t>MSExcel</w:t>
      </w:r>
      <w:proofErr w:type="spellEnd"/>
      <w:proofErr w:type="gramEnd"/>
      <w:r w:rsidRPr="00405A38">
        <w:rPr>
          <w:sz w:val="20"/>
        </w:rPr>
        <w:t xml:space="preserve"> может содержать не более…</w:t>
      </w:r>
    </w:p>
    <w:p w:rsidR="00E55858" w:rsidRPr="00405A38" w:rsidRDefault="00E55858" w:rsidP="00E55858">
      <w:pPr>
        <w:pStyle w:val="a3"/>
        <w:widowControl w:val="0"/>
        <w:numPr>
          <w:ilvl w:val="0"/>
          <w:numId w:val="30"/>
        </w:numPr>
        <w:tabs>
          <w:tab w:val="left" w:pos="1181"/>
          <w:tab w:val="left" w:pos="1182"/>
        </w:tabs>
        <w:contextualSpacing w:val="0"/>
        <w:rPr>
          <w:sz w:val="20"/>
        </w:rPr>
      </w:pPr>
      <w:r w:rsidRPr="00405A38">
        <w:rPr>
          <w:sz w:val="20"/>
        </w:rPr>
        <w:t>1000символов;</w:t>
      </w:r>
    </w:p>
    <w:p w:rsidR="00E55858" w:rsidRPr="00405A38" w:rsidRDefault="00E55858" w:rsidP="00E55858">
      <w:pPr>
        <w:pStyle w:val="a3"/>
        <w:widowControl w:val="0"/>
        <w:numPr>
          <w:ilvl w:val="0"/>
          <w:numId w:val="30"/>
        </w:numPr>
        <w:tabs>
          <w:tab w:val="left" w:pos="1181"/>
          <w:tab w:val="left" w:pos="1182"/>
        </w:tabs>
        <w:contextualSpacing w:val="0"/>
        <w:rPr>
          <w:sz w:val="20"/>
        </w:rPr>
      </w:pPr>
      <w:r w:rsidRPr="00405A38">
        <w:rPr>
          <w:sz w:val="20"/>
        </w:rPr>
        <w:t>1024символов;</w:t>
      </w:r>
    </w:p>
    <w:p w:rsidR="00E55858" w:rsidRPr="00405A38" w:rsidRDefault="00E55858" w:rsidP="00E55858">
      <w:pPr>
        <w:pStyle w:val="a3"/>
        <w:widowControl w:val="0"/>
        <w:numPr>
          <w:ilvl w:val="0"/>
          <w:numId w:val="30"/>
        </w:numPr>
        <w:tabs>
          <w:tab w:val="left" w:pos="1181"/>
          <w:tab w:val="left" w:pos="1182"/>
        </w:tabs>
        <w:contextualSpacing w:val="0"/>
        <w:rPr>
          <w:sz w:val="20"/>
        </w:rPr>
      </w:pPr>
      <w:r w:rsidRPr="00405A38">
        <w:rPr>
          <w:sz w:val="20"/>
        </w:rPr>
        <w:t xml:space="preserve">бесконечно </w:t>
      </w:r>
      <w:proofErr w:type="spellStart"/>
      <w:r w:rsidRPr="00405A38">
        <w:rPr>
          <w:sz w:val="20"/>
        </w:rPr>
        <w:t>многосимволов</w:t>
      </w:r>
      <w:proofErr w:type="spellEnd"/>
      <w:r w:rsidRPr="00405A38">
        <w:rPr>
          <w:sz w:val="20"/>
        </w:rPr>
        <w:t>.</w:t>
      </w:r>
    </w:p>
    <w:p w:rsidR="00E55858" w:rsidRPr="00405A38" w:rsidRDefault="00E55858" w:rsidP="00E55858">
      <w:pPr>
        <w:pStyle w:val="a3"/>
        <w:widowControl w:val="0"/>
        <w:numPr>
          <w:ilvl w:val="0"/>
          <w:numId w:val="45"/>
        </w:numPr>
        <w:tabs>
          <w:tab w:val="left" w:pos="462"/>
        </w:tabs>
        <w:ind w:right="116" w:firstLine="0"/>
        <w:contextualSpacing w:val="0"/>
        <w:rPr>
          <w:sz w:val="20"/>
        </w:rPr>
      </w:pPr>
      <w:r w:rsidRPr="00405A38">
        <w:rPr>
          <w:sz w:val="20"/>
        </w:rPr>
        <w:t xml:space="preserve">Результатом вычисления формул в </w:t>
      </w:r>
      <w:proofErr w:type="spellStart"/>
      <w:r w:rsidRPr="00405A38">
        <w:rPr>
          <w:sz w:val="20"/>
        </w:rPr>
        <w:t>MSExcel</w:t>
      </w:r>
      <w:proofErr w:type="spellEnd"/>
      <w:r w:rsidRPr="00405A38">
        <w:rPr>
          <w:sz w:val="20"/>
        </w:rPr>
        <w:t>, содержащих арифметические операторы, всегда является…</w:t>
      </w:r>
    </w:p>
    <w:p w:rsidR="00E55858" w:rsidRPr="00405A38" w:rsidRDefault="00E55858" w:rsidP="00E55858">
      <w:pPr>
        <w:pStyle w:val="a3"/>
        <w:widowControl w:val="0"/>
        <w:numPr>
          <w:ilvl w:val="0"/>
          <w:numId w:val="29"/>
        </w:numPr>
        <w:tabs>
          <w:tab w:val="left" w:pos="821"/>
          <w:tab w:val="left" w:pos="822"/>
        </w:tabs>
        <w:contextualSpacing w:val="0"/>
        <w:rPr>
          <w:sz w:val="20"/>
        </w:rPr>
      </w:pPr>
      <w:proofErr w:type="spellStart"/>
      <w:r w:rsidRPr="00405A38">
        <w:rPr>
          <w:sz w:val="20"/>
        </w:rPr>
        <w:t>логическоевысказывание</w:t>
      </w:r>
      <w:proofErr w:type="spellEnd"/>
      <w:r w:rsidRPr="00405A38">
        <w:rPr>
          <w:sz w:val="20"/>
        </w:rPr>
        <w:t>;</w:t>
      </w:r>
    </w:p>
    <w:p w:rsidR="00E55858" w:rsidRPr="00405A38" w:rsidRDefault="00E55858" w:rsidP="00E55858">
      <w:pPr>
        <w:pStyle w:val="a3"/>
        <w:widowControl w:val="0"/>
        <w:numPr>
          <w:ilvl w:val="0"/>
          <w:numId w:val="29"/>
        </w:numPr>
        <w:tabs>
          <w:tab w:val="left" w:pos="821"/>
          <w:tab w:val="left" w:pos="822"/>
        </w:tabs>
        <w:contextualSpacing w:val="0"/>
        <w:rPr>
          <w:sz w:val="20"/>
        </w:rPr>
      </w:pPr>
      <w:r w:rsidRPr="00405A38">
        <w:rPr>
          <w:sz w:val="20"/>
        </w:rPr>
        <w:t>текст;</w:t>
      </w:r>
    </w:p>
    <w:p w:rsidR="00E55858" w:rsidRPr="00405A38" w:rsidRDefault="00E55858" w:rsidP="00E55858">
      <w:pPr>
        <w:pStyle w:val="a3"/>
        <w:widowControl w:val="0"/>
        <w:numPr>
          <w:ilvl w:val="0"/>
          <w:numId w:val="29"/>
        </w:numPr>
        <w:tabs>
          <w:tab w:val="left" w:pos="821"/>
          <w:tab w:val="left" w:pos="822"/>
        </w:tabs>
        <w:contextualSpacing w:val="0"/>
        <w:rPr>
          <w:sz w:val="20"/>
        </w:rPr>
      </w:pPr>
      <w:r w:rsidRPr="00405A38">
        <w:rPr>
          <w:sz w:val="20"/>
        </w:rPr>
        <w:t>число.</w:t>
      </w:r>
    </w:p>
    <w:p w:rsidR="00E55858" w:rsidRPr="00405A38" w:rsidRDefault="00E55858" w:rsidP="00E55858">
      <w:pPr>
        <w:pStyle w:val="a3"/>
        <w:widowControl w:val="0"/>
        <w:numPr>
          <w:ilvl w:val="0"/>
          <w:numId w:val="45"/>
        </w:numPr>
        <w:tabs>
          <w:tab w:val="left" w:pos="462"/>
        </w:tabs>
        <w:spacing w:before="46"/>
        <w:ind w:right="1493" w:firstLine="0"/>
        <w:contextualSpacing w:val="0"/>
        <w:rPr>
          <w:sz w:val="20"/>
        </w:rPr>
      </w:pPr>
      <w:r w:rsidRPr="00405A38">
        <w:rPr>
          <w:sz w:val="20"/>
        </w:rPr>
        <w:t xml:space="preserve">Для возведения числа в степень в ячейках электронной таблицы </w:t>
      </w:r>
      <w:proofErr w:type="spellStart"/>
      <w:r w:rsidRPr="00405A38">
        <w:rPr>
          <w:sz w:val="20"/>
        </w:rPr>
        <w:t>MSExcel</w:t>
      </w:r>
      <w:proofErr w:type="spellEnd"/>
      <w:r w:rsidRPr="00405A38">
        <w:rPr>
          <w:sz w:val="20"/>
        </w:rPr>
        <w:t xml:space="preserve"> используется</w:t>
      </w:r>
      <w:r w:rsidR="00405A38">
        <w:rPr>
          <w:sz w:val="20"/>
        </w:rPr>
        <w:t xml:space="preserve"> </w:t>
      </w:r>
      <w:r w:rsidRPr="00405A38">
        <w:rPr>
          <w:sz w:val="20"/>
        </w:rPr>
        <w:t>оператор:</w:t>
      </w:r>
    </w:p>
    <w:p w:rsidR="00E55858" w:rsidRPr="00405A38" w:rsidRDefault="00E55858" w:rsidP="00E55858">
      <w:pPr>
        <w:pStyle w:val="a8"/>
        <w:tabs>
          <w:tab w:val="left" w:pos="821"/>
        </w:tabs>
        <w:ind w:right="4023"/>
        <w:rPr>
          <w:sz w:val="20"/>
          <w:szCs w:val="20"/>
        </w:rPr>
      </w:pPr>
      <w:r w:rsidRPr="00405A38">
        <w:rPr>
          <w:sz w:val="20"/>
          <w:szCs w:val="20"/>
        </w:rPr>
        <w:t>1)</w:t>
      </w:r>
      <w:r w:rsidRPr="00405A38">
        <w:rPr>
          <w:sz w:val="20"/>
          <w:szCs w:val="20"/>
        </w:rPr>
        <w:tab/>
        <w:t>«^»;</w:t>
      </w:r>
    </w:p>
    <w:p w:rsidR="00E55858" w:rsidRPr="00405A38" w:rsidRDefault="00E55858" w:rsidP="00E55858">
      <w:pPr>
        <w:pStyle w:val="a8"/>
        <w:tabs>
          <w:tab w:val="left" w:pos="821"/>
        </w:tabs>
        <w:ind w:right="4023"/>
        <w:rPr>
          <w:sz w:val="20"/>
          <w:szCs w:val="20"/>
        </w:rPr>
      </w:pPr>
      <w:r w:rsidRPr="00405A38">
        <w:rPr>
          <w:sz w:val="20"/>
          <w:szCs w:val="20"/>
        </w:rPr>
        <w:t>2)</w:t>
      </w:r>
      <w:r w:rsidRPr="00405A38">
        <w:rPr>
          <w:sz w:val="20"/>
          <w:szCs w:val="20"/>
        </w:rPr>
        <w:tab/>
        <w:t>«@»;</w:t>
      </w:r>
    </w:p>
    <w:p w:rsidR="00E55858" w:rsidRPr="00405A38" w:rsidRDefault="00E55858" w:rsidP="00E55858">
      <w:pPr>
        <w:pStyle w:val="a8"/>
        <w:tabs>
          <w:tab w:val="left" w:pos="821"/>
        </w:tabs>
        <w:ind w:right="4023"/>
        <w:rPr>
          <w:sz w:val="20"/>
          <w:szCs w:val="20"/>
        </w:rPr>
      </w:pPr>
      <w:r w:rsidRPr="00405A38">
        <w:rPr>
          <w:sz w:val="20"/>
          <w:szCs w:val="20"/>
        </w:rPr>
        <w:t>3)</w:t>
      </w:r>
      <w:r w:rsidRPr="00405A38">
        <w:rPr>
          <w:sz w:val="20"/>
          <w:szCs w:val="20"/>
        </w:rPr>
        <w:tab/>
        <w:t>«*».</w:t>
      </w:r>
    </w:p>
    <w:p w:rsidR="00E55858" w:rsidRPr="00405A38" w:rsidRDefault="00E55858" w:rsidP="00E55858">
      <w:pPr>
        <w:pStyle w:val="a3"/>
        <w:widowControl w:val="0"/>
        <w:numPr>
          <w:ilvl w:val="0"/>
          <w:numId w:val="45"/>
        </w:numPr>
        <w:tabs>
          <w:tab w:val="left" w:pos="462"/>
        </w:tabs>
        <w:ind w:left="462" w:hanging="360"/>
        <w:contextualSpacing w:val="0"/>
        <w:rPr>
          <w:sz w:val="20"/>
        </w:rPr>
      </w:pPr>
      <w:r w:rsidRPr="00405A38">
        <w:rPr>
          <w:sz w:val="20"/>
        </w:rPr>
        <w:t xml:space="preserve">Текстовый оператор «&amp;» при работе с </w:t>
      </w:r>
      <w:proofErr w:type="spellStart"/>
      <w:r w:rsidRPr="00405A38">
        <w:rPr>
          <w:sz w:val="20"/>
        </w:rPr>
        <w:t>MSExcelосуществляет</w:t>
      </w:r>
      <w:proofErr w:type="spellEnd"/>
      <w:r w:rsidRPr="00405A38">
        <w:rPr>
          <w:sz w:val="20"/>
        </w:rPr>
        <w:t>…</w:t>
      </w:r>
    </w:p>
    <w:p w:rsidR="00E55858" w:rsidRPr="00405A38" w:rsidRDefault="00E55858" w:rsidP="00E55858">
      <w:pPr>
        <w:pStyle w:val="a3"/>
        <w:widowControl w:val="0"/>
        <w:numPr>
          <w:ilvl w:val="0"/>
          <w:numId w:val="28"/>
        </w:numPr>
        <w:tabs>
          <w:tab w:val="left" w:pos="821"/>
          <w:tab w:val="left" w:pos="822"/>
        </w:tabs>
        <w:contextualSpacing w:val="0"/>
        <w:rPr>
          <w:sz w:val="20"/>
        </w:rPr>
      </w:pPr>
      <w:r w:rsidRPr="00405A38">
        <w:rPr>
          <w:sz w:val="20"/>
        </w:rPr>
        <w:t>объединение последовательностей символов в единую</w:t>
      </w:r>
      <w:r w:rsidR="00405A38">
        <w:rPr>
          <w:sz w:val="20"/>
        </w:rPr>
        <w:t xml:space="preserve"> </w:t>
      </w:r>
      <w:r w:rsidRPr="00405A38">
        <w:rPr>
          <w:sz w:val="20"/>
        </w:rPr>
        <w:t>последовательность;</w:t>
      </w:r>
    </w:p>
    <w:p w:rsidR="00E55858" w:rsidRPr="00405A38" w:rsidRDefault="00E55858" w:rsidP="00E55858">
      <w:pPr>
        <w:pStyle w:val="a3"/>
        <w:widowControl w:val="0"/>
        <w:numPr>
          <w:ilvl w:val="0"/>
          <w:numId w:val="28"/>
        </w:numPr>
        <w:tabs>
          <w:tab w:val="left" w:pos="821"/>
          <w:tab w:val="left" w:pos="822"/>
        </w:tabs>
        <w:contextualSpacing w:val="0"/>
        <w:rPr>
          <w:sz w:val="20"/>
        </w:rPr>
      </w:pPr>
      <w:r w:rsidRPr="00405A38">
        <w:rPr>
          <w:sz w:val="20"/>
        </w:rPr>
        <w:t>разбиение последовательностей символов в отдельные</w:t>
      </w:r>
      <w:r w:rsidR="00405A38">
        <w:rPr>
          <w:sz w:val="20"/>
        </w:rPr>
        <w:t xml:space="preserve"> </w:t>
      </w:r>
      <w:r w:rsidRPr="00405A38">
        <w:rPr>
          <w:sz w:val="20"/>
        </w:rPr>
        <w:t>последовательности;</w:t>
      </w:r>
    </w:p>
    <w:p w:rsidR="00E55858" w:rsidRPr="00405A38" w:rsidRDefault="00E55858" w:rsidP="00E55858">
      <w:pPr>
        <w:pStyle w:val="a3"/>
        <w:widowControl w:val="0"/>
        <w:numPr>
          <w:ilvl w:val="0"/>
          <w:numId w:val="28"/>
        </w:numPr>
        <w:tabs>
          <w:tab w:val="left" w:pos="821"/>
          <w:tab w:val="left" w:pos="822"/>
        </w:tabs>
        <w:contextualSpacing w:val="0"/>
        <w:rPr>
          <w:sz w:val="20"/>
        </w:rPr>
      </w:pPr>
      <w:r w:rsidRPr="00405A38">
        <w:rPr>
          <w:sz w:val="20"/>
        </w:rPr>
        <w:t>сохранение</w:t>
      </w:r>
      <w:r w:rsidR="00405A38">
        <w:rPr>
          <w:sz w:val="20"/>
        </w:rPr>
        <w:t xml:space="preserve"> </w:t>
      </w:r>
      <w:r w:rsidRPr="00405A38">
        <w:rPr>
          <w:sz w:val="20"/>
        </w:rPr>
        <w:t>данных.</w:t>
      </w:r>
    </w:p>
    <w:p w:rsidR="00E55858" w:rsidRPr="00405A38" w:rsidRDefault="00E55858" w:rsidP="00E55858">
      <w:pPr>
        <w:pStyle w:val="a3"/>
        <w:widowControl w:val="0"/>
        <w:numPr>
          <w:ilvl w:val="0"/>
          <w:numId w:val="45"/>
        </w:numPr>
        <w:tabs>
          <w:tab w:val="left" w:pos="462"/>
        </w:tabs>
        <w:ind w:left="462" w:hanging="360"/>
        <w:contextualSpacing w:val="0"/>
        <w:rPr>
          <w:sz w:val="20"/>
        </w:rPr>
      </w:pPr>
      <w:r w:rsidRPr="00405A38">
        <w:rPr>
          <w:sz w:val="20"/>
        </w:rPr>
        <w:t xml:space="preserve">Для чего предназначены адресные операторы в </w:t>
      </w:r>
      <w:proofErr w:type="spellStart"/>
      <w:r w:rsidRPr="00405A38">
        <w:rPr>
          <w:sz w:val="20"/>
        </w:rPr>
        <w:t>MSExcel</w:t>
      </w:r>
      <w:proofErr w:type="spellEnd"/>
      <w:r w:rsidRPr="00405A38">
        <w:rPr>
          <w:sz w:val="20"/>
        </w:rPr>
        <w:t>....</w:t>
      </w:r>
    </w:p>
    <w:p w:rsidR="00E55858" w:rsidRPr="00405A38" w:rsidRDefault="00E55858" w:rsidP="00E55858">
      <w:pPr>
        <w:pStyle w:val="a3"/>
        <w:widowControl w:val="0"/>
        <w:numPr>
          <w:ilvl w:val="0"/>
          <w:numId w:val="27"/>
        </w:numPr>
        <w:tabs>
          <w:tab w:val="left" w:pos="821"/>
          <w:tab w:val="left" w:pos="822"/>
        </w:tabs>
        <w:contextualSpacing w:val="0"/>
        <w:rPr>
          <w:sz w:val="20"/>
        </w:rPr>
      </w:pPr>
      <w:r w:rsidRPr="00405A38">
        <w:rPr>
          <w:sz w:val="20"/>
        </w:rPr>
        <w:t>разбивают диапазоны ячеек для осуществления</w:t>
      </w:r>
      <w:r w:rsidR="00405A38">
        <w:rPr>
          <w:sz w:val="20"/>
        </w:rPr>
        <w:t xml:space="preserve"> </w:t>
      </w:r>
      <w:r w:rsidRPr="00405A38">
        <w:rPr>
          <w:sz w:val="20"/>
        </w:rPr>
        <w:t>вычислений;</w:t>
      </w:r>
    </w:p>
    <w:p w:rsidR="00E55858" w:rsidRPr="00405A38" w:rsidRDefault="00E55858" w:rsidP="00E55858">
      <w:pPr>
        <w:pStyle w:val="a3"/>
        <w:widowControl w:val="0"/>
        <w:numPr>
          <w:ilvl w:val="0"/>
          <w:numId w:val="27"/>
        </w:numPr>
        <w:tabs>
          <w:tab w:val="left" w:pos="821"/>
          <w:tab w:val="left" w:pos="822"/>
        </w:tabs>
        <w:contextualSpacing w:val="0"/>
        <w:rPr>
          <w:sz w:val="20"/>
        </w:rPr>
      </w:pPr>
      <w:r w:rsidRPr="00405A38">
        <w:rPr>
          <w:sz w:val="20"/>
        </w:rPr>
        <w:t>для осуществления</w:t>
      </w:r>
      <w:r w:rsidR="00405A38">
        <w:rPr>
          <w:sz w:val="20"/>
        </w:rPr>
        <w:t xml:space="preserve"> </w:t>
      </w:r>
      <w:r w:rsidRPr="00405A38">
        <w:rPr>
          <w:sz w:val="20"/>
        </w:rPr>
        <w:t>вычислений;</w:t>
      </w:r>
    </w:p>
    <w:p w:rsidR="00E55858" w:rsidRPr="00405A38" w:rsidRDefault="00E55858" w:rsidP="00E55858">
      <w:pPr>
        <w:pStyle w:val="a3"/>
        <w:widowControl w:val="0"/>
        <w:numPr>
          <w:ilvl w:val="0"/>
          <w:numId w:val="27"/>
        </w:numPr>
        <w:tabs>
          <w:tab w:val="left" w:pos="821"/>
          <w:tab w:val="left" w:pos="822"/>
        </w:tabs>
        <w:contextualSpacing w:val="0"/>
        <w:rPr>
          <w:sz w:val="20"/>
        </w:rPr>
      </w:pPr>
      <w:r w:rsidRPr="00405A38">
        <w:rPr>
          <w:sz w:val="20"/>
        </w:rPr>
        <w:t>объединяют диапазоны ячеек для осуществления</w:t>
      </w:r>
      <w:r w:rsidR="00A51A7D" w:rsidRPr="00405A38">
        <w:rPr>
          <w:sz w:val="20"/>
        </w:rPr>
        <w:t xml:space="preserve"> </w:t>
      </w:r>
      <w:r w:rsidRPr="00405A38">
        <w:rPr>
          <w:sz w:val="20"/>
        </w:rPr>
        <w:t>вычислений.</w:t>
      </w:r>
    </w:p>
    <w:p w:rsidR="00E55858" w:rsidRPr="00405A38" w:rsidRDefault="00E55858" w:rsidP="00E55858">
      <w:pPr>
        <w:pStyle w:val="a3"/>
        <w:widowControl w:val="0"/>
        <w:numPr>
          <w:ilvl w:val="0"/>
          <w:numId w:val="45"/>
        </w:numPr>
        <w:tabs>
          <w:tab w:val="left" w:pos="462"/>
        </w:tabs>
        <w:ind w:left="462" w:hanging="360"/>
        <w:contextualSpacing w:val="0"/>
        <w:rPr>
          <w:sz w:val="20"/>
        </w:rPr>
      </w:pPr>
      <w:r w:rsidRPr="00405A38">
        <w:rPr>
          <w:sz w:val="20"/>
        </w:rPr>
        <w:t xml:space="preserve">Относительная ссылка в </w:t>
      </w:r>
      <w:proofErr w:type="spellStart"/>
      <w:r w:rsidRPr="00405A38">
        <w:rPr>
          <w:sz w:val="20"/>
        </w:rPr>
        <w:t>MSExcel</w:t>
      </w:r>
      <w:proofErr w:type="spellEnd"/>
      <w:r w:rsidRPr="00405A38">
        <w:rPr>
          <w:sz w:val="20"/>
        </w:rPr>
        <w:t xml:space="preserve"> указывает…</w:t>
      </w:r>
    </w:p>
    <w:p w:rsidR="00E55858" w:rsidRPr="00405A38" w:rsidRDefault="00E55858" w:rsidP="00E55858">
      <w:pPr>
        <w:pStyle w:val="a3"/>
        <w:widowControl w:val="0"/>
        <w:numPr>
          <w:ilvl w:val="0"/>
          <w:numId w:val="26"/>
        </w:numPr>
        <w:tabs>
          <w:tab w:val="left" w:pos="821"/>
          <w:tab w:val="left" w:pos="822"/>
        </w:tabs>
        <w:ind w:right="1207" w:firstLine="0"/>
        <w:contextualSpacing w:val="0"/>
        <w:rPr>
          <w:sz w:val="20"/>
        </w:rPr>
      </w:pPr>
      <w:r w:rsidRPr="00405A38">
        <w:rPr>
          <w:sz w:val="20"/>
        </w:rPr>
        <w:lastRenderedPageBreak/>
        <w:t xml:space="preserve">на ячейку, основываясь на ее положении относительно ячейки, в которой </w:t>
      </w:r>
      <w:proofErr w:type="spellStart"/>
      <w:r w:rsidRPr="00405A38">
        <w:rPr>
          <w:sz w:val="20"/>
        </w:rPr>
        <w:t>находитсяформула</w:t>
      </w:r>
      <w:proofErr w:type="spellEnd"/>
      <w:r w:rsidRPr="00405A38">
        <w:rPr>
          <w:sz w:val="20"/>
        </w:rPr>
        <w:t>;</w:t>
      </w:r>
    </w:p>
    <w:p w:rsidR="00E55858" w:rsidRPr="00405A38" w:rsidRDefault="00E55858" w:rsidP="00E55858">
      <w:pPr>
        <w:pStyle w:val="a3"/>
        <w:widowControl w:val="0"/>
        <w:numPr>
          <w:ilvl w:val="0"/>
          <w:numId w:val="26"/>
        </w:numPr>
        <w:tabs>
          <w:tab w:val="left" w:pos="821"/>
          <w:tab w:val="left" w:pos="822"/>
        </w:tabs>
        <w:ind w:left="822"/>
        <w:contextualSpacing w:val="0"/>
        <w:rPr>
          <w:sz w:val="20"/>
        </w:rPr>
      </w:pPr>
      <w:r w:rsidRPr="00405A38">
        <w:rPr>
          <w:sz w:val="20"/>
        </w:rPr>
        <w:t>на ячейку, в которой находятся</w:t>
      </w:r>
      <w:r w:rsidR="00A51A7D" w:rsidRPr="00405A38">
        <w:rPr>
          <w:sz w:val="20"/>
        </w:rPr>
        <w:t xml:space="preserve"> </w:t>
      </w:r>
      <w:r w:rsidRPr="00405A38">
        <w:rPr>
          <w:sz w:val="20"/>
        </w:rPr>
        <w:t>данные;</w:t>
      </w:r>
    </w:p>
    <w:p w:rsidR="00E55858" w:rsidRPr="00405A38" w:rsidRDefault="00E55858" w:rsidP="00E55858">
      <w:pPr>
        <w:pStyle w:val="a3"/>
        <w:widowControl w:val="0"/>
        <w:numPr>
          <w:ilvl w:val="0"/>
          <w:numId w:val="26"/>
        </w:numPr>
        <w:tabs>
          <w:tab w:val="left" w:pos="821"/>
          <w:tab w:val="left" w:pos="822"/>
        </w:tabs>
        <w:ind w:left="822"/>
        <w:contextualSpacing w:val="0"/>
        <w:rPr>
          <w:sz w:val="20"/>
        </w:rPr>
      </w:pPr>
      <w:r w:rsidRPr="00405A38">
        <w:rPr>
          <w:sz w:val="20"/>
        </w:rPr>
        <w:t>на ячейки, имеющие фиксированное расположение на</w:t>
      </w:r>
      <w:r w:rsidR="00A51A7D" w:rsidRPr="00405A38">
        <w:rPr>
          <w:sz w:val="20"/>
        </w:rPr>
        <w:t xml:space="preserve"> </w:t>
      </w:r>
      <w:r w:rsidRPr="00405A38">
        <w:rPr>
          <w:sz w:val="20"/>
        </w:rPr>
        <w:t>листе.</w:t>
      </w:r>
    </w:p>
    <w:p w:rsidR="00E55858" w:rsidRPr="00405A38" w:rsidRDefault="00E55858" w:rsidP="00E55858">
      <w:pPr>
        <w:pStyle w:val="a3"/>
        <w:widowControl w:val="0"/>
        <w:numPr>
          <w:ilvl w:val="0"/>
          <w:numId w:val="45"/>
        </w:numPr>
        <w:tabs>
          <w:tab w:val="left" w:pos="462"/>
        </w:tabs>
        <w:ind w:left="462" w:hanging="360"/>
        <w:contextualSpacing w:val="0"/>
        <w:rPr>
          <w:sz w:val="20"/>
        </w:rPr>
      </w:pPr>
      <w:r w:rsidRPr="00405A38">
        <w:rPr>
          <w:sz w:val="20"/>
        </w:rPr>
        <w:t xml:space="preserve">Абсолютная ссылка в </w:t>
      </w:r>
      <w:proofErr w:type="spellStart"/>
      <w:r w:rsidRPr="00405A38">
        <w:rPr>
          <w:sz w:val="20"/>
        </w:rPr>
        <w:t>MSExcel</w:t>
      </w:r>
      <w:proofErr w:type="spellEnd"/>
      <w:r w:rsidRPr="00405A38">
        <w:rPr>
          <w:sz w:val="20"/>
        </w:rPr>
        <w:t xml:space="preserve"> указывает…</w:t>
      </w:r>
    </w:p>
    <w:p w:rsidR="00E55858" w:rsidRPr="00405A38" w:rsidRDefault="00E55858" w:rsidP="00E55858">
      <w:pPr>
        <w:pStyle w:val="a3"/>
        <w:widowControl w:val="0"/>
        <w:numPr>
          <w:ilvl w:val="0"/>
          <w:numId w:val="25"/>
        </w:numPr>
        <w:tabs>
          <w:tab w:val="left" w:pos="821"/>
          <w:tab w:val="left" w:pos="822"/>
        </w:tabs>
        <w:ind w:right="1207" w:firstLine="0"/>
        <w:contextualSpacing w:val="0"/>
        <w:rPr>
          <w:sz w:val="20"/>
        </w:rPr>
      </w:pPr>
      <w:r w:rsidRPr="00405A38">
        <w:rPr>
          <w:sz w:val="20"/>
        </w:rPr>
        <w:t>на ячейку, основываясь на ее положении относительно ячейки, в которой находится</w:t>
      </w:r>
      <w:r w:rsidR="00405A38">
        <w:rPr>
          <w:sz w:val="20"/>
        </w:rPr>
        <w:t xml:space="preserve"> </w:t>
      </w:r>
      <w:r w:rsidRPr="00405A38">
        <w:rPr>
          <w:sz w:val="20"/>
        </w:rPr>
        <w:t>формула;</w:t>
      </w:r>
    </w:p>
    <w:p w:rsidR="00E55858" w:rsidRPr="00405A38" w:rsidRDefault="00E55858" w:rsidP="00E55858">
      <w:pPr>
        <w:pStyle w:val="a3"/>
        <w:widowControl w:val="0"/>
        <w:numPr>
          <w:ilvl w:val="0"/>
          <w:numId w:val="25"/>
        </w:numPr>
        <w:tabs>
          <w:tab w:val="left" w:pos="821"/>
          <w:tab w:val="left" w:pos="822"/>
        </w:tabs>
        <w:ind w:left="822"/>
        <w:contextualSpacing w:val="0"/>
        <w:rPr>
          <w:sz w:val="20"/>
        </w:rPr>
      </w:pPr>
      <w:r w:rsidRPr="00405A38">
        <w:rPr>
          <w:sz w:val="20"/>
        </w:rPr>
        <w:t>на ячейку, в которой находятся</w:t>
      </w:r>
      <w:r w:rsidR="00405A38">
        <w:rPr>
          <w:sz w:val="20"/>
        </w:rPr>
        <w:t xml:space="preserve"> </w:t>
      </w:r>
      <w:r w:rsidRPr="00405A38">
        <w:rPr>
          <w:sz w:val="20"/>
        </w:rPr>
        <w:t>данные;</w:t>
      </w:r>
    </w:p>
    <w:p w:rsidR="00E55858" w:rsidRPr="00405A38" w:rsidRDefault="00E55858" w:rsidP="00E55858">
      <w:pPr>
        <w:pStyle w:val="a3"/>
        <w:widowControl w:val="0"/>
        <w:numPr>
          <w:ilvl w:val="0"/>
          <w:numId w:val="25"/>
        </w:numPr>
        <w:tabs>
          <w:tab w:val="left" w:pos="821"/>
          <w:tab w:val="left" w:pos="822"/>
        </w:tabs>
        <w:ind w:left="822"/>
        <w:contextualSpacing w:val="0"/>
        <w:rPr>
          <w:sz w:val="20"/>
        </w:rPr>
      </w:pPr>
      <w:r w:rsidRPr="00405A38">
        <w:rPr>
          <w:sz w:val="20"/>
        </w:rPr>
        <w:t>на ячейки, имеющие фиксированное расположение на</w:t>
      </w:r>
      <w:r w:rsidR="00405A38">
        <w:rPr>
          <w:sz w:val="20"/>
        </w:rPr>
        <w:t xml:space="preserve"> </w:t>
      </w:r>
      <w:r w:rsidRPr="00405A38">
        <w:rPr>
          <w:sz w:val="20"/>
        </w:rPr>
        <w:t>листе.</w:t>
      </w:r>
    </w:p>
    <w:p w:rsidR="00E55858" w:rsidRPr="00405A38" w:rsidRDefault="00E55858" w:rsidP="00E55858">
      <w:pPr>
        <w:pStyle w:val="a3"/>
        <w:widowControl w:val="0"/>
        <w:numPr>
          <w:ilvl w:val="0"/>
          <w:numId w:val="45"/>
        </w:numPr>
        <w:tabs>
          <w:tab w:val="left" w:pos="462"/>
        </w:tabs>
        <w:ind w:left="462" w:hanging="360"/>
        <w:contextualSpacing w:val="0"/>
        <w:rPr>
          <w:sz w:val="20"/>
        </w:rPr>
      </w:pPr>
      <w:r w:rsidRPr="00405A38">
        <w:rPr>
          <w:sz w:val="20"/>
        </w:rPr>
        <w:t xml:space="preserve">Ошибочное значение #ДЕЛ/0! возникающее при вычислениях в </w:t>
      </w:r>
      <w:proofErr w:type="spellStart"/>
      <w:r w:rsidRPr="00405A38">
        <w:rPr>
          <w:sz w:val="20"/>
        </w:rPr>
        <w:t>MSExcel</w:t>
      </w:r>
      <w:proofErr w:type="spellEnd"/>
      <w:r w:rsidR="00405A38">
        <w:rPr>
          <w:sz w:val="20"/>
        </w:rPr>
        <w:t xml:space="preserve"> </w:t>
      </w:r>
      <w:r w:rsidRPr="00405A38">
        <w:rPr>
          <w:sz w:val="20"/>
        </w:rPr>
        <w:t>означает:</w:t>
      </w:r>
    </w:p>
    <w:p w:rsidR="00E55858" w:rsidRPr="00405A38" w:rsidRDefault="00E55858" w:rsidP="00E55858">
      <w:pPr>
        <w:pStyle w:val="a3"/>
        <w:widowControl w:val="0"/>
        <w:numPr>
          <w:ilvl w:val="0"/>
          <w:numId w:val="24"/>
        </w:numPr>
        <w:tabs>
          <w:tab w:val="left" w:pos="821"/>
          <w:tab w:val="left" w:pos="822"/>
        </w:tabs>
        <w:ind w:firstLine="0"/>
        <w:contextualSpacing w:val="0"/>
        <w:rPr>
          <w:sz w:val="20"/>
        </w:rPr>
      </w:pPr>
      <w:r w:rsidRPr="00405A38">
        <w:rPr>
          <w:sz w:val="20"/>
        </w:rPr>
        <w:t>попытка деления на</w:t>
      </w:r>
      <w:r w:rsidR="00405A38">
        <w:rPr>
          <w:sz w:val="20"/>
        </w:rPr>
        <w:t xml:space="preserve"> </w:t>
      </w:r>
      <w:r w:rsidRPr="00405A38">
        <w:rPr>
          <w:sz w:val="20"/>
        </w:rPr>
        <w:t>0;</w:t>
      </w:r>
    </w:p>
    <w:p w:rsidR="00E55858" w:rsidRPr="00405A38" w:rsidRDefault="00E55858" w:rsidP="00E55858">
      <w:pPr>
        <w:pStyle w:val="a3"/>
        <w:widowControl w:val="0"/>
        <w:numPr>
          <w:ilvl w:val="0"/>
          <w:numId w:val="24"/>
        </w:numPr>
        <w:tabs>
          <w:tab w:val="left" w:pos="821"/>
          <w:tab w:val="left" w:pos="822"/>
        </w:tabs>
        <w:ind w:left="822"/>
        <w:contextualSpacing w:val="0"/>
        <w:rPr>
          <w:sz w:val="20"/>
        </w:rPr>
      </w:pPr>
      <w:r w:rsidRPr="00405A38">
        <w:rPr>
          <w:sz w:val="20"/>
        </w:rPr>
        <w:t>не соответствие типов</w:t>
      </w:r>
      <w:r w:rsidR="00405A38">
        <w:rPr>
          <w:sz w:val="20"/>
        </w:rPr>
        <w:t xml:space="preserve"> </w:t>
      </w:r>
      <w:r w:rsidRPr="00405A38">
        <w:rPr>
          <w:sz w:val="20"/>
        </w:rPr>
        <w:t>данных;</w:t>
      </w:r>
    </w:p>
    <w:p w:rsidR="00E55858" w:rsidRPr="00405A38" w:rsidRDefault="00E55858" w:rsidP="00E55858">
      <w:pPr>
        <w:pStyle w:val="a3"/>
        <w:widowControl w:val="0"/>
        <w:numPr>
          <w:ilvl w:val="0"/>
          <w:numId w:val="24"/>
        </w:numPr>
        <w:tabs>
          <w:tab w:val="left" w:pos="821"/>
          <w:tab w:val="left" w:pos="822"/>
        </w:tabs>
        <w:ind w:right="114" w:firstLine="0"/>
        <w:contextualSpacing w:val="0"/>
        <w:rPr>
          <w:sz w:val="20"/>
        </w:rPr>
      </w:pPr>
      <w:r w:rsidRPr="00405A38">
        <w:rPr>
          <w:sz w:val="20"/>
        </w:rPr>
        <w:t>в формуле используется имя, отсутствующее в списке имен диалога Присвоение имени.</w:t>
      </w:r>
    </w:p>
    <w:p w:rsidR="00E55858" w:rsidRPr="00405A38" w:rsidRDefault="00E55858" w:rsidP="00E55858">
      <w:pPr>
        <w:pStyle w:val="a3"/>
        <w:widowControl w:val="0"/>
        <w:numPr>
          <w:ilvl w:val="0"/>
          <w:numId w:val="45"/>
        </w:numPr>
        <w:tabs>
          <w:tab w:val="left" w:pos="462"/>
        </w:tabs>
        <w:ind w:left="462" w:hanging="360"/>
        <w:contextualSpacing w:val="0"/>
        <w:rPr>
          <w:sz w:val="20"/>
        </w:rPr>
      </w:pPr>
      <w:r w:rsidRPr="00405A38">
        <w:rPr>
          <w:sz w:val="20"/>
        </w:rPr>
        <w:t xml:space="preserve">Ошибочное значение #ЗНАЧ! возникающее при вычислениях в </w:t>
      </w:r>
      <w:proofErr w:type="spellStart"/>
      <w:r w:rsidRPr="00405A38">
        <w:rPr>
          <w:sz w:val="20"/>
        </w:rPr>
        <w:t>MSExcelо</w:t>
      </w:r>
      <w:proofErr w:type="spellEnd"/>
      <w:r w:rsidR="00405A38">
        <w:rPr>
          <w:sz w:val="20"/>
        </w:rPr>
        <w:t xml:space="preserve"> </w:t>
      </w:r>
      <w:proofErr w:type="spellStart"/>
      <w:r w:rsidRPr="00405A38">
        <w:rPr>
          <w:sz w:val="20"/>
        </w:rPr>
        <w:t>значает</w:t>
      </w:r>
      <w:proofErr w:type="spellEnd"/>
      <w:r w:rsidRPr="00405A38">
        <w:rPr>
          <w:sz w:val="20"/>
        </w:rPr>
        <w:t>:</w:t>
      </w:r>
    </w:p>
    <w:p w:rsidR="00E55858" w:rsidRPr="00405A38" w:rsidRDefault="00E55858" w:rsidP="00E55858">
      <w:pPr>
        <w:pStyle w:val="a3"/>
        <w:widowControl w:val="0"/>
        <w:numPr>
          <w:ilvl w:val="0"/>
          <w:numId w:val="23"/>
        </w:numPr>
        <w:tabs>
          <w:tab w:val="left" w:pos="821"/>
          <w:tab w:val="left" w:pos="822"/>
        </w:tabs>
        <w:ind w:firstLine="0"/>
        <w:contextualSpacing w:val="0"/>
        <w:rPr>
          <w:sz w:val="20"/>
        </w:rPr>
      </w:pPr>
      <w:r w:rsidRPr="00405A38">
        <w:rPr>
          <w:sz w:val="20"/>
        </w:rPr>
        <w:t>попытка деления на0;</w:t>
      </w:r>
    </w:p>
    <w:p w:rsidR="00E55858" w:rsidRPr="00405A38" w:rsidRDefault="00E55858" w:rsidP="00E55858">
      <w:pPr>
        <w:pStyle w:val="a3"/>
        <w:widowControl w:val="0"/>
        <w:numPr>
          <w:ilvl w:val="0"/>
          <w:numId w:val="23"/>
        </w:numPr>
        <w:tabs>
          <w:tab w:val="left" w:pos="821"/>
          <w:tab w:val="left" w:pos="822"/>
        </w:tabs>
        <w:ind w:right="114" w:firstLine="0"/>
        <w:contextualSpacing w:val="0"/>
        <w:rPr>
          <w:sz w:val="20"/>
        </w:rPr>
      </w:pPr>
      <w:r w:rsidRPr="00405A38">
        <w:rPr>
          <w:sz w:val="20"/>
        </w:rPr>
        <w:t>в формуле используется имя, отсутствующее в списке имен диалога Присвоение имени;</w:t>
      </w:r>
    </w:p>
    <w:p w:rsidR="00E55858" w:rsidRPr="00405A38" w:rsidRDefault="00E55858" w:rsidP="00E55858">
      <w:pPr>
        <w:pStyle w:val="a3"/>
        <w:widowControl w:val="0"/>
        <w:numPr>
          <w:ilvl w:val="0"/>
          <w:numId w:val="23"/>
        </w:numPr>
        <w:tabs>
          <w:tab w:val="left" w:pos="821"/>
          <w:tab w:val="left" w:pos="822"/>
        </w:tabs>
        <w:ind w:left="822"/>
        <w:contextualSpacing w:val="0"/>
        <w:rPr>
          <w:sz w:val="20"/>
        </w:rPr>
      </w:pPr>
      <w:r w:rsidRPr="00405A38">
        <w:rPr>
          <w:sz w:val="20"/>
        </w:rPr>
        <w:t>выдается при указании аргумента или операнда недопустимого</w:t>
      </w:r>
      <w:r w:rsidR="00405A38">
        <w:rPr>
          <w:sz w:val="20"/>
        </w:rPr>
        <w:t xml:space="preserve"> </w:t>
      </w:r>
      <w:r w:rsidRPr="00405A38">
        <w:rPr>
          <w:sz w:val="20"/>
        </w:rPr>
        <w:t>типа.</w:t>
      </w:r>
    </w:p>
    <w:p w:rsidR="00E55858" w:rsidRPr="00405A38" w:rsidRDefault="00E55858" w:rsidP="00E55858">
      <w:pPr>
        <w:pStyle w:val="a3"/>
        <w:widowControl w:val="0"/>
        <w:numPr>
          <w:ilvl w:val="0"/>
          <w:numId w:val="45"/>
        </w:numPr>
        <w:tabs>
          <w:tab w:val="left" w:pos="462"/>
        </w:tabs>
        <w:ind w:left="462" w:hanging="360"/>
        <w:contextualSpacing w:val="0"/>
        <w:rPr>
          <w:sz w:val="20"/>
        </w:rPr>
      </w:pPr>
      <w:r w:rsidRPr="00405A38">
        <w:rPr>
          <w:sz w:val="20"/>
        </w:rPr>
        <w:t xml:space="preserve">Ошибочное значение #ИМЯ? возникающее при вычислениях в </w:t>
      </w:r>
      <w:proofErr w:type="spellStart"/>
      <w:r w:rsidRPr="00405A38">
        <w:rPr>
          <w:sz w:val="20"/>
        </w:rPr>
        <w:t>MSExcelозначает</w:t>
      </w:r>
      <w:proofErr w:type="spellEnd"/>
      <w:r w:rsidRPr="00405A38">
        <w:rPr>
          <w:sz w:val="20"/>
        </w:rPr>
        <w:t>:</w:t>
      </w:r>
    </w:p>
    <w:p w:rsidR="00E55858" w:rsidRPr="00405A38" w:rsidRDefault="00E55858" w:rsidP="00E55858">
      <w:pPr>
        <w:pStyle w:val="a3"/>
        <w:widowControl w:val="0"/>
        <w:numPr>
          <w:ilvl w:val="0"/>
          <w:numId w:val="22"/>
        </w:numPr>
        <w:tabs>
          <w:tab w:val="left" w:pos="821"/>
          <w:tab w:val="left" w:pos="822"/>
        </w:tabs>
        <w:ind w:firstLine="0"/>
        <w:contextualSpacing w:val="0"/>
        <w:rPr>
          <w:sz w:val="20"/>
        </w:rPr>
      </w:pPr>
      <w:r w:rsidRPr="00405A38">
        <w:rPr>
          <w:sz w:val="20"/>
        </w:rPr>
        <w:t>попытка деления на0;</w:t>
      </w:r>
    </w:p>
    <w:p w:rsidR="00E55858" w:rsidRPr="00405A38" w:rsidRDefault="00E55858" w:rsidP="00E55858">
      <w:pPr>
        <w:pStyle w:val="a3"/>
        <w:widowControl w:val="0"/>
        <w:numPr>
          <w:ilvl w:val="0"/>
          <w:numId w:val="22"/>
        </w:numPr>
        <w:tabs>
          <w:tab w:val="left" w:pos="821"/>
          <w:tab w:val="left" w:pos="822"/>
        </w:tabs>
        <w:ind w:right="114" w:firstLine="0"/>
        <w:contextualSpacing w:val="0"/>
        <w:rPr>
          <w:sz w:val="20"/>
        </w:rPr>
      </w:pPr>
      <w:r w:rsidRPr="00405A38">
        <w:rPr>
          <w:sz w:val="20"/>
        </w:rPr>
        <w:t>в формуле используется имя, отсутствующее в списке имен диалога Присвоение имени;</w:t>
      </w:r>
    </w:p>
    <w:p w:rsidR="00E55858" w:rsidRPr="00405A38" w:rsidRDefault="00E55858" w:rsidP="00E55858">
      <w:pPr>
        <w:pStyle w:val="a3"/>
        <w:widowControl w:val="0"/>
        <w:numPr>
          <w:ilvl w:val="0"/>
          <w:numId w:val="22"/>
        </w:numPr>
        <w:tabs>
          <w:tab w:val="left" w:pos="821"/>
          <w:tab w:val="left" w:pos="822"/>
        </w:tabs>
        <w:ind w:left="822"/>
        <w:contextualSpacing w:val="0"/>
        <w:rPr>
          <w:sz w:val="20"/>
        </w:rPr>
      </w:pPr>
      <w:r w:rsidRPr="00405A38">
        <w:rPr>
          <w:sz w:val="20"/>
        </w:rPr>
        <w:t xml:space="preserve">выдается при указании аргумента или операнда </w:t>
      </w:r>
      <w:proofErr w:type="spellStart"/>
      <w:r w:rsidRPr="00405A38">
        <w:rPr>
          <w:sz w:val="20"/>
        </w:rPr>
        <w:t>недопустимоготипа</w:t>
      </w:r>
      <w:proofErr w:type="spellEnd"/>
      <w:r w:rsidRPr="00405A38">
        <w:rPr>
          <w:sz w:val="20"/>
        </w:rPr>
        <w:t>.</w:t>
      </w:r>
    </w:p>
    <w:p w:rsidR="00E55858" w:rsidRPr="00405A38" w:rsidRDefault="00E55858" w:rsidP="00E55858">
      <w:pPr>
        <w:pStyle w:val="a3"/>
        <w:widowControl w:val="0"/>
        <w:numPr>
          <w:ilvl w:val="0"/>
          <w:numId w:val="45"/>
        </w:numPr>
        <w:tabs>
          <w:tab w:val="left" w:pos="462"/>
        </w:tabs>
        <w:ind w:left="462" w:hanging="360"/>
        <w:contextualSpacing w:val="0"/>
        <w:rPr>
          <w:sz w:val="20"/>
        </w:rPr>
      </w:pPr>
      <w:r w:rsidRPr="00405A38">
        <w:rPr>
          <w:sz w:val="20"/>
        </w:rPr>
        <w:t xml:space="preserve">Ошибочное значение #ССЫЛКА! возникающее при вычислениях в </w:t>
      </w:r>
      <w:proofErr w:type="spellStart"/>
      <w:r w:rsidRPr="00405A38">
        <w:rPr>
          <w:sz w:val="20"/>
        </w:rPr>
        <w:t>MSExcelозначает</w:t>
      </w:r>
      <w:proofErr w:type="spellEnd"/>
      <w:r w:rsidRPr="00405A38">
        <w:rPr>
          <w:sz w:val="20"/>
        </w:rPr>
        <w:t>:</w:t>
      </w:r>
    </w:p>
    <w:p w:rsidR="00E55858" w:rsidRPr="00405A38" w:rsidRDefault="00E55858" w:rsidP="00E55858">
      <w:pPr>
        <w:pStyle w:val="a3"/>
        <w:widowControl w:val="0"/>
        <w:numPr>
          <w:ilvl w:val="0"/>
          <w:numId w:val="21"/>
        </w:numPr>
        <w:tabs>
          <w:tab w:val="left" w:pos="821"/>
          <w:tab w:val="left" w:pos="822"/>
        </w:tabs>
        <w:ind w:firstLine="0"/>
        <w:contextualSpacing w:val="0"/>
        <w:rPr>
          <w:sz w:val="20"/>
        </w:rPr>
      </w:pPr>
      <w:r w:rsidRPr="00405A38">
        <w:rPr>
          <w:sz w:val="20"/>
        </w:rPr>
        <w:t>отсутствует диапазон ячеек, на который ссылается</w:t>
      </w:r>
      <w:r w:rsidR="00A51A7D" w:rsidRPr="00405A38">
        <w:rPr>
          <w:sz w:val="20"/>
        </w:rPr>
        <w:t xml:space="preserve"> </w:t>
      </w:r>
      <w:r w:rsidRPr="00405A38">
        <w:rPr>
          <w:sz w:val="20"/>
        </w:rPr>
        <w:t>формула;</w:t>
      </w:r>
    </w:p>
    <w:p w:rsidR="00E55858" w:rsidRPr="00405A38" w:rsidRDefault="00E55858" w:rsidP="00E55858">
      <w:pPr>
        <w:pStyle w:val="a3"/>
        <w:widowControl w:val="0"/>
        <w:numPr>
          <w:ilvl w:val="0"/>
          <w:numId w:val="21"/>
        </w:numPr>
        <w:tabs>
          <w:tab w:val="left" w:pos="821"/>
          <w:tab w:val="left" w:pos="822"/>
        </w:tabs>
        <w:ind w:right="114" w:firstLine="0"/>
        <w:contextualSpacing w:val="0"/>
        <w:rPr>
          <w:sz w:val="20"/>
        </w:rPr>
      </w:pPr>
      <w:r w:rsidRPr="00405A38">
        <w:rPr>
          <w:sz w:val="20"/>
        </w:rPr>
        <w:t>в формуле используется имя, отсутствующее в списке имен диалога Присвоение имени;</w:t>
      </w:r>
    </w:p>
    <w:p w:rsidR="00E55858" w:rsidRPr="00405A38" w:rsidRDefault="00E55858" w:rsidP="00E55858">
      <w:pPr>
        <w:pStyle w:val="a3"/>
        <w:widowControl w:val="0"/>
        <w:numPr>
          <w:ilvl w:val="0"/>
          <w:numId w:val="21"/>
        </w:numPr>
        <w:tabs>
          <w:tab w:val="left" w:pos="821"/>
          <w:tab w:val="left" w:pos="822"/>
        </w:tabs>
        <w:spacing w:before="51"/>
        <w:ind w:left="822" w:right="7480"/>
        <w:contextualSpacing w:val="0"/>
        <w:rPr>
          <w:sz w:val="20"/>
        </w:rPr>
      </w:pPr>
      <w:r w:rsidRPr="00405A38">
        <w:rPr>
          <w:sz w:val="20"/>
        </w:rPr>
        <w:t>выдается при указании аргумента или операнда недопустимого</w:t>
      </w:r>
      <w:r w:rsidR="00405A38">
        <w:rPr>
          <w:sz w:val="20"/>
        </w:rPr>
        <w:t xml:space="preserve"> </w:t>
      </w:r>
      <w:proofErr w:type="spellStart"/>
      <w:proofErr w:type="gramStart"/>
      <w:r w:rsidRPr="00405A38">
        <w:rPr>
          <w:sz w:val="20"/>
        </w:rPr>
        <w:t>типа.Тест</w:t>
      </w:r>
      <w:proofErr w:type="spellEnd"/>
      <w:proofErr w:type="gramEnd"/>
      <w:r w:rsidRPr="00405A38">
        <w:rPr>
          <w:sz w:val="20"/>
        </w:rPr>
        <w:t xml:space="preserve"> №4</w:t>
      </w:r>
    </w:p>
    <w:p w:rsidR="00E55858" w:rsidRPr="00405A38" w:rsidRDefault="00E55858" w:rsidP="00E55858">
      <w:pPr>
        <w:pStyle w:val="a3"/>
        <w:widowControl w:val="0"/>
        <w:numPr>
          <w:ilvl w:val="0"/>
          <w:numId w:val="20"/>
        </w:numPr>
        <w:tabs>
          <w:tab w:val="left" w:pos="343"/>
        </w:tabs>
        <w:ind w:right="113" w:firstLine="0"/>
        <w:contextualSpacing w:val="0"/>
        <w:rPr>
          <w:sz w:val="20"/>
        </w:rPr>
      </w:pPr>
      <w:r w:rsidRPr="00405A38">
        <w:rPr>
          <w:sz w:val="20"/>
        </w:rPr>
        <w:t>СУБД - это специальная ……, выполняющая операции по созданию баз данных, поиск и сортировка данных в</w:t>
      </w:r>
      <w:r w:rsidR="00405A38">
        <w:rPr>
          <w:sz w:val="20"/>
        </w:rPr>
        <w:t xml:space="preserve"> </w:t>
      </w:r>
      <w:r w:rsidRPr="00405A38">
        <w:rPr>
          <w:sz w:val="20"/>
        </w:rPr>
        <w:t>них.</w:t>
      </w:r>
    </w:p>
    <w:p w:rsidR="00E55858" w:rsidRPr="00405A38" w:rsidRDefault="00E55858" w:rsidP="00E55858">
      <w:pPr>
        <w:pStyle w:val="a8"/>
        <w:ind w:right="7480"/>
        <w:rPr>
          <w:sz w:val="20"/>
          <w:szCs w:val="20"/>
          <w:lang w:val="ru-RU"/>
        </w:rPr>
      </w:pPr>
      <w:r w:rsidRPr="00405A38">
        <w:rPr>
          <w:sz w:val="20"/>
          <w:szCs w:val="20"/>
          <w:lang w:val="ru-RU"/>
        </w:rPr>
        <w:t>а) помощь,</w:t>
      </w:r>
    </w:p>
    <w:p w:rsidR="00E55858" w:rsidRPr="00405A38" w:rsidRDefault="00E55858" w:rsidP="00E55858">
      <w:pPr>
        <w:pStyle w:val="a8"/>
        <w:ind w:right="7480"/>
        <w:rPr>
          <w:sz w:val="20"/>
          <w:szCs w:val="20"/>
          <w:lang w:val="ru-RU"/>
        </w:rPr>
      </w:pPr>
      <w:r w:rsidRPr="00405A38">
        <w:rPr>
          <w:sz w:val="20"/>
          <w:szCs w:val="20"/>
          <w:lang w:val="ru-RU"/>
        </w:rPr>
        <w:t>б) программа,</w:t>
      </w:r>
    </w:p>
    <w:p w:rsidR="00E55858" w:rsidRPr="00405A38" w:rsidRDefault="00E55858" w:rsidP="00E55858">
      <w:pPr>
        <w:pStyle w:val="a8"/>
        <w:ind w:right="7480"/>
        <w:rPr>
          <w:sz w:val="20"/>
          <w:szCs w:val="20"/>
          <w:lang w:val="ru-RU"/>
        </w:rPr>
      </w:pPr>
      <w:r w:rsidRPr="00405A38">
        <w:rPr>
          <w:sz w:val="20"/>
          <w:szCs w:val="20"/>
          <w:lang w:val="ru-RU"/>
        </w:rPr>
        <w:t>в) подпрограмма, г) утилита.</w:t>
      </w:r>
    </w:p>
    <w:p w:rsidR="00E55858" w:rsidRPr="00405A38" w:rsidRDefault="00E55858" w:rsidP="00E55858">
      <w:pPr>
        <w:pStyle w:val="a3"/>
        <w:widowControl w:val="0"/>
        <w:numPr>
          <w:ilvl w:val="0"/>
          <w:numId w:val="20"/>
        </w:numPr>
        <w:tabs>
          <w:tab w:val="left" w:pos="343"/>
        </w:tabs>
        <w:ind w:right="4992" w:firstLine="0"/>
        <w:contextualSpacing w:val="0"/>
        <w:rPr>
          <w:sz w:val="20"/>
        </w:rPr>
      </w:pPr>
      <w:r w:rsidRPr="00405A38">
        <w:rPr>
          <w:sz w:val="20"/>
        </w:rPr>
        <w:t xml:space="preserve">СУБД M. </w:t>
      </w:r>
      <w:proofErr w:type="spellStart"/>
      <w:r w:rsidRPr="00405A38">
        <w:rPr>
          <w:sz w:val="20"/>
        </w:rPr>
        <w:t>Access</w:t>
      </w:r>
      <w:proofErr w:type="spellEnd"/>
      <w:r w:rsidRPr="00405A38">
        <w:rPr>
          <w:sz w:val="20"/>
        </w:rPr>
        <w:t xml:space="preserve"> входит в пакет </w:t>
      </w:r>
      <w:proofErr w:type="spellStart"/>
      <w:r w:rsidRPr="00405A38">
        <w:rPr>
          <w:sz w:val="20"/>
        </w:rPr>
        <w:t>Office</w:t>
      </w:r>
      <w:proofErr w:type="spellEnd"/>
      <w:r w:rsidRPr="00405A38">
        <w:rPr>
          <w:sz w:val="20"/>
        </w:rPr>
        <w:t xml:space="preserve">? </w:t>
      </w:r>
      <w:proofErr w:type="gramStart"/>
      <w:r w:rsidRPr="00405A38">
        <w:rPr>
          <w:sz w:val="20"/>
        </w:rPr>
        <w:t>а)да</w:t>
      </w:r>
      <w:proofErr w:type="gramEnd"/>
      <w:r w:rsidRPr="00405A38">
        <w:rPr>
          <w:sz w:val="20"/>
        </w:rPr>
        <w:t>,</w:t>
      </w:r>
    </w:p>
    <w:p w:rsidR="00E55858" w:rsidRPr="00405A38" w:rsidRDefault="00E55858" w:rsidP="00E55858">
      <w:pPr>
        <w:pStyle w:val="a8"/>
        <w:ind w:right="7480"/>
        <w:rPr>
          <w:sz w:val="20"/>
          <w:szCs w:val="20"/>
        </w:rPr>
      </w:pPr>
      <w:r w:rsidRPr="00405A38">
        <w:rPr>
          <w:sz w:val="20"/>
          <w:szCs w:val="20"/>
        </w:rPr>
        <w:t xml:space="preserve">б) </w:t>
      </w:r>
      <w:proofErr w:type="spellStart"/>
      <w:r w:rsidRPr="00405A38">
        <w:rPr>
          <w:sz w:val="20"/>
          <w:szCs w:val="20"/>
        </w:rPr>
        <w:t>нет</w:t>
      </w:r>
      <w:proofErr w:type="spellEnd"/>
      <w:r w:rsidRPr="00405A38">
        <w:rPr>
          <w:sz w:val="20"/>
          <w:szCs w:val="20"/>
        </w:rPr>
        <w:t>.</w:t>
      </w:r>
    </w:p>
    <w:p w:rsidR="00E55858" w:rsidRPr="00405A38" w:rsidRDefault="00E55858" w:rsidP="00E55858">
      <w:pPr>
        <w:pStyle w:val="a3"/>
        <w:widowControl w:val="0"/>
        <w:numPr>
          <w:ilvl w:val="0"/>
          <w:numId w:val="20"/>
        </w:numPr>
        <w:tabs>
          <w:tab w:val="left" w:pos="343"/>
        </w:tabs>
        <w:ind w:right="4911" w:firstLine="0"/>
        <w:contextualSpacing w:val="0"/>
        <w:rPr>
          <w:sz w:val="20"/>
        </w:rPr>
      </w:pPr>
      <w:r w:rsidRPr="00405A38">
        <w:rPr>
          <w:sz w:val="20"/>
        </w:rPr>
        <w:t>Что имеет каждый объект базы данных? а) окно списка</w:t>
      </w:r>
      <w:r w:rsidR="00405A38">
        <w:rPr>
          <w:sz w:val="20"/>
        </w:rPr>
        <w:t xml:space="preserve"> </w:t>
      </w:r>
      <w:r w:rsidRPr="00405A38">
        <w:rPr>
          <w:sz w:val="20"/>
        </w:rPr>
        <w:t>объектов,</w:t>
      </w:r>
    </w:p>
    <w:p w:rsidR="00E55858" w:rsidRPr="00405A38" w:rsidRDefault="00E55858" w:rsidP="00E55858">
      <w:pPr>
        <w:pStyle w:val="a8"/>
        <w:ind w:right="7480"/>
        <w:rPr>
          <w:sz w:val="20"/>
          <w:szCs w:val="20"/>
          <w:lang w:val="ru-RU"/>
        </w:rPr>
      </w:pPr>
      <w:r w:rsidRPr="00405A38">
        <w:rPr>
          <w:sz w:val="20"/>
          <w:szCs w:val="20"/>
          <w:lang w:val="ru-RU"/>
        </w:rPr>
        <w:t>б) панель меню,</w:t>
      </w:r>
    </w:p>
    <w:p w:rsidR="00E55858" w:rsidRPr="00405A38" w:rsidRDefault="00E55858" w:rsidP="00E55858">
      <w:pPr>
        <w:pStyle w:val="a8"/>
        <w:ind w:right="7098"/>
        <w:rPr>
          <w:sz w:val="20"/>
          <w:szCs w:val="20"/>
          <w:lang w:val="ru-RU"/>
        </w:rPr>
      </w:pPr>
      <w:r w:rsidRPr="00405A38">
        <w:rPr>
          <w:sz w:val="20"/>
          <w:szCs w:val="20"/>
          <w:lang w:val="ru-RU"/>
        </w:rPr>
        <w:t xml:space="preserve">в) окно базы данных, г) окно </w:t>
      </w:r>
      <w:r w:rsidRPr="00405A38">
        <w:rPr>
          <w:sz w:val="20"/>
          <w:szCs w:val="20"/>
        </w:rPr>
        <w:t>M</w:t>
      </w:r>
      <w:r w:rsidRPr="00405A38">
        <w:rPr>
          <w:sz w:val="20"/>
          <w:szCs w:val="20"/>
          <w:lang w:val="ru-RU"/>
        </w:rPr>
        <w:t xml:space="preserve">. </w:t>
      </w:r>
      <w:r w:rsidRPr="00405A38">
        <w:rPr>
          <w:sz w:val="20"/>
          <w:szCs w:val="20"/>
        </w:rPr>
        <w:t>Access</w:t>
      </w:r>
      <w:r w:rsidRPr="00405A38">
        <w:rPr>
          <w:sz w:val="20"/>
          <w:szCs w:val="20"/>
          <w:lang w:val="ru-RU"/>
        </w:rPr>
        <w:t>.</w:t>
      </w:r>
    </w:p>
    <w:p w:rsidR="00E55858" w:rsidRPr="00405A38" w:rsidRDefault="00E55858" w:rsidP="00E55858">
      <w:pPr>
        <w:pStyle w:val="a3"/>
        <w:widowControl w:val="0"/>
        <w:numPr>
          <w:ilvl w:val="0"/>
          <w:numId w:val="20"/>
        </w:numPr>
        <w:tabs>
          <w:tab w:val="left" w:pos="343"/>
        </w:tabs>
        <w:ind w:right="1371" w:firstLine="0"/>
        <w:contextualSpacing w:val="0"/>
        <w:rPr>
          <w:sz w:val="20"/>
        </w:rPr>
      </w:pPr>
      <w:r w:rsidRPr="00405A38">
        <w:rPr>
          <w:sz w:val="20"/>
        </w:rPr>
        <w:t xml:space="preserve">Сколько окон баз данных может быть открыто одновременно в M. </w:t>
      </w:r>
      <w:proofErr w:type="spellStart"/>
      <w:r w:rsidRPr="00405A38">
        <w:rPr>
          <w:sz w:val="20"/>
        </w:rPr>
        <w:t>Access</w:t>
      </w:r>
      <w:proofErr w:type="spellEnd"/>
      <w:r w:rsidRPr="00405A38">
        <w:rPr>
          <w:sz w:val="20"/>
        </w:rPr>
        <w:t>? а)2,</w:t>
      </w:r>
    </w:p>
    <w:p w:rsidR="00E55858" w:rsidRPr="00405A38" w:rsidRDefault="00E55858" w:rsidP="00E55858">
      <w:pPr>
        <w:pStyle w:val="a8"/>
        <w:ind w:right="7480"/>
        <w:rPr>
          <w:sz w:val="20"/>
          <w:szCs w:val="20"/>
          <w:lang w:val="ru-RU"/>
        </w:rPr>
      </w:pPr>
      <w:r w:rsidRPr="00405A38">
        <w:rPr>
          <w:sz w:val="20"/>
          <w:szCs w:val="20"/>
          <w:lang w:val="ru-RU"/>
        </w:rPr>
        <w:t>б) 3,</w:t>
      </w:r>
    </w:p>
    <w:p w:rsidR="00E55858" w:rsidRPr="00405A38" w:rsidRDefault="00E55858" w:rsidP="00E55858">
      <w:pPr>
        <w:pStyle w:val="a8"/>
        <w:ind w:right="5445"/>
        <w:rPr>
          <w:sz w:val="20"/>
          <w:szCs w:val="20"/>
          <w:lang w:val="ru-RU"/>
        </w:rPr>
      </w:pPr>
      <w:r w:rsidRPr="00405A38">
        <w:rPr>
          <w:sz w:val="20"/>
          <w:szCs w:val="20"/>
          <w:lang w:val="ru-RU"/>
        </w:rPr>
        <w:t>в) по мощности оперативной памяти, г) 1.</w:t>
      </w:r>
    </w:p>
    <w:p w:rsidR="00E55858" w:rsidRPr="00405A38" w:rsidRDefault="00E55858" w:rsidP="00E55858">
      <w:pPr>
        <w:pStyle w:val="a3"/>
        <w:widowControl w:val="0"/>
        <w:numPr>
          <w:ilvl w:val="0"/>
          <w:numId w:val="20"/>
        </w:numPr>
        <w:tabs>
          <w:tab w:val="left" w:pos="343"/>
        </w:tabs>
        <w:ind w:right="2499" w:firstLine="0"/>
        <w:contextualSpacing w:val="0"/>
        <w:rPr>
          <w:sz w:val="20"/>
        </w:rPr>
      </w:pPr>
      <w:r w:rsidRPr="00405A38">
        <w:rPr>
          <w:sz w:val="20"/>
        </w:rPr>
        <w:t>Сколько всего форм представления данных имеет база данных? а)3,</w:t>
      </w:r>
    </w:p>
    <w:p w:rsidR="00E55858" w:rsidRPr="00405A38" w:rsidRDefault="00E55858" w:rsidP="00E55858">
      <w:pPr>
        <w:pStyle w:val="a8"/>
        <w:ind w:right="7480"/>
        <w:rPr>
          <w:sz w:val="20"/>
          <w:szCs w:val="20"/>
        </w:rPr>
      </w:pPr>
      <w:r w:rsidRPr="00405A38">
        <w:rPr>
          <w:sz w:val="20"/>
          <w:szCs w:val="20"/>
        </w:rPr>
        <w:t>б) 6,</w:t>
      </w:r>
    </w:p>
    <w:p w:rsidR="00E55858" w:rsidRPr="00405A38" w:rsidRDefault="00E55858" w:rsidP="00E55858">
      <w:pPr>
        <w:pStyle w:val="a8"/>
        <w:ind w:right="7480"/>
        <w:rPr>
          <w:sz w:val="20"/>
          <w:szCs w:val="20"/>
        </w:rPr>
      </w:pPr>
      <w:r w:rsidRPr="00405A38">
        <w:rPr>
          <w:sz w:val="20"/>
          <w:szCs w:val="20"/>
        </w:rPr>
        <w:t>в) 4,</w:t>
      </w:r>
    </w:p>
    <w:p w:rsidR="00E55858" w:rsidRPr="00405A38" w:rsidRDefault="00E55858" w:rsidP="00E55858">
      <w:pPr>
        <w:pStyle w:val="a8"/>
        <w:ind w:right="7480"/>
        <w:rPr>
          <w:sz w:val="20"/>
          <w:szCs w:val="20"/>
        </w:rPr>
      </w:pPr>
      <w:r w:rsidRPr="00405A38">
        <w:rPr>
          <w:sz w:val="20"/>
          <w:szCs w:val="20"/>
        </w:rPr>
        <w:t>г) 5.</w:t>
      </w:r>
    </w:p>
    <w:p w:rsidR="00E55858" w:rsidRPr="00405A38" w:rsidRDefault="00E55858" w:rsidP="00E55858">
      <w:pPr>
        <w:pStyle w:val="a3"/>
        <w:widowControl w:val="0"/>
        <w:numPr>
          <w:ilvl w:val="0"/>
          <w:numId w:val="20"/>
        </w:numPr>
        <w:tabs>
          <w:tab w:val="left" w:pos="343"/>
        </w:tabs>
        <w:ind w:right="1934" w:firstLine="0"/>
        <w:contextualSpacing w:val="0"/>
        <w:rPr>
          <w:sz w:val="20"/>
        </w:rPr>
      </w:pPr>
      <w:r w:rsidRPr="00405A38">
        <w:rPr>
          <w:sz w:val="20"/>
        </w:rPr>
        <w:t>Служат для хранения структурированных данных о группе</w:t>
      </w:r>
      <w:r w:rsidR="00405A38">
        <w:rPr>
          <w:sz w:val="20"/>
        </w:rPr>
        <w:t xml:space="preserve"> </w:t>
      </w:r>
      <w:r w:rsidRPr="00405A38">
        <w:rPr>
          <w:sz w:val="20"/>
        </w:rPr>
        <w:t xml:space="preserve">объектов. </w:t>
      </w:r>
      <w:proofErr w:type="gramStart"/>
      <w:r w:rsidRPr="00405A38">
        <w:rPr>
          <w:sz w:val="20"/>
        </w:rPr>
        <w:t>а)формы</w:t>
      </w:r>
      <w:proofErr w:type="gramEnd"/>
      <w:r w:rsidRPr="00405A38">
        <w:rPr>
          <w:sz w:val="20"/>
        </w:rPr>
        <w:t>,</w:t>
      </w:r>
    </w:p>
    <w:p w:rsidR="00E55858" w:rsidRPr="00405A38" w:rsidRDefault="00E55858" w:rsidP="00E55858">
      <w:pPr>
        <w:pStyle w:val="a8"/>
        <w:ind w:right="8078"/>
        <w:rPr>
          <w:sz w:val="20"/>
          <w:szCs w:val="20"/>
          <w:lang w:val="ru-RU"/>
        </w:rPr>
      </w:pPr>
      <w:r w:rsidRPr="00405A38">
        <w:rPr>
          <w:sz w:val="20"/>
          <w:szCs w:val="20"/>
          <w:lang w:val="ru-RU"/>
        </w:rPr>
        <w:t>б) таблицы, в) отчеты, г) запросы.</w:t>
      </w:r>
    </w:p>
    <w:p w:rsidR="00E55858" w:rsidRPr="00405A38" w:rsidRDefault="00E55858" w:rsidP="00E55858">
      <w:pPr>
        <w:pStyle w:val="a3"/>
        <w:widowControl w:val="0"/>
        <w:numPr>
          <w:ilvl w:val="0"/>
          <w:numId w:val="20"/>
        </w:numPr>
        <w:tabs>
          <w:tab w:val="left" w:pos="343"/>
        </w:tabs>
        <w:ind w:right="2430" w:firstLine="0"/>
        <w:contextualSpacing w:val="0"/>
        <w:rPr>
          <w:sz w:val="20"/>
        </w:rPr>
      </w:pPr>
      <w:r w:rsidRPr="00405A38">
        <w:rPr>
          <w:sz w:val="20"/>
        </w:rPr>
        <w:t xml:space="preserve">Отображают данные базы, в более удобном для просмотра виде. </w:t>
      </w:r>
      <w:proofErr w:type="gramStart"/>
      <w:r w:rsidRPr="00405A38">
        <w:rPr>
          <w:sz w:val="20"/>
        </w:rPr>
        <w:t>а)формы</w:t>
      </w:r>
      <w:proofErr w:type="gramEnd"/>
      <w:r w:rsidRPr="00405A38">
        <w:rPr>
          <w:sz w:val="20"/>
        </w:rPr>
        <w:t>,</w:t>
      </w:r>
    </w:p>
    <w:p w:rsidR="00E55858" w:rsidRPr="00405A38" w:rsidRDefault="00E55858" w:rsidP="00E55858">
      <w:pPr>
        <w:pStyle w:val="a8"/>
        <w:ind w:right="8078"/>
        <w:rPr>
          <w:sz w:val="20"/>
          <w:szCs w:val="20"/>
          <w:lang w:val="ru-RU"/>
        </w:rPr>
      </w:pPr>
      <w:r w:rsidRPr="00405A38">
        <w:rPr>
          <w:sz w:val="20"/>
          <w:szCs w:val="20"/>
          <w:lang w:val="ru-RU"/>
        </w:rPr>
        <w:t>б) таблицы, в) отчеты, г) запросы.</w:t>
      </w:r>
    </w:p>
    <w:p w:rsidR="00E55858" w:rsidRPr="00405A38" w:rsidRDefault="00E55858" w:rsidP="00E55858">
      <w:pPr>
        <w:pStyle w:val="a3"/>
        <w:widowControl w:val="0"/>
        <w:numPr>
          <w:ilvl w:val="0"/>
          <w:numId w:val="20"/>
        </w:numPr>
        <w:tabs>
          <w:tab w:val="left" w:pos="343"/>
        </w:tabs>
        <w:ind w:right="4157" w:firstLine="0"/>
        <w:contextualSpacing w:val="0"/>
        <w:rPr>
          <w:sz w:val="20"/>
        </w:rPr>
      </w:pPr>
      <w:r w:rsidRPr="00405A38">
        <w:rPr>
          <w:sz w:val="20"/>
        </w:rPr>
        <w:t xml:space="preserve">Отбор данных на основании заданных условий. </w:t>
      </w:r>
      <w:proofErr w:type="gramStart"/>
      <w:r w:rsidRPr="00405A38">
        <w:rPr>
          <w:sz w:val="20"/>
        </w:rPr>
        <w:t>а)формы</w:t>
      </w:r>
      <w:proofErr w:type="gramEnd"/>
      <w:r w:rsidRPr="00405A38">
        <w:rPr>
          <w:sz w:val="20"/>
        </w:rPr>
        <w:t>,</w:t>
      </w:r>
    </w:p>
    <w:p w:rsidR="00E55858" w:rsidRPr="00405A38" w:rsidRDefault="00E55858" w:rsidP="00E55858">
      <w:pPr>
        <w:pStyle w:val="a8"/>
        <w:ind w:right="8078"/>
        <w:rPr>
          <w:sz w:val="20"/>
          <w:szCs w:val="20"/>
          <w:lang w:val="ru-RU"/>
        </w:rPr>
      </w:pPr>
      <w:r w:rsidRPr="00405A38">
        <w:rPr>
          <w:sz w:val="20"/>
          <w:szCs w:val="20"/>
          <w:lang w:val="ru-RU"/>
        </w:rPr>
        <w:t>б) таблицы, в) отчеты, г) запросы.</w:t>
      </w:r>
    </w:p>
    <w:p w:rsidR="00E55858" w:rsidRPr="00405A38" w:rsidRDefault="00E55858" w:rsidP="00E55858">
      <w:pPr>
        <w:pStyle w:val="a3"/>
        <w:widowControl w:val="0"/>
        <w:numPr>
          <w:ilvl w:val="0"/>
          <w:numId w:val="20"/>
        </w:numPr>
        <w:tabs>
          <w:tab w:val="left" w:pos="343"/>
        </w:tabs>
        <w:ind w:right="3674" w:firstLine="0"/>
        <w:contextualSpacing w:val="0"/>
        <w:rPr>
          <w:sz w:val="20"/>
        </w:rPr>
      </w:pPr>
      <w:r w:rsidRPr="00405A38">
        <w:rPr>
          <w:sz w:val="20"/>
        </w:rPr>
        <w:t xml:space="preserve">Вывод отформатированных данных базы, на печать. </w:t>
      </w:r>
      <w:proofErr w:type="gramStart"/>
      <w:r w:rsidRPr="00405A38">
        <w:rPr>
          <w:sz w:val="20"/>
        </w:rPr>
        <w:t>а)формы</w:t>
      </w:r>
      <w:proofErr w:type="gramEnd"/>
      <w:r w:rsidRPr="00405A38">
        <w:rPr>
          <w:sz w:val="20"/>
        </w:rPr>
        <w:t>,</w:t>
      </w:r>
    </w:p>
    <w:p w:rsidR="00E55858" w:rsidRPr="00405A38" w:rsidRDefault="00E55858" w:rsidP="00E55858">
      <w:pPr>
        <w:pStyle w:val="a8"/>
        <w:ind w:right="7480"/>
        <w:rPr>
          <w:sz w:val="20"/>
          <w:szCs w:val="20"/>
          <w:lang w:val="ru-RU"/>
        </w:rPr>
      </w:pPr>
      <w:r w:rsidRPr="00405A38">
        <w:rPr>
          <w:sz w:val="20"/>
          <w:szCs w:val="20"/>
          <w:lang w:val="ru-RU"/>
        </w:rPr>
        <w:t>б) таблицы,</w:t>
      </w:r>
    </w:p>
    <w:p w:rsidR="00E55858" w:rsidRPr="00405A38" w:rsidRDefault="00E55858" w:rsidP="00E55858">
      <w:pPr>
        <w:pStyle w:val="a8"/>
        <w:spacing w:before="46"/>
        <w:ind w:right="8252"/>
        <w:rPr>
          <w:sz w:val="20"/>
          <w:szCs w:val="20"/>
          <w:lang w:val="ru-RU"/>
        </w:rPr>
      </w:pPr>
      <w:r w:rsidRPr="00405A38">
        <w:rPr>
          <w:sz w:val="20"/>
          <w:szCs w:val="20"/>
          <w:lang w:val="ru-RU"/>
        </w:rPr>
        <w:t>в) отчеты, г) запросы.</w:t>
      </w:r>
    </w:p>
    <w:p w:rsidR="00E55858" w:rsidRPr="00405A38" w:rsidRDefault="00E55858" w:rsidP="00E55858">
      <w:pPr>
        <w:pStyle w:val="a8"/>
        <w:ind w:left="0"/>
        <w:rPr>
          <w:sz w:val="20"/>
          <w:szCs w:val="20"/>
          <w:lang w:val="ru-RU"/>
        </w:rPr>
      </w:pPr>
    </w:p>
    <w:p w:rsidR="00E55858" w:rsidRPr="00405A38" w:rsidRDefault="00E55858" w:rsidP="00E55858">
      <w:pPr>
        <w:pStyle w:val="a3"/>
        <w:widowControl w:val="0"/>
        <w:numPr>
          <w:ilvl w:val="0"/>
          <w:numId w:val="20"/>
        </w:numPr>
        <w:tabs>
          <w:tab w:val="left" w:pos="462"/>
        </w:tabs>
        <w:ind w:right="4867" w:firstLine="0"/>
        <w:contextualSpacing w:val="0"/>
        <w:rPr>
          <w:sz w:val="20"/>
        </w:rPr>
      </w:pPr>
      <w:r w:rsidRPr="00405A38">
        <w:rPr>
          <w:sz w:val="20"/>
        </w:rPr>
        <w:t xml:space="preserve">Какой тип данных в базе не существует? </w:t>
      </w:r>
      <w:proofErr w:type="gramStart"/>
      <w:r w:rsidRPr="00405A38">
        <w:rPr>
          <w:sz w:val="20"/>
        </w:rPr>
        <w:t>а)денежный</w:t>
      </w:r>
      <w:proofErr w:type="gramEnd"/>
      <w:r w:rsidRPr="00405A38">
        <w:rPr>
          <w:sz w:val="20"/>
        </w:rPr>
        <w:t>,</w:t>
      </w:r>
    </w:p>
    <w:p w:rsidR="00E55858" w:rsidRPr="00405A38" w:rsidRDefault="00E55858" w:rsidP="00E55858">
      <w:pPr>
        <w:pStyle w:val="a8"/>
        <w:ind w:right="8051"/>
        <w:rPr>
          <w:sz w:val="20"/>
          <w:szCs w:val="20"/>
          <w:lang w:val="ru-RU"/>
        </w:rPr>
      </w:pPr>
      <w:r w:rsidRPr="00405A38">
        <w:rPr>
          <w:sz w:val="20"/>
          <w:szCs w:val="20"/>
          <w:lang w:val="ru-RU"/>
        </w:rPr>
        <w:t>б) цифровой, в) счетчик,</w:t>
      </w:r>
    </w:p>
    <w:p w:rsidR="00E55858" w:rsidRPr="00405A38" w:rsidRDefault="00E55858" w:rsidP="00E55858">
      <w:pPr>
        <w:pStyle w:val="a8"/>
        <w:ind w:right="873"/>
        <w:rPr>
          <w:sz w:val="20"/>
          <w:szCs w:val="20"/>
          <w:lang w:val="ru-RU"/>
        </w:rPr>
      </w:pPr>
      <w:r w:rsidRPr="00405A38">
        <w:rPr>
          <w:sz w:val="20"/>
          <w:szCs w:val="20"/>
          <w:lang w:val="ru-RU"/>
        </w:rPr>
        <w:t>г) текстовый.</w:t>
      </w:r>
    </w:p>
    <w:p w:rsidR="00E55858" w:rsidRPr="00405A38" w:rsidRDefault="00E55858" w:rsidP="00E55858">
      <w:pPr>
        <w:pStyle w:val="a8"/>
        <w:spacing w:before="4"/>
        <w:ind w:left="0"/>
        <w:rPr>
          <w:sz w:val="20"/>
          <w:szCs w:val="20"/>
          <w:lang w:val="ru-RU"/>
        </w:rPr>
      </w:pPr>
    </w:p>
    <w:p w:rsidR="00E55858" w:rsidRPr="00405A38" w:rsidRDefault="00E55858" w:rsidP="00E55858">
      <w:pPr>
        <w:pStyle w:val="1"/>
        <w:spacing w:before="1"/>
        <w:ind w:right="8252"/>
        <w:rPr>
          <w:sz w:val="20"/>
        </w:rPr>
      </w:pPr>
      <w:r w:rsidRPr="00405A38">
        <w:rPr>
          <w:sz w:val="20"/>
        </w:rPr>
        <w:t>Тест №5</w:t>
      </w:r>
    </w:p>
    <w:p w:rsidR="00E55858" w:rsidRPr="00405A38" w:rsidRDefault="00E55858" w:rsidP="00E55858">
      <w:pPr>
        <w:pStyle w:val="a3"/>
        <w:widowControl w:val="0"/>
        <w:numPr>
          <w:ilvl w:val="0"/>
          <w:numId w:val="19"/>
        </w:numPr>
        <w:tabs>
          <w:tab w:val="left" w:pos="343"/>
        </w:tabs>
        <w:ind w:firstLine="0"/>
        <w:contextualSpacing w:val="0"/>
        <w:rPr>
          <w:sz w:val="20"/>
        </w:rPr>
      </w:pPr>
      <w:r w:rsidRPr="00405A38">
        <w:rPr>
          <w:sz w:val="20"/>
        </w:rPr>
        <w:t>Что включает в себя понятие</w:t>
      </w:r>
      <w:r w:rsidR="000B77EB" w:rsidRPr="00405A38">
        <w:rPr>
          <w:sz w:val="20"/>
        </w:rPr>
        <w:t xml:space="preserve"> </w:t>
      </w:r>
      <w:r w:rsidRPr="00405A38">
        <w:rPr>
          <w:sz w:val="20"/>
        </w:rPr>
        <w:t>Информация?</w:t>
      </w:r>
    </w:p>
    <w:p w:rsidR="00E55858" w:rsidRPr="00405A38" w:rsidRDefault="00E55858" w:rsidP="00E55858">
      <w:pPr>
        <w:pStyle w:val="a8"/>
        <w:ind w:right="873"/>
        <w:rPr>
          <w:sz w:val="20"/>
          <w:szCs w:val="20"/>
          <w:lang w:val="ru-RU"/>
        </w:rPr>
      </w:pPr>
      <w:r w:rsidRPr="00405A38">
        <w:rPr>
          <w:sz w:val="20"/>
          <w:szCs w:val="20"/>
          <w:lang w:val="ru-RU"/>
        </w:rPr>
        <w:t>а) Сведения об объектах и явлениях окружающей среды их параметрах, свойствах, состоянии.</w:t>
      </w:r>
    </w:p>
    <w:p w:rsidR="00E55858" w:rsidRPr="00405A38" w:rsidRDefault="00E55858" w:rsidP="00E55858">
      <w:pPr>
        <w:pStyle w:val="a8"/>
        <w:ind w:right="873"/>
        <w:rPr>
          <w:sz w:val="20"/>
          <w:szCs w:val="20"/>
          <w:lang w:val="ru-RU"/>
        </w:rPr>
      </w:pPr>
      <w:r w:rsidRPr="00405A38">
        <w:rPr>
          <w:sz w:val="20"/>
          <w:szCs w:val="20"/>
          <w:lang w:val="ru-RU"/>
        </w:rPr>
        <w:t>б) Сведения о формах представления информации.</w:t>
      </w:r>
    </w:p>
    <w:p w:rsidR="00E55858" w:rsidRPr="00405A38" w:rsidRDefault="00E55858" w:rsidP="00E55858">
      <w:pPr>
        <w:pStyle w:val="a8"/>
        <w:ind w:right="873"/>
        <w:rPr>
          <w:sz w:val="20"/>
          <w:szCs w:val="20"/>
          <w:lang w:val="ru-RU"/>
        </w:rPr>
      </w:pPr>
      <w:r w:rsidRPr="00405A38">
        <w:rPr>
          <w:sz w:val="20"/>
          <w:szCs w:val="20"/>
          <w:lang w:val="ru-RU"/>
        </w:rPr>
        <w:t>в) Совокупность действий для производства материального продукта.</w:t>
      </w:r>
    </w:p>
    <w:p w:rsidR="00E55858" w:rsidRPr="00405A38" w:rsidRDefault="00E55858" w:rsidP="00E55858">
      <w:pPr>
        <w:pStyle w:val="a8"/>
        <w:ind w:right="873"/>
        <w:rPr>
          <w:sz w:val="20"/>
          <w:szCs w:val="20"/>
          <w:lang w:val="ru-RU"/>
        </w:rPr>
      </w:pPr>
      <w:r w:rsidRPr="00405A38">
        <w:rPr>
          <w:sz w:val="20"/>
          <w:szCs w:val="20"/>
          <w:lang w:val="ru-RU"/>
        </w:rPr>
        <w:t>г) Совокупность действий, направленных для достижения поставленной цели.</w:t>
      </w:r>
    </w:p>
    <w:p w:rsidR="00E55858" w:rsidRPr="00405A38" w:rsidRDefault="00E55858" w:rsidP="00E55858">
      <w:pPr>
        <w:pStyle w:val="a8"/>
        <w:ind w:left="0"/>
        <w:rPr>
          <w:sz w:val="20"/>
          <w:szCs w:val="20"/>
          <w:lang w:val="ru-RU"/>
        </w:rPr>
      </w:pPr>
    </w:p>
    <w:p w:rsidR="00E55858" w:rsidRPr="00405A38" w:rsidRDefault="00E55858" w:rsidP="00E55858">
      <w:pPr>
        <w:pStyle w:val="a3"/>
        <w:widowControl w:val="0"/>
        <w:numPr>
          <w:ilvl w:val="0"/>
          <w:numId w:val="19"/>
        </w:numPr>
        <w:tabs>
          <w:tab w:val="left" w:pos="343"/>
        </w:tabs>
        <w:ind w:left="342"/>
        <w:contextualSpacing w:val="0"/>
        <w:rPr>
          <w:sz w:val="20"/>
        </w:rPr>
      </w:pPr>
      <w:r w:rsidRPr="00405A38">
        <w:rPr>
          <w:sz w:val="20"/>
        </w:rPr>
        <w:t xml:space="preserve">Что представляет собой понятие Информационная </w:t>
      </w:r>
      <w:proofErr w:type="gramStart"/>
      <w:r w:rsidRPr="00405A38">
        <w:rPr>
          <w:sz w:val="20"/>
        </w:rPr>
        <w:t>технология(</w:t>
      </w:r>
      <w:proofErr w:type="gramEnd"/>
      <w:r w:rsidRPr="00405A38">
        <w:rPr>
          <w:sz w:val="20"/>
        </w:rPr>
        <w:t>ИТ)?</w:t>
      </w:r>
    </w:p>
    <w:p w:rsidR="00E55858" w:rsidRPr="00405A38" w:rsidRDefault="00E55858" w:rsidP="00E55858">
      <w:pPr>
        <w:pStyle w:val="a8"/>
        <w:ind w:right="928"/>
        <w:rPr>
          <w:sz w:val="20"/>
          <w:szCs w:val="20"/>
          <w:lang w:val="ru-RU"/>
        </w:rPr>
      </w:pPr>
      <w:r w:rsidRPr="00405A38">
        <w:rPr>
          <w:sz w:val="20"/>
          <w:szCs w:val="20"/>
          <w:lang w:val="ru-RU"/>
        </w:rPr>
        <w:t>а) система методов и способов сбора, передачи, накопления, обработки, хранения, представления и использования информации.</w:t>
      </w:r>
    </w:p>
    <w:p w:rsidR="00E55858" w:rsidRPr="00405A38" w:rsidRDefault="00E55858" w:rsidP="00E55858">
      <w:pPr>
        <w:pStyle w:val="a8"/>
        <w:ind w:right="873"/>
        <w:rPr>
          <w:sz w:val="20"/>
          <w:szCs w:val="20"/>
          <w:lang w:val="ru-RU"/>
        </w:rPr>
      </w:pPr>
      <w:r w:rsidRPr="00405A38">
        <w:rPr>
          <w:sz w:val="20"/>
          <w:szCs w:val="20"/>
          <w:lang w:val="ru-RU"/>
        </w:rPr>
        <w:t>б) Система поддержки принятия решений.</w:t>
      </w:r>
    </w:p>
    <w:p w:rsidR="00E55858" w:rsidRPr="00405A38" w:rsidRDefault="00E55858" w:rsidP="00E55858">
      <w:pPr>
        <w:pStyle w:val="a8"/>
        <w:ind w:right="873"/>
        <w:rPr>
          <w:sz w:val="20"/>
          <w:szCs w:val="20"/>
          <w:lang w:val="ru-RU"/>
        </w:rPr>
      </w:pPr>
      <w:r w:rsidRPr="00405A38">
        <w:rPr>
          <w:sz w:val="20"/>
          <w:szCs w:val="20"/>
          <w:lang w:val="ru-RU"/>
        </w:rPr>
        <w:t>в) Способ представления информации клиенту.</w:t>
      </w:r>
    </w:p>
    <w:p w:rsidR="00E55858" w:rsidRPr="00405A38" w:rsidRDefault="00E55858" w:rsidP="00E55858">
      <w:pPr>
        <w:pStyle w:val="a8"/>
        <w:ind w:right="873"/>
        <w:rPr>
          <w:sz w:val="20"/>
          <w:szCs w:val="20"/>
          <w:lang w:val="ru-RU"/>
        </w:rPr>
      </w:pPr>
      <w:r w:rsidRPr="00405A38">
        <w:rPr>
          <w:sz w:val="20"/>
          <w:szCs w:val="20"/>
          <w:lang w:val="ru-RU"/>
        </w:rPr>
        <w:t>г) Система, основанная на использовании искусственного интеллекта.</w:t>
      </w:r>
    </w:p>
    <w:p w:rsidR="00E55858" w:rsidRPr="00405A38" w:rsidRDefault="00E55858" w:rsidP="00E55858">
      <w:pPr>
        <w:pStyle w:val="a8"/>
        <w:ind w:left="0"/>
        <w:rPr>
          <w:sz w:val="20"/>
          <w:szCs w:val="20"/>
          <w:lang w:val="ru-RU"/>
        </w:rPr>
      </w:pPr>
    </w:p>
    <w:p w:rsidR="00E55858" w:rsidRPr="00405A38" w:rsidRDefault="00E55858" w:rsidP="00E55858">
      <w:pPr>
        <w:pStyle w:val="a3"/>
        <w:widowControl w:val="0"/>
        <w:numPr>
          <w:ilvl w:val="0"/>
          <w:numId w:val="19"/>
        </w:numPr>
        <w:tabs>
          <w:tab w:val="left" w:pos="343"/>
        </w:tabs>
        <w:ind w:left="342"/>
        <w:contextualSpacing w:val="0"/>
        <w:rPr>
          <w:sz w:val="20"/>
        </w:rPr>
      </w:pPr>
      <w:r w:rsidRPr="00405A38">
        <w:rPr>
          <w:sz w:val="20"/>
        </w:rPr>
        <w:t>Цель информационной</w:t>
      </w:r>
      <w:r w:rsidR="00405A38">
        <w:rPr>
          <w:sz w:val="20"/>
        </w:rPr>
        <w:t xml:space="preserve"> </w:t>
      </w:r>
      <w:r w:rsidRPr="00405A38">
        <w:rPr>
          <w:sz w:val="20"/>
        </w:rPr>
        <w:t>технологии?</w:t>
      </w:r>
    </w:p>
    <w:p w:rsidR="00E55858" w:rsidRPr="00405A38" w:rsidRDefault="00E55858" w:rsidP="00E55858">
      <w:pPr>
        <w:pStyle w:val="a8"/>
        <w:ind w:right="1034"/>
        <w:rPr>
          <w:sz w:val="20"/>
          <w:szCs w:val="20"/>
          <w:lang w:val="ru-RU"/>
        </w:rPr>
      </w:pPr>
      <w:r w:rsidRPr="00405A38">
        <w:rPr>
          <w:sz w:val="20"/>
          <w:szCs w:val="20"/>
          <w:lang w:val="ru-RU"/>
        </w:rPr>
        <w:t>а) Производство информации для ее анализа человеком и принятия на его основе решения.</w:t>
      </w:r>
    </w:p>
    <w:p w:rsidR="00E55858" w:rsidRPr="00405A38" w:rsidRDefault="00E55858" w:rsidP="00E55858">
      <w:pPr>
        <w:pStyle w:val="a8"/>
        <w:ind w:right="681"/>
        <w:rPr>
          <w:sz w:val="20"/>
          <w:szCs w:val="20"/>
          <w:lang w:val="ru-RU"/>
        </w:rPr>
      </w:pPr>
      <w:r w:rsidRPr="00405A38">
        <w:rPr>
          <w:sz w:val="20"/>
          <w:szCs w:val="20"/>
          <w:lang w:val="ru-RU"/>
        </w:rPr>
        <w:t>б) Выпуск материального продукта, удовлетворяющего определенным требованиям. в) Накопление необходимой информации.</w:t>
      </w:r>
    </w:p>
    <w:p w:rsidR="00E55858" w:rsidRPr="00405A38" w:rsidRDefault="00E55858" w:rsidP="00E55858">
      <w:pPr>
        <w:pStyle w:val="a8"/>
        <w:ind w:right="873"/>
        <w:rPr>
          <w:sz w:val="20"/>
          <w:szCs w:val="20"/>
          <w:lang w:val="ru-RU"/>
        </w:rPr>
      </w:pPr>
      <w:r w:rsidRPr="00405A38">
        <w:rPr>
          <w:sz w:val="20"/>
          <w:szCs w:val="20"/>
          <w:lang w:val="ru-RU"/>
        </w:rPr>
        <w:t>г) Выявлять причины отклонения без оценки состояния объекта управления</w:t>
      </w:r>
    </w:p>
    <w:p w:rsidR="00E55858" w:rsidRPr="00405A38" w:rsidRDefault="00E55858" w:rsidP="00E55858">
      <w:pPr>
        <w:pStyle w:val="a8"/>
        <w:ind w:left="0"/>
        <w:rPr>
          <w:sz w:val="20"/>
          <w:szCs w:val="20"/>
          <w:lang w:val="ru-RU"/>
        </w:rPr>
      </w:pPr>
    </w:p>
    <w:p w:rsidR="00E55858" w:rsidRPr="00405A38" w:rsidRDefault="00E55858" w:rsidP="00E55858">
      <w:pPr>
        <w:pStyle w:val="a3"/>
        <w:widowControl w:val="0"/>
        <w:numPr>
          <w:ilvl w:val="0"/>
          <w:numId w:val="19"/>
        </w:numPr>
        <w:tabs>
          <w:tab w:val="left" w:pos="343"/>
        </w:tabs>
        <w:ind w:right="1133" w:firstLine="0"/>
        <w:contextualSpacing w:val="0"/>
        <w:rPr>
          <w:sz w:val="20"/>
        </w:rPr>
      </w:pPr>
      <w:r w:rsidRPr="00405A38">
        <w:rPr>
          <w:sz w:val="20"/>
        </w:rPr>
        <w:t>Какой из компонентов не имеет отношения к производству информационного продукта?</w:t>
      </w:r>
    </w:p>
    <w:p w:rsidR="00E55858" w:rsidRPr="00405A38" w:rsidRDefault="00E55858" w:rsidP="00E55858">
      <w:pPr>
        <w:pStyle w:val="a8"/>
        <w:ind w:right="2845"/>
        <w:rPr>
          <w:sz w:val="20"/>
          <w:szCs w:val="20"/>
          <w:lang w:val="ru-RU"/>
        </w:rPr>
      </w:pPr>
      <w:r w:rsidRPr="00405A38">
        <w:rPr>
          <w:sz w:val="20"/>
          <w:szCs w:val="20"/>
          <w:lang w:val="ru-RU"/>
        </w:rPr>
        <w:t>а) Сбыт произведенных материальных продуктов потребителю. б) Сбор данных и первичной информации.</w:t>
      </w:r>
    </w:p>
    <w:p w:rsidR="00E55858" w:rsidRPr="00405A38" w:rsidRDefault="00E55858" w:rsidP="00E55858">
      <w:pPr>
        <w:pStyle w:val="a8"/>
        <w:ind w:right="873"/>
        <w:rPr>
          <w:sz w:val="20"/>
          <w:szCs w:val="20"/>
          <w:lang w:val="ru-RU"/>
        </w:rPr>
      </w:pPr>
      <w:r w:rsidRPr="00405A38">
        <w:rPr>
          <w:sz w:val="20"/>
          <w:szCs w:val="20"/>
          <w:lang w:val="ru-RU"/>
        </w:rPr>
        <w:t>в) Обработка данных и получение результатов.</w:t>
      </w:r>
    </w:p>
    <w:p w:rsidR="00E55858" w:rsidRPr="00405A38" w:rsidRDefault="00E55858" w:rsidP="00E55858">
      <w:pPr>
        <w:pStyle w:val="a8"/>
        <w:ind w:right="86"/>
        <w:rPr>
          <w:sz w:val="20"/>
          <w:szCs w:val="20"/>
          <w:lang w:val="ru-RU"/>
        </w:rPr>
      </w:pPr>
      <w:r w:rsidRPr="00405A38">
        <w:rPr>
          <w:sz w:val="20"/>
          <w:szCs w:val="20"/>
          <w:lang w:val="ru-RU"/>
        </w:rPr>
        <w:t>г) Передача результатов информации пользователю для принятия на его основе решения.</w:t>
      </w:r>
    </w:p>
    <w:p w:rsidR="00E55858" w:rsidRPr="00405A38" w:rsidRDefault="00E55858" w:rsidP="00E55858">
      <w:pPr>
        <w:pStyle w:val="a8"/>
        <w:ind w:left="0"/>
        <w:rPr>
          <w:sz w:val="20"/>
          <w:szCs w:val="20"/>
          <w:lang w:val="ru-RU"/>
        </w:rPr>
      </w:pPr>
    </w:p>
    <w:p w:rsidR="00E55858" w:rsidRPr="00405A38" w:rsidRDefault="00E55858" w:rsidP="00E55858">
      <w:pPr>
        <w:pStyle w:val="a3"/>
        <w:widowControl w:val="0"/>
        <w:numPr>
          <w:ilvl w:val="0"/>
          <w:numId w:val="19"/>
        </w:numPr>
        <w:tabs>
          <w:tab w:val="left" w:pos="343"/>
        </w:tabs>
        <w:ind w:left="342"/>
        <w:contextualSpacing w:val="0"/>
        <w:rPr>
          <w:sz w:val="20"/>
        </w:rPr>
      </w:pPr>
      <w:r w:rsidRPr="00405A38">
        <w:rPr>
          <w:sz w:val="20"/>
        </w:rPr>
        <w:t>Что представляет собой инструментарий</w:t>
      </w:r>
      <w:r w:rsidR="00405A38">
        <w:rPr>
          <w:sz w:val="20"/>
        </w:rPr>
        <w:t xml:space="preserve"> </w:t>
      </w:r>
      <w:r w:rsidRPr="00405A38">
        <w:rPr>
          <w:sz w:val="20"/>
        </w:rPr>
        <w:t>ИТ?</w:t>
      </w:r>
    </w:p>
    <w:p w:rsidR="00E55858" w:rsidRPr="00405A38" w:rsidRDefault="00E55858" w:rsidP="00E55858">
      <w:pPr>
        <w:pStyle w:val="a8"/>
        <w:ind w:right="86"/>
        <w:rPr>
          <w:sz w:val="20"/>
          <w:szCs w:val="20"/>
          <w:lang w:val="ru-RU"/>
        </w:rPr>
      </w:pPr>
      <w:r w:rsidRPr="00405A38">
        <w:rPr>
          <w:sz w:val="20"/>
          <w:szCs w:val="20"/>
          <w:lang w:val="ru-RU"/>
        </w:rPr>
        <w:t>а) Один или несколько взаимосвязанных программных продуктов для определенного типа компьютера.</w:t>
      </w:r>
    </w:p>
    <w:p w:rsidR="00E55858" w:rsidRPr="00405A38" w:rsidRDefault="00E55858" w:rsidP="00E55858">
      <w:pPr>
        <w:pStyle w:val="a8"/>
        <w:ind w:right="4696"/>
        <w:rPr>
          <w:sz w:val="20"/>
          <w:szCs w:val="20"/>
          <w:lang w:val="ru-RU"/>
        </w:rPr>
      </w:pPr>
      <w:r w:rsidRPr="00405A38">
        <w:rPr>
          <w:sz w:val="20"/>
          <w:szCs w:val="20"/>
          <w:lang w:val="ru-RU"/>
        </w:rPr>
        <w:t>б) Станки, оборудование, инструменты и т. д. в) Целостная технологическая система.</w:t>
      </w:r>
    </w:p>
    <w:p w:rsidR="00E55858" w:rsidRPr="00405A38" w:rsidRDefault="00E55858" w:rsidP="00E55858">
      <w:pPr>
        <w:pStyle w:val="a8"/>
        <w:ind w:right="873"/>
        <w:rPr>
          <w:sz w:val="20"/>
          <w:szCs w:val="20"/>
          <w:lang w:val="ru-RU"/>
        </w:rPr>
      </w:pPr>
      <w:r w:rsidRPr="00405A38">
        <w:rPr>
          <w:sz w:val="20"/>
          <w:szCs w:val="20"/>
          <w:lang w:val="ru-RU"/>
        </w:rPr>
        <w:t>г) Система, использующая компьютерную информационную технологию.</w:t>
      </w:r>
    </w:p>
    <w:p w:rsidR="00E55858" w:rsidRPr="00405A38" w:rsidRDefault="00E55858" w:rsidP="00E55858">
      <w:pPr>
        <w:pStyle w:val="a8"/>
        <w:ind w:left="0"/>
        <w:rPr>
          <w:sz w:val="20"/>
          <w:szCs w:val="20"/>
          <w:lang w:val="ru-RU"/>
        </w:rPr>
      </w:pPr>
    </w:p>
    <w:p w:rsidR="00E55858" w:rsidRPr="00405A38" w:rsidRDefault="00E55858" w:rsidP="00E55858">
      <w:pPr>
        <w:pStyle w:val="a8"/>
        <w:ind w:right="873"/>
        <w:rPr>
          <w:sz w:val="20"/>
          <w:szCs w:val="20"/>
          <w:lang w:val="ru-RU"/>
        </w:rPr>
      </w:pPr>
      <w:r w:rsidRPr="00405A38">
        <w:rPr>
          <w:sz w:val="20"/>
          <w:szCs w:val="20"/>
          <w:lang w:val="ru-RU"/>
        </w:rPr>
        <w:t>6.Что представляет собой понятие Информационная система (ИС)?</w:t>
      </w:r>
    </w:p>
    <w:p w:rsidR="00E55858" w:rsidRPr="00405A38" w:rsidRDefault="00E55858" w:rsidP="00E55858">
      <w:pPr>
        <w:pStyle w:val="a8"/>
        <w:ind w:right="352"/>
        <w:rPr>
          <w:sz w:val="20"/>
          <w:szCs w:val="20"/>
          <w:lang w:val="ru-RU"/>
        </w:rPr>
      </w:pPr>
      <w:r w:rsidRPr="00405A38">
        <w:rPr>
          <w:sz w:val="20"/>
          <w:szCs w:val="20"/>
          <w:lang w:val="ru-RU"/>
        </w:rPr>
        <w:t>а) Человеко-компьютерная система для поддержки принятия решений и производства программных продуктов, использующая компьютерную информационную технологию. б) Комплексная программа, трансформирующая опыт экспертов в какой-либо области знаний.</w:t>
      </w:r>
    </w:p>
    <w:p w:rsidR="00E55858" w:rsidRPr="00405A38" w:rsidRDefault="00E55858" w:rsidP="00E55858">
      <w:pPr>
        <w:pStyle w:val="a8"/>
        <w:ind w:right="873"/>
        <w:rPr>
          <w:sz w:val="20"/>
          <w:szCs w:val="20"/>
          <w:lang w:val="ru-RU"/>
        </w:rPr>
      </w:pPr>
      <w:r w:rsidRPr="00405A38">
        <w:rPr>
          <w:sz w:val="20"/>
          <w:szCs w:val="20"/>
          <w:lang w:val="ru-RU"/>
        </w:rPr>
        <w:t xml:space="preserve">в) Качественно новый метод организации работы человека на </w:t>
      </w:r>
      <w:proofErr w:type="spellStart"/>
      <w:proofErr w:type="gramStart"/>
      <w:r w:rsidRPr="00405A38">
        <w:rPr>
          <w:sz w:val="20"/>
          <w:szCs w:val="20"/>
          <w:lang w:val="ru-RU"/>
        </w:rPr>
        <w:t>ПК.г</w:t>
      </w:r>
      <w:proofErr w:type="spellEnd"/>
      <w:proofErr w:type="gramEnd"/>
      <w:r w:rsidRPr="00405A38">
        <w:rPr>
          <w:sz w:val="20"/>
          <w:szCs w:val="20"/>
          <w:lang w:val="ru-RU"/>
        </w:rPr>
        <w:t>) Система, использующая компьютерную Информационную технологию.</w:t>
      </w:r>
    </w:p>
    <w:p w:rsidR="00E55858" w:rsidRPr="00405A38" w:rsidRDefault="00E55858" w:rsidP="00E55858">
      <w:pPr>
        <w:pStyle w:val="a8"/>
        <w:ind w:left="0"/>
        <w:rPr>
          <w:sz w:val="20"/>
          <w:szCs w:val="20"/>
          <w:lang w:val="ru-RU"/>
        </w:rPr>
      </w:pPr>
    </w:p>
    <w:p w:rsidR="00E55858" w:rsidRPr="00405A38" w:rsidRDefault="00E55858" w:rsidP="00E55858">
      <w:pPr>
        <w:pStyle w:val="a3"/>
        <w:widowControl w:val="0"/>
        <w:numPr>
          <w:ilvl w:val="0"/>
          <w:numId w:val="18"/>
        </w:numPr>
        <w:tabs>
          <w:tab w:val="left" w:pos="343"/>
        </w:tabs>
        <w:ind w:right="126" w:firstLine="0"/>
        <w:contextualSpacing w:val="0"/>
        <w:rPr>
          <w:sz w:val="20"/>
        </w:rPr>
      </w:pPr>
      <w:r w:rsidRPr="00405A38">
        <w:rPr>
          <w:sz w:val="20"/>
        </w:rPr>
        <w:t>Для чего используются Информационные технологии поддержки принятия решений? а) Для аналитической</w:t>
      </w:r>
      <w:r w:rsidR="00405A38">
        <w:rPr>
          <w:sz w:val="20"/>
        </w:rPr>
        <w:t xml:space="preserve"> </w:t>
      </w:r>
      <w:r w:rsidRPr="00405A38">
        <w:rPr>
          <w:sz w:val="20"/>
        </w:rPr>
        <w:t>работы.</w:t>
      </w:r>
    </w:p>
    <w:p w:rsidR="00E55858" w:rsidRPr="00405A38" w:rsidRDefault="00E55858" w:rsidP="00E55858">
      <w:pPr>
        <w:pStyle w:val="a8"/>
        <w:ind w:right="928"/>
        <w:rPr>
          <w:sz w:val="20"/>
          <w:szCs w:val="20"/>
          <w:lang w:val="ru-RU"/>
        </w:rPr>
      </w:pPr>
      <w:r w:rsidRPr="00405A38">
        <w:rPr>
          <w:sz w:val="20"/>
          <w:szCs w:val="20"/>
          <w:lang w:val="ru-RU"/>
        </w:rPr>
        <w:t>б) Для решения задач проблемного назначения.</w:t>
      </w:r>
    </w:p>
    <w:p w:rsidR="00E55858" w:rsidRPr="00405A38" w:rsidRDefault="00E55858" w:rsidP="00E55858">
      <w:pPr>
        <w:pStyle w:val="a8"/>
        <w:ind w:right="3328"/>
        <w:rPr>
          <w:sz w:val="20"/>
          <w:szCs w:val="20"/>
          <w:lang w:val="ru-RU"/>
        </w:rPr>
      </w:pPr>
      <w:r w:rsidRPr="00405A38">
        <w:rPr>
          <w:sz w:val="20"/>
          <w:szCs w:val="20"/>
          <w:lang w:val="ru-RU"/>
        </w:rPr>
        <w:t>в) Для доступа пользователя к удаленным базам данных. г) Для решения хорошо структурированных задач.</w:t>
      </w:r>
    </w:p>
    <w:p w:rsidR="00E55858" w:rsidRPr="00405A38" w:rsidRDefault="00E55858" w:rsidP="00E55858">
      <w:pPr>
        <w:pStyle w:val="a8"/>
        <w:ind w:left="0"/>
        <w:rPr>
          <w:sz w:val="20"/>
          <w:szCs w:val="20"/>
          <w:lang w:val="ru-RU"/>
        </w:rPr>
      </w:pPr>
    </w:p>
    <w:p w:rsidR="00E55858" w:rsidRPr="00405A38" w:rsidRDefault="00E55858" w:rsidP="00E55858">
      <w:pPr>
        <w:pStyle w:val="a3"/>
        <w:widowControl w:val="0"/>
        <w:numPr>
          <w:ilvl w:val="0"/>
          <w:numId w:val="18"/>
        </w:numPr>
        <w:tabs>
          <w:tab w:val="left" w:pos="343"/>
        </w:tabs>
        <w:ind w:right="98" w:firstLine="0"/>
        <w:contextualSpacing w:val="0"/>
        <w:rPr>
          <w:sz w:val="20"/>
        </w:rPr>
      </w:pPr>
      <w:r w:rsidRPr="00405A38">
        <w:rPr>
          <w:sz w:val="20"/>
        </w:rPr>
        <w:t>В чем заключается цель информационной технологии Поддержки принятия</w:t>
      </w:r>
      <w:r w:rsidR="00405A38">
        <w:rPr>
          <w:sz w:val="20"/>
        </w:rPr>
        <w:t xml:space="preserve"> </w:t>
      </w:r>
      <w:r w:rsidRPr="00405A38">
        <w:rPr>
          <w:sz w:val="20"/>
        </w:rPr>
        <w:t>решения? а) Выработка</w:t>
      </w:r>
      <w:r w:rsidR="00405A38">
        <w:rPr>
          <w:sz w:val="20"/>
        </w:rPr>
        <w:t xml:space="preserve"> </w:t>
      </w:r>
      <w:r w:rsidRPr="00405A38">
        <w:rPr>
          <w:sz w:val="20"/>
        </w:rPr>
        <w:t>решения.</w:t>
      </w:r>
    </w:p>
    <w:p w:rsidR="00E55858" w:rsidRPr="00405A38" w:rsidRDefault="00E55858" w:rsidP="00E55858">
      <w:pPr>
        <w:pStyle w:val="a8"/>
        <w:ind w:right="928"/>
        <w:rPr>
          <w:sz w:val="20"/>
          <w:szCs w:val="20"/>
          <w:lang w:val="ru-RU"/>
        </w:rPr>
      </w:pPr>
      <w:r w:rsidRPr="00405A38">
        <w:rPr>
          <w:sz w:val="20"/>
          <w:szCs w:val="20"/>
          <w:lang w:val="ru-RU"/>
        </w:rPr>
        <w:t>б) Сбор первичных данных и обработка информации.</w:t>
      </w:r>
    </w:p>
    <w:p w:rsidR="00E55858" w:rsidRPr="00405A38" w:rsidRDefault="00E55858" w:rsidP="00E55858">
      <w:pPr>
        <w:pStyle w:val="a8"/>
        <w:ind w:right="2619"/>
        <w:rPr>
          <w:sz w:val="20"/>
          <w:szCs w:val="20"/>
          <w:lang w:val="ru-RU"/>
        </w:rPr>
      </w:pPr>
      <w:r w:rsidRPr="00405A38">
        <w:rPr>
          <w:sz w:val="20"/>
          <w:szCs w:val="20"/>
          <w:lang w:val="ru-RU"/>
        </w:rPr>
        <w:t>в) Отражение реального мира с помощью каких-либо сведений. г) Электронная обработка данных.</w:t>
      </w:r>
    </w:p>
    <w:p w:rsidR="00E55858" w:rsidRPr="00405A38" w:rsidRDefault="00E55858" w:rsidP="00E55858">
      <w:pPr>
        <w:pStyle w:val="a8"/>
        <w:ind w:left="0"/>
        <w:rPr>
          <w:sz w:val="20"/>
          <w:szCs w:val="20"/>
          <w:lang w:val="ru-RU"/>
        </w:rPr>
      </w:pPr>
    </w:p>
    <w:p w:rsidR="00E55858" w:rsidRPr="00405A38" w:rsidRDefault="00E55858" w:rsidP="00E55858">
      <w:pPr>
        <w:pStyle w:val="a3"/>
        <w:widowControl w:val="0"/>
        <w:numPr>
          <w:ilvl w:val="0"/>
          <w:numId w:val="18"/>
        </w:numPr>
        <w:tabs>
          <w:tab w:val="left" w:pos="343"/>
        </w:tabs>
        <w:ind w:right="1018" w:firstLine="0"/>
        <w:contextualSpacing w:val="0"/>
        <w:rPr>
          <w:sz w:val="20"/>
        </w:rPr>
      </w:pPr>
      <w:r w:rsidRPr="00405A38">
        <w:rPr>
          <w:sz w:val="20"/>
        </w:rPr>
        <w:t>Основные дисциплины, на которые опирается технический подход к анализу информационных</w:t>
      </w:r>
      <w:r w:rsidR="00405A38">
        <w:rPr>
          <w:sz w:val="20"/>
        </w:rPr>
        <w:t xml:space="preserve"> </w:t>
      </w:r>
      <w:r w:rsidRPr="00405A38">
        <w:rPr>
          <w:sz w:val="20"/>
        </w:rPr>
        <w:t>систем:</w:t>
      </w:r>
    </w:p>
    <w:p w:rsidR="00E55858" w:rsidRPr="00405A38" w:rsidRDefault="00E55858" w:rsidP="00E55858">
      <w:pPr>
        <w:pStyle w:val="a8"/>
        <w:ind w:right="6455"/>
        <w:rPr>
          <w:sz w:val="20"/>
          <w:szCs w:val="20"/>
          <w:lang w:val="ru-RU"/>
        </w:rPr>
      </w:pPr>
      <w:r w:rsidRPr="00405A38">
        <w:rPr>
          <w:sz w:val="20"/>
          <w:szCs w:val="20"/>
          <w:lang w:val="ru-RU"/>
        </w:rPr>
        <w:t>а) исследование операций. б) компьютерные науки. в) политические</w:t>
      </w:r>
      <w:r w:rsidR="00405A38">
        <w:rPr>
          <w:sz w:val="20"/>
          <w:szCs w:val="20"/>
          <w:lang w:val="ru-RU"/>
        </w:rPr>
        <w:t xml:space="preserve"> </w:t>
      </w:r>
      <w:r w:rsidRPr="00405A38">
        <w:rPr>
          <w:sz w:val="20"/>
          <w:szCs w:val="20"/>
          <w:lang w:val="ru-RU"/>
        </w:rPr>
        <w:t>науки.</w:t>
      </w:r>
    </w:p>
    <w:p w:rsidR="00E55858" w:rsidRPr="00405A38" w:rsidRDefault="00E55858" w:rsidP="00E55858">
      <w:pPr>
        <w:pStyle w:val="a8"/>
        <w:ind w:right="6581"/>
        <w:rPr>
          <w:sz w:val="20"/>
          <w:szCs w:val="20"/>
          <w:lang w:val="ru-RU"/>
        </w:rPr>
      </w:pPr>
      <w:r w:rsidRPr="00405A38">
        <w:rPr>
          <w:sz w:val="20"/>
          <w:szCs w:val="20"/>
          <w:lang w:val="ru-RU"/>
        </w:rPr>
        <w:t>г) управленческие науки. д) психология.</w:t>
      </w:r>
    </w:p>
    <w:p w:rsidR="00E55858" w:rsidRPr="00405A38" w:rsidRDefault="00E55858" w:rsidP="00E55858">
      <w:pPr>
        <w:pStyle w:val="a8"/>
        <w:ind w:left="0"/>
        <w:rPr>
          <w:sz w:val="20"/>
          <w:szCs w:val="20"/>
          <w:lang w:val="ru-RU"/>
        </w:rPr>
      </w:pPr>
    </w:p>
    <w:p w:rsidR="00E55858" w:rsidRPr="00405A38" w:rsidRDefault="00E55858" w:rsidP="00E55858">
      <w:pPr>
        <w:pStyle w:val="a3"/>
        <w:widowControl w:val="0"/>
        <w:numPr>
          <w:ilvl w:val="0"/>
          <w:numId w:val="18"/>
        </w:numPr>
        <w:tabs>
          <w:tab w:val="left" w:pos="462"/>
        </w:tabs>
        <w:ind w:right="1469" w:firstLine="0"/>
        <w:contextualSpacing w:val="0"/>
        <w:rPr>
          <w:sz w:val="20"/>
        </w:rPr>
      </w:pPr>
      <w:r w:rsidRPr="00405A38">
        <w:rPr>
          <w:sz w:val="20"/>
        </w:rPr>
        <w:t>Обосновывают используемое техническое и программное обеспечение: а) исследование</w:t>
      </w:r>
      <w:r w:rsidR="00405A38">
        <w:rPr>
          <w:sz w:val="20"/>
        </w:rPr>
        <w:t xml:space="preserve"> </w:t>
      </w:r>
      <w:r w:rsidRPr="00405A38">
        <w:rPr>
          <w:sz w:val="20"/>
        </w:rPr>
        <w:t>операций.</w:t>
      </w:r>
    </w:p>
    <w:p w:rsidR="00E55858" w:rsidRPr="00405A38" w:rsidRDefault="00E55858" w:rsidP="00E55858">
      <w:pPr>
        <w:pStyle w:val="a8"/>
        <w:ind w:right="6597"/>
        <w:rPr>
          <w:sz w:val="20"/>
          <w:szCs w:val="20"/>
          <w:lang w:val="ru-RU"/>
        </w:rPr>
      </w:pPr>
      <w:r w:rsidRPr="00405A38">
        <w:rPr>
          <w:sz w:val="20"/>
          <w:szCs w:val="20"/>
          <w:lang w:val="ru-RU"/>
        </w:rPr>
        <w:t>б) компьютерные науки. в) политические науки. г) управленческие</w:t>
      </w:r>
      <w:r w:rsidR="00405A38">
        <w:rPr>
          <w:sz w:val="20"/>
          <w:szCs w:val="20"/>
          <w:lang w:val="ru-RU"/>
        </w:rPr>
        <w:t xml:space="preserve"> </w:t>
      </w:r>
      <w:r w:rsidRPr="00405A38">
        <w:rPr>
          <w:sz w:val="20"/>
          <w:szCs w:val="20"/>
          <w:lang w:val="ru-RU"/>
        </w:rPr>
        <w:t>науки.</w:t>
      </w:r>
    </w:p>
    <w:p w:rsidR="00E55858" w:rsidRPr="00405A38" w:rsidRDefault="00E55858" w:rsidP="00E55858">
      <w:pPr>
        <w:pStyle w:val="a8"/>
        <w:ind w:left="0"/>
        <w:rPr>
          <w:sz w:val="20"/>
          <w:szCs w:val="20"/>
          <w:lang w:val="ru-RU"/>
        </w:rPr>
      </w:pPr>
    </w:p>
    <w:p w:rsidR="00E55858" w:rsidRPr="00405A38" w:rsidRDefault="00E55858" w:rsidP="00E55858">
      <w:pPr>
        <w:pStyle w:val="a3"/>
        <w:widowControl w:val="0"/>
        <w:numPr>
          <w:ilvl w:val="0"/>
          <w:numId w:val="18"/>
        </w:numPr>
        <w:tabs>
          <w:tab w:val="left" w:pos="462"/>
        </w:tabs>
        <w:ind w:right="1040" w:firstLine="0"/>
        <w:contextualSpacing w:val="0"/>
        <w:rPr>
          <w:sz w:val="20"/>
        </w:rPr>
      </w:pPr>
      <w:r w:rsidRPr="00405A38">
        <w:rPr>
          <w:sz w:val="20"/>
        </w:rPr>
        <w:t>Оптимизацию деятельности информационной системы в целом,</w:t>
      </w:r>
      <w:r w:rsidR="00405A38">
        <w:rPr>
          <w:sz w:val="20"/>
        </w:rPr>
        <w:t xml:space="preserve"> </w:t>
      </w:r>
      <w:r w:rsidRPr="00405A38">
        <w:rPr>
          <w:sz w:val="20"/>
        </w:rPr>
        <w:t xml:space="preserve">синтезируя технические и поведенческие </w:t>
      </w:r>
      <w:proofErr w:type="spellStart"/>
      <w:proofErr w:type="gramStart"/>
      <w:r w:rsidRPr="00405A38">
        <w:rPr>
          <w:sz w:val="20"/>
        </w:rPr>
        <w:t>аспекты,рассматривает</w:t>
      </w:r>
      <w:proofErr w:type="spellEnd"/>
      <w:proofErr w:type="gramEnd"/>
    </w:p>
    <w:p w:rsidR="00E55858" w:rsidRPr="00405A38" w:rsidRDefault="00E55858" w:rsidP="00E55858">
      <w:pPr>
        <w:pStyle w:val="a8"/>
        <w:ind w:right="6489"/>
        <w:rPr>
          <w:sz w:val="20"/>
          <w:szCs w:val="20"/>
          <w:lang w:val="ru-RU"/>
        </w:rPr>
      </w:pPr>
      <w:r w:rsidRPr="00405A38">
        <w:rPr>
          <w:sz w:val="20"/>
          <w:szCs w:val="20"/>
          <w:lang w:val="ru-RU"/>
        </w:rPr>
        <w:t>а)  Технический подход. б) Поведенческий подход.</w:t>
      </w:r>
    </w:p>
    <w:p w:rsidR="00E55858" w:rsidRPr="00405A38" w:rsidRDefault="00E55858" w:rsidP="00E55858">
      <w:pPr>
        <w:pStyle w:val="a8"/>
        <w:ind w:right="928"/>
        <w:rPr>
          <w:sz w:val="20"/>
          <w:szCs w:val="20"/>
        </w:rPr>
      </w:pPr>
      <w:r w:rsidRPr="00405A38">
        <w:rPr>
          <w:sz w:val="20"/>
          <w:szCs w:val="20"/>
        </w:rPr>
        <w:t xml:space="preserve">в) </w:t>
      </w:r>
      <w:proofErr w:type="spellStart"/>
      <w:r w:rsidRPr="00405A38">
        <w:rPr>
          <w:sz w:val="20"/>
          <w:szCs w:val="20"/>
        </w:rPr>
        <w:t>Социотехнический</w:t>
      </w:r>
      <w:proofErr w:type="spellEnd"/>
      <w:r w:rsidRPr="00405A38">
        <w:rPr>
          <w:sz w:val="20"/>
          <w:szCs w:val="20"/>
        </w:rPr>
        <w:t xml:space="preserve"> подход.*</w:t>
      </w:r>
    </w:p>
    <w:p w:rsidR="00E55858" w:rsidRPr="00405A38" w:rsidRDefault="00E55858" w:rsidP="00E55858">
      <w:pPr>
        <w:pStyle w:val="a8"/>
        <w:ind w:left="0"/>
        <w:rPr>
          <w:sz w:val="20"/>
          <w:szCs w:val="20"/>
        </w:rPr>
      </w:pPr>
    </w:p>
    <w:p w:rsidR="00E55858" w:rsidRPr="00405A38" w:rsidRDefault="00E55858" w:rsidP="00E55858">
      <w:pPr>
        <w:pStyle w:val="a3"/>
        <w:widowControl w:val="0"/>
        <w:numPr>
          <w:ilvl w:val="0"/>
          <w:numId w:val="18"/>
        </w:numPr>
        <w:tabs>
          <w:tab w:val="left" w:pos="462"/>
        </w:tabs>
        <w:ind w:right="467" w:firstLine="0"/>
        <w:contextualSpacing w:val="0"/>
        <w:rPr>
          <w:sz w:val="20"/>
        </w:rPr>
      </w:pPr>
      <w:r w:rsidRPr="00405A38">
        <w:rPr>
          <w:sz w:val="20"/>
        </w:rPr>
        <w:t>Поддерживают функции планирования, контроля и принятия решений,</w:t>
      </w:r>
      <w:r w:rsidR="00405A38">
        <w:rPr>
          <w:sz w:val="20"/>
        </w:rPr>
        <w:t xml:space="preserve"> </w:t>
      </w:r>
      <w:r w:rsidRPr="00405A38">
        <w:rPr>
          <w:sz w:val="20"/>
        </w:rPr>
        <w:t>обладают ограниченными аналитическими</w:t>
      </w:r>
      <w:r w:rsidR="00405A38">
        <w:rPr>
          <w:sz w:val="20"/>
        </w:rPr>
        <w:t xml:space="preserve"> </w:t>
      </w:r>
      <w:r w:rsidRPr="00405A38">
        <w:rPr>
          <w:sz w:val="20"/>
        </w:rPr>
        <w:t>возможностями.</w:t>
      </w:r>
    </w:p>
    <w:p w:rsidR="00E55858" w:rsidRPr="00405A38" w:rsidRDefault="00E55858" w:rsidP="00E55858">
      <w:pPr>
        <w:pStyle w:val="a8"/>
        <w:ind w:right="3743"/>
        <w:rPr>
          <w:sz w:val="20"/>
          <w:szCs w:val="20"/>
          <w:lang w:val="ru-RU"/>
        </w:rPr>
      </w:pPr>
      <w:r w:rsidRPr="00405A38">
        <w:rPr>
          <w:sz w:val="20"/>
          <w:szCs w:val="20"/>
          <w:lang w:val="ru-RU"/>
        </w:rPr>
        <w:t>а) Системы поддержки принятия решений (СППР). б) Автоматизированные системы управления (АСУ).</w:t>
      </w:r>
    </w:p>
    <w:p w:rsidR="00E55858" w:rsidRPr="00405A38" w:rsidRDefault="00E55858" w:rsidP="00E55858">
      <w:pPr>
        <w:pStyle w:val="a8"/>
        <w:ind w:right="928"/>
        <w:rPr>
          <w:sz w:val="20"/>
          <w:szCs w:val="20"/>
          <w:lang w:val="ru-RU"/>
        </w:rPr>
      </w:pPr>
      <w:r w:rsidRPr="00405A38">
        <w:rPr>
          <w:sz w:val="20"/>
          <w:szCs w:val="20"/>
          <w:lang w:val="ru-RU"/>
        </w:rPr>
        <w:t>в) Экспертные системы, автоматизированные системы проектирования (САПР). г) Профессиональные и офисные системы.</w:t>
      </w:r>
    </w:p>
    <w:p w:rsidR="00E55858" w:rsidRPr="00405A38" w:rsidRDefault="00E55858" w:rsidP="00E55858">
      <w:pPr>
        <w:pStyle w:val="a8"/>
        <w:ind w:left="0"/>
        <w:rPr>
          <w:sz w:val="20"/>
          <w:szCs w:val="20"/>
          <w:lang w:val="ru-RU"/>
        </w:rPr>
      </w:pPr>
    </w:p>
    <w:p w:rsidR="00E55858" w:rsidRPr="00405A38" w:rsidRDefault="00E55858" w:rsidP="00E55858">
      <w:pPr>
        <w:pStyle w:val="a3"/>
        <w:widowControl w:val="0"/>
        <w:numPr>
          <w:ilvl w:val="0"/>
          <w:numId w:val="18"/>
        </w:numPr>
        <w:tabs>
          <w:tab w:val="left" w:pos="462"/>
        </w:tabs>
        <w:ind w:right="3217" w:firstLine="0"/>
        <w:contextualSpacing w:val="0"/>
        <w:rPr>
          <w:sz w:val="20"/>
        </w:rPr>
      </w:pPr>
      <w:r w:rsidRPr="00405A38">
        <w:rPr>
          <w:sz w:val="20"/>
        </w:rPr>
        <w:t>Обслуживают управленческий уровень в</w:t>
      </w:r>
      <w:r w:rsidR="00A51A7D" w:rsidRPr="00405A38">
        <w:rPr>
          <w:sz w:val="20"/>
        </w:rPr>
        <w:t xml:space="preserve"> </w:t>
      </w:r>
      <w:r w:rsidRPr="00405A38">
        <w:rPr>
          <w:sz w:val="20"/>
        </w:rPr>
        <w:t xml:space="preserve">организации. а) Системы поддержки принятия </w:t>
      </w:r>
      <w:proofErr w:type="gramStart"/>
      <w:r w:rsidRPr="00405A38">
        <w:rPr>
          <w:sz w:val="20"/>
        </w:rPr>
        <w:t>решений(</w:t>
      </w:r>
      <w:proofErr w:type="gramEnd"/>
      <w:r w:rsidRPr="00405A38">
        <w:rPr>
          <w:sz w:val="20"/>
        </w:rPr>
        <w:t>СППР).</w:t>
      </w:r>
    </w:p>
    <w:p w:rsidR="00E55858" w:rsidRPr="00405A38" w:rsidRDefault="00E55858" w:rsidP="00E55858">
      <w:pPr>
        <w:pStyle w:val="a8"/>
        <w:ind w:right="928"/>
        <w:rPr>
          <w:sz w:val="20"/>
          <w:szCs w:val="20"/>
          <w:lang w:val="ru-RU"/>
        </w:rPr>
      </w:pPr>
      <w:r w:rsidRPr="00405A38">
        <w:rPr>
          <w:sz w:val="20"/>
          <w:szCs w:val="20"/>
          <w:lang w:val="ru-RU"/>
        </w:rPr>
        <w:t>б) Автоматизированные системы управления (АСУ).</w:t>
      </w:r>
    </w:p>
    <w:p w:rsidR="00E55858" w:rsidRPr="00405A38" w:rsidRDefault="00E55858" w:rsidP="00E55858">
      <w:pPr>
        <w:pStyle w:val="a8"/>
        <w:ind w:right="928"/>
        <w:rPr>
          <w:sz w:val="20"/>
          <w:szCs w:val="20"/>
          <w:lang w:val="ru-RU"/>
        </w:rPr>
      </w:pPr>
      <w:r w:rsidRPr="00405A38">
        <w:rPr>
          <w:sz w:val="20"/>
          <w:szCs w:val="20"/>
          <w:lang w:val="ru-RU"/>
        </w:rPr>
        <w:t xml:space="preserve">в) Экспертные системы, автоматизированные системы проектирования (САПР). г) Профессиональные и офисные </w:t>
      </w:r>
      <w:r w:rsidRPr="00405A38">
        <w:rPr>
          <w:sz w:val="20"/>
          <w:szCs w:val="20"/>
          <w:lang w:val="ru-RU"/>
        </w:rPr>
        <w:lastRenderedPageBreak/>
        <w:t>системы.</w:t>
      </w:r>
    </w:p>
    <w:p w:rsidR="00E55858" w:rsidRPr="00405A38" w:rsidRDefault="00E55858" w:rsidP="00E55858">
      <w:pPr>
        <w:pStyle w:val="a8"/>
        <w:ind w:left="0"/>
        <w:rPr>
          <w:sz w:val="20"/>
          <w:szCs w:val="20"/>
          <w:lang w:val="ru-RU"/>
        </w:rPr>
      </w:pPr>
    </w:p>
    <w:p w:rsidR="00E55858" w:rsidRPr="00405A38" w:rsidRDefault="00E55858" w:rsidP="00E55858">
      <w:pPr>
        <w:pStyle w:val="a3"/>
        <w:widowControl w:val="0"/>
        <w:numPr>
          <w:ilvl w:val="0"/>
          <w:numId w:val="18"/>
        </w:numPr>
        <w:tabs>
          <w:tab w:val="left" w:pos="462"/>
        </w:tabs>
        <w:ind w:right="856" w:firstLine="0"/>
        <w:contextualSpacing w:val="0"/>
        <w:rPr>
          <w:sz w:val="20"/>
        </w:rPr>
      </w:pPr>
      <w:r w:rsidRPr="00405A38">
        <w:rPr>
          <w:sz w:val="20"/>
        </w:rPr>
        <w:t>Способствуют интеграции новых знаний и опыта практической деятельности предприятия.</w:t>
      </w:r>
    </w:p>
    <w:p w:rsidR="00E55858" w:rsidRPr="00405A38" w:rsidRDefault="00E55858" w:rsidP="00E55858">
      <w:pPr>
        <w:pStyle w:val="a8"/>
        <w:ind w:right="3743"/>
        <w:rPr>
          <w:sz w:val="20"/>
          <w:szCs w:val="20"/>
          <w:lang w:val="ru-RU"/>
        </w:rPr>
      </w:pPr>
      <w:r w:rsidRPr="00405A38">
        <w:rPr>
          <w:sz w:val="20"/>
          <w:szCs w:val="20"/>
          <w:lang w:val="ru-RU"/>
        </w:rPr>
        <w:t>а) Системы поддержки принятия решений (СППР). б) Автоматизированные системы управления (АСУ).</w:t>
      </w:r>
    </w:p>
    <w:p w:rsidR="00E55858" w:rsidRPr="00405A38" w:rsidRDefault="00E55858" w:rsidP="00E55858">
      <w:pPr>
        <w:pStyle w:val="a8"/>
        <w:rPr>
          <w:sz w:val="20"/>
          <w:szCs w:val="20"/>
          <w:lang w:val="ru-RU"/>
        </w:rPr>
      </w:pPr>
      <w:r w:rsidRPr="00405A38">
        <w:rPr>
          <w:sz w:val="20"/>
          <w:szCs w:val="20"/>
          <w:lang w:val="ru-RU"/>
        </w:rPr>
        <w:t>в) Экспертные системы, автоматизированные системы проектирования (САПР).</w:t>
      </w:r>
    </w:p>
    <w:p w:rsidR="00E55858" w:rsidRPr="00405A38" w:rsidRDefault="00E55858" w:rsidP="00E55858">
      <w:pPr>
        <w:pStyle w:val="a8"/>
        <w:spacing w:before="46"/>
        <w:ind w:right="4023"/>
        <w:rPr>
          <w:sz w:val="20"/>
          <w:szCs w:val="20"/>
          <w:lang w:val="ru-RU"/>
        </w:rPr>
      </w:pPr>
      <w:r w:rsidRPr="00405A38">
        <w:rPr>
          <w:sz w:val="20"/>
          <w:szCs w:val="20"/>
          <w:lang w:val="ru-RU"/>
        </w:rPr>
        <w:t>г) Профессиональные и офисные системы.</w:t>
      </w:r>
    </w:p>
    <w:p w:rsidR="00E55858" w:rsidRPr="00405A38" w:rsidRDefault="00E55858" w:rsidP="00E55858">
      <w:pPr>
        <w:pStyle w:val="a8"/>
        <w:ind w:left="0"/>
        <w:rPr>
          <w:sz w:val="20"/>
          <w:szCs w:val="20"/>
          <w:lang w:val="ru-RU"/>
        </w:rPr>
      </w:pPr>
    </w:p>
    <w:p w:rsidR="00E55858" w:rsidRPr="00405A38" w:rsidRDefault="00E55858" w:rsidP="00E55858">
      <w:pPr>
        <w:pStyle w:val="a3"/>
        <w:widowControl w:val="0"/>
        <w:numPr>
          <w:ilvl w:val="0"/>
          <w:numId w:val="18"/>
        </w:numPr>
        <w:tabs>
          <w:tab w:val="left" w:pos="462"/>
        </w:tabs>
        <w:ind w:right="680" w:firstLine="0"/>
        <w:contextualSpacing w:val="0"/>
        <w:rPr>
          <w:sz w:val="20"/>
        </w:rPr>
      </w:pPr>
      <w:r w:rsidRPr="00405A38">
        <w:rPr>
          <w:sz w:val="20"/>
        </w:rPr>
        <w:t>Обслуживают информационные потребности специалистов в различных областях знаний.</w:t>
      </w:r>
    </w:p>
    <w:p w:rsidR="00E55858" w:rsidRPr="00405A38" w:rsidRDefault="00E55858" w:rsidP="00E55858">
      <w:pPr>
        <w:pStyle w:val="a8"/>
        <w:ind w:right="4023"/>
        <w:rPr>
          <w:sz w:val="20"/>
          <w:szCs w:val="20"/>
          <w:lang w:val="ru-RU"/>
        </w:rPr>
      </w:pPr>
      <w:r w:rsidRPr="00405A38">
        <w:rPr>
          <w:sz w:val="20"/>
          <w:szCs w:val="20"/>
          <w:lang w:val="ru-RU"/>
        </w:rPr>
        <w:t>а) Системы поддержки принятия решений (СППР). б) Автоматизированные системы управления (АСУ).</w:t>
      </w:r>
    </w:p>
    <w:p w:rsidR="00E55858" w:rsidRPr="00405A38" w:rsidRDefault="00E55858" w:rsidP="00E55858">
      <w:pPr>
        <w:pStyle w:val="a8"/>
        <w:ind w:right="1208"/>
        <w:rPr>
          <w:sz w:val="20"/>
          <w:szCs w:val="20"/>
          <w:lang w:val="ru-RU"/>
        </w:rPr>
      </w:pPr>
      <w:r w:rsidRPr="00405A38">
        <w:rPr>
          <w:sz w:val="20"/>
          <w:szCs w:val="20"/>
          <w:lang w:val="ru-RU"/>
        </w:rPr>
        <w:t>в) Экспертные системы, автоматизированные системы проектирования (САПР). г) Профессиональные и офисные системы.</w:t>
      </w:r>
    </w:p>
    <w:p w:rsidR="00E55858" w:rsidRPr="00405A38" w:rsidRDefault="00E55858" w:rsidP="00E55858">
      <w:pPr>
        <w:pStyle w:val="a8"/>
        <w:ind w:left="0"/>
        <w:rPr>
          <w:sz w:val="20"/>
          <w:szCs w:val="20"/>
          <w:lang w:val="ru-RU"/>
        </w:rPr>
      </w:pPr>
    </w:p>
    <w:p w:rsidR="00E55858" w:rsidRPr="00405A38" w:rsidRDefault="00E55858" w:rsidP="00E55858">
      <w:pPr>
        <w:pStyle w:val="a3"/>
        <w:widowControl w:val="0"/>
        <w:numPr>
          <w:ilvl w:val="0"/>
          <w:numId w:val="18"/>
        </w:numPr>
        <w:tabs>
          <w:tab w:val="left" w:pos="462"/>
        </w:tabs>
        <w:ind w:right="2924" w:firstLine="0"/>
        <w:contextualSpacing w:val="0"/>
        <w:rPr>
          <w:sz w:val="20"/>
        </w:rPr>
      </w:pPr>
      <w:r w:rsidRPr="00405A38">
        <w:rPr>
          <w:sz w:val="20"/>
        </w:rPr>
        <w:t>Потенциальные результаты действия влияния поставщиков: а) Снижение</w:t>
      </w:r>
      <w:r w:rsidR="00405A38">
        <w:rPr>
          <w:sz w:val="20"/>
        </w:rPr>
        <w:t xml:space="preserve"> </w:t>
      </w:r>
      <w:r w:rsidRPr="00405A38">
        <w:rPr>
          <w:sz w:val="20"/>
        </w:rPr>
        <w:t>цен.</w:t>
      </w:r>
    </w:p>
    <w:p w:rsidR="00E55858" w:rsidRPr="00405A38" w:rsidRDefault="00E55858" w:rsidP="00E55858">
      <w:pPr>
        <w:pStyle w:val="a8"/>
        <w:ind w:right="7279"/>
        <w:rPr>
          <w:sz w:val="20"/>
          <w:szCs w:val="20"/>
          <w:lang w:val="ru-RU"/>
        </w:rPr>
      </w:pPr>
      <w:r w:rsidRPr="00405A38">
        <w:rPr>
          <w:sz w:val="20"/>
          <w:szCs w:val="20"/>
          <w:lang w:val="ru-RU"/>
        </w:rPr>
        <w:t>б) Высокое качество. в) Повышение цен.</w:t>
      </w:r>
    </w:p>
    <w:p w:rsidR="00E55858" w:rsidRPr="00405A38" w:rsidRDefault="00E55858" w:rsidP="00E55858">
      <w:pPr>
        <w:pStyle w:val="a8"/>
        <w:ind w:right="5437"/>
        <w:rPr>
          <w:sz w:val="20"/>
          <w:szCs w:val="20"/>
          <w:lang w:val="ru-RU"/>
        </w:rPr>
      </w:pPr>
      <w:r w:rsidRPr="00405A38">
        <w:rPr>
          <w:sz w:val="20"/>
          <w:szCs w:val="20"/>
          <w:lang w:val="ru-RU"/>
        </w:rPr>
        <w:t>г) Снижение качества и обслуживания. д) Повышение конкуренции.</w:t>
      </w:r>
    </w:p>
    <w:p w:rsidR="00E55858" w:rsidRPr="00405A38" w:rsidRDefault="00E55858" w:rsidP="00E55858">
      <w:pPr>
        <w:pStyle w:val="a8"/>
        <w:ind w:left="0"/>
        <w:rPr>
          <w:sz w:val="20"/>
          <w:szCs w:val="20"/>
          <w:lang w:val="ru-RU"/>
        </w:rPr>
      </w:pPr>
    </w:p>
    <w:p w:rsidR="00E55858" w:rsidRPr="00405A38" w:rsidRDefault="00E55858" w:rsidP="00E55858">
      <w:pPr>
        <w:pStyle w:val="a3"/>
        <w:widowControl w:val="0"/>
        <w:numPr>
          <w:ilvl w:val="0"/>
          <w:numId w:val="18"/>
        </w:numPr>
        <w:tabs>
          <w:tab w:val="left" w:pos="462"/>
        </w:tabs>
        <w:ind w:right="1457" w:firstLine="0"/>
        <w:contextualSpacing w:val="0"/>
        <w:rPr>
          <w:sz w:val="20"/>
        </w:rPr>
      </w:pPr>
      <w:r w:rsidRPr="00405A38">
        <w:rPr>
          <w:sz w:val="20"/>
        </w:rPr>
        <w:t>Потенциальное использование ИТ для противодействия рыночным</w:t>
      </w:r>
      <w:r w:rsidR="00405A38">
        <w:rPr>
          <w:sz w:val="20"/>
        </w:rPr>
        <w:t xml:space="preserve"> </w:t>
      </w:r>
      <w:r w:rsidRPr="00405A38">
        <w:rPr>
          <w:sz w:val="20"/>
        </w:rPr>
        <w:t>силам: а) Снижение</w:t>
      </w:r>
      <w:r w:rsidR="00405A38">
        <w:rPr>
          <w:sz w:val="20"/>
        </w:rPr>
        <w:t xml:space="preserve"> </w:t>
      </w:r>
      <w:r w:rsidRPr="00405A38">
        <w:rPr>
          <w:sz w:val="20"/>
        </w:rPr>
        <w:t>цен.</w:t>
      </w:r>
    </w:p>
    <w:p w:rsidR="00E55858" w:rsidRPr="00405A38" w:rsidRDefault="00E55858" w:rsidP="00E55858">
      <w:pPr>
        <w:pStyle w:val="a8"/>
        <w:ind w:right="4023"/>
        <w:rPr>
          <w:sz w:val="20"/>
          <w:szCs w:val="20"/>
          <w:lang w:val="ru-RU"/>
        </w:rPr>
      </w:pPr>
      <w:r w:rsidRPr="00405A38">
        <w:rPr>
          <w:sz w:val="20"/>
          <w:szCs w:val="20"/>
          <w:lang w:val="ru-RU"/>
        </w:rPr>
        <w:t>б) Повышение цен.</w:t>
      </w:r>
    </w:p>
    <w:p w:rsidR="00E55858" w:rsidRPr="00405A38" w:rsidRDefault="00E55858" w:rsidP="00E55858">
      <w:pPr>
        <w:pStyle w:val="a8"/>
        <w:ind w:right="4023"/>
        <w:rPr>
          <w:sz w:val="20"/>
          <w:szCs w:val="20"/>
          <w:lang w:val="ru-RU"/>
        </w:rPr>
      </w:pPr>
      <w:r w:rsidRPr="00405A38">
        <w:rPr>
          <w:sz w:val="20"/>
          <w:szCs w:val="20"/>
          <w:lang w:val="ru-RU"/>
        </w:rPr>
        <w:t>в) Повышение конкуренции.</w:t>
      </w:r>
    </w:p>
    <w:p w:rsidR="00E55858" w:rsidRPr="00405A38" w:rsidRDefault="00E55858" w:rsidP="00E55858">
      <w:pPr>
        <w:pStyle w:val="a8"/>
        <w:ind w:right="4023"/>
        <w:rPr>
          <w:sz w:val="20"/>
          <w:szCs w:val="20"/>
          <w:lang w:val="ru-RU"/>
        </w:rPr>
      </w:pPr>
      <w:r w:rsidRPr="00405A38">
        <w:rPr>
          <w:sz w:val="20"/>
          <w:szCs w:val="20"/>
          <w:lang w:val="ru-RU"/>
        </w:rPr>
        <w:t>г) Формирование барьеров на вход.</w:t>
      </w:r>
    </w:p>
    <w:p w:rsidR="00E55858" w:rsidRPr="00405A38" w:rsidRDefault="00E55858" w:rsidP="00E55858">
      <w:pPr>
        <w:pStyle w:val="a8"/>
        <w:ind w:right="4023"/>
        <w:rPr>
          <w:sz w:val="20"/>
          <w:szCs w:val="20"/>
          <w:lang w:val="ru-RU"/>
        </w:rPr>
      </w:pPr>
      <w:r w:rsidRPr="00405A38">
        <w:rPr>
          <w:sz w:val="20"/>
          <w:szCs w:val="20"/>
          <w:lang w:val="ru-RU"/>
        </w:rPr>
        <w:t>д) Улучшение соотношения цена/качество.</w:t>
      </w:r>
    </w:p>
    <w:p w:rsidR="00E55858" w:rsidRPr="00405A38" w:rsidRDefault="00E55858" w:rsidP="00E55858">
      <w:pPr>
        <w:rPr>
          <w:sz w:val="20"/>
        </w:rPr>
      </w:pPr>
    </w:p>
    <w:p w:rsidR="00E55858" w:rsidRPr="00405A38" w:rsidRDefault="00E55858" w:rsidP="00E55858">
      <w:pPr>
        <w:rPr>
          <w:sz w:val="20"/>
        </w:rPr>
      </w:pPr>
    </w:p>
    <w:p w:rsidR="00C95624" w:rsidRPr="00405A38" w:rsidRDefault="00C95624" w:rsidP="00E55858">
      <w:pPr>
        <w:pStyle w:val="aa"/>
        <w:jc w:val="both"/>
        <w:rPr>
          <w:rFonts w:ascii="Times New Roman" w:hAnsi="Times New Roman"/>
          <w:b/>
          <w:noProof/>
        </w:rPr>
      </w:pPr>
    </w:p>
    <w:p w:rsidR="00C95624" w:rsidRPr="00405A38" w:rsidRDefault="00C95624" w:rsidP="00C95624">
      <w:pPr>
        <w:contextualSpacing/>
        <w:jc w:val="center"/>
        <w:rPr>
          <w:b/>
          <w:bCs/>
          <w:iCs/>
          <w:sz w:val="20"/>
        </w:rPr>
      </w:pPr>
      <w:r w:rsidRPr="00405A38">
        <w:rPr>
          <w:b/>
          <w:bCs/>
          <w:iCs/>
          <w:sz w:val="20"/>
        </w:rPr>
        <w:t>Тематика презентация</w:t>
      </w:r>
    </w:p>
    <w:p w:rsidR="00C95624" w:rsidRPr="00405A38" w:rsidRDefault="00C95624" w:rsidP="00C95624">
      <w:pPr>
        <w:contextualSpacing/>
        <w:rPr>
          <w:sz w:val="20"/>
        </w:rPr>
      </w:pPr>
      <w:r w:rsidRPr="00405A38">
        <w:rPr>
          <w:bCs/>
          <w:iCs/>
          <w:sz w:val="20"/>
        </w:rPr>
        <w:t xml:space="preserve">Составьте презентацию, отражающую особенности изучения </w:t>
      </w:r>
      <w:r w:rsidRPr="00405A38">
        <w:rPr>
          <w:sz w:val="20"/>
        </w:rPr>
        <w:t xml:space="preserve">вопросов: </w:t>
      </w:r>
    </w:p>
    <w:tbl>
      <w:tblPr>
        <w:tblW w:w="9816" w:type="dxa"/>
        <w:jc w:val="center"/>
        <w:tblLayout w:type="fixed"/>
        <w:tblLook w:val="0080" w:firstRow="0" w:lastRow="0" w:firstColumn="1" w:lastColumn="0" w:noHBand="0" w:noVBand="0"/>
      </w:tblPr>
      <w:tblGrid>
        <w:gridCol w:w="9816"/>
      </w:tblGrid>
      <w:tr w:rsidR="00C95624" w:rsidRPr="00405A38" w:rsidTr="00C95624">
        <w:trPr>
          <w:jc w:val="center"/>
        </w:trPr>
        <w:tc>
          <w:tcPr>
            <w:tcW w:w="9816" w:type="dxa"/>
            <w:shd w:val="clear" w:color="auto" w:fill="auto"/>
            <w:tcMar>
              <w:left w:w="28" w:type="dxa"/>
              <w:right w:w="28" w:type="dxa"/>
            </w:tcMar>
            <w:hideMark/>
          </w:tcPr>
          <w:p w:rsidR="00C95624" w:rsidRPr="00405A38" w:rsidRDefault="00C95624" w:rsidP="00BA1B84">
            <w:pPr>
              <w:widowControl w:val="0"/>
              <w:autoSpaceDE w:val="0"/>
              <w:autoSpaceDN w:val="0"/>
              <w:adjustRightInd w:val="0"/>
              <w:rPr>
                <w:sz w:val="20"/>
              </w:rPr>
            </w:pPr>
            <w:r w:rsidRPr="00405A38">
              <w:rPr>
                <w:bCs/>
                <w:sz w:val="20"/>
              </w:rPr>
              <w:t>Тема 1. Деловая информация</w:t>
            </w:r>
          </w:p>
        </w:tc>
      </w:tr>
      <w:tr w:rsidR="00C95624" w:rsidRPr="00405A38" w:rsidTr="00C95624">
        <w:trPr>
          <w:jc w:val="center"/>
        </w:trPr>
        <w:tc>
          <w:tcPr>
            <w:tcW w:w="9816" w:type="dxa"/>
            <w:shd w:val="clear" w:color="auto" w:fill="auto"/>
            <w:tcMar>
              <w:left w:w="28" w:type="dxa"/>
              <w:right w:w="28" w:type="dxa"/>
            </w:tcMar>
            <w:hideMark/>
          </w:tcPr>
          <w:p w:rsidR="00C95624" w:rsidRPr="00405A38" w:rsidRDefault="00C95624" w:rsidP="00BA1B84">
            <w:pPr>
              <w:widowControl w:val="0"/>
              <w:autoSpaceDE w:val="0"/>
              <w:autoSpaceDN w:val="0"/>
              <w:adjustRightInd w:val="0"/>
              <w:rPr>
                <w:bCs/>
                <w:sz w:val="20"/>
              </w:rPr>
            </w:pPr>
            <w:r w:rsidRPr="00405A38">
              <w:rPr>
                <w:bCs/>
                <w:sz w:val="20"/>
              </w:rPr>
              <w:t>Тема 2. Информационные технологии.</w:t>
            </w:r>
          </w:p>
        </w:tc>
      </w:tr>
      <w:tr w:rsidR="00C95624" w:rsidRPr="00405A38" w:rsidTr="00C95624">
        <w:trPr>
          <w:jc w:val="center"/>
        </w:trPr>
        <w:tc>
          <w:tcPr>
            <w:tcW w:w="9816" w:type="dxa"/>
            <w:shd w:val="clear" w:color="auto" w:fill="auto"/>
            <w:tcMar>
              <w:left w:w="28" w:type="dxa"/>
              <w:right w:w="28" w:type="dxa"/>
            </w:tcMar>
            <w:hideMark/>
          </w:tcPr>
          <w:p w:rsidR="00C95624" w:rsidRPr="00405A38" w:rsidRDefault="00C95624" w:rsidP="00BA1B84">
            <w:pPr>
              <w:shd w:val="clear" w:color="auto" w:fill="FFFFFF"/>
              <w:tabs>
                <w:tab w:val="left" w:pos="1142"/>
              </w:tabs>
              <w:rPr>
                <w:sz w:val="20"/>
              </w:rPr>
            </w:pPr>
            <w:r w:rsidRPr="00405A38">
              <w:rPr>
                <w:bCs/>
                <w:sz w:val="20"/>
              </w:rPr>
              <w:t>Тема 3. Информационные системы.</w:t>
            </w:r>
          </w:p>
        </w:tc>
      </w:tr>
      <w:tr w:rsidR="00C95624" w:rsidRPr="00405A38" w:rsidTr="00C95624">
        <w:trPr>
          <w:jc w:val="center"/>
        </w:trPr>
        <w:tc>
          <w:tcPr>
            <w:tcW w:w="9816" w:type="dxa"/>
            <w:shd w:val="clear" w:color="auto" w:fill="auto"/>
            <w:tcMar>
              <w:left w:w="28" w:type="dxa"/>
              <w:right w:w="28" w:type="dxa"/>
            </w:tcMar>
            <w:hideMark/>
          </w:tcPr>
          <w:p w:rsidR="00C95624" w:rsidRPr="00405A38" w:rsidRDefault="00C95624" w:rsidP="00BA1B84">
            <w:pPr>
              <w:shd w:val="clear" w:color="auto" w:fill="FFFFFF"/>
              <w:tabs>
                <w:tab w:val="left" w:pos="1142"/>
              </w:tabs>
              <w:rPr>
                <w:bCs/>
                <w:sz w:val="20"/>
              </w:rPr>
            </w:pPr>
            <w:r w:rsidRPr="00405A38">
              <w:rPr>
                <w:bCs/>
                <w:sz w:val="20"/>
              </w:rPr>
              <w:t>Тема 4. Организация и средства информационных технологий обеспечения управленческой деятельности</w:t>
            </w:r>
          </w:p>
        </w:tc>
      </w:tr>
      <w:tr w:rsidR="00C95624" w:rsidRPr="00405A38" w:rsidTr="00C95624">
        <w:trPr>
          <w:jc w:val="center"/>
        </w:trPr>
        <w:tc>
          <w:tcPr>
            <w:tcW w:w="9816" w:type="dxa"/>
            <w:shd w:val="clear" w:color="auto" w:fill="auto"/>
            <w:tcMar>
              <w:left w:w="28" w:type="dxa"/>
              <w:right w:w="28" w:type="dxa"/>
            </w:tcMar>
            <w:hideMark/>
          </w:tcPr>
          <w:p w:rsidR="00C95624" w:rsidRPr="00405A38" w:rsidRDefault="00C95624" w:rsidP="00BA1B84">
            <w:pPr>
              <w:rPr>
                <w:sz w:val="20"/>
              </w:rPr>
            </w:pPr>
            <w:r w:rsidRPr="00405A38">
              <w:rPr>
                <w:sz w:val="20"/>
              </w:rPr>
              <w:t xml:space="preserve">Тема 5. </w:t>
            </w:r>
            <w:r w:rsidRPr="00405A38">
              <w:rPr>
                <w:bCs/>
                <w:sz w:val="20"/>
              </w:rPr>
              <w:t>Информационные технологии документационного обеспечения управленческой деятельности.</w:t>
            </w:r>
          </w:p>
        </w:tc>
      </w:tr>
      <w:tr w:rsidR="00C95624" w:rsidRPr="00405A38" w:rsidTr="00C95624">
        <w:trPr>
          <w:jc w:val="center"/>
        </w:trPr>
        <w:tc>
          <w:tcPr>
            <w:tcW w:w="9816" w:type="dxa"/>
            <w:shd w:val="clear" w:color="auto" w:fill="auto"/>
            <w:tcMar>
              <w:left w:w="28" w:type="dxa"/>
              <w:right w:w="28" w:type="dxa"/>
            </w:tcMar>
            <w:hideMark/>
          </w:tcPr>
          <w:p w:rsidR="00C95624" w:rsidRPr="00405A38" w:rsidRDefault="00C95624" w:rsidP="00BA1B84">
            <w:pPr>
              <w:rPr>
                <w:b/>
                <w:sz w:val="20"/>
              </w:rPr>
            </w:pPr>
            <w:r w:rsidRPr="00405A38">
              <w:rPr>
                <w:sz w:val="20"/>
              </w:rPr>
              <w:t xml:space="preserve">Тема 6. </w:t>
            </w:r>
            <w:r w:rsidRPr="00405A38">
              <w:rPr>
                <w:bCs/>
                <w:sz w:val="20"/>
              </w:rPr>
              <w:t>Инструментальные средства компьютерных технологий информационного обслуживания управленческой деятельности.</w:t>
            </w:r>
          </w:p>
        </w:tc>
      </w:tr>
      <w:tr w:rsidR="00C95624" w:rsidRPr="00405A38" w:rsidTr="00C95624">
        <w:trPr>
          <w:jc w:val="center"/>
        </w:trPr>
        <w:tc>
          <w:tcPr>
            <w:tcW w:w="9816" w:type="dxa"/>
            <w:shd w:val="clear" w:color="auto" w:fill="auto"/>
            <w:tcMar>
              <w:left w:w="28" w:type="dxa"/>
              <w:right w:w="28" w:type="dxa"/>
            </w:tcMar>
            <w:hideMark/>
          </w:tcPr>
          <w:p w:rsidR="00C95624" w:rsidRPr="00405A38" w:rsidRDefault="00C95624" w:rsidP="00BA1B84">
            <w:pPr>
              <w:rPr>
                <w:b/>
                <w:sz w:val="20"/>
              </w:rPr>
            </w:pPr>
            <w:r w:rsidRPr="00405A38">
              <w:rPr>
                <w:sz w:val="20"/>
              </w:rPr>
              <w:t>Тема 7.</w:t>
            </w:r>
            <w:r w:rsidRPr="00405A38">
              <w:rPr>
                <w:b/>
                <w:sz w:val="20"/>
              </w:rPr>
              <w:t xml:space="preserve"> </w:t>
            </w:r>
            <w:r w:rsidRPr="00405A38">
              <w:rPr>
                <w:bCs/>
                <w:sz w:val="20"/>
              </w:rPr>
              <w:t>Структура и состав информационной системы маркетинга.</w:t>
            </w:r>
            <w:r w:rsidRPr="00405A38">
              <w:rPr>
                <w:b/>
                <w:sz w:val="20"/>
              </w:rPr>
              <w:t xml:space="preserve"> </w:t>
            </w:r>
          </w:p>
        </w:tc>
      </w:tr>
      <w:tr w:rsidR="00C95624" w:rsidRPr="00405A38" w:rsidTr="00C95624">
        <w:trPr>
          <w:jc w:val="center"/>
        </w:trPr>
        <w:tc>
          <w:tcPr>
            <w:tcW w:w="9816" w:type="dxa"/>
            <w:shd w:val="clear" w:color="auto" w:fill="auto"/>
            <w:tcMar>
              <w:left w:w="28" w:type="dxa"/>
              <w:right w:w="28" w:type="dxa"/>
            </w:tcMar>
            <w:vAlign w:val="center"/>
          </w:tcPr>
          <w:p w:rsidR="00C95624" w:rsidRPr="00405A38" w:rsidRDefault="00C95624" w:rsidP="00BA1B84">
            <w:pPr>
              <w:outlineLvl w:val="0"/>
              <w:rPr>
                <w:rFonts w:cs="Arial"/>
                <w:bCs/>
                <w:sz w:val="20"/>
              </w:rPr>
            </w:pPr>
            <w:r w:rsidRPr="00405A38">
              <w:rPr>
                <w:sz w:val="20"/>
              </w:rPr>
              <w:t xml:space="preserve">Тема 8. </w:t>
            </w:r>
            <w:r w:rsidRPr="00405A38">
              <w:rPr>
                <w:bCs/>
                <w:sz w:val="20"/>
              </w:rPr>
              <w:t>Компьютерные технологии проектирования в управленческой деятельности</w:t>
            </w:r>
          </w:p>
        </w:tc>
      </w:tr>
      <w:tr w:rsidR="00C95624" w:rsidRPr="00405A38" w:rsidTr="00C95624">
        <w:trPr>
          <w:jc w:val="center"/>
        </w:trPr>
        <w:tc>
          <w:tcPr>
            <w:tcW w:w="9816" w:type="dxa"/>
            <w:shd w:val="clear" w:color="auto" w:fill="auto"/>
            <w:tcMar>
              <w:left w:w="28" w:type="dxa"/>
              <w:right w:w="28" w:type="dxa"/>
            </w:tcMar>
            <w:vAlign w:val="center"/>
          </w:tcPr>
          <w:p w:rsidR="00C95624" w:rsidRPr="00405A38" w:rsidRDefault="00C95624" w:rsidP="00BA1B84">
            <w:pPr>
              <w:outlineLvl w:val="0"/>
              <w:rPr>
                <w:rFonts w:cs="Arial"/>
                <w:bCs/>
                <w:sz w:val="20"/>
              </w:rPr>
            </w:pPr>
            <w:r w:rsidRPr="00405A38">
              <w:rPr>
                <w:sz w:val="20"/>
              </w:rPr>
              <w:t xml:space="preserve">Тема 9. </w:t>
            </w:r>
            <w:r w:rsidRPr="00405A38">
              <w:rPr>
                <w:bCs/>
                <w:sz w:val="20"/>
              </w:rPr>
              <w:t>Телекоммуникационные технологии и информационные системы управления предприятием.</w:t>
            </w:r>
          </w:p>
        </w:tc>
      </w:tr>
      <w:tr w:rsidR="00C95624" w:rsidRPr="00405A38" w:rsidTr="00C95624">
        <w:trPr>
          <w:jc w:val="center"/>
        </w:trPr>
        <w:tc>
          <w:tcPr>
            <w:tcW w:w="9816" w:type="dxa"/>
            <w:shd w:val="clear" w:color="auto" w:fill="auto"/>
            <w:tcMar>
              <w:left w:w="28" w:type="dxa"/>
              <w:right w:w="28" w:type="dxa"/>
            </w:tcMar>
            <w:vAlign w:val="center"/>
          </w:tcPr>
          <w:p w:rsidR="00C95624" w:rsidRPr="00405A38" w:rsidRDefault="00C95624" w:rsidP="00BA1B84">
            <w:pPr>
              <w:outlineLvl w:val="0"/>
              <w:rPr>
                <w:rFonts w:cs="Arial"/>
                <w:bCs/>
                <w:sz w:val="20"/>
              </w:rPr>
            </w:pPr>
            <w:r w:rsidRPr="00405A38">
              <w:rPr>
                <w:sz w:val="20"/>
              </w:rPr>
              <w:t xml:space="preserve">Тема 10. </w:t>
            </w:r>
            <w:r w:rsidRPr="00405A38">
              <w:rPr>
                <w:bCs/>
                <w:sz w:val="20"/>
              </w:rPr>
              <w:t>Прикладные компьютерные информационные системы.</w:t>
            </w:r>
          </w:p>
        </w:tc>
      </w:tr>
    </w:tbl>
    <w:p w:rsidR="00C95624" w:rsidRPr="00405A38" w:rsidRDefault="00C95624" w:rsidP="00C95624">
      <w:pPr>
        <w:contextualSpacing/>
        <w:jc w:val="both"/>
        <w:rPr>
          <w:b/>
          <w:bCs/>
          <w:sz w:val="20"/>
        </w:rPr>
      </w:pPr>
      <w:r w:rsidRPr="00405A38">
        <w:rPr>
          <w:b/>
          <w:bCs/>
          <w:sz w:val="20"/>
        </w:rPr>
        <w:t>Используйте при этом  в качестве источника информации:</w:t>
      </w:r>
    </w:p>
    <w:p w:rsidR="00C95624" w:rsidRPr="00405A38" w:rsidRDefault="00C95624" w:rsidP="00C95624">
      <w:pPr>
        <w:pStyle w:val="a3"/>
        <w:numPr>
          <w:ilvl w:val="0"/>
          <w:numId w:val="84"/>
        </w:numPr>
        <w:rPr>
          <w:sz w:val="20"/>
        </w:rPr>
      </w:pPr>
      <w:r w:rsidRPr="00405A38">
        <w:rPr>
          <w:sz w:val="20"/>
        </w:rPr>
        <w:t xml:space="preserve">Уткин В. Б., Балдин К. В. Информационные системы и технологии в экономике: учебник. Издатель: </w:t>
      </w:r>
      <w:proofErr w:type="spellStart"/>
      <w:r w:rsidRPr="00405A38">
        <w:rPr>
          <w:sz w:val="20"/>
        </w:rPr>
        <w:t>Юнити</w:t>
      </w:r>
      <w:proofErr w:type="spellEnd"/>
      <w:r w:rsidRPr="00405A38">
        <w:rPr>
          <w:sz w:val="20"/>
        </w:rPr>
        <w:t xml:space="preserve">-Дана, 2015. </w:t>
      </w:r>
      <w:hyperlink r:id="rId60" w:history="1">
        <w:r w:rsidRPr="00405A38">
          <w:rPr>
            <w:rStyle w:val="a5"/>
            <w:sz w:val="20"/>
          </w:rPr>
          <w:t>http://biblioclub.ru/index.php?page=book_red&amp;id=119550&amp;sr=1</w:t>
        </w:r>
      </w:hyperlink>
      <w:r w:rsidRPr="00405A38">
        <w:rPr>
          <w:sz w:val="20"/>
        </w:rPr>
        <w:t xml:space="preserve">  </w:t>
      </w:r>
    </w:p>
    <w:p w:rsidR="00C95624" w:rsidRPr="00405A38" w:rsidRDefault="00C95624" w:rsidP="00C95624">
      <w:pPr>
        <w:tabs>
          <w:tab w:val="right" w:leader="underscore" w:pos="8505"/>
        </w:tabs>
        <w:contextualSpacing/>
        <w:jc w:val="both"/>
        <w:rPr>
          <w:bCs/>
          <w:iCs/>
          <w:sz w:val="20"/>
        </w:rPr>
      </w:pPr>
      <w:r w:rsidRPr="00405A38">
        <w:rPr>
          <w:b/>
          <w:bCs/>
          <w:iCs/>
          <w:sz w:val="20"/>
        </w:rPr>
        <w:t>Рекомендации к выполнению</w:t>
      </w:r>
      <w:r w:rsidRPr="00405A38">
        <w:rPr>
          <w:bCs/>
          <w:iCs/>
          <w:sz w:val="20"/>
        </w:rPr>
        <w:t xml:space="preserve">: </w:t>
      </w:r>
    </w:p>
    <w:p w:rsidR="00C95624" w:rsidRPr="00405A38" w:rsidRDefault="00C95624" w:rsidP="00C95624">
      <w:pPr>
        <w:tabs>
          <w:tab w:val="right" w:leader="underscore" w:pos="8505"/>
        </w:tabs>
        <w:contextualSpacing/>
        <w:jc w:val="both"/>
        <w:rPr>
          <w:bCs/>
          <w:iCs/>
          <w:sz w:val="20"/>
        </w:rPr>
      </w:pPr>
      <w:r w:rsidRPr="00405A38">
        <w:rPr>
          <w:bCs/>
          <w:iCs/>
          <w:sz w:val="20"/>
        </w:rPr>
        <w:t>Дидактические требования к составлению мультимедийных презентаций:</w:t>
      </w:r>
    </w:p>
    <w:p w:rsidR="00C95624" w:rsidRPr="00405A38" w:rsidRDefault="00C95624" w:rsidP="00C95624">
      <w:pPr>
        <w:tabs>
          <w:tab w:val="right" w:leader="underscore" w:pos="8505"/>
        </w:tabs>
        <w:contextualSpacing/>
        <w:jc w:val="both"/>
        <w:rPr>
          <w:bCs/>
          <w:iCs/>
          <w:sz w:val="20"/>
        </w:rPr>
      </w:pPr>
      <w:r w:rsidRPr="00405A38">
        <w:rPr>
          <w:bCs/>
          <w:iCs/>
          <w:sz w:val="20"/>
        </w:rPr>
        <w:t>1. Должна быть строго определена тема презентации.</w:t>
      </w:r>
    </w:p>
    <w:p w:rsidR="00C95624" w:rsidRPr="00405A38" w:rsidRDefault="00C95624" w:rsidP="00C95624">
      <w:pPr>
        <w:tabs>
          <w:tab w:val="right" w:leader="underscore" w:pos="8505"/>
        </w:tabs>
        <w:contextualSpacing/>
        <w:jc w:val="both"/>
        <w:rPr>
          <w:bCs/>
          <w:iCs/>
          <w:sz w:val="20"/>
        </w:rPr>
      </w:pPr>
      <w:r w:rsidRPr="00405A38">
        <w:rPr>
          <w:bCs/>
          <w:iCs/>
          <w:sz w:val="20"/>
        </w:rPr>
        <w:t xml:space="preserve">2. </w:t>
      </w:r>
      <w:r w:rsidRPr="00405A38">
        <w:rPr>
          <w:bCs/>
          <w:iCs/>
          <w:sz w:val="20"/>
        </w:rPr>
        <w:tab/>
        <w:t>Презентация должна включать от 10 до 17 слайдов. При этом следует помнить, что активно воспринимаются не более 5-7 слайдов.</w:t>
      </w:r>
    </w:p>
    <w:p w:rsidR="00C95624" w:rsidRPr="00405A38" w:rsidRDefault="00C95624" w:rsidP="00C95624">
      <w:pPr>
        <w:tabs>
          <w:tab w:val="right" w:leader="underscore" w:pos="8505"/>
        </w:tabs>
        <w:contextualSpacing/>
        <w:jc w:val="both"/>
        <w:rPr>
          <w:bCs/>
          <w:iCs/>
          <w:sz w:val="20"/>
        </w:rPr>
      </w:pPr>
      <w:r w:rsidRPr="00405A38">
        <w:rPr>
          <w:bCs/>
          <w:iCs/>
          <w:sz w:val="20"/>
        </w:rPr>
        <w:t>3. Первый слайд должен содержать название презентации.</w:t>
      </w:r>
    </w:p>
    <w:p w:rsidR="00C95624" w:rsidRPr="00405A38" w:rsidRDefault="00C95624" w:rsidP="00C95624">
      <w:pPr>
        <w:tabs>
          <w:tab w:val="right" w:leader="underscore" w:pos="8505"/>
        </w:tabs>
        <w:contextualSpacing/>
        <w:jc w:val="both"/>
        <w:rPr>
          <w:bCs/>
          <w:iCs/>
          <w:sz w:val="20"/>
        </w:rPr>
      </w:pPr>
      <w:r w:rsidRPr="00405A38">
        <w:rPr>
          <w:bCs/>
          <w:iCs/>
          <w:sz w:val="20"/>
        </w:rPr>
        <w:t>4.</w:t>
      </w:r>
      <w:r w:rsidRPr="00405A38">
        <w:rPr>
          <w:bCs/>
          <w:iCs/>
          <w:sz w:val="20"/>
        </w:rPr>
        <w:tab/>
        <w:t xml:space="preserve"> Слайды презентации должны содержать фактическую и иллюстративную информацию.</w:t>
      </w:r>
    </w:p>
    <w:p w:rsidR="00C95624" w:rsidRPr="00405A38" w:rsidRDefault="00C95624" w:rsidP="00C95624">
      <w:pPr>
        <w:tabs>
          <w:tab w:val="right" w:leader="underscore" w:pos="8505"/>
        </w:tabs>
        <w:contextualSpacing/>
        <w:jc w:val="both"/>
        <w:rPr>
          <w:bCs/>
          <w:iCs/>
          <w:sz w:val="20"/>
        </w:rPr>
      </w:pPr>
      <w:r w:rsidRPr="00405A38">
        <w:rPr>
          <w:bCs/>
          <w:iCs/>
          <w:sz w:val="20"/>
        </w:rPr>
        <w:t>5.</w:t>
      </w:r>
      <w:r w:rsidRPr="00405A38">
        <w:rPr>
          <w:bCs/>
          <w:iCs/>
          <w:sz w:val="20"/>
        </w:rPr>
        <w:tab/>
        <w:t xml:space="preserve"> Фактическую информацию желательно подавать в виде схем, таблиц, кратких цитат и изречений.</w:t>
      </w:r>
    </w:p>
    <w:p w:rsidR="00C95624" w:rsidRPr="00405A38" w:rsidRDefault="00C95624" w:rsidP="00C95624">
      <w:pPr>
        <w:tabs>
          <w:tab w:val="right" w:leader="underscore" w:pos="8505"/>
        </w:tabs>
        <w:contextualSpacing/>
        <w:jc w:val="both"/>
        <w:rPr>
          <w:bCs/>
          <w:iCs/>
          <w:sz w:val="20"/>
        </w:rPr>
      </w:pPr>
      <w:r w:rsidRPr="00405A38">
        <w:rPr>
          <w:bCs/>
          <w:iCs/>
          <w:sz w:val="20"/>
        </w:rPr>
        <w:t>6.</w:t>
      </w:r>
      <w:r w:rsidRPr="00405A38">
        <w:rPr>
          <w:bCs/>
          <w:iCs/>
          <w:sz w:val="20"/>
        </w:rPr>
        <w:tab/>
        <w:t xml:space="preserve"> Иллюстративная информация может быть в виде графиков, диаграмм, репродукций. </w:t>
      </w:r>
    </w:p>
    <w:p w:rsidR="00C95624" w:rsidRPr="00405A38" w:rsidRDefault="00C95624" w:rsidP="00C95624">
      <w:pPr>
        <w:tabs>
          <w:tab w:val="right" w:leader="underscore" w:pos="8505"/>
        </w:tabs>
        <w:contextualSpacing/>
        <w:jc w:val="both"/>
        <w:rPr>
          <w:bCs/>
          <w:iCs/>
          <w:sz w:val="20"/>
        </w:rPr>
      </w:pPr>
      <w:r w:rsidRPr="00405A38">
        <w:rPr>
          <w:bCs/>
          <w:iCs/>
          <w:sz w:val="20"/>
        </w:rPr>
        <w:t>7.</w:t>
      </w:r>
      <w:r w:rsidRPr="00405A38">
        <w:rPr>
          <w:bCs/>
          <w:iCs/>
          <w:sz w:val="20"/>
        </w:rPr>
        <w:tab/>
        <w:t xml:space="preserve"> Презентация может содержать видео фрагмент продолжительностью до 3-5 минут, во многом дополняющий или иллюстрирующий ранее предложенную информацию.</w:t>
      </w:r>
    </w:p>
    <w:p w:rsidR="00C95624" w:rsidRPr="00405A38" w:rsidRDefault="00C95624" w:rsidP="00C95624">
      <w:pPr>
        <w:tabs>
          <w:tab w:val="right" w:leader="underscore" w:pos="8505"/>
        </w:tabs>
        <w:contextualSpacing/>
        <w:jc w:val="both"/>
        <w:rPr>
          <w:bCs/>
          <w:iCs/>
          <w:sz w:val="20"/>
        </w:rPr>
      </w:pPr>
      <w:r w:rsidRPr="00405A38">
        <w:rPr>
          <w:bCs/>
          <w:iCs/>
          <w:sz w:val="20"/>
        </w:rPr>
        <w:t>8.</w:t>
      </w:r>
      <w:r w:rsidRPr="00405A38">
        <w:rPr>
          <w:bCs/>
          <w:iCs/>
          <w:sz w:val="20"/>
        </w:rPr>
        <w:tab/>
        <w:t xml:space="preserve"> Презентация должна представлять собой целостную логически связанную последовательность слайдов.</w:t>
      </w:r>
    </w:p>
    <w:p w:rsidR="00C95624" w:rsidRPr="00405A38" w:rsidRDefault="00C95624" w:rsidP="00C95624">
      <w:pPr>
        <w:tabs>
          <w:tab w:val="right" w:leader="underscore" w:pos="8505"/>
        </w:tabs>
        <w:contextualSpacing/>
        <w:jc w:val="both"/>
        <w:rPr>
          <w:bCs/>
          <w:iCs/>
          <w:sz w:val="20"/>
        </w:rPr>
      </w:pPr>
      <w:r w:rsidRPr="00405A38">
        <w:rPr>
          <w:bCs/>
          <w:iCs/>
          <w:sz w:val="20"/>
        </w:rPr>
        <w:t>9.</w:t>
      </w:r>
      <w:r w:rsidRPr="00405A38">
        <w:rPr>
          <w:bCs/>
          <w:iCs/>
          <w:sz w:val="20"/>
        </w:rPr>
        <w:tab/>
        <w:t xml:space="preserve"> Обязательно последние слайды презентации должны подводить итог, делать вывод или наводить на самостоятельное размышление.</w:t>
      </w:r>
    </w:p>
    <w:p w:rsidR="00C95624" w:rsidRPr="00405A38" w:rsidRDefault="00C95624" w:rsidP="00C95624">
      <w:pPr>
        <w:tabs>
          <w:tab w:val="right" w:leader="underscore" w:pos="8505"/>
        </w:tabs>
        <w:contextualSpacing/>
        <w:jc w:val="both"/>
        <w:rPr>
          <w:bCs/>
          <w:iCs/>
          <w:sz w:val="20"/>
        </w:rPr>
      </w:pPr>
      <w:r w:rsidRPr="00405A38">
        <w:rPr>
          <w:bCs/>
          <w:iCs/>
          <w:sz w:val="20"/>
        </w:rPr>
        <w:t>10.</w:t>
      </w:r>
      <w:r w:rsidRPr="00405A38">
        <w:rPr>
          <w:bCs/>
          <w:iCs/>
          <w:sz w:val="20"/>
        </w:rPr>
        <w:tab/>
        <w:t xml:space="preserve"> Использование презентации должно сопровождаться комментариями, которые должны дополняться или конкретизироваться содержанием слайдов. Фактическая информация слайдов не должна дублироваться устным выступлением или подменять его.</w:t>
      </w:r>
    </w:p>
    <w:p w:rsidR="00C95624" w:rsidRPr="00405A38" w:rsidRDefault="00C95624" w:rsidP="00C95624">
      <w:pPr>
        <w:tabs>
          <w:tab w:val="right" w:leader="underscore" w:pos="8505"/>
        </w:tabs>
        <w:contextualSpacing/>
        <w:jc w:val="both"/>
        <w:rPr>
          <w:bCs/>
          <w:iCs/>
          <w:sz w:val="20"/>
        </w:rPr>
      </w:pPr>
      <w:r w:rsidRPr="00405A38">
        <w:rPr>
          <w:b/>
          <w:bCs/>
          <w:iCs/>
          <w:sz w:val="20"/>
        </w:rPr>
        <w:t>Форма отчетности</w:t>
      </w:r>
      <w:r w:rsidRPr="00405A38">
        <w:rPr>
          <w:bCs/>
          <w:iCs/>
          <w:sz w:val="20"/>
        </w:rPr>
        <w:t>: Мультимедийная презентация.</w:t>
      </w:r>
    </w:p>
    <w:p w:rsidR="00C95624" w:rsidRPr="00405A38" w:rsidRDefault="00F4702B" w:rsidP="00C95624">
      <w:pPr>
        <w:autoSpaceDE w:val="0"/>
        <w:ind w:firstLine="567"/>
        <w:contextualSpacing/>
        <w:jc w:val="center"/>
        <w:rPr>
          <w:b/>
          <w:sz w:val="20"/>
        </w:rPr>
      </w:pPr>
      <w:r w:rsidRPr="00405A38">
        <w:rPr>
          <w:b/>
          <w:sz w:val="20"/>
        </w:rPr>
        <w:t>Проблемная ситуация</w:t>
      </w:r>
    </w:p>
    <w:p w:rsidR="00F4702B" w:rsidRPr="00405A38" w:rsidRDefault="00F4702B" w:rsidP="00F4702B">
      <w:pPr>
        <w:autoSpaceDE w:val="0"/>
        <w:ind w:firstLine="567"/>
        <w:contextualSpacing/>
        <w:jc w:val="both"/>
        <w:rPr>
          <w:sz w:val="20"/>
        </w:rPr>
      </w:pPr>
      <w:r w:rsidRPr="00405A38">
        <w:rPr>
          <w:sz w:val="20"/>
        </w:rPr>
        <w:t>КЕЙС №1</w:t>
      </w:r>
    </w:p>
    <w:p w:rsidR="00F4702B" w:rsidRPr="00405A38" w:rsidRDefault="00F4702B" w:rsidP="00F4702B">
      <w:pPr>
        <w:autoSpaceDE w:val="0"/>
        <w:ind w:firstLine="567"/>
        <w:contextualSpacing/>
        <w:jc w:val="both"/>
        <w:rPr>
          <w:sz w:val="20"/>
        </w:rPr>
      </w:pPr>
      <w:r w:rsidRPr="00405A38">
        <w:rPr>
          <w:sz w:val="20"/>
        </w:rPr>
        <w:t>Компания ищет спасение в создании системы резервирования билетов.</w:t>
      </w:r>
      <w:r w:rsidRPr="00405A38">
        <w:rPr>
          <w:sz w:val="20"/>
        </w:rPr>
        <w:br/>
        <w:t xml:space="preserve">Компания </w:t>
      </w:r>
      <w:proofErr w:type="spellStart"/>
      <w:r w:rsidRPr="00405A38">
        <w:rPr>
          <w:sz w:val="20"/>
        </w:rPr>
        <w:t>Greyhound</w:t>
      </w:r>
      <w:proofErr w:type="spellEnd"/>
      <w:r w:rsidRPr="00405A38">
        <w:rPr>
          <w:sz w:val="20"/>
        </w:rPr>
        <w:t xml:space="preserve"> </w:t>
      </w:r>
      <w:proofErr w:type="spellStart"/>
      <w:r w:rsidRPr="00405A38">
        <w:rPr>
          <w:sz w:val="20"/>
        </w:rPr>
        <w:t>Lines</w:t>
      </w:r>
      <w:proofErr w:type="spellEnd"/>
      <w:r w:rsidRPr="00405A38">
        <w:rPr>
          <w:sz w:val="20"/>
        </w:rPr>
        <w:t xml:space="preserve"> </w:t>
      </w:r>
      <w:proofErr w:type="spellStart"/>
      <w:r w:rsidRPr="00405A38">
        <w:rPr>
          <w:sz w:val="20"/>
        </w:rPr>
        <w:t>Inc</w:t>
      </w:r>
      <w:proofErr w:type="spellEnd"/>
      <w:r w:rsidRPr="00405A38">
        <w:rPr>
          <w:sz w:val="20"/>
        </w:rPr>
        <w:t>., расположенная в Далласе, штат Техас, долгое время была ведущей компанией по трансконтинентальным автобусным перевозкам в США. Однако доля компании в пассажирских перевозках между штатами за период 1960 – конец 80-х годов упала с 30% до 6%, поскольку увеличилось число автомобилей в личном пользовании и уменьшились цены на авиационные перевозки. Ниже приведена хронология событий, отражающая сложности, с которыми столкнулась компания.</w:t>
      </w:r>
      <w:r w:rsidRPr="00405A38">
        <w:rPr>
          <w:sz w:val="20"/>
        </w:rPr>
        <w:br/>
        <w:t>Июль 1991 года</w:t>
      </w:r>
      <w:r w:rsidRPr="00405A38">
        <w:rPr>
          <w:sz w:val="20"/>
        </w:rPr>
        <w:br/>
      </w:r>
      <w:r w:rsidRPr="00405A38">
        <w:rPr>
          <w:sz w:val="20"/>
        </w:rPr>
        <w:lastRenderedPageBreak/>
        <w:t xml:space="preserve">Франк </w:t>
      </w:r>
      <w:proofErr w:type="spellStart"/>
      <w:r w:rsidRPr="00405A38">
        <w:rPr>
          <w:sz w:val="20"/>
        </w:rPr>
        <w:t>Шмедер</w:t>
      </w:r>
      <w:proofErr w:type="spellEnd"/>
      <w:r w:rsidRPr="00405A38">
        <w:rPr>
          <w:sz w:val="20"/>
        </w:rPr>
        <w:t xml:space="preserve"> (</w:t>
      </w:r>
      <w:proofErr w:type="spellStart"/>
      <w:r w:rsidRPr="00405A38">
        <w:rPr>
          <w:sz w:val="20"/>
        </w:rPr>
        <w:t>Frank</w:t>
      </w:r>
      <w:proofErr w:type="spellEnd"/>
      <w:r w:rsidRPr="00405A38">
        <w:rPr>
          <w:sz w:val="20"/>
        </w:rPr>
        <w:t xml:space="preserve"> </w:t>
      </w:r>
      <w:proofErr w:type="spellStart"/>
      <w:r w:rsidRPr="00405A38">
        <w:rPr>
          <w:sz w:val="20"/>
        </w:rPr>
        <w:t>Schmieder</w:t>
      </w:r>
      <w:proofErr w:type="spellEnd"/>
      <w:r w:rsidRPr="00405A38">
        <w:rPr>
          <w:sz w:val="20"/>
        </w:rPr>
        <w:t xml:space="preserve">) становится главным исполнительным директором компании. </w:t>
      </w:r>
      <w:proofErr w:type="spellStart"/>
      <w:r w:rsidRPr="00405A38">
        <w:rPr>
          <w:sz w:val="20"/>
        </w:rPr>
        <w:t>Шмедер</w:t>
      </w:r>
      <w:proofErr w:type="spellEnd"/>
      <w:r w:rsidRPr="00405A38">
        <w:rPr>
          <w:sz w:val="20"/>
        </w:rPr>
        <w:t xml:space="preserve"> имеет репутацию умного, но непостоянного в своих решениях руководителя. Представители профсоюза приветствовали его, особенно им понравилось, что он иногда сам водит автобус.</w:t>
      </w:r>
      <w:r w:rsidRPr="00405A38">
        <w:rPr>
          <w:sz w:val="20"/>
        </w:rPr>
        <w:br/>
        <w:t>Главным финансистом компании стал Майкл Дойл (</w:t>
      </w:r>
      <w:proofErr w:type="spellStart"/>
      <w:r w:rsidRPr="00405A38">
        <w:rPr>
          <w:sz w:val="20"/>
        </w:rPr>
        <w:t>J.Michael</w:t>
      </w:r>
      <w:proofErr w:type="spellEnd"/>
      <w:r w:rsidRPr="00405A38">
        <w:rPr>
          <w:sz w:val="20"/>
        </w:rPr>
        <w:t xml:space="preserve"> </w:t>
      </w:r>
      <w:proofErr w:type="spellStart"/>
      <w:r w:rsidRPr="00405A38">
        <w:rPr>
          <w:sz w:val="20"/>
        </w:rPr>
        <w:t>Doyle</w:t>
      </w:r>
      <w:proofErr w:type="spellEnd"/>
      <w:r w:rsidRPr="00405A38">
        <w:rPr>
          <w:sz w:val="20"/>
        </w:rPr>
        <w:t xml:space="preserve">), прежде работавший в компании </w:t>
      </w:r>
      <w:proofErr w:type="spellStart"/>
      <w:r w:rsidRPr="00405A38">
        <w:rPr>
          <w:sz w:val="20"/>
        </w:rPr>
        <w:t>Phillips</w:t>
      </w:r>
      <w:proofErr w:type="spellEnd"/>
      <w:r w:rsidRPr="00405A38">
        <w:rPr>
          <w:sz w:val="20"/>
        </w:rPr>
        <w:t xml:space="preserve"> </w:t>
      </w:r>
      <w:proofErr w:type="spellStart"/>
      <w:r w:rsidRPr="00405A38">
        <w:rPr>
          <w:sz w:val="20"/>
        </w:rPr>
        <w:t>Petroleum</w:t>
      </w:r>
      <w:proofErr w:type="spellEnd"/>
      <w:r w:rsidRPr="00405A38">
        <w:rPr>
          <w:sz w:val="20"/>
        </w:rPr>
        <w:t xml:space="preserve"> </w:t>
      </w:r>
      <w:proofErr w:type="spellStart"/>
      <w:r w:rsidRPr="00405A38">
        <w:rPr>
          <w:sz w:val="20"/>
        </w:rPr>
        <w:t>Co</w:t>
      </w:r>
      <w:proofErr w:type="spellEnd"/>
      <w:r w:rsidRPr="00405A38">
        <w:rPr>
          <w:sz w:val="20"/>
        </w:rPr>
        <w:t xml:space="preserve">. </w:t>
      </w:r>
      <w:r w:rsidRPr="00405A38">
        <w:rPr>
          <w:sz w:val="20"/>
        </w:rPr>
        <w:br/>
        <w:t>Август 1991 года</w:t>
      </w:r>
      <w:r w:rsidRPr="00405A38">
        <w:rPr>
          <w:sz w:val="20"/>
        </w:rPr>
        <w:br/>
      </w:r>
      <w:proofErr w:type="spellStart"/>
      <w:r w:rsidRPr="00405A38">
        <w:rPr>
          <w:sz w:val="20"/>
        </w:rPr>
        <w:t>Шмедер</w:t>
      </w:r>
      <w:proofErr w:type="spellEnd"/>
      <w:r w:rsidRPr="00405A38">
        <w:rPr>
          <w:sz w:val="20"/>
        </w:rPr>
        <w:t xml:space="preserve"> начал сокращать издержки, модернизировать автобусный парк и повел переговоры с профсоюзом. Политика </w:t>
      </w:r>
      <w:proofErr w:type="spellStart"/>
      <w:r w:rsidRPr="00405A38">
        <w:rPr>
          <w:sz w:val="20"/>
        </w:rPr>
        <w:t>Шмедера</w:t>
      </w:r>
      <w:proofErr w:type="spellEnd"/>
      <w:r w:rsidRPr="00405A38">
        <w:rPr>
          <w:sz w:val="20"/>
        </w:rPr>
        <w:t xml:space="preserve"> и Дойла заключалась в сокращении автобусного парка с 3700 до 2400 машин и в замене региональных управляющих. Кроме того, они заменяли служащих на терминалах, работавших неполный рабочий день и получавших 6 долл. в час, неважно являются они уборщицами или занимаются обслуживанием клиентов.</w:t>
      </w:r>
      <w:r w:rsidRPr="00405A38">
        <w:rPr>
          <w:sz w:val="20"/>
        </w:rPr>
        <w:br/>
        <w:t>Работники с неполной занятостью имели мало шансов получить повышение. В последующие 3 года текучесть кадров ежегодно стала составлять 30%, достигая на некоторых терминалах 100%.</w:t>
      </w:r>
      <w:r w:rsidRPr="00405A38">
        <w:rPr>
          <w:sz w:val="20"/>
        </w:rPr>
        <w:br/>
        <w:t>Октябрь 1991 года</w:t>
      </w:r>
      <w:r w:rsidRPr="00405A38">
        <w:rPr>
          <w:sz w:val="20"/>
        </w:rPr>
        <w:br/>
      </w:r>
      <w:proofErr w:type="gramStart"/>
      <w:r w:rsidRPr="00405A38">
        <w:rPr>
          <w:sz w:val="20"/>
        </w:rPr>
        <w:t>Бизнес план</w:t>
      </w:r>
      <w:proofErr w:type="gramEnd"/>
      <w:r w:rsidRPr="00405A38">
        <w:rPr>
          <w:sz w:val="20"/>
        </w:rPr>
        <w:t xml:space="preserve"> компании включал внедрение системы предварительного резервирования мест, основанную на компьютерных технологиях, которую аналитики финансового рынка рассматривали в качестве ключевого элемента при поддержании конкурентоспособности компании. План включал и системные мероприятия по более эффективному использованию автобусов и водителей.</w:t>
      </w:r>
      <w:r w:rsidRPr="00405A38">
        <w:rPr>
          <w:sz w:val="20"/>
        </w:rPr>
        <w:br/>
        <w:t>Пассажиры автобусов обычно не резервировали места, а прибывали на терминал, покупали билет и садились в ближайший автобус. Впрочем, на небольшом числе маршрутов места резервировались всегда. Телефон в основном использовался для информирования о расписании, но не для резервирования мест, как на авиалиниях. Клерки составляли маршрут клиентов вручную, используя толстые справочники. Автобусы компании имели остановки в нескольких тысячах городов США. Процесс был медленный. Компьютеризация всех маршрутов и остановок, в принципе, могла на порядок сократить время составления маршрутов и продажу билетов. Цель автоматизированной системы состояла не только в ускорении продажи билетов и тем самым сокращении издержек, но и в одновременном повышении качества обслуживания клиентов.</w:t>
      </w:r>
      <w:r w:rsidRPr="00405A38">
        <w:rPr>
          <w:sz w:val="20"/>
        </w:rPr>
        <w:br/>
        <w:t>Компания должна была управлять несколькими тысячами автобусов и их водителями по всей стране, контролируя их местонахождение в нужном месте и в нужное время. Компания распределяла автобусы и их водителей по маршрутам вручную, используя, как правило, данные месячной давности. У компании всегда был резерв автобусов и водителей для того, чтобы выпустить их на линии в периоды пикового спроса, что позволяло компании оставаться ведущей компанией по автобусным перевозкам.</w:t>
      </w:r>
      <w:r w:rsidRPr="00405A38">
        <w:rPr>
          <w:sz w:val="20"/>
        </w:rPr>
        <w:br/>
        <w:t xml:space="preserve">Новая система, названная </w:t>
      </w:r>
      <w:proofErr w:type="spellStart"/>
      <w:r w:rsidRPr="00405A38">
        <w:rPr>
          <w:sz w:val="20"/>
        </w:rPr>
        <w:t>Trips</w:t>
      </w:r>
      <w:proofErr w:type="spellEnd"/>
      <w:r w:rsidRPr="00405A38">
        <w:rPr>
          <w:sz w:val="20"/>
        </w:rPr>
        <w:t xml:space="preserve">, предназначалась как для резервирования мест на автобусах, так и для слежения за передвижениями автобусов и водителей, поскольку эти вопросы тесно связаны. Традиционное отсутствие системы резервирования мест приводило к тому, что автобусы часто отправлялись в маршрут полупустыми. Кроме того, ожидалось, что система предварительного заказа билетов обеспечит компанию данными, позволяющими составлять более эффективное расписание, и решать вопросы снижения цен для заполнения мест в автобусах. План создания системы </w:t>
      </w:r>
      <w:proofErr w:type="spellStart"/>
      <w:r w:rsidRPr="00405A38">
        <w:rPr>
          <w:sz w:val="20"/>
        </w:rPr>
        <w:t>Trips</w:t>
      </w:r>
      <w:proofErr w:type="spellEnd"/>
      <w:r w:rsidRPr="00405A38">
        <w:rPr>
          <w:sz w:val="20"/>
        </w:rPr>
        <w:t xml:space="preserve"> получил высокую оценку у финансистов, что позволило компании привлечь заемные средства и выпустить дополнительные акции.</w:t>
      </w:r>
      <w:r w:rsidRPr="00405A38">
        <w:rPr>
          <w:sz w:val="20"/>
        </w:rPr>
        <w:br/>
        <w:t>Начало весны 1992 года</w:t>
      </w:r>
      <w:r w:rsidRPr="00405A38">
        <w:rPr>
          <w:sz w:val="20"/>
        </w:rPr>
        <w:br/>
        <w:t xml:space="preserve">Над проектом системы </w:t>
      </w:r>
      <w:proofErr w:type="spellStart"/>
      <w:r w:rsidRPr="00405A38">
        <w:rPr>
          <w:sz w:val="20"/>
        </w:rPr>
        <w:t>Trips</w:t>
      </w:r>
      <w:proofErr w:type="spellEnd"/>
      <w:r w:rsidRPr="00405A38">
        <w:rPr>
          <w:sz w:val="20"/>
        </w:rPr>
        <w:t xml:space="preserve"> начали работать 40 человек с бюджетом 6 млн. долл.; ответственность за проект нес Томас Томпсон (</w:t>
      </w:r>
      <w:proofErr w:type="spellStart"/>
      <w:r w:rsidRPr="00405A38">
        <w:rPr>
          <w:sz w:val="20"/>
        </w:rPr>
        <w:t>Thomas</w:t>
      </w:r>
      <w:proofErr w:type="spellEnd"/>
      <w:r w:rsidRPr="00405A38">
        <w:rPr>
          <w:sz w:val="20"/>
        </w:rPr>
        <w:t xml:space="preserve"> </w:t>
      </w:r>
      <w:proofErr w:type="spellStart"/>
      <w:r w:rsidRPr="00405A38">
        <w:rPr>
          <w:sz w:val="20"/>
        </w:rPr>
        <w:t>Thompson</w:t>
      </w:r>
      <w:proofErr w:type="spellEnd"/>
      <w:r w:rsidRPr="00405A38">
        <w:rPr>
          <w:sz w:val="20"/>
        </w:rPr>
        <w:t>) вице-президент компании.</w:t>
      </w:r>
      <w:r w:rsidRPr="00405A38">
        <w:rPr>
          <w:sz w:val="20"/>
        </w:rPr>
        <w:br/>
        <w:t>Система резервирования мест в автобусах являлась более сложной по сравнению с аналогичными системами на авиалиниях. Пассажиры авиалиний могут иметь одну-две стоянки за время полета, а перелет из одного конца США в другой вообще возможен без остановок, в то время как пассажиры автобуса делают более десяти стоянок при пересечении страны. Технические специалисты автобусной компании должны управлять в десятки раз большим числом остановок на маршрутах в день по сравнению с числом остановок на авиалиниях.</w:t>
      </w:r>
      <w:r w:rsidRPr="00405A38">
        <w:rPr>
          <w:sz w:val="20"/>
        </w:rPr>
        <w:br/>
        <w:t xml:space="preserve">Средний пассажир автобуса менее богат, чем авиапассажир. Управляющим пришлось задуматься о том, какое число их пассажиров имеет кредитные карточки, позволяющие покупать билеты заранее, и даже о том, всем ли пассажирам доступен телефон. Следует также отметить значительно большие финансовые возможности авиакомпаний: система резервирования мест </w:t>
      </w:r>
      <w:proofErr w:type="spellStart"/>
      <w:r w:rsidRPr="00405A38">
        <w:rPr>
          <w:sz w:val="20"/>
        </w:rPr>
        <w:t>American</w:t>
      </w:r>
      <w:proofErr w:type="spellEnd"/>
      <w:r w:rsidRPr="00405A38">
        <w:rPr>
          <w:sz w:val="20"/>
        </w:rPr>
        <w:t xml:space="preserve"> </w:t>
      </w:r>
      <w:proofErr w:type="spellStart"/>
      <w:r w:rsidRPr="00405A38">
        <w:rPr>
          <w:sz w:val="20"/>
        </w:rPr>
        <w:t>Airlines</w:t>
      </w:r>
      <w:proofErr w:type="spellEnd"/>
      <w:r w:rsidRPr="00405A38">
        <w:rPr>
          <w:sz w:val="20"/>
        </w:rPr>
        <w:t xml:space="preserve"> разрабатывалась три года и стоила несколько сотен миллионов долларов, а разрабатывала ее очень большая команда специалистов.</w:t>
      </w:r>
      <w:r w:rsidRPr="00405A38">
        <w:rPr>
          <w:sz w:val="20"/>
        </w:rPr>
        <w:br/>
        <w:t>Ноябрь-декабрь 1992 года</w:t>
      </w:r>
      <w:r w:rsidRPr="00405A38">
        <w:rPr>
          <w:sz w:val="20"/>
        </w:rPr>
        <w:br/>
        <w:t xml:space="preserve">Акции компании </w:t>
      </w:r>
      <w:proofErr w:type="spellStart"/>
      <w:r w:rsidRPr="00405A38">
        <w:rPr>
          <w:sz w:val="20"/>
        </w:rPr>
        <w:t>Trips</w:t>
      </w:r>
      <w:proofErr w:type="spellEnd"/>
      <w:r w:rsidRPr="00405A38">
        <w:rPr>
          <w:sz w:val="20"/>
        </w:rPr>
        <w:t xml:space="preserve"> достигли цены 13,50 долл. </w:t>
      </w:r>
      <w:r w:rsidRPr="00405A38">
        <w:rPr>
          <w:sz w:val="20"/>
        </w:rPr>
        <w:br/>
        <w:t xml:space="preserve">Управление компании активно предлагает </w:t>
      </w:r>
      <w:proofErr w:type="spellStart"/>
      <w:r w:rsidRPr="00405A38">
        <w:rPr>
          <w:sz w:val="20"/>
        </w:rPr>
        <w:t>Trips</w:t>
      </w:r>
      <w:proofErr w:type="spellEnd"/>
      <w:r w:rsidRPr="00405A38">
        <w:rPr>
          <w:sz w:val="20"/>
        </w:rPr>
        <w:t xml:space="preserve"> инвесторам, заемщикам и специалистам в области ценных бумаг, рекламируя новую систему как залог будущего успеха компании.</w:t>
      </w:r>
      <w:r w:rsidRPr="00405A38">
        <w:rPr>
          <w:sz w:val="20"/>
        </w:rPr>
        <w:br/>
        <w:t>Менеджмент публично обещает запустить систему летом 1993 года.</w:t>
      </w:r>
      <w:r w:rsidRPr="00405A38">
        <w:rPr>
          <w:sz w:val="20"/>
        </w:rPr>
        <w:br/>
        <w:t>Консалтинговая фирма уже разработала систему подготовки пользователей системы таких, как клерки по продаже билетов, требующей сорока часов обучения. Клерки должны были иметь дело со многими компьютерными окнами для того, чтобы проложить маршрут между двумя точками. Банк данных систем был неполный, и в результате служащие должны были вытаскивать свои толстые книги и возвращаться к формированию маршрута вручную. В результате, время на оформление билета удвоилось. Кроме того, система периодически выходила из строя.</w:t>
      </w:r>
      <w:r w:rsidRPr="00405A38">
        <w:rPr>
          <w:sz w:val="20"/>
        </w:rPr>
        <w:br/>
        <w:t>Томпсон решил перестроить систему и запустил ее в северо-восточных регионах весной 1993 года. После этого никаких новых рабочих станций не добавлялось до осени 1993 года, когда закончился сезон наибольшей загрузки линий. Это позволило команде разработчиков заняться исправлением ошибок до ввода системы по всей стране. Однако с этим не согласился Дойл, который обещал новую систему финансовому сообществу.</w:t>
      </w:r>
      <w:r w:rsidRPr="00405A38">
        <w:rPr>
          <w:sz w:val="20"/>
        </w:rPr>
        <w:br/>
        <w:t>Компания объявила прибыль в 11 млн. долл. впервые с 1989 года.</w:t>
      </w:r>
      <w:r w:rsidRPr="00405A38">
        <w:rPr>
          <w:sz w:val="20"/>
        </w:rPr>
        <w:br/>
        <w:t>Май 1993 года</w:t>
      </w:r>
      <w:r w:rsidRPr="00405A38">
        <w:rPr>
          <w:sz w:val="20"/>
        </w:rPr>
        <w:br/>
        <w:t>Началось развертывание системы, в первоначальной неудачной версии, поскольку у Томпсона не было времени на доработку. Когда система была развернута в 5 пунктах, компьютерные терминалы начали непредсказуемо прекращать работу.</w:t>
      </w:r>
      <w:r w:rsidRPr="00405A38">
        <w:rPr>
          <w:sz w:val="20"/>
        </w:rPr>
        <w:br/>
        <w:t xml:space="preserve">Акции </w:t>
      </w:r>
      <w:proofErr w:type="spellStart"/>
      <w:r w:rsidRPr="00405A38">
        <w:rPr>
          <w:sz w:val="20"/>
        </w:rPr>
        <w:t>Greyhound</w:t>
      </w:r>
      <w:proofErr w:type="spellEnd"/>
      <w:r w:rsidRPr="00405A38">
        <w:rPr>
          <w:sz w:val="20"/>
        </w:rPr>
        <w:t xml:space="preserve"> поднялись до уровня 22,75 долл. Специалисты в области ценных бумаг одобрили намерение менеджмента провести реинжиниринг компании и сократить издержки.</w:t>
      </w:r>
      <w:r w:rsidRPr="00405A38">
        <w:rPr>
          <w:sz w:val="20"/>
        </w:rPr>
        <w:br/>
        <w:t>Июнь 1993 года</w:t>
      </w:r>
      <w:r w:rsidRPr="00405A38">
        <w:rPr>
          <w:sz w:val="20"/>
        </w:rPr>
        <w:br/>
        <w:t>Развертывание системы продолжается.</w:t>
      </w:r>
      <w:r w:rsidRPr="00405A38">
        <w:rPr>
          <w:sz w:val="20"/>
        </w:rPr>
        <w:br/>
        <w:t>Дойл провел опцион по покупке 15000 акций компании по цене 9,81 долл.</w:t>
      </w:r>
      <w:r w:rsidRPr="00405A38">
        <w:rPr>
          <w:sz w:val="20"/>
        </w:rPr>
        <w:br/>
      </w:r>
      <w:r w:rsidRPr="00405A38">
        <w:rPr>
          <w:sz w:val="20"/>
        </w:rPr>
        <w:lastRenderedPageBreak/>
        <w:t xml:space="preserve">Акции компании держались выше 20 долл. в ожидании введения </w:t>
      </w:r>
      <w:proofErr w:type="spellStart"/>
      <w:r w:rsidRPr="00405A38">
        <w:rPr>
          <w:sz w:val="20"/>
        </w:rPr>
        <w:t>Тrips</w:t>
      </w:r>
      <w:proofErr w:type="spellEnd"/>
      <w:r w:rsidRPr="00405A38">
        <w:rPr>
          <w:sz w:val="20"/>
        </w:rPr>
        <w:t xml:space="preserve"> в эксплуатацию.</w:t>
      </w:r>
      <w:r w:rsidRPr="00405A38">
        <w:rPr>
          <w:sz w:val="20"/>
        </w:rPr>
        <w:br/>
        <w:t>Дойл провел опцион 22642 акций по цене 9,81 долл. и сразу же продал их с прибылью 179000 долл.</w:t>
      </w:r>
      <w:r w:rsidRPr="00405A38">
        <w:rPr>
          <w:sz w:val="20"/>
        </w:rPr>
        <w:br/>
        <w:t>Июль 1993 года</w:t>
      </w:r>
      <w:r w:rsidRPr="00405A38">
        <w:rPr>
          <w:sz w:val="20"/>
        </w:rPr>
        <w:br/>
        <w:t xml:space="preserve">Новая бесплатная телефонная система начала обслуживать 220 терминалов, подсоединенных к </w:t>
      </w:r>
      <w:proofErr w:type="spellStart"/>
      <w:r w:rsidRPr="00405A38">
        <w:rPr>
          <w:sz w:val="20"/>
        </w:rPr>
        <w:t>Trips</w:t>
      </w:r>
      <w:proofErr w:type="spellEnd"/>
      <w:r w:rsidRPr="00405A38">
        <w:rPr>
          <w:sz w:val="20"/>
        </w:rPr>
        <w:t xml:space="preserve"> для резервирования билетов.</w:t>
      </w:r>
      <w:r w:rsidRPr="00405A38">
        <w:rPr>
          <w:sz w:val="20"/>
        </w:rPr>
        <w:br/>
        <w:t xml:space="preserve">Система была не способна обслуживать все звонки, и многие потребители попадали на сигнал «занято». Чтобы дозвониться, они были вынуждены многократно набирать номер. Занятость линии была связана с механизмом подключения и медленной реакцией </w:t>
      </w:r>
      <w:proofErr w:type="spellStart"/>
      <w:r w:rsidRPr="00405A38">
        <w:rPr>
          <w:sz w:val="20"/>
        </w:rPr>
        <w:t>Trips</w:t>
      </w:r>
      <w:proofErr w:type="spellEnd"/>
      <w:r w:rsidRPr="00405A38">
        <w:rPr>
          <w:sz w:val="20"/>
        </w:rPr>
        <w:t>. Компьютер в Далласе иногда реагировал на вызов 45 сек. и тратил до 5 мин. на подготовку билета. Система многократно выходила из строя и билеты приходилось выписывать вручную.</w:t>
      </w:r>
      <w:r w:rsidRPr="00405A38">
        <w:rPr>
          <w:sz w:val="20"/>
        </w:rPr>
        <w:br/>
        <w:t>На некоторых автостанциях пассажиры должны были ждать в очереди, чтобы получить билет, выписанный компьютером. В результате возникали задержки, многие пассажиры пропускали свои рейсы, другие теряли багаж.</w:t>
      </w:r>
      <w:r w:rsidRPr="00405A38">
        <w:rPr>
          <w:sz w:val="20"/>
        </w:rPr>
        <w:br/>
        <w:t>В тот день, когда была подключена телефонная система, компания объявила об увеличении доходов на акцию и о введении новой программы скидок на билеты. Акции компании поднялись на 4,5%.</w:t>
      </w:r>
      <w:r w:rsidRPr="00405A38">
        <w:rPr>
          <w:sz w:val="20"/>
        </w:rPr>
        <w:br/>
        <w:t>Август 1993 года</w:t>
      </w:r>
      <w:r w:rsidRPr="00405A38">
        <w:rPr>
          <w:sz w:val="20"/>
        </w:rPr>
        <w:br/>
        <w:t>Дойл 4 августа продал 15000 акций по цене 21.75 долл.</w:t>
      </w:r>
      <w:r w:rsidRPr="00405A38">
        <w:rPr>
          <w:sz w:val="20"/>
        </w:rPr>
        <w:br/>
        <w:t>Два других вице-президента продали в сумме 21300 акций.</w:t>
      </w:r>
      <w:r w:rsidRPr="00405A38">
        <w:rPr>
          <w:sz w:val="20"/>
        </w:rPr>
        <w:br/>
        <w:t>Сентябрь 1993 года</w:t>
      </w:r>
      <w:r w:rsidRPr="00405A38">
        <w:rPr>
          <w:sz w:val="20"/>
        </w:rPr>
        <w:br/>
        <w:t xml:space="preserve">Из-за постоянно возникающих сложностей была остановлена работа системы на западе </w:t>
      </w:r>
      <w:proofErr w:type="spellStart"/>
      <w:r w:rsidRPr="00405A38">
        <w:rPr>
          <w:sz w:val="20"/>
        </w:rPr>
        <w:t>Mississippi</w:t>
      </w:r>
      <w:proofErr w:type="spellEnd"/>
      <w:r w:rsidRPr="00405A38">
        <w:rPr>
          <w:sz w:val="20"/>
        </w:rPr>
        <w:t xml:space="preserve"> </w:t>
      </w:r>
      <w:proofErr w:type="spellStart"/>
      <w:r w:rsidRPr="00405A38">
        <w:rPr>
          <w:sz w:val="20"/>
        </w:rPr>
        <w:t>River</w:t>
      </w:r>
      <w:proofErr w:type="spellEnd"/>
      <w:r w:rsidRPr="00405A38">
        <w:rPr>
          <w:sz w:val="20"/>
        </w:rPr>
        <w:br/>
        <w:t xml:space="preserve">23 сентября компания объявила о снижении доходов от каждого рейса и о сокращении числа рейсов на 12%. В пресс-релизе не упоминалась система </w:t>
      </w:r>
      <w:proofErr w:type="spellStart"/>
      <w:r w:rsidRPr="00405A38">
        <w:rPr>
          <w:sz w:val="20"/>
        </w:rPr>
        <w:t>Trips</w:t>
      </w:r>
      <w:proofErr w:type="spellEnd"/>
      <w:r w:rsidRPr="00405A38">
        <w:rPr>
          <w:sz w:val="20"/>
        </w:rPr>
        <w:t>, а сокращение числа маршрутов связывалось с состоянием экономики страны.</w:t>
      </w:r>
      <w:r w:rsidRPr="00405A38">
        <w:rPr>
          <w:sz w:val="20"/>
        </w:rPr>
        <w:br/>
        <w:t>Акции компании, понизившиеся в августе на 12%, упали за один день еще на 24% (до уровня 11,75 долл.).</w:t>
      </w:r>
      <w:r w:rsidRPr="00405A38">
        <w:rPr>
          <w:sz w:val="20"/>
        </w:rPr>
        <w:br/>
        <w:t>Томпсон прекратил заниматься системой, его обязанности принял на себя другой вице-президент.</w:t>
      </w:r>
      <w:r w:rsidRPr="00405A38">
        <w:rPr>
          <w:sz w:val="20"/>
        </w:rPr>
        <w:br/>
        <w:t>Май 1994 года</w:t>
      </w:r>
      <w:r w:rsidRPr="00405A38">
        <w:rPr>
          <w:sz w:val="20"/>
        </w:rPr>
        <w:br/>
        <w:t xml:space="preserve">Компания предложила билет за 68 долл. в любое место США при покупке его за 3 дня до выезда. Потеря потенциальных потребителей привела </w:t>
      </w:r>
      <w:proofErr w:type="spellStart"/>
      <w:r w:rsidRPr="00405A38">
        <w:rPr>
          <w:sz w:val="20"/>
        </w:rPr>
        <w:t>Trips</w:t>
      </w:r>
      <w:proofErr w:type="spellEnd"/>
      <w:r w:rsidRPr="00405A38">
        <w:rPr>
          <w:sz w:val="20"/>
        </w:rPr>
        <w:t xml:space="preserve"> к остановке. Система в ряде случаев не отслеживала местоположения автобусов и водителей, что приводило к большим количествам недовольных пассажиров на станциях.</w:t>
      </w:r>
      <w:r w:rsidRPr="00405A38">
        <w:rPr>
          <w:sz w:val="20"/>
        </w:rPr>
        <w:br/>
        <w:t>Июль 1994 года</w:t>
      </w:r>
      <w:r w:rsidRPr="00405A38">
        <w:rPr>
          <w:sz w:val="20"/>
        </w:rPr>
        <w:br/>
        <w:t>Текущая деятельность автобусов составила 59% по сравнению с 81% во времена пика.</w:t>
      </w:r>
      <w:r w:rsidRPr="00405A38">
        <w:rPr>
          <w:sz w:val="20"/>
        </w:rPr>
        <w:br/>
        <w:t>Операционные доходы упали за полугодие на 12,6%, сопровождалось уменьшением числа маршрутов; в этот же период девять крупнейших региональных перевозчиков США увеличили свои операционные доходы в среднем на 2.6%.</w:t>
      </w:r>
      <w:r w:rsidRPr="00405A38">
        <w:rPr>
          <w:sz w:val="20"/>
        </w:rPr>
        <w:br/>
        <w:t>Август 1994 года</w:t>
      </w:r>
      <w:r w:rsidRPr="00405A38">
        <w:rPr>
          <w:sz w:val="20"/>
        </w:rPr>
        <w:br/>
      </w:r>
      <w:proofErr w:type="spellStart"/>
      <w:r w:rsidRPr="00405A38">
        <w:rPr>
          <w:sz w:val="20"/>
        </w:rPr>
        <w:t>Шмедер</w:t>
      </w:r>
      <w:proofErr w:type="spellEnd"/>
      <w:r w:rsidRPr="00405A38">
        <w:rPr>
          <w:sz w:val="20"/>
        </w:rPr>
        <w:t xml:space="preserve"> и Дойл были уволены.</w:t>
      </w:r>
      <w:r w:rsidRPr="00405A38">
        <w:rPr>
          <w:sz w:val="20"/>
        </w:rPr>
        <w:br/>
        <w:t xml:space="preserve">50-летний Томас </w:t>
      </w:r>
      <w:proofErr w:type="spellStart"/>
      <w:r w:rsidRPr="00405A38">
        <w:rPr>
          <w:sz w:val="20"/>
        </w:rPr>
        <w:t>Пласкет</w:t>
      </w:r>
      <w:proofErr w:type="spellEnd"/>
      <w:r w:rsidRPr="00405A38">
        <w:rPr>
          <w:sz w:val="20"/>
        </w:rPr>
        <w:t xml:space="preserve">, прежний директор компании был временно назначен главным экономистом. </w:t>
      </w:r>
      <w:proofErr w:type="spellStart"/>
      <w:r w:rsidRPr="00405A38">
        <w:rPr>
          <w:sz w:val="20"/>
        </w:rPr>
        <w:t>Пласкет</w:t>
      </w:r>
      <w:proofErr w:type="spellEnd"/>
      <w:r w:rsidRPr="00405A38">
        <w:rPr>
          <w:sz w:val="20"/>
        </w:rPr>
        <w:t xml:space="preserve"> был президентом и главным экономистом корпорации </w:t>
      </w:r>
      <w:proofErr w:type="spellStart"/>
      <w:r w:rsidRPr="00405A38">
        <w:rPr>
          <w:sz w:val="20"/>
        </w:rPr>
        <w:t>Панамерика</w:t>
      </w:r>
      <w:proofErr w:type="spellEnd"/>
      <w:r w:rsidRPr="00405A38">
        <w:rPr>
          <w:sz w:val="20"/>
        </w:rPr>
        <w:t xml:space="preserve">, а раньше – исполнительным директором-распределителем инвестиций в компании </w:t>
      </w:r>
      <w:proofErr w:type="spellStart"/>
      <w:r w:rsidRPr="00405A38">
        <w:rPr>
          <w:sz w:val="20"/>
        </w:rPr>
        <w:t>Fox</w:t>
      </w:r>
      <w:proofErr w:type="spellEnd"/>
      <w:r w:rsidRPr="00405A38">
        <w:rPr>
          <w:sz w:val="20"/>
        </w:rPr>
        <w:t xml:space="preserve"> </w:t>
      </w:r>
      <w:proofErr w:type="spellStart"/>
      <w:r w:rsidRPr="00405A38">
        <w:rPr>
          <w:sz w:val="20"/>
        </w:rPr>
        <w:t>Run</w:t>
      </w:r>
      <w:proofErr w:type="spellEnd"/>
      <w:r w:rsidRPr="00405A38">
        <w:rPr>
          <w:sz w:val="20"/>
        </w:rPr>
        <w:t xml:space="preserve"> </w:t>
      </w:r>
      <w:proofErr w:type="spellStart"/>
      <w:r w:rsidRPr="00405A38">
        <w:rPr>
          <w:sz w:val="20"/>
        </w:rPr>
        <w:t>Capital</w:t>
      </w:r>
      <w:proofErr w:type="spellEnd"/>
      <w:r w:rsidRPr="00405A38">
        <w:rPr>
          <w:sz w:val="20"/>
        </w:rPr>
        <w:t xml:space="preserve"> </w:t>
      </w:r>
      <w:proofErr w:type="spellStart"/>
      <w:r w:rsidRPr="00405A38">
        <w:rPr>
          <w:sz w:val="20"/>
        </w:rPr>
        <w:t>Associates</w:t>
      </w:r>
      <w:proofErr w:type="spellEnd"/>
      <w:r w:rsidRPr="00405A38">
        <w:rPr>
          <w:sz w:val="20"/>
        </w:rPr>
        <w:t xml:space="preserve">. </w:t>
      </w:r>
      <w:r w:rsidRPr="00405A38">
        <w:rPr>
          <w:sz w:val="20"/>
        </w:rPr>
        <w:br/>
        <w:t>Цена акций упала до 6 долл.</w:t>
      </w:r>
      <w:r w:rsidRPr="00405A38">
        <w:rPr>
          <w:sz w:val="20"/>
        </w:rPr>
        <w:br/>
        <w:t>Ноябрь 1994 года</w:t>
      </w:r>
      <w:r w:rsidRPr="00405A38">
        <w:rPr>
          <w:sz w:val="20"/>
        </w:rPr>
        <w:br/>
        <w:t>Кредиторы компании предприняли судебную попытку подвести компанию под действие статьи 11 Федерального закона о банкротстве.</w:t>
      </w:r>
      <w:r w:rsidRPr="00405A38">
        <w:rPr>
          <w:sz w:val="20"/>
        </w:rPr>
        <w:br/>
        <w:t>Акции компании упали до уровня 1,875 долл. Компания в очередной, четвертый раз, объявила о квартальных убытках.</w:t>
      </w:r>
      <w:r w:rsidRPr="00405A38">
        <w:rPr>
          <w:sz w:val="20"/>
        </w:rPr>
        <w:br/>
        <w:t>Было достигнуто соглашение, по которому 45% имущества передавалось кредиторам. Соглашение давало возможность компании избежать банкротства по статье 11.</w:t>
      </w:r>
      <w:r w:rsidRPr="00405A38">
        <w:rPr>
          <w:sz w:val="20"/>
        </w:rPr>
        <w:br/>
        <w:t xml:space="preserve">Краг </w:t>
      </w:r>
      <w:proofErr w:type="spellStart"/>
      <w:r w:rsidRPr="00405A38">
        <w:rPr>
          <w:sz w:val="20"/>
        </w:rPr>
        <w:t>Лентен</w:t>
      </w:r>
      <w:proofErr w:type="spellEnd"/>
      <w:r w:rsidRPr="00405A38">
        <w:rPr>
          <w:sz w:val="20"/>
        </w:rPr>
        <w:t xml:space="preserve"> был назначен новым постоянным главным экономистом.</w:t>
      </w:r>
      <w:r w:rsidRPr="00405A38">
        <w:rPr>
          <w:sz w:val="20"/>
        </w:rPr>
        <w:br/>
        <w:t>Январь 1995 года</w:t>
      </w:r>
      <w:r w:rsidRPr="00405A38">
        <w:rPr>
          <w:sz w:val="20"/>
        </w:rPr>
        <w:br/>
        <w:t xml:space="preserve">Было объявлено, что комиссия по ценным бумагам и биржам проводит инспекцию компании и деятельности прежних директоров, служащих и работников по поводу возможного нарушения ими законов. Выяснялось, не было ли использования служебного положения, анализировалась точность внутренних процедур учета и точность публичных сообщений, связанных с системой </w:t>
      </w:r>
      <w:proofErr w:type="spellStart"/>
      <w:r w:rsidRPr="00405A38">
        <w:rPr>
          <w:sz w:val="20"/>
        </w:rPr>
        <w:t>Trips</w:t>
      </w:r>
      <w:proofErr w:type="spellEnd"/>
      <w:r w:rsidRPr="00405A38">
        <w:rPr>
          <w:sz w:val="20"/>
        </w:rPr>
        <w:t xml:space="preserve"> и слабыми доходами компании в 1993 году.</w:t>
      </w:r>
      <w:r w:rsidRPr="00405A38">
        <w:rPr>
          <w:sz w:val="20"/>
        </w:rPr>
        <w:br/>
        <w:t>К 25 января акции компании упали до уровня 1,563 долл.</w:t>
      </w:r>
      <w:r w:rsidRPr="00405A38">
        <w:rPr>
          <w:sz w:val="20"/>
        </w:rPr>
        <w:br/>
        <w:t>Компания не оставляет попыток улучшить работу системы.</w:t>
      </w:r>
      <w:r w:rsidRPr="00405A38">
        <w:rPr>
          <w:sz w:val="20"/>
        </w:rPr>
        <w:br/>
        <w:t>&amp;#8195;</w:t>
      </w:r>
      <w:r w:rsidRPr="00405A38">
        <w:rPr>
          <w:sz w:val="20"/>
        </w:rPr>
        <w:br/>
        <w:t>Вопросы к кейс-ситуации № 1</w:t>
      </w:r>
      <w:r w:rsidRPr="00405A38">
        <w:rPr>
          <w:sz w:val="20"/>
        </w:rPr>
        <w:br/>
        <w:t>1. Используя модель конкуренции в отрасли и модель формирования стоимости, проведите анализ ситуации в компании. Какие силы на рынке влияли на дела компании? Какова была ее стратегия? Какие типы информационных систем пыталась использовать компания?</w:t>
      </w:r>
      <w:r w:rsidRPr="00405A38">
        <w:rPr>
          <w:sz w:val="20"/>
        </w:rPr>
        <w:br/>
        <w:t>3. Какие управленческие, организационные и технологические факторы повлияли на неудачу компании?</w:t>
      </w:r>
      <w:r w:rsidRPr="00405A38">
        <w:rPr>
          <w:sz w:val="20"/>
        </w:rPr>
        <w:br/>
        <w:t>2. Какие стратегические преимущества могла бы предоставить система, если бы была правильно спроектирована и успешно внедрена?</w:t>
      </w:r>
      <w:r w:rsidRPr="00405A38">
        <w:rPr>
          <w:sz w:val="20"/>
        </w:rPr>
        <w:br/>
        <w:t>4. Если бы Вы были управляющим компании, какие решения Вы бы рекомендовали? Предложили бы Вы внедрить новые приложения информационных систем? Если да, то, какими функциями обладали эти системы?</w:t>
      </w:r>
    </w:p>
    <w:p w:rsidR="0027045A" w:rsidRPr="00405A38" w:rsidRDefault="0027045A" w:rsidP="0027045A">
      <w:pPr>
        <w:autoSpaceDE w:val="0"/>
        <w:ind w:firstLine="567"/>
        <w:contextualSpacing/>
        <w:jc w:val="both"/>
        <w:rPr>
          <w:sz w:val="20"/>
        </w:rPr>
      </w:pPr>
      <w:r w:rsidRPr="00405A38">
        <w:rPr>
          <w:sz w:val="20"/>
        </w:rPr>
        <w:t>КЕЙС №2</w:t>
      </w:r>
    </w:p>
    <w:p w:rsidR="00F4702B" w:rsidRPr="00405A38" w:rsidRDefault="0027045A" w:rsidP="0027045A">
      <w:pPr>
        <w:autoSpaceDE w:val="0"/>
        <w:ind w:firstLine="567"/>
        <w:contextualSpacing/>
        <w:jc w:val="both"/>
        <w:rPr>
          <w:sz w:val="20"/>
        </w:rPr>
      </w:pPr>
      <w:r w:rsidRPr="00405A38">
        <w:rPr>
          <w:sz w:val="20"/>
        </w:rPr>
        <w:t xml:space="preserve">Может ли компания </w:t>
      </w:r>
      <w:proofErr w:type="spellStart"/>
      <w:r w:rsidRPr="00405A38">
        <w:rPr>
          <w:sz w:val="20"/>
        </w:rPr>
        <w:t>Sears</w:t>
      </w:r>
      <w:proofErr w:type="spellEnd"/>
      <w:r w:rsidRPr="00405A38">
        <w:rPr>
          <w:sz w:val="20"/>
        </w:rPr>
        <w:t xml:space="preserve"> перестроить себя, внедряя ИТ?</w:t>
      </w:r>
      <w:r w:rsidRPr="00405A38">
        <w:rPr>
          <w:sz w:val="20"/>
        </w:rPr>
        <w:br/>
        <w:t xml:space="preserve">25 января 1993 года </w:t>
      </w:r>
      <w:proofErr w:type="spellStart"/>
      <w:r w:rsidRPr="00405A38">
        <w:rPr>
          <w:sz w:val="20"/>
        </w:rPr>
        <w:t>Sears</w:t>
      </w:r>
      <w:proofErr w:type="spellEnd"/>
      <w:r w:rsidRPr="00405A38">
        <w:rPr>
          <w:sz w:val="20"/>
        </w:rPr>
        <w:t xml:space="preserve"> </w:t>
      </w:r>
      <w:proofErr w:type="spellStart"/>
      <w:r w:rsidRPr="00405A38">
        <w:rPr>
          <w:sz w:val="20"/>
        </w:rPr>
        <w:t>Roebuck</w:t>
      </w:r>
      <w:proofErr w:type="spellEnd"/>
      <w:r w:rsidRPr="00405A38">
        <w:rPr>
          <w:sz w:val="20"/>
        </w:rPr>
        <w:t xml:space="preserve">, крупнейшая фирма розничной торговли объявила, что она прекращает выпуск своих знаменитых каталогов, закрывает 113 универмагов и сокращает 50000 рабочих мест. Четырьмя месяцами раньше компания уже объявила об отказе от работы с ценными бумагами, от использования кредитных карт </w:t>
      </w:r>
      <w:proofErr w:type="spellStart"/>
      <w:r w:rsidRPr="00405A38">
        <w:rPr>
          <w:sz w:val="20"/>
        </w:rPr>
        <w:t>Discover</w:t>
      </w:r>
      <w:proofErr w:type="spellEnd"/>
      <w:r w:rsidRPr="00405A38">
        <w:rPr>
          <w:sz w:val="20"/>
        </w:rPr>
        <w:t xml:space="preserve">, от операций с недвижимостью и продала 20% акций своей страховой компании </w:t>
      </w:r>
      <w:proofErr w:type="spellStart"/>
      <w:r w:rsidRPr="00405A38">
        <w:rPr>
          <w:sz w:val="20"/>
        </w:rPr>
        <w:t>Alstate</w:t>
      </w:r>
      <w:proofErr w:type="spellEnd"/>
      <w:r w:rsidRPr="00405A38">
        <w:rPr>
          <w:sz w:val="20"/>
        </w:rPr>
        <w:t>. Эти действия были предприняты для того, чтобы сократить число деловых операций и восстановить свое лидерство в розничной торговле.</w:t>
      </w:r>
      <w:r w:rsidRPr="00405A38">
        <w:rPr>
          <w:sz w:val="20"/>
        </w:rPr>
        <w:br/>
        <w:t xml:space="preserve">Интересно, что совет директоров решил избавиться от прибыльного бизнеса и сохранить те операции, которые неэффективны, но зато представляют долгосрочную основу компании. Сейчас внимание сконцентрировано на восстановление конкурентоспособности розничной торговли. </w:t>
      </w:r>
      <w:proofErr w:type="spellStart"/>
      <w:r w:rsidRPr="00405A38">
        <w:rPr>
          <w:sz w:val="20"/>
        </w:rPr>
        <w:t>Sears</w:t>
      </w:r>
      <w:proofErr w:type="spellEnd"/>
      <w:r w:rsidRPr="00405A38">
        <w:rPr>
          <w:sz w:val="20"/>
        </w:rPr>
        <w:t xml:space="preserve"> постоянно теряла позиции в розничной торговле и в конце концов уступила </w:t>
      </w:r>
      <w:r w:rsidRPr="00405A38">
        <w:rPr>
          <w:sz w:val="20"/>
        </w:rPr>
        <w:lastRenderedPageBreak/>
        <w:t xml:space="preserve">лидерство двум конкурентам – </w:t>
      </w:r>
      <w:proofErr w:type="spellStart"/>
      <w:r w:rsidRPr="00405A38">
        <w:rPr>
          <w:sz w:val="20"/>
        </w:rPr>
        <w:t>Wal-Mart</w:t>
      </w:r>
      <w:proofErr w:type="spellEnd"/>
      <w:r w:rsidRPr="00405A38">
        <w:rPr>
          <w:sz w:val="20"/>
        </w:rPr>
        <w:t xml:space="preserve"> </w:t>
      </w:r>
      <w:proofErr w:type="spellStart"/>
      <w:r w:rsidRPr="00405A38">
        <w:rPr>
          <w:sz w:val="20"/>
        </w:rPr>
        <w:t>Stores</w:t>
      </w:r>
      <w:proofErr w:type="spellEnd"/>
      <w:r w:rsidRPr="00405A38">
        <w:rPr>
          <w:sz w:val="20"/>
        </w:rPr>
        <w:t xml:space="preserve"> и </w:t>
      </w:r>
      <w:proofErr w:type="spellStart"/>
      <w:r w:rsidRPr="00405A38">
        <w:rPr>
          <w:sz w:val="20"/>
        </w:rPr>
        <w:t>Kmart</w:t>
      </w:r>
      <w:proofErr w:type="spellEnd"/>
      <w:r w:rsidRPr="00405A38">
        <w:rPr>
          <w:sz w:val="20"/>
        </w:rPr>
        <w:t xml:space="preserve"> </w:t>
      </w:r>
      <w:proofErr w:type="spellStart"/>
      <w:r w:rsidRPr="00405A38">
        <w:rPr>
          <w:sz w:val="20"/>
        </w:rPr>
        <w:t>Corporation</w:t>
      </w:r>
      <w:proofErr w:type="spellEnd"/>
      <w:r w:rsidRPr="00405A38">
        <w:rPr>
          <w:sz w:val="20"/>
        </w:rPr>
        <w:t xml:space="preserve">. Компания медленно перестраивала магазины, </w:t>
      </w:r>
      <w:proofErr w:type="spellStart"/>
      <w:r w:rsidRPr="00405A38">
        <w:rPr>
          <w:sz w:val="20"/>
        </w:rPr>
        <w:t>непродумано</w:t>
      </w:r>
      <w:proofErr w:type="spellEnd"/>
      <w:r w:rsidRPr="00405A38">
        <w:rPr>
          <w:sz w:val="20"/>
        </w:rPr>
        <w:t xml:space="preserve"> сокращала издержки и плохо учитывала современные тенденции в продажах и закупках. Компания не могла конкурировать с более дешевыми магазинами и специализированными розничными торговцами.</w:t>
      </w:r>
      <w:r w:rsidRPr="00405A38">
        <w:rPr>
          <w:sz w:val="20"/>
        </w:rPr>
        <w:br/>
        <w:t xml:space="preserve">Стратегии, успешно применявшиеся конкурентами, не срабатывали у </w:t>
      </w:r>
      <w:proofErr w:type="spellStart"/>
      <w:r w:rsidRPr="00405A38">
        <w:rPr>
          <w:sz w:val="20"/>
        </w:rPr>
        <w:t>Sears</w:t>
      </w:r>
      <w:proofErr w:type="spellEnd"/>
      <w:r w:rsidRPr="00405A38">
        <w:rPr>
          <w:sz w:val="20"/>
        </w:rPr>
        <w:t xml:space="preserve">. Компания </w:t>
      </w:r>
      <w:proofErr w:type="spellStart"/>
      <w:r w:rsidRPr="00405A38">
        <w:rPr>
          <w:sz w:val="20"/>
        </w:rPr>
        <w:t>J.C.Penney</w:t>
      </w:r>
      <w:proofErr w:type="spellEnd"/>
      <w:r w:rsidRPr="00405A38">
        <w:rPr>
          <w:sz w:val="20"/>
        </w:rPr>
        <w:t xml:space="preserve"> сосредоточилась на торговле одеждой, устанавливая современные цены. Ценовые стратегии, используемые </w:t>
      </w:r>
      <w:proofErr w:type="spellStart"/>
      <w:r w:rsidRPr="00405A38">
        <w:rPr>
          <w:sz w:val="20"/>
        </w:rPr>
        <w:t>Wal-Mart</w:t>
      </w:r>
      <w:proofErr w:type="spellEnd"/>
      <w:r w:rsidRPr="00405A38">
        <w:rPr>
          <w:sz w:val="20"/>
        </w:rPr>
        <w:t xml:space="preserve"> и другими розничными торговцами, разрушали </w:t>
      </w:r>
      <w:proofErr w:type="spellStart"/>
      <w:r w:rsidRPr="00405A38">
        <w:rPr>
          <w:sz w:val="20"/>
        </w:rPr>
        <w:t>Sears</w:t>
      </w:r>
      <w:proofErr w:type="spellEnd"/>
      <w:r w:rsidRPr="00405A38">
        <w:rPr>
          <w:sz w:val="20"/>
        </w:rPr>
        <w:t>, поскольку издержки фирмы были наивысшими в отрасли.</w:t>
      </w:r>
      <w:r w:rsidRPr="00405A38">
        <w:rPr>
          <w:sz w:val="20"/>
        </w:rPr>
        <w:br/>
        <w:t>Продажи каталогов фирмы практически прекратились. При этом компания была хорошо компьютеризирована – она тратила на информационные технологии и сети больше, чем другие некомпьютерные фирмы в США за исключением корпорации Боинг. Почему это не позволило компании получить преимущества в конкуренции?</w:t>
      </w:r>
      <w:r w:rsidRPr="00405A38">
        <w:rPr>
          <w:sz w:val="20"/>
        </w:rPr>
        <w:br/>
        <w:t xml:space="preserve">Одной из проблем компании были высокие операционные издержки. Почти 30% каждого доллара реализации шло на покрытие накладных расходов (сравни – у </w:t>
      </w:r>
      <w:proofErr w:type="spellStart"/>
      <w:r w:rsidRPr="00405A38">
        <w:rPr>
          <w:sz w:val="20"/>
        </w:rPr>
        <w:t>Wal-Mart</w:t>
      </w:r>
      <w:proofErr w:type="spellEnd"/>
      <w:r w:rsidRPr="00405A38">
        <w:rPr>
          <w:sz w:val="20"/>
        </w:rPr>
        <w:t xml:space="preserve"> – 15%, а у </w:t>
      </w:r>
      <w:proofErr w:type="spellStart"/>
      <w:r w:rsidRPr="00405A38">
        <w:rPr>
          <w:sz w:val="20"/>
        </w:rPr>
        <w:t>Kmart</w:t>
      </w:r>
      <w:proofErr w:type="spellEnd"/>
      <w:r w:rsidRPr="00405A38">
        <w:rPr>
          <w:sz w:val="20"/>
        </w:rPr>
        <w:t xml:space="preserve"> – 21%). Компания надеялась сократить издержки, модернизируя системы распределения и объединяя функции сбыта. Вместо шести управляющих по сбыту она оставила в каждом магазине только двух или трех . </w:t>
      </w:r>
      <w:proofErr w:type="spellStart"/>
      <w:r w:rsidRPr="00405A38">
        <w:rPr>
          <w:sz w:val="20"/>
        </w:rPr>
        <w:t>Sears</w:t>
      </w:r>
      <w:proofErr w:type="spellEnd"/>
      <w:r w:rsidRPr="00405A38">
        <w:rPr>
          <w:sz w:val="20"/>
        </w:rPr>
        <w:t xml:space="preserve"> также понимала, что компания не может конкурировать с такими торговцами как </w:t>
      </w:r>
      <w:proofErr w:type="spellStart"/>
      <w:r w:rsidRPr="00405A38">
        <w:rPr>
          <w:sz w:val="20"/>
        </w:rPr>
        <w:t>Wal-Mart</w:t>
      </w:r>
      <w:proofErr w:type="spellEnd"/>
      <w:r w:rsidRPr="00405A38">
        <w:rPr>
          <w:sz w:val="20"/>
        </w:rPr>
        <w:t>, снижая цены, и надеялась получить преимущества на улучшении обслуживания.</w:t>
      </w:r>
      <w:r w:rsidRPr="00405A38">
        <w:rPr>
          <w:sz w:val="20"/>
        </w:rPr>
        <w:br/>
        <w:t>В начале 1992 года компания стала реализовывать программу упрощения схемы торговли в универмагах (</w:t>
      </w:r>
      <w:proofErr w:type="spellStart"/>
      <w:r w:rsidRPr="00405A38">
        <w:rPr>
          <w:sz w:val="20"/>
        </w:rPr>
        <w:t>Store</w:t>
      </w:r>
      <w:proofErr w:type="spellEnd"/>
      <w:r w:rsidRPr="00405A38">
        <w:rPr>
          <w:sz w:val="20"/>
        </w:rPr>
        <w:t xml:space="preserve"> </w:t>
      </w:r>
      <w:proofErr w:type="spellStart"/>
      <w:r w:rsidRPr="00405A38">
        <w:rPr>
          <w:sz w:val="20"/>
        </w:rPr>
        <w:t>Simplification</w:t>
      </w:r>
      <w:proofErr w:type="spellEnd"/>
      <w:r w:rsidRPr="00405A38">
        <w:rPr>
          <w:sz w:val="20"/>
        </w:rPr>
        <w:t xml:space="preserve"> </w:t>
      </w:r>
      <w:proofErr w:type="spellStart"/>
      <w:r w:rsidRPr="00405A38">
        <w:rPr>
          <w:sz w:val="20"/>
        </w:rPr>
        <w:t>Program</w:t>
      </w:r>
      <w:proofErr w:type="spellEnd"/>
      <w:r w:rsidRPr="00405A38">
        <w:rPr>
          <w:sz w:val="20"/>
        </w:rPr>
        <w:t>) – 60-миллионный проект, направленный на повышение эффективности, привлекательности и удобства универмагов. В соответствии с проектом все трансакции были приближены к местам продаж, были централизованы функции офисов универсамов, обслуживания потребителей и кредитование. Эта программа коренным образом изменила в традициях розничной торговли в компании.</w:t>
      </w:r>
      <w:r w:rsidRPr="00405A38">
        <w:rPr>
          <w:sz w:val="20"/>
        </w:rPr>
        <w:br/>
        <w:t>Новые терминалы в универмагах позволили персоналу выпускать новые кредитные карточки, производить с их помощью расчеты, предоставлять льготы владельцам карточек и готовить информацию об их счетах. Эти инновации улучшили обслуживание потребителей и дали экономию, снижая затраты на торговые операции.</w:t>
      </w:r>
      <w:r w:rsidRPr="00405A38">
        <w:rPr>
          <w:sz w:val="20"/>
        </w:rPr>
        <w:br/>
        <w:t>Некоторые универмаги стали использовать автоматические кассовые аппараты, чтобы потребители могли при желании расплачиваться наличными деньгами. Были установлены телефоны, по которым потребители могли задать вопросы об услугах, кредитах, проверить состояние своих автомобилей в автоцентрах или вызвать управляющего.</w:t>
      </w:r>
      <w:r w:rsidRPr="00405A38">
        <w:rPr>
          <w:sz w:val="20"/>
        </w:rPr>
        <w:br/>
        <w:t>Продавцам было разрешено предоставлять скидки и осуществлять прием возвращаемых товаров, что позволило ликвидировать необходимость в двух отдельных категориях персонала. Потребители, которые забыли свои карточки, могли получить немедленный кредит, назвав кассиру свое имя и адрес и предоставив документ, идентифицирующий его личность.</w:t>
      </w:r>
      <w:r w:rsidRPr="00405A38">
        <w:rPr>
          <w:sz w:val="20"/>
        </w:rPr>
        <w:br/>
        <w:t>Рационализация работы в подсобных и складских помещениях дала экономию на площадях в 50 млн. долл. в год, позволила сократить персонал на 6900 рабочих мест и ликвидировать информационные центры во всех универмагах. Освободившиеся помещения были переоборудованы в залы для торговли. Изменения также должны были увеличить соотношение торговых и неторговых площадей, предоставив возможность использования больших площадей для продаж.</w:t>
      </w:r>
      <w:r w:rsidRPr="00405A38">
        <w:rPr>
          <w:sz w:val="20"/>
        </w:rPr>
        <w:br/>
        <w:t xml:space="preserve">Кроме того, компания пыталась сократить издержки, переведя 6000 своих поставщиков на электронную систему заказов. Связывая компьютерную систему заказов с каждым поставщиком, </w:t>
      </w:r>
      <w:proofErr w:type="spellStart"/>
      <w:r w:rsidRPr="00405A38">
        <w:rPr>
          <w:sz w:val="20"/>
        </w:rPr>
        <w:t>Sears</w:t>
      </w:r>
      <w:proofErr w:type="spellEnd"/>
      <w:r w:rsidRPr="00405A38">
        <w:rPr>
          <w:sz w:val="20"/>
        </w:rPr>
        <w:t xml:space="preserve"> планировала в дальнейшем сократить затраты на бумагу, и улучшить потоки товаров в своих универмагах.</w:t>
      </w:r>
      <w:r w:rsidRPr="00405A38">
        <w:rPr>
          <w:sz w:val="20"/>
        </w:rPr>
        <w:br/>
        <w:t xml:space="preserve">Для развития розничной торговли президент и главный экономист компании Эдвард Бреннан в сентябре 1992 года взял на работу Артура </w:t>
      </w:r>
      <w:proofErr w:type="spellStart"/>
      <w:r w:rsidRPr="00405A38">
        <w:rPr>
          <w:sz w:val="20"/>
        </w:rPr>
        <w:t>Мартинеза</w:t>
      </w:r>
      <w:proofErr w:type="spellEnd"/>
      <w:r w:rsidRPr="00405A38">
        <w:rPr>
          <w:sz w:val="20"/>
        </w:rPr>
        <w:t xml:space="preserve"> из </w:t>
      </w:r>
      <w:proofErr w:type="spellStart"/>
      <w:r w:rsidRPr="00405A38">
        <w:rPr>
          <w:sz w:val="20"/>
        </w:rPr>
        <w:t>Saks</w:t>
      </w:r>
      <w:proofErr w:type="spellEnd"/>
      <w:r w:rsidRPr="00405A38">
        <w:rPr>
          <w:sz w:val="20"/>
        </w:rPr>
        <w:t xml:space="preserve"> </w:t>
      </w:r>
      <w:proofErr w:type="spellStart"/>
      <w:r w:rsidRPr="00405A38">
        <w:rPr>
          <w:sz w:val="20"/>
        </w:rPr>
        <w:t>Fifth</w:t>
      </w:r>
      <w:proofErr w:type="spellEnd"/>
      <w:r w:rsidRPr="00405A38">
        <w:rPr>
          <w:sz w:val="20"/>
        </w:rPr>
        <w:t xml:space="preserve"> </w:t>
      </w:r>
      <w:proofErr w:type="spellStart"/>
      <w:r w:rsidRPr="00405A38">
        <w:rPr>
          <w:sz w:val="20"/>
        </w:rPr>
        <w:t>Avenue</w:t>
      </w:r>
      <w:proofErr w:type="spellEnd"/>
      <w:r w:rsidRPr="00405A38">
        <w:rPr>
          <w:sz w:val="20"/>
        </w:rPr>
        <w:t xml:space="preserve"> и два года спустя назвал его своим преемником в качестве президента и исполнительного директора. </w:t>
      </w:r>
      <w:proofErr w:type="spellStart"/>
      <w:r w:rsidRPr="00405A38">
        <w:rPr>
          <w:sz w:val="20"/>
        </w:rPr>
        <w:t>Мартинез</w:t>
      </w:r>
      <w:proofErr w:type="spellEnd"/>
      <w:r w:rsidRPr="00405A38">
        <w:rPr>
          <w:sz w:val="20"/>
        </w:rPr>
        <w:t xml:space="preserve"> распорядился объединить полдюжины отдельных баз данных, чтобы выяснить, кто реально делает покупки в компании. Оказалось, что самыми активными покупателями являются женщины в возрасте 25–50 лет, покупающие все – от юбок до домашней техники.</w:t>
      </w:r>
      <w:r w:rsidRPr="00405A38">
        <w:rPr>
          <w:sz w:val="20"/>
        </w:rPr>
        <w:br/>
        <w:t xml:space="preserve">При </w:t>
      </w:r>
      <w:proofErr w:type="spellStart"/>
      <w:r w:rsidRPr="00405A38">
        <w:rPr>
          <w:sz w:val="20"/>
        </w:rPr>
        <w:t>Мартинезе</w:t>
      </w:r>
      <w:proofErr w:type="spellEnd"/>
      <w:r w:rsidRPr="00405A38">
        <w:rPr>
          <w:sz w:val="20"/>
        </w:rPr>
        <w:t xml:space="preserve"> компания </w:t>
      </w:r>
      <w:proofErr w:type="spellStart"/>
      <w:r w:rsidRPr="00405A38">
        <w:rPr>
          <w:sz w:val="20"/>
        </w:rPr>
        <w:t>Sears</w:t>
      </w:r>
      <w:proofErr w:type="spellEnd"/>
      <w:r w:rsidRPr="00405A38">
        <w:rPr>
          <w:sz w:val="20"/>
        </w:rPr>
        <w:t xml:space="preserve"> перестала пытаться торговать всем и начала концентрироваться на шести основных типах товаров и услуг – мужской, женской и детской одежде, мебели для дома, модернизации домов, обслуживании автомобилей, домашней технике и потребительской электронике. Компания упростила отчетность и административные функции управляющих и клерков, оставив им больше времени непосредственно для торговли. Начиная с 1996 года, в вознаграждении служащего стало учитываться качество обслуживания потребителей.</w:t>
      </w:r>
      <w:r w:rsidRPr="00405A38">
        <w:rPr>
          <w:sz w:val="20"/>
        </w:rPr>
        <w:br/>
        <w:t xml:space="preserve">С появлением </w:t>
      </w:r>
      <w:proofErr w:type="spellStart"/>
      <w:r w:rsidRPr="00405A38">
        <w:rPr>
          <w:sz w:val="20"/>
        </w:rPr>
        <w:t>Мартинеза</w:t>
      </w:r>
      <w:proofErr w:type="spellEnd"/>
      <w:r w:rsidRPr="00405A38">
        <w:rPr>
          <w:sz w:val="20"/>
        </w:rPr>
        <w:t xml:space="preserve"> доходы выросли по сравнению с крайне тяжелым 1992 г. Вопрос состоит в том, сумеет ли компания закрепить эту тенденцию. Ее операционные расходы все еще находятся на высоком уровне по сравнению с лидерами отрасли. Исследования рынка показывают, что </w:t>
      </w:r>
      <w:proofErr w:type="spellStart"/>
      <w:r w:rsidRPr="00405A38">
        <w:rPr>
          <w:sz w:val="20"/>
        </w:rPr>
        <w:t>Sears</w:t>
      </w:r>
      <w:proofErr w:type="spellEnd"/>
      <w:r w:rsidRPr="00405A38">
        <w:rPr>
          <w:sz w:val="20"/>
        </w:rPr>
        <w:t xml:space="preserve"> по-прежнему привлекательна для потребителей, ищущих газонокосилки, гаечные ключи, стиральные машины и другие «тяжелые» товары – инструменты и бытовая техника дают основную реализацию. Но компания пока что зарекомендовала себя только как продавец модной женской одежды. Сможет ли </w:t>
      </w:r>
      <w:proofErr w:type="spellStart"/>
      <w:r w:rsidRPr="00405A38">
        <w:rPr>
          <w:sz w:val="20"/>
        </w:rPr>
        <w:t>Sears</w:t>
      </w:r>
      <w:proofErr w:type="spellEnd"/>
      <w:r w:rsidRPr="00405A38">
        <w:rPr>
          <w:sz w:val="20"/>
        </w:rPr>
        <w:t xml:space="preserve"> прорваться на этот рынок? </w:t>
      </w:r>
      <w:proofErr w:type="spellStart"/>
      <w:r w:rsidRPr="00405A38">
        <w:rPr>
          <w:sz w:val="20"/>
        </w:rPr>
        <w:t>Мартинез</w:t>
      </w:r>
      <w:proofErr w:type="spellEnd"/>
      <w:r w:rsidRPr="00405A38">
        <w:rPr>
          <w:sz w:val="20"/>
        </w:rPr>
        <w:t xml:space="preserve"> пытается изменить, перестроить саму организационную культуру компании. Управляющие и директора увлекались рассказами о прошлых победах и обросли громадной бюрократией, любые изменения в которой занимают много времени. </w:t>
      </w:r>
      <w:r w:rsidRPr="00405A38">
        <w:rPr>
          <w:sz w:val="20"/>
        </w:rPr>
        <w:br/>
        <w:t>Вопросы к кейс-ситуации № 2</w:t>
      </w:r>
      <w:r w:rsidRPr="00405A38">
        <w:rPr>
          <w:sz w:val="20"/>
        </w:rPr>
        <w:br/>
        <w:t>1. К какому типу стратегического влияния ИТ относится данная компания?</w:t>
      </w:r>
      <w:r w:rsidRPr="00405A38">
        <w:rPr>
          <w:sz w:val="20"/>
        </w:rPr>
        <w:br/>
        <w:t>2. Какие из пяти рыночных сил оказывают наибольшее влияние на деятельность фирмы?</w:t>
      </w:r>
      <w:r w:rsidRPr="00405A38">
        <w:rPr>
          <w:sz w:val="20"/>
        </w:rPr>
        <w:br/>
        <w:t>Какие управленческие, организационные и технологические факторы привели к неэффективности компании?</w:t>
      </w:r>
      <w:r w:rsidRPr="00405A38">
        <w:rPr>
          <w:sz w:val="20"/>
        </w:rPr>
        <w:br/>
        <w:t>3. Какая конкурентная стратегия развития информационных технологий является наиболее подходящей для компании и почему?</w:t>
      </w:r>
      <w:r w:rsidRPr="00405A38">
        <w:rPr>
          <w:sz w:val="20"/>
        </w:rPr>
        <w:br/>
        <w:t>4. Считаете ли Вы, что принятая программа модернизации работы универмагов решит эти проблемы? Насколько успешной она окажется с Вашей точки зрения? Почему?</w:t>
      </w:r>
      <w:r w:rsidRPr="00405A38">
        <w:rPr>
          <w:sz w:val="20"/>
        </w:rPr>
        <w:br/>
        <w:t>5.  Какие управленческие, организационные и технологические недостатки должна устранить программа?</w:t>
      </w:r>
      <w:r w:rsidRPr="00405A38">
        <w:rPr>
          <w:sz w:val="20"/>
        </w:rPr>
        <w:br/>
        <w:t xml:space="preserve">6. Какие риски могут возникнуть в результате внедрения данной программы модернизации? Каким образом компания может себя обезопасить? </w:t>
      </w:r>
      <w:r w:rsidRPr="00405A38">
        <w:rPr>
          <w:sz w:val="20"/>
        </w:rPr>
        <w:br/>
        <w:t xml:space="preserve">7. Какие сложности во взаимодействии информационных систем и организаций иллюстрирует ситуация в компании </w:t>
      </w:r>
      <w:proofErr w:type="spellStart"/>
      <w:r w:rsidRPr="00405A38">
        <w:rPr>
          <w:sz w:val="20"/>
        </w:rPr>
        <w:t>Sears</w:t>
      </w:r>
      <w:proofErr w:type="spellEnd"/>
      <w:r w:rsidRPr="00405A38">
        <w:rPr>
          <w:sz w:val="20"/>
        </w:rPr>
        <w:t>?</w:t>
      </w:r>
      <w:r w:rsidRPr="00405A38">
        <w:rPr>
          <w:sz w:val="20"/>
        </w:rPr>
        <w:br/>
        <w:t>Поставьте себя на место управляющего по сбыту и назовите шаги, которые Вы предприняли бы в следующем году для реализации новой стратегии компании</w:t>
      </w:r>
    </w:p>
    <w:p w:rsidR="0027045A" w:rsidRPr="00405A38" w:rsidRDefault="0027045A" w:rsidP="00C95624">
      <w:pPr>
        <w:autoSpaceDE w:val="0"/>
        <w:ind w:firstLine="567"/>
        <w:contextualSpacing/>
        <w:jc w:val="center"/>
        <w:rPr>
          <w:b/>
          <w:sz w:val="20"/>
        </w:rPr>
      </w:pPr>
    </w:p>
    <w:p w:rsidR="00C95624" w:rsidRPr="00405A38" w:rsidRDefault="00C95624" w:rsidP="00C95624">
      <w:pPr>
        <w:autoSpaceDE w:val="0"/>
        <w:ind w:firstLine="567"/>
        <w:contextualSpacing/>
        <w:jc w:val="center"/>
        <w:rPr>
          <w:b/>
          <w:sz w:val="20"/>
        </w:rPr>
      </w:pPr>
      <w:r w:rsidRPr="00405A38">
        <w:rPr>
          <w:b/>
          <w:sz w:val="20"/>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1984"/>
        <w:gridCol w:w="3402"/>
      </w:tblGrid>
      <w:tr w:rsidR="00C95624" w:rsidRPr="00405A38" w:rsidTr="00555FB0">
        <w:trPr>
          <w:trHeight w:val="783"/>
        </w:trPr>
        <w:tc>
          <w:tcPr>
            <w:tcW w:w="4928" w:type="dxa"/>
            <w:tcBorders>
              <w:top w:val="single" w:sz="12" w:space="0" w:color="auto"/>
              <w:left w:val="single" w:sz="12" w:space="0" w:color="auto"/>
              <w:bottom w:val="single" w:sz="4" w:space="0" w:color="auto"/>
              <w:right w:val="single" w:sz="4" w:space="0" w:color="auto"/>
            </w:tcBorders>
          </w:tcPr>
          <w:p w:rsidR="00C95624" w:rsidRPr="00405A38" w:rsidRDefault="00C95624" w:rsidP="00C95624">
            <w:pPr>
              <w:contextualSpacing/>
              <w:rPr>
                <w:sz w:val="20"/>
              </w:rPr>
            </w:pPr>
            <w:r w:rsidRPr="00405A38">
              <w:rPr>
                <w:b/>
                <w:sz w:val="20"/>
              </w:rPr>
              <w:lastRenderedPageBreak/>
              <w:br w:type="page"/>
            </w:r>
            <w:r w:rsidRPr="00405A38">
              <w:rPr>
                <w:rFonts w:eastAsia="HiddenHorzOCR"/>
                <w:sz w:val="20"/>
              </w:rPr>
              <w:t>Формируемая компетенция</w:t>
            </w:r>
          </w:p>
        </w:tc>
        <w:tc>
          <w:tcPr>
            <w:tcW w:w="1984" w:type="dxa"/>
            <w:tcBorders>
              <w:top w:val="single" w:sz="12" w:space="0" w:color="auto"/>
              <w:left w:val="single" w:sz="4" w:space="0" w:color="auto"/>
              <w:bottom w:val="single" w:sz="4" w:space="0" w:color="auto"/>
              <w:right w:val="single" w:sz="4" w:space="0" w:color="auto"/>
            </w:tcBorders>
          </w:tcPr>
          <w:p w:rsidR="00AA79D5" w:rsidRPr="00AA79D5" w:rsidRDefault="00AA79D5" w:rsidP="00AA79D5">
            <w:pPr>
              <w:widowControl w:val="0"/>
              <w:autoSpaceDE w:val="0"/>
              <w:autoSpaceDN w:val="0"/>
              <w:adjustRightInd w:val="0"/>
              <w:ind w:left="360"/>
              <w:contextualSpacing/>
              <w:jc w:val="center"/>
              <w:rPr>
                <w:rFonts w:eastAsia="SimSun"/>
                <w:sz w:val="20"/>
                <w:lang w:eastAsia="zh-CN"/>
              </w:rPr>
            </w:pPr>
            <w:r w:rsidRPr="00AA79D5">
              <w:rPr>
                <w:rFonts w:eastAsia="SimSun"/>
                <w:sz w:val="20"/>
                <w:lang w:eastAsia="zh-CN"/>
              </w:rPr>
              <w:t>Наименование индикатора достижения компетенции</w:t>
            </w:r>
          </w:p>
          <w:p w:rsidR="00C95624" w:rsidRPr="00405A38" w:rsidRDefault="00C95624" w:rsidP="00C95624">
            <w:pPr>
              <w:contextualSpacing/>
              <w:rPr>
                <w:sz w:val="20"/>
              </w:rPr>
            </w:pPr>
          </w:p>
        </w:tc>
        <w:tc>
          <w:tcPr>
            <w:tcW w:w="3402" w:type="dxa"/>
            <w:tcBorders>
              <w:top w:val="single" w:sz="12" w:space="0" w:color="auto"/>
              <w:left w:val="single" w:sz="4" w:space="0" w:color="auto"/>
              <w:bottom w:val="single" w:sz="4" w:space="0" w:color="auto"/>
              <w:right w:val="single" w:sz="4" w:space="0" w:color="auto"/>
            </w:tcBorders>
          </w:tcPr>
          <w:p w:rsidR="00C95624" w:rsidRPr="00405A38" w:rsidRDefault="00C95624" w:rsidP="00C95624">
            <w:pPr>
              <w:contextualSpacing/>
              <w:rPr>
                <w:sz w:val="20"/>
              </w:rPr>
            </w:pPr>
            <w:r w:rsidRPr="00405A38">
              <w:rPr>
                <w:sz w:val="20"/>
              </w:rPr>
              <w:t>Типовые контрольные задания</w:t>
            </w:r>
          </w:p>
        </w:tc>
      </w:tr>
      <w:tr w:rsidR="00C95624" w:rsidRPr="00405A38" w:rsidTr="00555FB0">
        <w:tc>
          <w:tcPr>
            <w:tcW w:w="4928" w:type="dxa"/>
            <w:vMerge w:val="restart"/>
            <w:tcBorders>
              <w:top w:val="single" w:sz="12" w:space="0" w:color="auto"/>
              <w:left w:val="single" w:sz="12" w:space="0" w:color="auto"/>
              <w:right w:val="single" w:sz="4" w:space="0" w:color="auto"/>
            </w:tcBorders>
          </w:tcPr>
          <w:p w:rsidR="00042F88" w:rsidRPr="00042F88" w:rsidRDefault="00042F88" w:rsidP="00042F88">
            <w:pPr>
              <w:tabs>
                <w:tab w:val="left" w:pos="567"/>
              </w:tabs>
              <w:rPr>
                <w:sz w:val="20"/>
              </w:rPr>
            </w:pPr>
            <w:r w:rsidRPr="00042F88">
              <w:rPr>
                <w:sz w:val="20"/>
              </w:rPr>
              <w:t>ОПК-5</w:t>
            </w:r>
            <w:r w:rsidRPr="00042F88">
              <w:rPr>
                <w:sz w:val="20"/>
              </w:rPr>
              <w:tab/>
            </w:r>
            <w:r w:rsidRPr="00042F88">
              <w:rPr>
                <w:sz w:val="20"/>
              </w:rPr>
              <w:tab/>
              <w:t>Способен использовать в профессиональной деятельности информационно-коммуникационные 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w:t>
            </w:r>
          </w:p>
          <w:p w:rsidR="00C95624" w:rsidRPr="00405A38" w:rsidRDefault="00042F88" w:rsidP="00042F88">
            <w:pPr>
              <w:tabs>
                <w:tab w:val="left" w:pos="567"/>
              </w:tabs>
              <w:rPr>
                <w:b/>
                <w:i/>
                <w:sz w:val="20"/>
                <w:highlight w:val="green"/>
              </w:rPr>
            </w:pPr>
            <w:r w:rsidRPr="00042F88">
              <w:rPr>
                <w:sz w:val="20"/>
              </w:rPr>
              <w:t>ОПК-8</w:t>
            </w:r>
            <w:r w:rsidRPr="00042F88">
              <w:rPr>
                <w:sz w:val="20"/>
              </w:rPr>
              <w:tab/>
            </w:r>
            <w:r w:rsidRPr="00042F88">
              <w:rPr>
                <w:sz w:val="20"/>
              </w:rPr>
              <w:tab/>
              <w:t>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C95624" w:rsidRPr="00405A38" w:rsidRDefault="00C95624" w:rsidP="00C95624">
            <w:pPr>
              <w:widowControl w:val="0"/>
              <w:tabs>
                <w:tab w:val="right" w:leader="underscore" w:pos="9356"/>
              </w:tabs>
              <w:autoSpaceDE w:val="0"/>
              <w:autoSpaceDN w:val="0"/>
              <w:adjustRightInd w:val="0"/>
              <w:contextualSpacing/>
              <w:jc w:val="both"/>
              <w:rPr>
                <w:rFonts w:eastAsia="SimSun"/>
                <w:b/>
                <w:bCs/>
                <w:sz w:val="20"/>
                <w:lang w:eastAsia="en-US"/>
              </w:rPr>
            </w:pPr>
          </w:p>
        </w:tc>
        <w:tc>
          <w:tcPr>
            <w:tcW w:w="1984" w:type="dxa"/>
            <w:tcBorders>
              <w:top w:val="single" w:sz="12" w:space="0" w:color="auto"/>
              <w:left w:val="single" w:sz="4" w:space="0" w:color="auto"/>
              <w:bottom w:val="single" w:sz="4" w:space="0" w:color="auto"/>
              <w:right w:val="single" w:sz="4" w:space="0" w:color="auto"/>
            </w:tcBorders>
          </w:tcPr>
          <w:p w:rsidR="00C95624" w:rsidRDefault="00C95624" w:rsidP="00C95624">
            <w:pPr>
              <w:contextualSpacing/>
              <w:jc w:val="both"/>
              <w:rPr>
                <w:bCs/>
                <w:spacing w:val="-3"/>
                <w:sz w:val="20"/>
                <w:lang w:eastAsia="en-US"/>
              </w:rPr>
            </w:pPr>
            <w:r w:rsidRPr="00405A38">
              <w:rPr>
                <w:bCs/>
                <w:spacing w:val="-3"/>
                <w:sz w:val="20"/>
                <w:lang w:eastAsia="en-US"/>
              </w:rPr>
              <w:t>ОПК-</w:t>
            </w:r>
            <w:r w:rsidR="00042F88">
              <w:rPr>
                <w:bCs/>
                <w:spacing w:val="-3"/>
                <w:sz w:val="20"/>
                <w:lang w:eastAsia="en-US"/>
              </w:rPr>
              <w:t>5.1</w:t>
            </w:r>
          </w:p>
          <w:p w:rsidR="00042F88" w:rsidRPr="00405A38" w:rsidRDefault="00042F88" w:rsidP="00C95624">
            <w:pPr>
              <w:contextualSpacing/>
              <w:jc w:val="both"/>
              <w:rPr>
                <w:bCs/>
                <w:spacing w:val="-3"/>
                <w:sz w:val="20"/>
                <w:lang w:eastAsia="en-US"/>
              </w:rPr>
            </w:pPr>
            <w:r>
              <w:rPr>
                <w:bCs/>
                <w:spacing w:val="-3"/>
                <w:sz w:val="20"/>
                <w:lang w:eastAsia="en-US"/>
              </w:rPr>
              <w:t>ОПК-8.1</w:t>
            </w:r>
          </w:p>
          <w:p w:rsidR="00C95624" w:rsidRPr="00405A38" w:rsidRDefault="00C95624" w:rsidP="00C95624">
            <w:pPr>
              <w:contextualSpacing/>
              <w:rPr>
                <w:rFonts w:eastAsia="Calibri"/>
                <w:spacing w:val="-3"/>
                <w:sz w:val="20"/>
              </w:rPr>
            </w:pPr>
          </w:p>
        </w:tc>
        <w:tc>
          <w:tcPr>
            <w:tcW w:w="3402" w:type="dxa"/>
            <w:tcBorders>
              <w:top w:val="single" w:sz="12" w:space="0" w:color="auto"/>
              <w:left w:val="single" w:sz="4" w:space="0" w:color="auto"/>
              <w:bottom w:val="single" w:sz="4" w:space="0" w:color="auto"/>
              <w:right w:val="single" w:sz="4" w:space="0" w:color="auto"/>
            </w:tcBorders>
          </w:tcPr>
          <w:p w:rsidR="006D6885" w:rsidRPr="00405A38" w:rsidRDefault="00C95624" w:rsidP="00C95624">
            <w:pPr>
              <w:contextualSpacing/>
              <w:rPr>
                <w:spacing w:val="-3"/>
                <w:sz w:val="20"/>
                <w:lang w:eastAsia="en-US"/>
              </w:rPr>
            </w:pPr>
            <w:r w:rsidRPr="00405A38">
              <w:rPr>
                <w:spacing w:val="-3"/>
                <w:sz w:val="20"/>
                <w:lang w:eastAsia="en-US"/>
              </w:rPr>
              <w:t>Вопросы к экзамену</w:t>
            </w:r>
          </w:p>
          <w:p w:rsidR="00C95624" w:rsidRPr="00405A38" w:rsidRDefault="006D6885" w:rsidP="00C95624">
            <w:pPr>
              <w:contextualSpacing/>
              <w:rPr>
                <w:spacing w:val="-3"/>
                <w:sz w:val="20"/>
                <w:lang w:eastAsia="en-US"/>
              </w:rPr>
            </w:pPr>
            <w:r w:rsidRPr="00405A38">
              <w:rPr>
                <w:spacing w:val="-3"/>
                <w:sz w:val="20"/>
                <w:lang w:eastAsia="en-US"/>
              </w:rPr>
              <w:t>Вопросы к зачету</w:t>
            </w:r>
            <w:r w:rsidR="00C95624" w:rsidRPr="00405A38">
              <w:rPr>
                <w:spacing w:val="-3"/>
                <w:sz w:val="20"/>
                <w:lang w:eastAsia="en-US"/>
              </w:rPr>
              <w:t xml:space="preserve"> </w:t>
            </w:r>
          </w:p>
          <w:p w:rsidR="00C95624" w:rsidRPr="00405A38" w:rsidRDefault="00C95624" w:rsidP="00C95624">
            <w:pPr>
              <w:contextualSpacing/>
              <w:outlineLvl w:val="0"/>
              <w:rPr>
                <w:sz w:val="20"/>
              </w:rPr>
            </w:pPr>
            <w:r w:rsidRPr="00405A38">
              <w:rPr>
                <w:sz w:val="20"/>
              </w:rPr>
              <w:t xml:space="preserve">Список терминов </w:t>
            </w:r>
          </w:p>
          <w:p w:rsidR="006D6885" w:rsidRPr="00405A38" w:rsidRDefault="006D6885" w:rsidP="00C95624">
            <w:pPr>
              <w:contextualSpacing/>
              <w:outlineLvl w:val="0"/>
              <w:rPr>
                <w:sz w:val="20"/>
              </w:rPr>
            </w:pPr>
            <w:r w:rsidRPr="00405A38">
              <w:rPr>
                <w:sz w:val="20"/>
              </w:rPr>
              <w:t>Тестовые задания</w:t>
            </w:r>
          </w:p>
        </w:tc>
      </w:tr>
      <w:tr w:rsidR="00C95624" w:rsidRPr="00405A38" w:rsidTr="00555FB0">
        <w:tc>
          <w:tcPr>
            <w:tcW w:w="4928" w:type="dxa"/>
            <w:vMerge/>
            <w:tcBorders>
              <w:left w:val="single" w:sz="12" w:space="0" w:color="auto"/>
              <w:right w:val="single" w:sz="4" w:space="0" w:color="auto"/>
            </w:tcBorders>
            <w:textDirection w:val="btLr"/>
          </w:tcPr>
          <w:p w:rsidR="00C95624" w:rsidRPr="00405A38" w:rsidRDefault="00C95624" w:rsidP="00C95624">
            <w:pPr>
              <w:ind w:left="113" w:right="113"/>
              <w:contextualSpacing/>
              <w:jc w:val="center"/>
              <w:rPr>
                <w:b/>
                <w:bCs/>
                <w:sz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042F88" w:rsidRDefault="00042F88" w:rsidP="00042F88">
            <w:pPr>
              <w:contextualSpacing/>
              <w:jc w:val="both"/>
              <w:rPr>
                <w:bCs/>
                <w:spacing w:val="-3"/>
                <w:sz w:val="20"/>
                <w:lang w:eastAsia="en-US"/>
              </w:rPr>
            </w:pPr>
            <w:r w:rsidRPr="00405A38">
              <w:rPr>
                <w:bCs/>
                <w:spacing w:val="-3"/>
                <w:sz w:val="20"/>
                <w:lang w:eastAsia="en-US"/>
              </w:rPr>
              <w:t>ОПК-</w:t>
            </w:r>
            <w:r>
              <w:rPr>
                <w:bCs/>
                <w:spacing w:val="-3"/>
                <w:sz w:val="20"/>
                <w:lang w:eastAsia="en-US"/>
              </w:rPr>
              <w:t>5.2</w:t>
            </w:r>
          </w:p>
          <w:p w:rsidR="00042F88" w:rsidRPr="00405A38" w:rsidRDefault="00042F88" w:rsidP="00042F88">
            <w:pPr>
              <w:contextualSpacing/>
              <w:jc w:val="both"/>
              <w:rPr>
                <w:bCs/>
                <w:spacing w:val="-3"/>
                <w:sz w:val="20"/>
                <w:lang w:eastAsia="en-US"/>
              </w:rPr>
            </w:pPr>
            <w:r>
              <w:rPr>
                <w:bCs/>
                <w:spacing w:val="-3"/>
                <w:sz w:val="20"/>
                <w:lang w:eastAsia="en-US"/>
              </w:rPr>
              <w:t>ОПК-8.2</w:t>
            </w:r>
          </w:p>
          <w:p w:rsidR="00C95624" w:rsidRPr="00405A38" w:rsidRDefault="00C95624" w:rsidP="00C95624">
            <w:pPr>
              <w:contextualSpacing/>
              <w:rPr>
                <w:b/>
                <w:spacing w:val="-3"/>
                <w:sz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C95624" w:rsidRPr="00405A38" w:rsidRDefault="00C95624" w:rsidP="00C95624">
            <w:pPr>
              <w:contextualSpacing/>
              <w:rPr>
                <w:spacing w:val="-3"/>
                <w:sz w:val="20"/>
                <w:lang w:eastAsia="en-US"/>
              </w:rPr>
            </w:pPr>
            <w:r w:rsidRPr="00405A38">
              <w:rPr>
                <w:spacing w:val="-3"/>
                <w:sz w:val="20"/>
                <w:lang w:eastAsia="en-US"/>
              </w:rPr>
              <w:t xml:space="preserve">Вопросы к экзамену </w:t>
            </w:r>
          </w:p>
          <w:p w:rsidR="006D6885" w:rsidRPr="00405A38" w:rsidRDefault="006D6885" w:rsidP="00C95624">
            <w:pPr>
              <w:contextualSpacing/>
              <w:rPr>
                <w:spacing w:val="-3"/>
                <w:sz w:val="20"/>
                <w:lang w:eastAsia="en-US"/>
              </w:rPr>
            </w:pPr>
            <w:r w:rsidRPr="00405A38">
              <w:rPr>
                <w:spacing w:val="-3"/>
                <w:sz w:val="20"/>
                <w:lang w:eastAsia="en-US"/>
              </w:rPr>
              <w:t xml:space="preserve">Вопросы к зачету </w:t>
            </w:r>
          </w:p>
          <w:p w:rsidR="00C95624" w:rsidRPr="00405A38" w:rsidRDefault="00C95624" w:rsidP="00C95624">
            <w:pPr>
              <w:contextualSpacing/>
              <w:rPr>
                <w:bCs/>
                <w:iCs/>
                <w:sz w:val="20"/>
              </w:rPr>
            </w:pPr>
            <w:r w:rsidRPr="00405A38">
              <w:rPr>
                <w:bCs/>
                <w:iCs/>
                <w:sz w:val="20"/>
              </w:rPr>
              <w:t>Тематика презентация</w:t>
            </w:r>
          </w:p>
        </w:tc>
      </w:tr>
      <w:tr w:rsidR="00C95624" w:rsidRPr="00405A38" w:rsidTr="00555FB0">
        <w:trPr>
          <w:trHeight w:val="746"/>
        </w:trPr>
        <w:tc>
          <w:tcPr>
            <w:tcW w:w="4928" w:type="dxa"/>
            <w:vMerge/>
            <w:tcBorders>
              <w:left w:val="single" w:sz="12" w:space="0" w:color="auto"/>
              <w:right w:val="single" w:sz="4" w:space="0" w:color="auto"/>
            </w:tcBorders>
            <w:textDirection w:val="btLr"/>
          </w:tcPr>
          <w:p w:rsidR="00C95624" w:rsidRPr="00405A38" w:rsidRDefault="00C95624" w:rsidP="00C95624">
            <w:pPr>
              <w:ind w:left="113" w:right="113"/>
              <w:contextualSpacing/>
              <w:jc w:val="center"/>
              <w:rPr>
                <w:b/>
                <w:bCs/>
                <w:sz w:val="20"/>
                <w:lang w:eastAsia="en-US"/>
              </w:rPr>
            </w:pPr>
          </w:p>
        </w:tc>
        <w:tc>
          <w:tcPr>
            <w:tcW w:w="1984" w:type="dxa"/>
            <w:tcBorders>
              <w:top w:val="single" w:sz="4" w:space="0" w:color="auto"/>
              <w:left w:val="single" w:sz="4" w:space="0" w:color="auto"/>
              <w:bottom w:val="single" w:sz="12" w:space="0" w:color="auto"/>
              <w:right w:val="single" w:sz="4" w:space="0" w:color="auto"/>
            </w:tcBorders>
          </w:tcPr>
          <w:p w:rsidR="00042F88" w:rsidRDefault="00042F88" w:rsidP="00042F88">
            <w:pPr>
              <w:contextualSpacing/>
              <w:jc w:val="both"/>
              <w:rPr>
                <w:bCs/>
                <w:spacing w:val="-3"/>
                <w:sz w:val="20"/>
                <w:lang w:eastAsia="en-US"/>
              </w:rPr>
            </w:pPr>
            <w:r w:rsidRPr="00405A38">
              <w:rPr>
                <w:bCs/>
                <w:spacing w:val="-3"/>
                <w:sz w:val="20"/>
                <w:lang w:eastAsia="en-US"/>
              </w:rPr>
              <w:t>ОПК-</w:t>
            </w:r>
            <w:r>
              <w:rPr>
                <w:bCs/>
                <w:spacing w:val="-3"/>
                <w:sz w:val="20"/>
                <w:lang w:eastAsia="en-US"/>
              </w:rPr>
              <w:t>5.3</w:t>
            </w:r>
          </w:p>
          <w:p w:rsidR="00042F88" w:rsidRPr="00405A38" w:rsidRDefault="00042F88" w:rsidP="00042F88">
            <w:pPr>
              <w:contextualSpacing/>
              <w:jc w:val="both"/>
              <w:rPr>
                <w:bCs/>
                <w:spacing w:val="-3"/>
                <w:sz w:val="20"/>
                <w:lang w:eastAsia="en-US"/>
              </w:rPr>
            </w:pPr>
            <w:r>
              <w:rPr>
                <w:bCs/>
                <w:spacing w:val="-3"/>
                <w:sz w:val="20"/>
                <w:lang w:eastAsia="en-US"/>
              </w:rPr>
              <w:t>ОПК-8.3</w:t>
            </w:r>
          </w:p>
          <w:p w:rsidR="00C95624" w:rsidRPr="00405A38" w:rsidRDefault="00C95624" w:rsidP="00C95624">
            <w:pPr>
              <w:contextualSpacing/>
              <w:rPr>
                <w:b/>
                <w:spacing w:val="-3"/>
                <w:sz w:val="20"/>
                <w:lang w:eastAsia="en-US"/>
              </w:rPr>
            </w:pPr>
          </w:p>
        </w:tc>
        <w:tc>
          <w:tcPr>
            <w:tcW w:w="3402" w:type="dxa"/>
            <w:tcBorders>
              <w:top w:val="single" w:sz="4" w:space="0" w:color="auto"/>
              <w:left w:val="single" w:sz="4" w:space="0" w:color="auto"/>
              <w:bottom w:val="single" w:sz="12" w:space="0" w:color="auto"/>
              <w:right w:val="single" w:sz="4" w:space="0" w:color="auto"/>
            </w:tcBorders>
          </w:tcPr>
          <w:p w:rsidR="006D6885" w:rsidRPr="00405A38" w:rsidRDefault="00C95624" w:rsidP="00C95624">
            <w:pPr>
              <w:contextualSpacing/>
              <w:rPr>
                <w:spacing w:val="-3"/>
                <w:sz w:val="20"/>
                <w:lang w:eastAsia="en-US"/>
              </w:rPr>
            </w:pPr>
            <w:r w:rsidRPr="00405A38">
              <w:rPr>
                <w:spacing w:val="-3"/>
                <w:sz w:val="20"/>
                <w:lang w:eastAsia="en-US"/>
              </w:rPr>
              <w:t>Вопросы к экзамену</w:t>
            </w:r>
          </w:p>
          <w:p w:rsidR="006D6885" w:rsidRPr="00405A38" w:rsidRDefault="00C95624" w:rsidP="006D6885">
            <w:pPr>
              <w:contextualSpacing/>
              <w:rPr>
                <w:spacing w:val="-3"/>
                <w:sz w:val="20"/>
                <w:lang w:eastAsia="en-US"/>
              </w:rPr>
            </w:pPr>
            <w:r w:rsidRPr="00405A38">
              <w:rPr>
                <w:spacing w:val="-3"/>
                <w:sz w:val="20"/>
                <w:lang w:eastAsia="en-US"/>
              </w:rPr>
              <w:t xml:space="preserve"> </w:t>
            </w:r>
            <w:r w:rsidR="006D6885" w:rsidRPr="00405A38">
              <w:rPr>
                <w:spacing w:val="-3"/>
                <w:sz w:val="20"/>
                <w:lang w:eastAsia="en-US"/>
              </w:rPr>
              <w:t xml:space="preserve">Вопросы к зачету </w:t>
            </w:r>
          </w:p>
          <w:p w:rsidR="00C95624" w:rsidRPr="00405A38" w:rsidRDefault="00F4702B" w:rsidP="00C95624">
            <w:pPr>
              <w:contextualSpacing/>
              <w:rPr>
                <w:spacing w:val="-3"/>
                <w:sz w:val="20"/>
                <w:lang w:eastAsia="en-US"/>
              </w:rPr>
            </w:pPr>
            <w:r w:rsidRPr="00405A38">
              <w:rPr>
                <w:spacing w:val="-3"/>
                <w:sz w:val="20"/>
                <w:lang w:eastAsia="en-US"/>
              </w:rPr>
              <w:t>Проблемная ситуация</w:t>
            </w:r>
          </w:p>
        </w:tc>
      </w:tr>
    </w:tbl>
    <w:p w:rsidR="00E55858" w:rsidRPr="00405A38" w:rsidRDefault="00E55858" w:rsidP="00E55858">
      <w:pPr>
        <w:rPr>
          <w:sz w:val="20"/>
        </w:rPr>
      </w:pPr>
    </w:p>
    <w:p w:rsidR="00332A3B" w:rsidRPr="00405A38" w:rsidRDefault="00332A3B" w:rsidP="006C5BAB">
      <w:pPr>
        <w:contextualSpacing/>
        <w:jc w:val="both"/>
        <w:rPr>
          <w:sz w:val="20"/>
        </w:rPr>
      </w:pPr>
      <w:r w:rsidRPr="00405A38">
        <w:rPr>
          <w:sz w:val="20"/>
        </w:rPr>
        <w:t xml:space="preserve"> </w:t>
      </w:r>
    </w:p>
    <w:p w:rsidR="00E55858" w:rsidRDefault="00E55858"/>
    <w:sectPr w:rsidR="00E55858" w:rsidSect="00405A38">
      <w:pgSz w:w="11906" w:h="16838"/>
      <w:pgMar w:top="284" w:right="284"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DA8" w:rsidRDefault="00FB0DA8" w:rsidP="00DC572E">
      <w:r>
        <w:separator/>
      </w:r>
    </w:p>
  </w:endnote>
  <w:endnote w:type="continuationSeparator" w:id="0">
    <w:p w:rsidR="00FB0DA8" w:rsidRDefault="00FB0DA8" w:rsidP="00DC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HiddenHorzOCR">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DA8" w:rsidRDefault="00FB0DA8" w:rsidP="00DC572E">
      <w:r>
        <w:separator/>
      </w:r>
    </w:p>
  </w:footnote>
  <w:footnote w:type="continuationSeparator" w:id="0">
    <w:p w:rsidR="00FB0DA8" w:rsidRDefault="00FB0DA8" w:rsidP="00DC572E">
      <w:r>
        <w:continuationSeparator/>
      </w:r>
    </w:p>
  </w:footnote>
  <w:footnote w:id="1">
    <w:p w:rsidR="00905DD4" w:rsidRPr="000C19ED" w:rsidRDefault="00905DD4" w:rsidP="00AA79D5">
      <w:pPr>
        <w:spacing w:after="200"/>
        <w:ind w:firstLine="709"/>
        <w:contextualSpacing/>
        <w:jc w:val="both"/>
        <w:rPr>
          <w:sz w:val="16"/>
          <w:szCs w:val="16"/>
        </w:rPr>
      </w:pPr>
      <w:r>
        <w:rPr>
          <w:rStyle w:val="ae"/>
        </w:rPr>
        <w:footnoteRef/>
      </w:r>
      <w:r>
        <w:t xml:space="preserve"> </w:t>
      </w:r>
      <w:r w:rsidRPr="000C19ED">
        <w:rPr>
          <w:sz w:val="16"/>
          <w:szCs w:val="16"/>
        </w:rPr>
        <w:t>При изучении дисциплины «Математика» учтены объекты профессиональной деятельности выпускников (</w:t>
      </w:r>
      <w:r w:rsidRPr="000C19ED">
        <w:rPr>
          <w:rFonts w:eastAsiaTheme="minorHAnsi"/>
          <w:sz w:val="16"/>
          <w:szCs w:val="16"/>
          <w:lang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r w:rsidRPr="000C19ED">
        <w:rPr>
          <w:sz w:val="16"/>
          <w:szCs w:val="16"/>
        </w:rPr>
        <w:t xml:space="preserve"> При этом в общем аспекте </w:t>
      </w:r>
      <w:r w:rsidRPr="000C19ED">
        <w:rPr>
          <w:rFonts w:eastAsiaTheme="minorHAnsi"/>
          <w:sz w:val="16"/>
          <w:szCs w:val="16"/>
          <w:lang w:eastAsia="en-US"/>
        </w:rPr>
        <w:t>с</w:t>
      </w:r>
      <w:r w:rsidRPr="000C19ED">
        <w:rPr>
          <w:sz w:val="16"/>
          <w:szCs w:val="16"/>
        </w:rPr>
        <w:t xml:space="preserve">оциально-экономическая система (СЭС) рассматривается как целостная совокупность взаимосвязанных и взаимодействующих социальных и экономических элементов (субъектов) и отношений по поводу распределения и потребления материальных и нематериальных ресурсов,  производства, распределения, обмена и потребления товаров и услуг. Подчеркнем  существенное разнообразие СЭС: </w:t>
      </w:r>
    </w:p>
    <w:p w:rsidR="00905DD4" w:rsidRPr="000C19ED" w:rsidRDefault="00905DD4" w:rsidP="00AA79D5">
      <w:pPr>
        <w:contextualSpacing/>
        <w:jc w:val="both"/>
        <w:rPr>
          <w:sz w:val="16"/>
          <w:szCs w:val="16"/>
        </w:rPr>
      </w:pPr>
      <w:r w:rsidRPr="000C19ED">
        <w:rPr>
          <w:sz w:val="16"/>
          <w:szCs w:val="16"/>
        </w:rPr>
        <w:sym w:font="Symbol" w:char="F02D"/>
      </w:r>
      <w:r w:rsidRPr="000C19ED">
        <w:rPr>
          <w:sz w:val="16"/>
          <w:szCs w:val="16"/>
        </w:rPr>
        <w:t>локальные СЭС (предприятия, учреждения, институты, организации, объединения, отрасли);</w:t>
      </w:r>
    </w:p>
    <w:p w:rsidR="00905DD4" w:rsidRPr="000C19ED" w:rsidRDefault="00905DD4" w:rsidP="00AA79D5">
      <w:pPr>
        <w:contextualSpacing/>
        <w:jc w:val="both"/>
        <w:rPr>
          <w:sz w:val="16"/>
          <w:szCs w:val="16"/>
        </w:rPr>
      </w:pPr>
      <w:r w:rsidRPr="000C19ED">
        <w:rPr>
          <w:sz w:val="16"/>
          <w:szCs w:val="16"/>
        </w:rPr>
        <w:sym w:font="Symbol" w:char="F02D"/>
      </w:r>
      <w:r w:rsidRPr="000C19ED">
        <w:rPr>
          <w:sz w:val="16"/>
          <w:szCs w:val="16"/>
        </w:rPr>
        <w:t>региональные СЭС (регион, муниципальные образования);</w:t>
      </w:r>
    </w:p>
    <w:p w:rsidR="00905DD4" w:rsidRPr="000C19ED" w:rsidRDefault="00905DD4" w:rsidP="00AA79D5">
      <w:pPr>
        <w:jc w:val="both"/>
        <w:rPr>
          <w:sz w:val="16"/>
          <w:szCs w:val="16"/>
        </w:rPr>
      </w:pPr>
      <w:r w:rsidRPr="000C19ED">
        <w:rPr>
          <w:sz w:val="16"/>
          <w:szCs w:val="16"/>
        </w:rPr>
        <w:sym w:font="Symbol" w:char="F02D"/>
      </w:r>
      <w:r w:rsidRPr="000C19ED">
        <w:rPr>
          <w:sz w:val="16"/>
          <w:szCs w:val="16"/>
        </w:rPr>
        <w:t>национальные СЭС (национальная экономика, страна).</w:t>
      </w:r>
    </w:p>
    <w:p w:rsidR="00905DD4" w:rsidRDefault="00905DD4" w:rsidP="00AA79D5">
      <w:pPr>
        <w:pStyle w:val="af0"/>
      </w:pPr>
    </w:p>
  </w:footnote>
  <w:footnote w:id="2">
    <w:p w:rsidR="00905DD4" w:rsidRPr="006F4C2A" w:rsidRDefault="00905DD4" w:rsidP="00DC572E">
      <w:pPr>
        <w:jc w:val="both"/>
      </w:pPr>
      <w:r w:rsidRPr="00DF68DF">
        <w:rPr>
          <w:rStyle w:val="ae"/>
        </w:rPr>
        <w:footnoteRef/>
      </w:r>
      <w:r w:rsidRPr="00DF68DF">
        <w:t xml:space="preserve"> </w:t>
      </w:r>
      <w:r w:rsidRPr="006F4C2A">
        <w:t>Оценка «Отлично» и «Хорошо»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905DD4" w:rsidRPr="006F4C2A" w:rsidRDefault="00905DD4" w:rsidP="00DC572E">
      <w:pPr>
        <w:jc w:val="both"/>
      </w:pPr>
      <w:r w:rsidRPr="006F4C2A">
        <w:t>Оценка «Удовлетворительно»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905DD4" w:rsidRPr="0036780D" w:rsidRDefault="00905DD4" w:rsidP="00DC572E">
      <w:pPr>
        <w:jc w:val="both"/>
        <w:rPr>
          <w:highlight w:val="green"/>
        </w:rPr>
      </w:pPr>
      <w:r w:rsidRPr="006F4C2A">
        <w:t xml:space="preserve">Оценка «Неудовлетворительно» соответствует показателю «компетенция не </w:t>
      </w:r>
      <w:r w:rsidRPr="00D90A7D">
        <w:t>освоена</w:t>
      </w:r>
      <w:r w:rsidRPr="006F4C2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704"/>
    <w:multiLevelType w:val="hybridMultilevel"/>
    <w:tmpl w:val="B3A4282C"/>
    <w:lvl w:ilvl="0" w:tplc="70F8505E">
      <w:start w:val="1"/>
      <w:numFmt w:val="decimal"/>
      <w:lvlText w:val="%1."/>
      <w:lvlJc w:val="left"/>
      <w:pPr>
        <w:ind w:left="102" w:hanging="240"/>
      </w:pPr>
      <w:rPr>
        <w:rFonts w:ascii="Times New Roman" w:eastAsia="Times New Roman" w:hAnsi="Times New Roman" w:cs="Times New Roman" w:hint="default"/>
        <w:spacing w:val="-5"/>
        <w:w w:val="99"/>
        <w:sz w:val="24"/>
        <w:szCs w:val="24"/>
      </w:rPr>
    </w:lvl>
    <w:lvl w:ilvl="1" w:tplc="A0DC8716">
      <w:numFmt w:val="bullet"/>
      <w:lvlText w:val="•"/>
      <w:lvlJc w:val="left"/>
      <w:pPr>
        <w:ind w:left="1046" w:hanging="240"/>
      </w:pPr>
      <w:rPr>
        <w:rFonts w:hint="default"/>
      </w:rPr>
    </w:lvl>
    <w:lvl w:ilvl="2" w:tplc="EE00202E">
      <w:numFmt w:val="bullet"/>
      <w:lvlText w:val="•"/>
      <w:lvlJc w:val="left"/>
      <w:pPr>
        <w:ind w:left="1993" w:hanging="240"/>
      </w:pPr>
      <w:rPr>
        <w:rFonts w:hint="default"/>
      </w:rPr>
    </w:lvl>
    <w:lvl w:ilvl="3" w:tplc="C4D6CC54">
      <w:numFmt w:val="bullet"/>
      <w:lvlText w:val="•"/>
      <w:lvlJc w:val="left"/>
      <w:pPr>
        <w:ind w:left="2939" w:hanging="240"/>
      </w:pPr>
      <w:rPr>
        <w:rFonts w:hint="default"/>
      </w:rPr>
    </w:lvl>
    <w:lvl w:ilvl="4" w:tplc="503446FC">
      <w:numFmt w:val="bullet"/>
      <w:lvlText w:val="•"/>
      <w:lvlJc w:val="left"/>
      <w:pPr>
        <w:ind w:left="3886" w:hanging="240"/>
      </w:pPr>
      <w:rPr>
        <w:rFonts w:hint="default"/>
      </w:rPr>
    </w:lvl>
    <w:lvl w:ilvl="5" w:tplc="C1E2AC46">
      <w:numFmt w:val="bullet"/>
      <w:lvlText w:val="•"/>
      <w:lvlJc w:val="left"/>
      <w:pPr>
        <w:ind w:left="4833" w:hanging="240"/>
      </w:pPr>
      <w:rPr>
        <w:rFonts w:hint="default"/>
      </w:rPr>
    </w:lvl>
    <w:lvl w:ilvl="6" w:tplc="83CA7178">
      <w:numFmt w:val="bullet"/>
      <w:lvlText w:val="•"/>
      <w:lvlJc w:val="left"/>
      <w:pPr>
        <w:ind w:left="5779" w:hanging="240"/>
      </w:pPr>
      <w:rPr>
        <w:rFonts w:hint="default"/>
      </w:rPr>
    </w:lvl>
    <w:lvl w:ilvl="7" w:tplc="812C11FC">
      <w:numFmt w:val="bullet"/>
      <w:lvlText w:val="•"/>
      <w:lvlJc w:val="left"/>
      <w:pPr>
        <w:ind w:left="6726" w:hanging="240"/>
      </w:pPr>
      <w:rPr>
        <w:rFonts w:hint="default"/>
      </w:rPr>
    </w:lvl>
    <w:lvl w:ilvl="8" w:tplc="64520EAA">
      <w:numFmt w:val="bullet"/>
      <w:lvlText w:val="•"/>
      <w:lvlJc w:val="left"/>
      <w:pPr>
        <w:ind w:left="7673" w:hanging="240"/>
      </w:pPr>
      <w:rPr>
        <w:rFonts w:hint="default"/>
      </w:rPr>
    </w:lvl>
  </w:abstractNum>
  <w:abstractNum w:abstractNumId="1" w15:restartNumberingAfterBreak="0">
    <w:nsid w:val="03D94098"/>
    <w:multiLevelType w:val="hybridMultilevel"/>
    <w:tmpl w:val="AD46E73C"/>
    <w:lvl w:ilvl="0" w:tplc="7F1CE2F2">
      <w:start w:val="1"/>
      <w:numFmt w:val="decimal"/>
      <w:lvlText w:val="%1)"/>
      <w:lvlJc w:val="left"/>
      <w:pPr>
        <w:ind w:left="822" w:hanging="720"/>
      </w:pPr>
      <w:rPr>
        <w:rFonts w:ascii="Times New Roman" w:eastAsia="Times New Roman" w:hAnsi="Times New Roman" w:cs="Times New Roman" w:hint="default"/>
        <w:spacing w:val="-8"/>
        <w:w w:val="99"/>
        <w:sz w:val="24"/>
        <w:szCs w:val="24"/>
      </w:rPr>
    </w:lvl>
    <w:lvl w:ilvl="1" w:tplc="EAFEBE44">
      <w:numFmt w:val="bullet"/>
      <w:lvlText w:val="•"/>
      <w:lvlJc w:val="left"/>
      <w:pPr>
        <w:ind w:left="1694" w:hanging="720"/>
      </w:pPr>
      <w:rPr>
        <w:rFonts w:hint="default"/>
      </w:rPr>
    </w:lvl>
    <w:lvl w:ilvl="2" w:tplc="BFB290E0">
      <w:numFmt w:val="bullet"/>
      <w:lvlText w:val="•"/>
      <w:lvlJc w:val="left"/>
      <w:pPr>
        <w:ind w:left="2569" w:hanging="720"/>
      </w:pPr>
      <w:rPr>
        <w:rFonts w:hint="default"/>
      </w:rPr>
    </w:lvl>
    <w:lvl w:ilvl="3" w:tplc="6CDA4B32">
      <w:numFmt w:val="bullet"/>
      <w:lvlText w:val="•"/>
      <w:lvlJc w:val="left"/>
      <w:pPr>
        <w:ind w:left="3443" w:hanging="720"/>
      </w:pPr>
      <w:rPr>
        <w:rFonts w:hint="default"/>
      </w:rPr>
    </w:lvl>
    <w:lvl w:ilvl="4" w:tplc="25662112">
      <w:numFmt w:val="bullet"/>
      <w:lvlText w:val="•"/>
      <w:lvlJc w:val="left"/>
      <w:pPr>
        <w:ind w:left="4318" w:hanging="720"/>
      </w:pPr>
      <w:rPr>
        <w:rFonts w:hint="default"/>
      </w:rPr>
    </w:lvl>
    <w:lvl w:ilvl="5" w:tplc="FCB0A942">
      <w:numFmt w:val="bullet"/>
      <w:lvlText w:val="•"/>
      <w:lvlJc w:val="left"/>
      <w:pPr>
        <w:ind w:left="5193" w:hanging="720"/>
      </w:pPr>
      <w:rPr>
        <w:rFonts w:hint="default"/>
      </w:rPr>
    </w:lvl>
    <w:lvl w:ilvl="6" w:tplc="D622595C">
      <w:numFmt w:val="bullet"/>
      <w:lvlText w:val="•"/>
      <w:lvlJc w:val="left"/>
      <w:pPr>
        <w:ind w:left="6067" w:hanging="720"/>
      </w:pPr>
      <w:rPr>
        <w:rFonts w:hint="default"/>
      </w:rPr>
    </w:lvl>
    <w:lvl w:ilvl="7" w:tplc="AA343EBE">
      <w:numFmt w:val="bullet"/>
      <w:lvlText w:val="•"/>
      <w:lvlJc w:val="left"/>
      <w:pPr>
        <w:ind w:left="6942" w:hanging="720"/>
      </w:pPr>
      <w:rPr>
        <w:rFonts w:hint="default"/>
      </w:rPr>
    </w:lvl>
    <w:lvl w:ilvl="8" w:tplc="4F1652DC">
      <w:numFmt w:val="bullet"/>
      <w:lvlText w:val="•"/>
      <w:lvlJc w:val="left"/>
      <w:pPr>
        <w:ind w:left="7817" w:hanging="720"/>
      </w:pPr>
      <w:rPr>
        <w:rFonts w:hint="default"/>
      </w:rPr>
    </w:lvl>
  </w:abstractNum>
  <w:abstractNum w:abstractNumId="2" w15:restartNumberingAfterBreak="0">
    <w:nsid w:val="04A3062A"/>
    <w:multiLevelType w:val="hybridMultilevel"/>
    <w:tmpl w:val="414C8DD2"/>
    <w:lvl w:ilvl="0" w:tplc="346C8D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B32D3C"/>
    <w:multiLevelType w:val="hybridMultilevel"/>
    <w:tmpl w:val="04521512"/>
    <w:lvl w:ilvl="0" w:tplc="A5403662">
      <w:start w:val="1"/>
      <w:numFmt w:val="decimal"/>
      <w:lvlText w:val="%1)"/>
      <w:lvlJc w:val="left"/>
      <w:pPr>
        <w:ind w:left="1002" w:hanging="900"/>
      </w:pPr>
      <w:rPr>
        <w:rFonts w:ascii="Times New Roman" w:eastAsia="Times New Roman" w:hAnsi="Times New Roman" w:cs="Times New Roman" w:hint="default"/>
        <w:spacing w:val="-2"/>
        <w:w w:val="99"/>
        <w:sz w:val="24"/>
        <w:szCs w:val="24"/>
      </w:rPr>
    </w:lvl>
    <w:lvl w:ilvl="1" w:tplc="9D680D20">
      <w:numFmt w:val="bullet"/>
      <w:lvlText w:val="•"/>
      <w:lvlJc w:val="left"/>
      <w:pPr>
        <w:ind w:left="1856" w:hanging="900"/>
      </w:pPr>
      <w:rPr>
        <w:rFonts w:hint="default"/>
      </w:rPr>
    </w:lvl>
    <w:lvl w:ilvl="2" w:tplc="C9EAB234">
      <w:numFmt w:val="bullet"/>
      <w:lvlText w:val="•"/>
      <w:lvlJc w:val="left"/>
      <w:pPr>
        <w:ind w:left="2713" w:hanging="900"/>
      </w:pPr>
      <w:rPr>
        <w:rFonts w:hint="default"/>
      </w:rPr>
    </w:lvl>
    <w:lvl w:ilvl="3" w:tplc="FFDA02A6">
      <w:numFmt w:val="bullet"/>
      <w:lvlText w:val="•"/>
      <w:lvlJc w:val="left"/>
      <w:pPr>
        <w:ind w:left="3569" w:hanging="900"/>
      </w:pPr>
      <w:rPr>
        <w:rFonts w:hint="default"/>
      </w:rPr>
    </w:lvl>
    <w:lvl w:ilvl="4" w:tplc="14403CAC">
      <w:numFmt w:val="bullet"/>
      <w:lvlText w:val="•"/>
      <w:lvlJc w:val="left"/>
      <w:pPr>
        <w:ind w:left="4426" w:hanging="900"/>
      </w:pPr>
      <w:rPr>
        <w:rFonts w:hint="default"/>
      </w:rPr>
    </w:lvl>
    <w:lvl w:ilvl="5" w:tplc="F63A9A7A">
      <w:numFmt w:val="bullet"/>
      <w:lvlText w:val="•"/>
      <w:lvlJc w:val="left"/>
      <w:pPr>
        <w:ind w:left="5283" w:hanging="900"/>
      </w:pPr>
      <w:rPr>
        <w:rFonts w:hint="default"/>
      </w:rPr>
    </w:lvl>
    <w:lvl w:ilvl="6" w:tplc="BC7EE602">
      <w:numFmt w:val="bullet"/>
      <w:lvlText w:val="•"/>
      <w:lvlJc w:val="left"/>
      <w:pPr>
        <w:ind w:left="6139" w:hanging="900"/>
      </w:pPr>
      <w:rPr>
        <w:rFonts w:hint="default"/>
      </w:rPr>
    </w:lvl>
    <w:lvl w:ilvl="7" w:tplc="5754B42A">
      <w:numFmt w:val="bullet"/>
      <w:lvlText w:val="•"/>
      <w:lvlJc w:val="left"/>
      <w:pPr>
        <w:ind w:left="6996" w:hanging="900"/>
      </w:pPr>
      <w:rPr>
        <w:rFonts w:hint="default"/>
      </w:rPr>
    </w:lvl>
    <w:lvl w:ilvl="8" w:tplc="5926996C">
      <w:numFmt w:val="bullet"/>
      <w:lvlText w:val="•"/>
      <w:lvlJc w:val="left"/>
      <w:pPr>
        <w:ind w:left="7853" w:hanging="900"/>
      </w:pPr>
      <w:rPr>
        <w:rFonts w:hint="default"/>
      </w:rPr>
    </w:lvl>
  </w:abstractNum>
  <w:abstractNum w:abstractNumId="4" w15:restartNumberingAfterBreak="0">
    <w:nsid w:val="06E814F8"/>
    <w:multiLevelType w:val="hybridMultilevel"/>
    <w:tmpl w:val="D7160860"/>
    <w:lvl w:ilvl="0" w:tplc="97BC909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3114DE"/>
    <w:multiLevelType w:val="hybridMultilevel"/>
    <w:tmpl w:val="7D12AEEC"/>
    <w:lvl w:ilvl="0" w:tplc="3746F2F2">
      <w:start w:val="1"/>
      <w:numFmt w:val="decimal"/>
      <w:lvlText w:val="%1)"/>
      <w:lvlJc w:val="left"/>
      <w:pPr>
        <w:ind w:left="459" w:hanging="260"/>
      </w:pPr>
      <w:rPr>
        <w:rFonts w:ascii="Times New Roman" w:eastAsia="Times New Roman" w:hAnsi="Times New Roman" w:cs="Times New Roman" w:hint="default"/>
        <w:w w:val="99"/>
        <w:sz w:val="24"/>
        <w:szCs w:val="24"/>
      </w:rPr>
    </w:lvl>
    <w:lvl w:ilvl="1" w:tplc="DD54730A">
      <w:numFmt w:val="bullet"/>
      <w:lvlText w:val="•"/>
      <w:lvlJc w:val="left"/>
      <w:pPr>
        <w:ind w:left="706" w:hanging="260"/>
      </w:pPr>
      <w:rPr>
        <w:rFonts w:hint="default"/>
      </w:rPr>
    </w:lvl>
    <w:lvl w:ilvl="2" w:tplc="DD1AD71A">
      <w:numFmt w:val="bullet"/>
      <w:lvlText w:val="•"/>
      <w:lvlJc w:val="left"/>
      <w:pPr>
        <w:ind w:left="953" w:hanging="260"/>
      </w:pPr>
      <w:rPr>
        <w:rFonts w:hint="default"/>
      </w:rPr>
    </w:lvl>
    <w:lvl w:ilvl="3" w:tplc="7A548D6A">
      <w:numFmt w:val="bullet"/>
      <w:lvlText w:val="•"/>
      <w:lvlJc w:val="left"/>
      <w:pPr>
        <w:ind w:left="1200" w:hanging="260"/>
      </w:pPr>
      <w:rPr>
        <w:rFonts w:hint="default"/>
      </w:rPr>
    </w:lvl>
    <w:lvl w:ilvl="4" w:tplc="9586B9FC">
      <w:numFmt w:val="bullet"/>
      <w:lvlText w:val="•"/>
      <w:lvlJc w:val="left"/>
      <w:pPr>
        <w:ind w:left="1446" w:hanging="260"/>
      </w:pPr>
      <w:rPr>
        <w:rFonts w:hint="default"/>
      </w:rPr>
    </w:lvl>
    <w:lvl w:ilvl="5" w:tplc="9A261204">
      <w:numFmt w:val="bullet"/>
      <w:lvlText w:val="•"/>
      <w:lvlJc w:val="left"/>
      <w:pPr>
        <w:ind w:left="1693" w:hanging="260"/>
      </w:pPr>
      <w:rPr>
        <w:rFonts w:hint="default"/>
      </w:rPr>
    </w:lvl>
    <w:lvl w:ilvl="6" w:tplc="A8927E08">
      <w:numFmt w:val="bullet"/>
      <w:lvlText w:val="•"/>
      <w:lvlJc w:val="left"/>
      <w:pPr>
        <w:ind w:left="1940" w:hanging="260"/>
      </w:pPr>
      <w:rPr>
        <w:rFonts w:hint="default"/>
      </w:rPr>
    </w:lvl>
    <w:lvl w:ilvl="7" w:tplc="7304017C">
      <w:numFmt w:val="bullet"/>
      <w:lvlText w:val="•"/>
      <w:lvlJc w:val="left"/>
      <w:pPr>
        <w:ind w:left="2186" w:hanging="260"/>
      </w:pPr>
      <w:rPr>
        <w:rFonts w:hint="default"/>
      </w:rPr>
    </w:lvl>
    <w:lvl w:ilvl="8" w:tplc="3EA46F0C">
      <w:numFmt w:val="bullet"/>
      <w:lvlText w:val="•"/>
      <w:lvlJc w:val="left"/>
      <w:pPr>
        <w:ind w:left="2433" w:hanging="260"/>
      </w:pPr>
      <w:rPr>
        <w:rFonts w:hint="default"/>
      </w:rPr>
    </w:lvl>
  </w:abstractNum>
  <w:abstractNum w:abstractNumId="6" w15:restartNumberingAfterBreak="0">
    <w:nsid w:val="076A0FB9"/>
    <w:multiLevelType w:val="hybridMultilevel"/>
    <w:tmpl w:val="B8ECA9DA"/>
    <w:lvl w:ilvl="0" w:tplc="A75A9F48">
      <w:start w:val="1"/>
      <w:numFmt w:val="decimal"/>
      <w:lvlText w:val="%1)"/>
      <w:lvlJc w:val="left"/>
      <w:pPr>
        <w:ind w:left="822" w:hanging="720"/>
      </w:pPr>
      <w:rPr>
        <w:rFonts w:ascii="Times New Roman" w:eastAsia="Times New Roman" w:hAnsi="Times New Roman" w:cs="Times New Roman" w:hint="default"/>
        <w:spacing w:val="-2"/>
        <w:w w:val="99"/>
        <w:sz w:val="24"/>
        <w:szCs w:val="24"/>
      </w:rPr>
    </w:lvl>
    <w:lvl w:ilvl="1" w:tplc="3DFEA3DA">
      <w:numFmt w:val="bullet"/>
      <w:lvlText w:val="•"/>
      <w:lvlJc w:val="left"/>
      <w:pPr>
        <w:ind w:left="1694" w:hanging="720"/>
      </w:pPr>
      <w:rPr>
        <w:rFonts w:hint="default"/>
      </w:rPr>
    </w:lvl>
    <w:lvl w:ilvl="2" w:tplc="7BB6640E">
      <w:numFmt w:val="bullet"/>
      <w:lvlText w:val="•"/>
      <w:lvlJc w:val="left"/>
      <w:pPr>
        <w:ind w:left="2569" w:hanging="720"/>
      </w:pPr>
      <w:rPr>
        <w:rFonts w:hint="default"/>
      </w:rPr>
    </w:lvl>
    <w:lvl w:ilvl="3" w:tplc="F342ECBE">
      <w:numFmt w:val="bullet"/>
      <w:lvlText w:val="•"/>
      <w:lvlJc w:val="left"/>
      <w:pPr>
        <w:ind w:left="3443" w:hanging="720"/>
      </w:pPr>
      <w:rPr>
        <w:rFonts w:hint="default"/>
      </w:rPr>
    </w:lvl>
    <w:lvl w:ilvl="4" w:tplc="DDCEE73C">
      <w:numFmt w:val="bullet"/>
      <w:lvlText w:val="•"/>
      <w:lvlJc w:val="left"/>
      <w:pPr>
        <w:ind w:left="4318" w:hanging="720"/>
      </w:pPr>
      <w:rPr>
        <w:rFonts w:hint="default"/>
      </w:rPr>
    </w:lvl>
    <w:lvl w:ilvl="5" w:tplc="764CC4D4">
      <w:numFmt w:val="bullet"/>
      <w:lvlText w:val="•"/>
      <w:lvlJc w:val="left"/>
      <w:pPr>
        <w:ind w:left="5193" w:hanging="720"/>
      </w:pPr>
      <w:rPr>
        <w:rFonts w:hint="default"/>
      </w:rPr>
    </w:lvl>
    <w:lvl w:ilvl="6" w:tplc="AF2002B2">
      <w:numFmt w:val="bullet"/>
      <w:lvlText w:val="•"/>
      <w:lvlJc w:val="left"/>
      <w:pPr>
        <w:ind w:left="6067" w:hanging="720"/>
      </w:pPr>
      <w:rPr>
        <w:rFonts w:hint="default"/>
      </w:rPr>
    </w:lvl>
    <w:lvl w:ilvl="7" w:tplc="B622ED7C">
      <w:numFmt w:val="bullet"/>
      <w:lvlText w:val="•"/>
      <w:lvlJc w:val="left"/>
      <w:pPr>
        <w:ind w:left="6942" w:hanging="720"/>
      </w:pPr>
      <w:rPr>
        <w:rFonts w:hint="default"/>
      </w:rPr>
    </w:lvl>
    <w:lvl w:ilvl="8" w:tplc="6C94CA0C">
      <w:numFmt w:val="bullet"/>
      <w:lvlText w:val="•"/>
      <w:lvlJc w:val="left"/>
      <w:pPr>
        <w:ind w:left="7817" w:hanging="720"/>
      </w:pPr>
      <w:rPr>
        <w:rFonts w:hint="default"/>
      </w:rPr>
    </w:lvl>
  </w:abstractNum>
  <w:abstractNum w:abstractNumId="7" w15:restartNumberingAfterBreak="0">
    <w:nsid w:val="08461613"/>
    <w:multiLevelType w:val="hybridMultilevel"/>
    <w:tmpl w:val="0D280168"/>
    <w:lvl w:ilvl="0" w:tplc="6EE6FD4C">
      <w:start w:val="1"/>
      <w:numFmt w:val="decimal"/>
      <w:lvlText w:val="%1)"/>
      <w:lvlJc w:val="left"/>
      <w:pPr>
        <w:ind w:left="822" w:hanging="720"/>
      </w:pPr>
      <w:rPr>
        <w:rFonts w:ascii="Times New Roman" w:eastAsia="Times New Roman" w:hAnsi="Times New Roman" w:cs="Times New Roman" w:hint="default"/>
        <w:spacing w:val="-5"/>
        <w:w w:val="99"/>
        <w:sz w:val="24"/>
        <w:szCs w:val="24"/>
      </w:rPr>
    </w:lvl>
    <w:lvl w:ilvl="1" w:tplc="1A521C3A">
      <w:numFmt w:val="bullet"/>
      <w:lvlText w:val="•"/>
      <w:lvlJc w:val="left"/>
      <w:pPr>
        <w:ind w:left="1694" w:hanging="720"/>
      </w:pPr>
      <w:rPr>
        <w:rFonts w:hint="default"/>
      </w:rPr>
    </w:lvl>
    <w:lvl w:ilvl="2" w:tplc="2F96DAFC">
      <w:numFmt w:val="bullet"/>
      <w:lvlText w:val="•"/>
      <w:lvlJc w:val="left"/>
      <w:pPr>
        <w:ind w:left="2569" w:hanging="720"/>
      </w:pPr>
      <w:rPr>
        <w:rFonts w:hint="default"/>
      </w:rPr>
    </w:lvl>
    <w:lvl w:ilvl="3" w:tplc="B32C2FEE">
      <w:numFmt w:val="bullet"/>
      <w:lvlText w:val="•"/>
      <w:lvlJc w:val="left"/>
      <w:pPr>
        <w:ind w:left="3443" w:hanging="720"/>
      </w:pPr>
      <w:rPr>
        <w:rFonts w:hint="default"/>
      </w:rPr>
    </w:lvl>
    <w:lvl w:ilvl="4" w:tplc="21DC608E">
      <w:numFmt w:val="bullet"/>
      <w:lvlText w:val="•"/>
      <w:lvlJc w:val="left"/>
      <w:pPr>
        <w:ind w:left="4318" w:hanging="720"/>
      </w:pPr>
      <w:rPr>
        <w:rFonts w:hint="default"/>
      </w:rPr>
    </w:lvl>
    <w:lvl w:ilvl="5" w:tplc="99EEE7B0">
      <w:numFmt w:val="bullet"/>
      <w:lvlText w:val="•"/>
      <w:lvlJc w:val="left"/>
      <w:pPr>
        <w:ind w:left="5193" w:hanging="720"/>
      </w:pPr>
      <w:rPr>
        <w:rFonts w:hint="default"/>
      </w:rPr>
    </w:lvl>
    <w:lvl w:ilvl="6" w:tplc="E2824496">
      <w:numFmt w:val="bullet"/>
      <w:lvlText w:val="•"/>
      <w:lvlJc w:val="left"/>
      <w:pPr>
        <w:ind w:left="6067" w:hanging="720"/>
      </w:pPr>
      <w:rPr>
        <w:rFonts w:hint="default"/>
      </w:rPr>
    </w:lvl>
    <w:lvl w:ilvl="7" w:tplc="8A6CB482">
      <w:numFmt w:val="bullet"/>
      <w:lvlText w:val="•"/>
      <w:lvlJc w:val="left"/>
      <w:pPr>
        <w:ind w:left="6942" w:hanging="720"/>
      </w:pPr>
      <w:rPr>
        <w:rFonts w:hint="default"/>
      </w:rPr>
    </w:lvl>
    <w:lvl w:ilvl="8" w:tplc="54CC7AA2">
      <w:numFmt w:val="bullet"/>
      <w:lvlText w:val="•"/>
      <w:lvlJc w:val="left"/>
      <w:pPr>
        <w:ind w:left="7817" w:hanging="720"/>
      </w:pPr>
      <w:rPr>
        <w:rFonts w:hint="default"/>
      </w:rPr>
    </w:lvl>
  </w:abstractNum>
  <w:abstractNum w:abstractNumId="8" w15:restartNumberingAfterBreak="0">
    <w:nsid w:val="08537F9B"/>
    <w:multiLevelType w:val="hybridMultilevel"/>
    <w:tmpl w:val="7BF00B88"/>
    <w:lvl w:ilvl="0" w:tplc="EB6A02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2F73DC"/>
    <w:multiLevelType w:val="hybridMultilevel"/>
    <w:tmpl w:val="37AE7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947F93"/>
    <w:multiLevelType w:val="hybridMultilevel"/>
    <w:tmpl w:val="F0A806F4"/>
    <w:lvl w:ilvl="0" w:tplc="396095FA">
      <w:start w:val="1"/>
      <w:numFmt w:val="decimal"/>
      <w:lvlText w:val="%1)"/>
      <w:lvlJc w:val="left"/>
      <w:pPr>
        <w:ind w:left="822" w:hanging="720"/>
      </w:pPr>
      <w:rPr>
        <w:rFonts w:ascii="Times New Roman" w:eastAsia="Times New Roman" w:hAnsi="Times New Roman" w:cs="Times New Roman" w:hint="default"/>
        <w:spacing w:val="-8"/>
        <w:w w:val="99"/>
        <w:sz w:val="24"/>
        <w:szCs w:val="24"/>
      </w:rPr>
    </w:lvl>
    <w:lvl w:ilvl="1" w:tplc="375AC820">
      <w:numFmt w:val="bullet"/>
      <w:lvlText w:val="•"/>
      <w:lvlJc w:val="left"/>
      <w:pPr>
        <w:ind w:left="1694" w:hanging="720"/>
      </w:pPr>
      <w:rPr>
        <w:rFonts w:hint="default"/>
      </w:rPr>
    </w:lvl>
    <w:lvl w:ilvl="2" w:tplc="2D324122">
      <w:numFmt w:val="bullet"/>
      <w:lvlText w:val="•"/>
      <w:lvlJc w:val="left"/>
      <w:pPr>
        <w:ind w:left="2569" w:hanging="720"/>
      </w:pPr>
      <w:rPr>
        <w:rFonts w:hint="default"/>
      </w:rPr>
    </w:lvl>
    <w:lvl w:ilvl="3" w:tplc="436E5F6E">
      <w:numFmt w:val="bullet"/>
      <w:lvlText w:val="•"/>
      <w:lvlJc w:val="left"/>
      <w:pPr>
        <w:ind w:left="3443" w:hanging="720"/>
      </w:pPr>
      <w:rPr>
        <w:rFonts w:hint="default"/>
      </w:rPr>
    </w:lvl>
    <w:lvl w:ilvl="4" w:tplc="6D9429FE">
      <w:numFmt w:val="bullet"/>
      <w:lvlText w:val="•"/>
      <w:lvlJc w:val="left"/>
      <w:pPr>
        <w:ind w:left="4318" w:hanging="720"/>
      </w:pPr>
      <w:rPr>
        <w:rFonts w:hint="default"/>
      </w:rPr>
    </w:lvl>
    <w:lvl w:ilvl="5" w:tplc="77E65564">
      <w:numFmt w:val="bullet"/>
      <w:lvlText w:val="•"/>
      <w:lvlJc w:val="left"/>
      <w:pPr>
        <w:ind w:left="5193" w:hanging="720"/>
      </w:pPr>
      <w:rPr>
        <w:rFonts w:hint="default"/>
      </w:rPr>
    </w:lvl>
    <w:lvl w:ilvl="6" w:tplc="636A5F10">
      <w:numFmt w:val="bullet"/>
      <w:lvlText w:val="•"/>
      <w:lvlJc w:val="left"/>
      <w:pPr>
        <w:ind w:left="6067" w:hanging="720"/>
      </w:pPr>
      <w:rPr>
        <w:rFonts w:hint="default"/>
      </w:rPr>
    </w:lvl>
    <w:lvl w:ilvl="7" w:tplc="5F001326">
      <w:numFmt w:val="bullet"/>
      <w:lvlText w:val="•"/>
      <w:lvlJc w:val="left"/>
      <w:pPr>
        <w:ind w:left="6942" w:hanging="720"/>
      </w:pPr>
      <w:rPr>
        <w:rFonts w:hint="default"/>
      </w:rPr>
    </w:lvl>
    <w:lvl w:ilvl="8" w:tplc="08423214">
      <w:numFmt w:val="bullet"/>
      <w:lvlText w:val="•"/>
      <w:lvlJc w:val="left"/>
      <w:pPr>
        <w:ind w:left="7817" w:hanging="720"/>
      </w:pPr>
      <w:rPr>
        <w:rFonts w:hint="default"/>
      </w:rPr>
    </w:lvl>
  </w:abstractNum>
  <w:abstractNum w:abstractNumId="11" w15:restartNumberingAfterBreak="0">
    <w:nsid w:val="0B706B41"/>
    <w:multiLevelType w:val="hybridMultilevel"/>
    <w:tmpl w:val="B8CCF002"/>
    <w:lvl w:ilvl="0" w:tplc="471A09EE">
      <w:start w:val="1"/>
      <w:numFmt w:val="decimal"/>
      <w:lvlText w:val="%1)"/>
      <w:lvlJc w:val="left"/>
      <w:pPr>
        <w:ind w:left="102" w:hanging="720"/>
      </w:pPr>
      <w:rPr>
        <w:rFonts w:ascii="Times New Roman" w:eastAsia="Times New Roman" w:hAnsi="Times New Roman" w:cs="Times New Roman" w:hint="default"/>
        <w:spacing w:val="-3"/>
        <w:w w:val="99"/>
        <w:sz w:val="24"/>
        <w:szCs w:val="24"/>
      </w:rPr>
    </w:lvl>
    <w:lvl w:ilvl="1" w:tplc="3AD6AE56">
      <w:numFmt w:val="bullet"/>
      <w:lvlText w:val="•"/>
      <w:lvlJc w:val="left"/>
      <w:pPr>
        <w:ind w:left="1046" w:hanging="720"/>
      </w:pPr>
      <w:rPr>
        <w:rFonts w:hint="default"/>
      </w:rPr>
    </w:lvl>
    <w:lvl w:ilvl="2" w:tplc="BEB82C62">
      <w:numFmt w:val="bullet"/>
      <w:lvlText w:val="•"/>
      <w:lvlJc w:val="left"/>
      <w:pPr>
        <w:ind w:left="1993" w:hanging="720"/>
      </w:pPr>
      <w:rPr>
        <w:rFonts w:hint="default"/>
      </w:rPr>
    </w:lvl>
    <w:lvl w:ilvl="3" w:tplc="35D6A11A">
      <w:numFmt w:val="bullet"/>
      <w:lvlText w:val="•"/>
      <w:lvlJc w:val="left"/>
      <w:pPr>
        <w:ind w:left="2939" w:hanging="720"/>
      </w:pPr>
      <w:rPr>
        <w:rFonts w:hint="default"/>
      </w:rPr>
    </w:lvl>
    <w:lvl w:ilvl="4" w:tplc="E1503DAE">
      <w:numFmt w:val="bullet"/>
      <w:lvlText w:val="•"/>
      <w:lvlJc w:val="left"/>
      <w:pPr>
        <w:ind w:left="3886" w:hanging="720"/>
      </w:pPr>
      <w:rPr>
        <w:rFonts w:hint="default"/>
      </w:rPr>
    </w:lvl>
    <w:lvl w:ilvl="5" w:tplc="B180F40A">
      <w:numFmt w:val="bullet"/>
      <w:lvlText w:val="•"/>
      <w:lvlJc w:val="left"/>
      <w:pPr>
        <w:ind w:left="4833" w:hanging="720"/>
      </w:pPr>
      <w:rPr>
        <w:rFonts w:hint="default"/>
      </w:rPr>
    </w:lvl>
    <w:lvl w:ilvl="6" w:tplc="E15E9510">
      <w:numFmt w:val="bullet"/>
      <w:lvlText w:val="•"/>
      <w:lvlJc w:val="left"/>
      <w:pPr>
        <w:ind w:left="5779" w:hanging="720"/>
      </w:pPr>
      <w:rPr>
        <w:rFonts w:hint="default"/>
      </w:rPr>
    </w:lvl>
    <w:lvl w:ilvl="7" w:tplc="F3A0FB2E">
      <w:numFmt w:val="bullet"/>
      <w:lvlText w:val="•"/>
      <w:lvlJc w:val="left"/>
      <w:pPr>
        <w:ind w:left="6726" w:hanging="720"/>
      </w:pPr>
      <w:rPr>
        <w:rFonts w:hint="default"/>
      </w:rPr>
    </w:lvl>
    <w:lvl w:ilvl="8" w:tplc="D0003224">
      <w:numFmt w:val="bullet"/>
      <w:lvlText w:val="•"/>
      <w:lvlJc w:val="left"/>
      <w:pPr>
        <w:ind w:left="7673" w:hanging="720"/>
      </w:pPr>
      <w:rPr>
        <w:rFonts w:hint="default"/>
      </w:rPr>
    </w:lvl>
  </w:abstractNum>
  <w:abstractNum w:abstractNumId="12" w15:restartNumberingAfterBreak="0">
    <w:nsid w:val="0C4724BD"/>
    <w:multiLevelType w:val="multilevel"/>
    <w:tmpl w:val="4B2A078A"/>
    <w:lvl w:ilvl="0">
      <w:start w:val="2"/>
      <w:numFmt w:val="decimal"/>
      <w:lvlText w:val="%1"/>
      <w:lvlJc w:val="left"/>
      <w:pPr>
        <w:ind w:left="375" w:hanging="375"/>
      </w:pPr>
      <w:rPr>
        <w:rFonts w:cs="Times New Roman"/>
      </w:rPr>
    </w:lvl>
    <w:lvl w:ilvl="1">
      <w:start w:val="2"/>
      <w:numFmt w:val="decimal"/>
      <w:lvlText w:val="%1.%2"/>
      <w:lvlJc w:val="left"/>
      <w:pPr>
        <w:ind w:left="1084" w:hanging="37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3" w15:restartNumberingAfterBreak="0">
    <w:nsid w:val="0C635FC6"/>
    <w:multiLevelType w:val="hybridMultilevel"/>
    <w:tmpl w:val="774888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F6139D0"/>
    <w:multiLevelType w:val="hybridMultilevel"/>
    <w:tmpl w:val="D7160860"/>
    <w:lvl w:ilvl="0" w:tplc="97BC909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8E75EF"/>
    <w:multiLevelType w:val="hybridMultilevel"/>
    <w:tmpl w:val="62C6D26A"/>
    <w:lvl w:ilvl="0" w:tplc="E41A4570">
      <w:start w:val="1"/>
      <w:numFmt w:val="decimal"/>
      <w:lvlText w:val="%1."/>
      <w:lvlJc w:val="left"/>
      <w:pPr>
        <w:ind w:left="302" w:hanging="240"/>
        <w:jc w:val="right"/>
      </w:pPr>
      <w:rPr>
        <w:rFonts w:ascii="Times New Roman" w:eastAsia="Times New Roman" w:hAnsi="Times New Roman" w:cs="Times New Roman" w:hint="default"/>
        <w:spacing w:val="-2"/>
        <w:w w:val="99"/>
        <w:sz w:val="24"/>
        <w:szCs w:val="24"/>
      </w:rPr>
    </w:lvl>
    <w:lvl w:ilvl="1" w:tplc="44361BE8">
      <w:numFmt w:val="bullet"/>
      <w:lvlText w:val="•"/>
      <w:lvlJc w:val="left"/>
      <w:pPr>
        <w:ind w:left="1240" w:hanging="240"/>
      </w:pPr>
      <w:rPr>
        <w:rFonts w:hint="default"/>
      </w:rPr>
    </w:lvl>
    <w:lvl w:ilvl="2" w:tplc="F708A478">
      <w:numFmt w:val="bullet"/>
      <w:lvlText w:val="•"/>
      <w:lvlJc w:val="left"/>
      <w:pPr>
        <w:ind w:left="2181" w:hanging="240"/>
      </w:pPr>
      <w:rPr>
        <w:rFonts w:hint="default"/>
      </w:rPr>
    </w:lvl>
    <w:lvl w:ilvl="3" w:tplc="376A57C8">
      <w:numFmt w:val="bullet"/>
      <w:lvlText w:val="•"/>
      <w:lvlJc w:val="left"/>
      <w:pPr>
        <w:ind w:left="3121" w:hanging="240"/>
      </w:pPr>
      <w:rPr>
        <w:rFonts w:hint="default"/>
      </w:rPr>
    </w:lvl>
    <w:lvl w:ilvl="4" w:tplc="15D04EC0">
      <w:numFmt w:val="bullet"/>
      <w:lvlText w:val="•"/>
      <w:lvlJc w:val="left"/>
      <w:pPr>
        <w:ind w:left="4062" w:hanging="240"/>
      </w:pPr>
      <w:rPr>
        <w:rFonts w:hint="default"/>
      </w:rPr>
    </w:lvl>
    <w:lvl w:ilvl="5" w:tplc="7EDE8DFC">
      <w:numFmt w:val="bullet"/>
      <w:lvlText w:val="•"/>
      <w:lvlJc w:val="left"/>
      <w:pPr>
        <w:ind w:left="5003" w:hanging="240"/>
      </w:pPr>
      <w:rPr>
        <w:rFonts w:hint="default"/>
      </w:rPr>
    </w:lvl>
    <w:lvl w:ilvl="6" w:tplc="679C4380">
      <w:numFmt w:val="bullet"/>
      <w:lvlText w:val="•"/>
      <w:lvlJc w:val="left"/>
      <w:pPr>
        <w:ind w:left="5943" w:hanging="240"/>
      </w:pPr>
      <w:rPr>
        <w:rFonts w:hint="default"/>
      </w:rPr>
    </w:lvl>
    <w:lvl w:ilvl="7" w:tplc="D75EDF46">
      <w:numFmt w:val="bullet"/>
      <w:lvlText w:val="•"/>
      <w:lvlJc w:val="left"/>
      <w:pPr>
        <w:ind w:left="6884" w:hanging="240"/>
      </w:pPr>
      <w:rPr>
        <w:rFonts w:hint="default"/>
      </w:rPr>
    </w:lvl>
    <w:lvl w:ilvl="8" w:tplc="148C810A">
      <w:numFmt w:val="bullet"/>
      <w:lvlText w:val="•"/>
      <w:lvlJc w:val="left"/>
      <w:pPr>
        <w:ind w:left="7825" w:hanging="240"/>
      </w:pPr>
      <w:rPr>
        <w:rFonts w:hint="default"/>
      </w:rPr>
    </w:lvl>
  </w:abstractNum>
  <w:abstractNum w:abstractNumId="16" w15:restartNumberingAfterBreak="0">
    <w:nsid w:val="10DA2DF5"/>
    <w:multiLevelType w:val="hybridMultilevel"/>
    <w:tmpl w:val="A426EA6C"/>
    <w:lvl w:ilvl="0" w:tplc="E6A4A01E">
      <w:start w:val="1"/>
      <w:numFmt w:val="decimal"/>
      <w:lvlText w:val="%1)"/>
      <w:lvlJc w:val="left"/>
      <w:pPr>
        <w:ind w:left="1022" w:hanging="720"/>
      </w:pPr>
      <w:rPr>
        <w:rFonts w:ascii="Times New Roman" w:eastAsia="Times New Roman" w:hAnsi="Times New Roman" w:cs="Times New Roman" w:hint="default"/>
        <w:spacing w:val="-8"/>
        <w:w w:val="99"/>
        <w:sz w:val="24"/>
        <w:szCs w:val="24"/>
      </w:rPr>
    </w:lvl>
    <w:lvl w:ilvl="1" w:tplc="2C7291BA">
      <w:numFmt w:val="bullet"/>
      <w:lvlText w:val="•"/>
      <w:lvlJc w:val="left"/>
      <w:pPr>
        <w:ind w:left="1888" w:hanging="720"/>
      </w:pPr>
      <w:rPr>
        <w:rFonts w:hint="default"/>
      </w:rPr>
    </w:lvl>
    <w:lvl w:ilvl="2" w:tplc="1932E130">
      <w:numFmt w:val="bullet"/>
      <w:lvlText w:val="•"/>
      <w:lvlJc w:val="left"/>
      <w:pPr>
        <w:ind w:left="2757" w:hanging="720"/>
      </w:pPr>
      <w:rPr>
        <w:rFonts w:hint="default"/>
      </w:rPr>
    </w:lvl>
    <w:lvl w:ilvl="3" w:tplc="A526403E">
      <w:numFmt w:val="bullet"/>
      <w:lvlText w:val="•"/>
      <w:lvlJc w:val="left"/>
      <w:pPr>
        <w:ind w:left="3625" w:hanging="720"/>
      </w:pPr>
      <w:rPr>
        <w:rFonts w:hint="default"/>
      </w:rPr>
    </w:lvl>
    <w:lvl w:ilvl="4" w:tplc="F698EDBE">
      <w:numFmt w:val="bullet"/>
      <w:lvlText w:val="•"/>
      <w:lvlJc w:val="left"/>
      <w:pPr>
        <w:ind w:left="4494" w:hanging="720"/>
      </w:pPr>
      <w:rPr>
        <w:rFonts w:hint="default"/>
      </w:rPr>
    </w:lvl>
    <w:lvl w:ilvl="5" w:tplc="1640DEA2">
      <w:numFmt w:val="bullet"/>
      <w:lvlText w:val="•"/>
      <w:lvlJc w:val="left"/>
      <w:pPr>
        <w:ind w:left="5363" w:hanging="720"/>
      </w:pPr>
      <w:rPr>
        <w:rFonts w:hint="default"/>
      </w:rPr>
    </w:lvl>
    <w:lvl w:ilvl="6" w:tplc="A760874A">
      <w:numFmt w:val="bullet"/>
      <w:lvlText w:val="•"/>
      <w:lvlJc w:val="left"/>
      <w:pPr>
        <w:ind w:left="6231" w:hanging="720"/>
      </w:pPr>
      <w:rPr>
        <w:rFonts w:hint="default"/>
      </w:rPr>
    </w:lvl>
    <w:lvl w:ilvl="7" w:tplc="ACA494E8">
      <w:numFmt w:val="bullet"/>
      <w:lvlText w:val="•"/>
      <w:lvlJc w:val="left"/>
      <w:pPr>
        <w:ind w:left="7100" w:hanging="720"/>
      </w:pPr>
      <w:rPr>
        <w:rFonts w:hint="default"/>
      </w:rPr>
    </w:lvl>
    <w:lvl w:ilvl="8" w:tplc="107E1D5C">
      <w:numFmt w:val="bullet"/>
      <w:lvlText w:val="•"/>
      <w:lvlJc w:val="left"/>
      <w:pPr>
        <w:ind w:left="7969" w:hanging="720"/>
      </w:pPr>
      <w:rPr>
        <w:rFonts w:hint="default"/>
      </w:rPr>
    </w:lvl>
  </w:abstractNum>
  <w:abstractNum w:abstractNumId="17" w15:restartNumberingAfterBreak="0">
    <w:nsid w:val="11F80555"/>
    <w:multiLevelType w:val="hybridMultilevel"/>
    <w:tmpl w:val="82268698"/>
    <w:lvl w:ilvl="0" w:tplc="F5C8C434">
      <w:start w:val="2"/>
      <w:numFmt w:val="lowerLetter"/>
      <w:lvlText w:val="%1)"/>
      <w:lvlJc w:val="left"/>
      <w:pPr>
        <w:ind w:left="302" w:hanging="260"/>
      </w:pPr>
      <w:rPr>
        <w:rFonts w:ascii="Times New Roman" w:eastAsia="Times New Roman" w:hAnsi="Times New Roman" w:cs="Times New Roman" w:hint="default"/>
        <w:spacing w:val="-5"/>
        <w:w w:val="99"/>
        <w:sz w:val="24"/>
        <w:szCs w:val="24"/>
      </w:rPr>
    </w:lvl>
    <w:lvl w:ilvl="1" w:tplc="ACD2A95E">
      <w:numFmt w:val="bullet"/>
      <w:lvlText w:val="•"/>
      <w:lvlJc w:val="left"/>
      <w:pPr>
        <w:ind w:left="1240" w:hanging="260"/>
      </w:pPr>
      <w:rPr>
        <w:rFonts w:hint="default"/>
      </w:rPr>
    </w:lvl>
    <w:lvl w:ilvl="2" w:tplc="F9608214">
      <w:numFmt w:val="bullet"/>
      <w:lvlText w:val="•"/>
      <w:lvlJc w:val="left"/>
      <w:pPr>
        <w:ind w:left="2181" w:hanging="260"/>
      </w:pPr>
      <w:rPr>
        <w:rFonts w:hint="default"/>
      </w:rPr>
    </w:lvl>
    <w:lvl w:ilvl="3" w:tplc="B184967E">
      <w:numFmt w:val="bullet"/>
      <w:lvlText w:val="•"/>
      <w:lvlJc w:val="left"/>
      <w:pPr>
        <w:ind w:left="3121" w:hanging="260"/>
      </w:pPr>
      <w:rPr>
        <w:rFonts w:hint="default"/>
      </w:rPr>
    </w:lvl>
    <w:lvl w:ilvl="4" w:tplc="DBF2784E">
      <w:numFmt w:val="bullet"/>
      <w:lvlText w:val="•"/>
      <w:lvlJc w:val="left"/>
      <w:pPr>
        <w:ind w:left="4062" w:hanging="260"/>
      </w:pPr>
      <w:rPr>
        <w:rFonts w:hint="default"/>
      </w:rPr>
    </w:lvl>
    <w:lvl w:ilvl="5" w:tplc="EA64BB24">
      <w:numFmt w:val="bullet"/>
      <w:lvlText w:val="•"/>
      <w:lvlJc w:val="left"/>
      <w:pPr>
        <w:ind w:left="5003" w:hanging="260"/>
      </w:pPr>
      <w:rPr>
        <w:rFonts w:hint="default"/>
      </w:rPr>
    </w:lvl>
    <w:lvl w:ilvl="6" w:tplc="EC4EFE04">
      <w:numFmt w:val="bullet"/>
      <w:lvlText w:val="•"/>
      <w:lvlJc w:val="left"/>
      <w:pPr>
        <w:ind w:left="5943" w:hanging="260"/>
      </w:pPr>
      <w:rPr>
        <w:rFonts w:hint="default"/>
      </w:rPr>
    </w:lvl>
    <w:lvl w:ilvl="7" w:tplc="66380CB0">
      <w:numFmt w:val="bullet"/>
      <w:lvlText w:val="•"/>
      <w:lvlJc w:val="left"/>
      <w:pPr>
        <w:ind w:left="6884" w:hanging="260"/>
      </w:pPr>
      <w:rPr>
        <w:rFonts w:hint="default"/>
      </w:rPr>
    </w:lvl>
    <w:lvl w:ilvl="8" w:tplc="3B6ABE8E">
      <w:numFmt w:val="bullet"/>
      <w:lvlText w:val="•"/>
      <w:lvlJc w:val="left"/>
      <w:pPr>
        <w:ind w:left="7825" w:hanging="260"/>
      </w:pPr>
      <w:rPr>
        <w:rFonts w:hint="default"/>
      </w:rPr>
    </w:lvl>
  </w:abstractNum>
  <w:abstractNum w:abstractNumId="18" w15:restartNumberingAfterBreak="0">
    <w:nsid w:val="12823F86"/>
    <w:multiLevelType w:val="hybridMultilevel"/>
    <w:tmpl w:val="656C5E40"/>
    <w:lvl w:ilvl="0" w:tplc="381E5BF0">
      <w:start w:val="1"/>
      <w:numFmt w:val="decimal"/>
      <w:lvlText w:val="%1)"/>
      <w:lvlJc w:val="left"/>
      <w:pPr>
        <w:ind w:left="822" w:hanging="720"/>
      </w:pPr>
      <w:rPr>
        <w:rFonts w:ascii="Times New Roman" w:eastAsia="Times New Roman" w:hAnsi="Times New Roman" w:cs="Times New Roman" w:hint="default"/>
        <w:spacing w:val="-1"/>
        <w:w w:val="99"/>
        <w:sz w:val="24"/>
        <w:szCs w:val="24"/>
      </w:rPr>
    </w:lvl>
    <w:lvl w:ilvl="1" w:tplc="891A27C0">
      <w:numFmt w:val="bullet"/>
      <w:lvlText w:val="•"/>
      <w:lvlJc w:val="left"/>
      <w:pPr>
        <w:ind w:left="1690" w:hanging="720"/>
      </w:pPr>
      <w:rPr>
        <w:rFonts w:hint="default"/>
      </w:rPr>
    </w:lvl>
    <w:lvl w:ilvl="2" w:tplc="7F14B11C">
      <w:numFmt w:val="bullet"/>
      <w:lvlText w:val="•"/>
      <w:lvlJc w:val="left"/>
      <w:pPr>
        <w:ind w:left="2561" w:hanging="720"/>
      </w:pPr>
      <w:rPr>
        <w:rFonts w:hint="default"/>
      </w:rPr>
    </w:lvl>
    <w:lvl w:ilvl="3" w:tplc="F4AACF0E">
      <w:numFmt w:val="bullet"/>
      <w:lvlText w:val="•"/>
      <w:lvlJc w:val="left"/>
      <w:pPr>
        <w:ind w:left="3431" w:hanging="720"/>
      </w:pPr>
      <w:rPr>
        <w:rFonts w:hint="default"/>
      </w:rPr>
    </w:lvl>
    <w:lvl w:ilvl="4" w:tplc="07B611E8">
      <w:numFmt w:val="bullet"/>
      <w:lvlText w:val="•"/>
      <w:lvlJc w:val="left"/>
      <w:pPr>
        <w:ind w:left="4302" w:hanging="720"/>
      </w:pPr>
      <w:rPr>
        <w:rFonts w:hint="default"/>
      </w:rPr>
    </w:lvl>
    <w:lvl w:ilvl="5" w:tplc="58345732">
      <w:numFmt w:val="bullet"/>
      <w:lvlText w:val="•"/>
      <w:lvlJc w:val="left"/>
      <w:pPr>
        <w:ind w:left="5173" w:hanging="720"/>
      </w:pPr>
      <w:rPr>
        <w:rFonts w:hint="default"/>
      </w:rPr>
    </w:lvl>
    <w:lvl w:ilvl="6" w:tplc="88B87584">
      <w:numFmt w:val="bullet"/>
      <w:lvlText w:val="•"/>
      <w:lvlJc w:val="left"/>
      <w:pPr>
        <w:ind w:left="6043" w:hanging="720"/>
      </w:pPr>
      <w:rPr>
        <w:rFonts w:hint="default"/>
      </w:rPr>
    </w:lvl>
    <w:lvl w:ilvl="7" w:tplc="C0506314">
      <w:numFmt w:val="bullet"/>
      <w:lvlText w:val="•"/>
      <w:lvlJc w:val="left"/>
      <w:pPr>
        <w:ind w:left="6914" w:hanging="720"/>
      </w:pPr>
      <w:rPr>
        <w:rFonts w:hint="default"/>
      </w:rPr>
    </w:lvl>
    <w:lvl w:ilvl="8" w:tplc="946A50C8">
      <w:numFmt w:val="bullet"/>
      <w:lvlText w:val="•"/>
      <w:lvlJc w:val="left"/>
      <w:pPr>
        <w:ind w:left="7785" w:hanging="720"/>
      </w:pPr>
      <w:rPr>
        <w:rFonts w:hint="default"/>
      </w:rPr>
    </w:lvl>
  </w:abstractNum>
  <w:abstractNum w:abstractNumId="19" w15:restartNumberingAfterBreak="0">
    <w:nsid w:val="15D40BCC"/>
    <w:multiLevelType w:val="hybridMultilevel"/>
    <w:tmpl w:val="8A72D152"/>
    <w:lvl w:ilvl="0" w:tplc="EA10F0E6">
      <w:start w:val="2"/>
      <w:numFmt w:val="lowerLetter"/>
      <w:lvlText w:val="%1)"/>
      <w:lvlJc w:val="left"/>
      <w:pPr>
        <w:ind w:left="562" w:hanging="260"/>
      </w:pPr>
      <w:rPr>
        <w:rFonts w:ascii="Times New Roman" w:eastAsia="Times New Roman" w:hAnsi="Times New Roman" w:cs="Times New Roman" w:hint="default"/>
        <w:spacing w:val="-3"/>
        <w:w w:val="99"/>
        <w:sz w:val="24"/>
        <w:szCs w:val="24"/>
      </w:rPr>
    </w:lvl>
    <w:lvl w:ilvl="1" w:tplc="6B82B89C">
      <w:numFmt w:val="bullet"/>
      <w:lvlText w:val="•"/>
      <w:lvlJc w:val="left"/>
      <w:pPr>
        <w:ind w:left="1474" w:hanging="260"/>
      </w:pPr>
      <w:rPr>
        <w:rFonts w:hint="default"/>
      </w:rPr>
    </w:lvl>
    <w:lvl w:ilvl="2" w:tplc="D34463C0">
      <w:numFmt w:val="bullet"/>
      <w:lvlText w:val="•"/>
      <w:lvlJc w:val="left"/>
      <w:pPr>
        <w:ind w:left="2389" w:hanging="260"/>
      </w:pPr>
      <w:rPr>
        <w:rFonts w:hint="default"/>
      </w:rPr>
    </w:lvl>
    <w:lvl w:ilvl="3" w:tplc="3246F198">
      <w:numFmt w:val="bullet"/>
      <w:lvlText w:val="•"/>
      <w:lvlJc w:val="left"/>
      <w:pPr>
        <w:ind w:left="3303" w:hanging="260"/>
      </w:pPr>
      <w:rPr>
        <w:rFonts w:hint="default"/>
      </w:rPr>
    </w:lvl>
    <w:lvl w:ilvl="4" w:tplc="1C94B3AA">
      <w:numFmt w:val="bullet"/>
      <w:lvlText w:val="•"/>
      <w:lvlJc w:val="left"/>
      <w:pPr>
        <w:ind w:left="4218" w:hanging="260"/>
      </w:pPr>
      <w:rPr>
        <w:rFonts w:hint="default"/>
      </w:rPr>
    </w:lvl>
    <w:lvl w:ilvl="5" w:tplc="2FAC2D16">
      <w:numFmt w:val="bullet"/>
      <w:lvlText w:val="•"/>
      <w:lvlJc w:val="left"/>
      <w:pPr>
        <w:ind w:left="5133" w:hanging="260"/>
      </w:pPr>
      <w:rPr>
        <w:rFonts w:hint="default"/>
      </w:rPr>
    </w:lvl>
    <w:lvl w:ilvl="6" w:tplc="1722DB9C">
      <w:numFmt w:val="bullet"/>
      <w:lvlText w:val="•"/>
      <w:lvlJc w:val="left"/>
      <w:pPr>
        <w:ind w:left="6047" w:hanging="260"/>
      </w:pPr>
      <w:rPr>
        <w:rFonts w:hint="default"/>
      </w:rPr>
    </w:lvl>
    <w:lvl w:ilvl="7" w:tplc="9F66B438">
      <w:numFmt w:val="bullet"/>
      <w:lvlText w:val="•"/>
      <w:lvlJc w:val="left"/>
      <w:pPr>
        <w:ind w:left="6962" w:hanging="260"/>
      </w:pPr>
      <w:rPr>
        <w:rFonts w:hint="default"/>
      </w:rPr>
    </w:lvl>
    <w:lvl w:ilvl="8" w:tplc="41C21114">
      <w:numFmt w:val="bullet"/>
      <w:lvlText w:val="•"/>
      <w:lvlJc w:val="left"/>
      <w:pPr>
        <w:ind w:left="7877" w:hanging="260"/>
      </w:pPr>
      <w:rPr>
        <w:rFonts w:hint="default"/>
      </w:rPr>
    </w:lvl>
  </w:abstractNum>
  <w:abstractNum w:abstractNumId="20" w15:restartNumberingAfterBreak="0">
    <w:nsid w:val="17414506"/>
    <w:multiLevelType w:val="hybridMultilevel"/>
    <w:tmpl w:val="984E52E2"/>
    <w:lvl w:ilvl="0" w:tplc="2AE0589A">
      <w:start w:val="1"/>
      <w:numFmt w:val="decimal"/>
      <w:lvlText w:val="%1)"/>
      <w:lvlJc w:val="left"/>
      <w:pPr>
        <w:ind w:left="822" w:hanging="720"/>
      </w:pPr>
      <w:rPr>
        <w:rFonts w:ascii="Times New Roman" w:eastAsia="Times New Roman" w:hAnsi="Times New Roman" w:cs="Times New Roman" w:hint="default"/>
        <w:spacing w:val="-3"/>
        <w:w w:val="99"/>
        <w:sz w:val="24"/>
        <w:szCs w:val="24"/>
      </w:rPr>
    </w:lvl>
    <w:lvl w:ilvl="1" w:tplc="A4FE2796">
      <w:numFmt w:val="bullet"/>
      <w:lvlText w:val="•"/>
      <w:lvlJc w:val="left"/>
      <w:pPr>
        <w:ind w:left="1694" w:hanging="720"/>
      </w:pPr>
      <w:rPr>
        <w:rFonts w:hint="default"/>
      </w:rPr>
    </w:lvl>
    <w:lvl w:ilvl="2" w:tplc="F0521A20">
      <w:numFmt w:val="bullet"/>
      <w:lvlText w:val="•"/>
      <w:lvlJc w:val="left"/>
      <w:pPr>
        <w:ind w:left="2569" w:hanging="720"/>
      </w:pPr>
      <w:rPr>
        <w:rFonts w:hint="default"/>
      </w:rPr>
    </w:lvl>
    <w:lvl w:ilvl="3" w:tplc="C2EC93E0">
      <w:numFmt w:val="bullet"/>
      <w:lvlText w:val="•"/>
      <w:lvlJc w:val="left"/>
      <w:pPr>
        <w:ind w:left="3443" w:hanging="720"/>
      </w:pPr>
      <w:rPr>
        <w:rFonts w:hint="default"/>
      </w:rPr>
    </w:lvl>
    <w:lvl w:ilvl="4" w:tplc="62E093E8">
      <w:numFmt w:val="bullet"/>
      <w:lvlText w:val="•"/>
      <w:lvlJc w:val="left"/>
      <w:pPr>
        <w:ind w:left="4318" w:hanging="720"/>
      </w:pPr>
      <w:rPr>
        <w:rFonts w:hint="default"/>
      </w:rPr>
    </w:lvl>
    <w:lvl w:ilvl="5" w:tplc="D2BE76C8">
      <w:numFmt w:val="bullet"/>
      <w:lvlText w:val="•"/>
      <w:lvlJc w:val="left"/>
      <w:pPr>
        <w:ind w:left="5193" w:hanging="720"/>
      </w:pPr>
      <w:rPr>
        <w:rFonts w:hint="default"/>
      </w:rPr>
    </w:lvl>
    <w:lvl w:ilvl="6" w:tplc="3A5642A8">
      <w:numFmt w:val="bullet"/>
      <w:lvlText w:val="•"/>
      <w:lvlJc w:val="left"/>
      <w:pPr>
        <w:ind w:left="6067" w:hanging="720"/>
      </w:pPr>
      <w:rPr>
        <w:rFonts w:hint="default"/>
      </w:rPr>
    </w:lvl>
    <w:lvl w:ilvl="7" w:tplc="7A6AB42E">
      <w:numFmt w:val="bullet"/>
      <w:lvlText w:val="•"/>
      <w:lvlJc w:val="left"/>
      <w:pPr>
        <w:ind w:left="6942" w:hanging="720"/>
      </w:pPr>
      <w:rPr>
        <w:rFonts w:hint="default"/>
      </w:rPr>
    </w:lvl>
    <w:lvl w:ilvl="8" w:tplc="EC4E1B68">
      <w:numFmt w:val="bullet"/>
      <w:lvlText w:val="•"/>
      <w:lvlJc w:val="left"/>
      <w:pPr>
        <w:ind w:left="7817" w:hanging="720"/>
      </w:pPr>
      <w:rPr>
        <w:rFonts w:hint="default"/>
      </w:rPr>
    </w:lvl>
  </w:abstractNum>
  <w:abstractNum w:abstractNumId="21" w15:restartNumberingAfterBreak="0">
    <w:nsid w:val="1747223E"/>
    <w:multiLevelType w:val="hybridMultilevel"/>
    <w:tmpl w:val="BB9251FC"/>
    <w:lvl w:ilvl="0" w:tplc="A4B2F3C4">
      <w:start w:val="1"/>
      <w:numFmt w:val="decimal"/>
      <w:lvlText w:val="%1)"/>
      <w:lvlJc w:val="left"/>
      <w:pPr>
        <w:ind w:left="361" w:hanging="260"/>
      </w:pPr>
      <w:rPr>
        <w:rFonts w:ascii="Times New Roman" w:eastAsia="Times New Roman" w:hAnsi="Times New Roman" w:cs="Times New Roman" w:hint="default"/>
        <w:w w:val="99"/>
        <w:sz w:val="24"/>
        <w:szCs w:val="24"/>
      </w:rPr>
    </w:lvl>
    <w:lvl w:ilvl="1" w:tplc="4B3ED7F4">
      <w:numFmt w:val="bullet"/>
      <w:lvlText w:val="•"/>
      <w:lvlJc w:val="left"/>
      <w:pPr>
        <w:ind w:left="1280" w:hanging="260"/>
      </w:pPr>
      <w:rPr>
        <w:rFonts w:hint="default"/>
      </w:rPr>
    </w:lvl>
    <w:lvl w:ilvl="2" w:tplc="3C724378">
      <w:numFmt w:val="bullet"/>
      <w:lvlText w:val="•"/>
      <w:lvlJc w:val="left"/>
      <w:pPr>
        <w:ind w:left="2201" w:hanging="260"/>
      </w:pPr>
      <w:rPr>
        <w:rFonts w:hint="default"/>
      </w:rPr>
    </w:lvl>
    <w:lvl w:ilvl="3" w:tplc="E43ECFA6">
      <w:numFmt w:val="bullet"/>
      <w:lvlText w:val="•"/>
      <w:lvlJc w:val="left"/>
      <w:pPr>
        <w:ind w:left="3121" w:hanging="260"/>
      </w:pPr>
      <w:rPr>
        <w:rFonts w:hint="default"/>
      </w:rPr>
    </w:lvl>
    <w:lvl w:ilvl="4" w:tplc="D0340A66">
      <w:numFmt w:val="bullet"/>
      <w:lvlText w:val="•"/>
      <w:lvlJc w:val="left"/>
      <w:pPr>
        <w:ind w:left="4042" w:hanging="260"/>
      </w:pPr>
      <w:rPr>
        <w:rFonts w:hint="default"/>
      </w:rPr>
    </w:lvl>
    <w:lvl w:ilvl="5" w:tplc="38D47890">
      <w:numFmt w:val="bullet"/>
      <w:lvlText w:val="•"/>
      <w:lvlJc w:val="left"/>
      <w:pPr>
        <w:ind w:left="4963" w:hanging="260"/>
      </w:pPr>
      <w:rPr>
        <w:rFonts w:hint="default"/>
      </w:rPr>
    </w:lvl>
    <w:lvl w:ilvl="6" w:tplc="89202098">
      <w:numFmt w:val="bullet"/>
      <w:lvlText w:val="•"/>
      <w:lvlJc w:val="left"/>
      <w:pPr>
        <w:ind w:left="5883" w:hanging="260"/>
      </w:pPr>
      <w:rPr>
        <w:rFonts w:hint="default"/>
      </w:rPr>
    </w:lvl>
    <w:lvl w:ilvl="7" w:tplc="C6508FC0">
      <w:numFmt w:val="bullet"/>
      <w:lvlText w:val="•"/>
      <w:lvlJc w:val="left"/>
      <w:pPr>
        <w:ind w:left="6804" w:hanging="260"/>
      </w:pPr>
      <w:rPr>
        <w:rFonts w:hint="default"/>
      </w:rPr>
    </w:lvl>
    <w:lvl w:ilvl="8" w:tplc="2E5A8350">
      <w:numFmt w:val="bullet"/>
      <w:lvlText w:val="•"/>
      <w:lvlJc w:val="left"/>
      <w:pPr>
        <w:ind w:left="7725" w:hanging="260"/>
      </w:pPr>
      <w:rPr>
        <w:rFonts w:hint="default"/>
      </w:rPr>
    </w:lvl>
  </w:abstractNum>
  <w:abstractNum w:abstractNumId="22" w15:restartNumberingAfterBreak="0">
    <w:nsid w:val="1774706C"/>
    <w:multiLevelType w:val="hybridMultilevel"/>
    <w:tmpl w:val="40043170"/>
    <w:lvl w:ilvl="0" w:tplc="207C9A7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C213E0"/>
    <w:multiLevelType w:val="hybridMultilevel"/>
    <w:tmpl w:val="BB1E1B60"/>
    <w:lvl w:ilvl="0" w:tplc="5522502A">
      <w:start w:val="11"/>
      <w:numFmt w:val="decimal"/>
      <w:lvlText w:val="%1."/>
      <w:lvlJc w:val="left"/>
      <w:pPr>
        <w:ind w:left="3053" w:hanging="360"/>
      </w:pPr>
      <w:rPr>
        <w:rFonts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24" w15:restartNumberingAfterBreak="0">
    <w:nsid w:val="184A0367"/>
    <w:multiLevelType w:val="hybridMultilevel"/>
    <w:tmpl w:val="47F29C22"/>
    <w:lvl w:ilvl="0" w:tplc="70980DB4">
      <w:start w:val="1"/>
      <w:numFmt w:val="decimal"/>
      <w:lvlText w:val="%1)"/>
      <w:lvlJc w:val="left"/>
      <w:pPr>
        <w:ind w:left="810" w:hanging="708"/>
      </w:pPr>
      <w:rPr>
        <w:rFonts w:ascii="Times New Roman" w:eastAsia="Times New Roman" w:hAnsi="Times New Roman" w:cs="Times New Roman" w:hint="default"/>
        <w:spacing w:val="-2"/>
        <w:w w:val="99"/>
        <w:sz w:val="24"/>
        <w:szCs w:val="24"/>
      </w:rPr>
    </w:lvl>
    <w:lvl w:ilvl="1" w:tplc="30DE37E2">
      <w:numFmt w:val="bullet"/>
      <w:lvlText w:val="•"/>
      <w:lvlJc w:val="left"/>
      <w:pPr>
        <w:ind w:left="1694" w:hanging="708"/>
      </w:pPr>
      <w:rPr>
        <w:rFonts w:hint="default"/>
      </w:rPr>
    </w:lvl>
    <w:lvl w:ilvl="2" w:tplc="5C76772E">
      <w:numFmt w:val="bullet"/>
      <w:lvlText w:val="•"/>
      <w:lvlJc w:val="left"/>
      <w:pPr>
        <w:ind w:left="2569" w:hanging="708"/>
      </w:pPr>
      <w:rPr>
        <w:rFonts w:hint="default"/>
      </w:rPr>
    </w:lvl>
    <w:lvl w:ilvl="3" w:tplc="99BEACF6">
      <w:numFmt w:val="bullet"/>
      <w:lvlText w:val="•"/>
      <w:lvlJc w:val="left"/>
      <w:pPr>
        <w:ind w:left="3443" w:hanging="708"/>
      </w:pPr>
      <w:rPr>
        <w:rFonts w:hint="default"/>
      </w:rPr>
    </w:lvl>
    <w:lvl w:ilvl="4" w:tplc="DA4665F0">
      <w:numFmt w:val="bullet"/>
      <w:lvlText w:val="•"/>
      <w:lvlJc w:val="left"/>
      <w:pPr>
        <w:ind w:left="4318" w:hanging="708"/>
      </w:pPr>
      <w:rPr>
        <w:rFonts w:hint="default"/>
      </w:rPr>
    </w:lvl>
    <w:lvl w:ilvl="5" w:tplc="437C48BC">
      <w:numFmt w:val="bullet"/>
      <w:lvlText w:val="•"/>
      <w:lvlJc w:val="left"/>
      <w:pPr>
        <w:ind w:left="5193" w:hanging="708"/>
      </w:pPr>
      <w:rPr>
        <w:rFonts w:hint="default"/>
      </w:rPr>
    </w:lvl>
    <w:lvl w:ilvl="6" w:tplc="AB30EAFA">
      <w:numFmt w:val="bullet"/>
      <w:lvlText w:val="•"/>
      <w:lvlJc w:val="left"/>
      <w:pPr>
        <w:ind w:left="6067" w:hanging="708"/>
      </w:pPr>
      <w:rPr>
        <w:rFonts w:hint="default"/>
      </w:rPr>
    </w:lvl>
    <w:lvl w:ilvl="7" w:tplc="29C0FA14">
      <w:numFmt w:val="bullet"/>
      <w:lvlText w:val="•"/>
      <w:lvlJc w:val="left"/>
      <w:pPr>
        <w:ind w:left="6942" w:hanging="708"/>
      </w:pPr>
      <w:rPr>
        <w:rFonts w:hint="default"/>
      </w:rPr>
    </w:lvl>
    <w:lvl w:ilvl="8" w:tplc="9CBECF3E">
      <w:numFmt w:val="bullet"/>
      <w:lvlText w:val="•"/>
      <w:lvlJc w:val="left"/>
      <w:pPr>
        <w:ind w:left="7817" w:hanging="708"/>
      </w:pPr>
      <w:rPr>
        <w:rFonts w:hint="default"/>
      </w:rPr>
    </w:lvl>
  </w:abstractNum>
  <w:abstractNum w:abstractNumId="25" w15:restartNumberingAfterBreak="0">
    <w:nsid w:val="1A381A62"/>
    <w:multiLevelType w:val="hybridMultilevel"/>
    <w:tmpl w:val="CC3CA676"/>
    <w:lvl w:ilvl="0" w:tplc="8760D898">
      <w:start w:val="1"/>
      <w:numFmt w:val="decimal"/>
      <w:lvlText w:val="%1)"/>
      <w:lvlJc w:val="left"/>
      <w:pPr>
        <w:ind w:left="627" w:hanging="428"/>
      </w:pPr>
      <w:rPr>
        <w:rFonts w:ascii="Times New Roman" w:eastAsia="Times New Roman" w:hAnsi="Times New Roman" w:cs="Times New Roman" w:hint="default"/>
        <w:spacing w:val="-1"/>
        <w:w w:val="99"/>
        <w:sz w:val="24"/>
        <w:szCs w:val="24"/>
      </w:rPr>
    </w:lvl>
    <w:lvl w:ilvl="1" w:tplc="E0C6AAE8">
      <w:numFmt w:val="bullet"/>
      <w:lvlText w:val="•"/>
      <w:lvlJc w:val="left"/>
      <w:pPr>
        <w:ind w:left="885" w:hanging="428"/>
      </w:pPr>
      <w:rPr>
        <w:rFonts w:hint="default"/>
      </w:rPr>
    </w:lvl>
    <w:lvl w:ilvl="2" w:tplc="1F46004E">
      <w:numFmt w:val="bullet"/>
      <w:lvlText w:val="•"/>
      <w:lvlJc w:val="left"/>
      <w:pPr>
        <w:ind w:left="1151" w:hanging="428"/>
      </w:pPr>
      <w:rPr>
        <w:rFonts w:hint="default"/>
      </w:rPr>
    </w:lvl>
    <w:lvl w:ilvl="3" w:tplc="1F8812C4">
      <w:numFmt w:val="bullet"/>
      <w:lvlText w:val="•"/>
      <w:lvlJc w:val="left"/>
      <w:pPr>
        <w:ind w:left="1417" w:hanging="428"/>
      </w:pPr>
      <w:rPr>
        <w:rFonts w:hint="default"/>
      </w:rPr>
    </w:lvl>
    <w:lvl w:ilvl="4" w:tplc="47760FBC">
      <w:numFmt w:val="bullet"/>
      <w:lvlText w:val="•"/>
      <w:lvlJc w:val="left"/>
      <w:pPr>
        <w:ind w:left="1682" w:hanging="428"/>
      </w:pPr>
      <w:rPr>
        <w:rFonts w:hint="default"/>
      </w:rPr>
    </w:lvl>
    <w:lvl w:ilvl="5" w:tplc="05421692">
      <w:numFmt w:val="bullet"/>
      <w:lvlText w:val="•"/>
      <w:lvlJc w:val="left"/>
      <w:pPr>
        <w:ind w:left="1948" w:hanging="428"/>
      </w:pPr>
      <w:rPr>
        <w:rFonts w:hint="default"/>
      </w:rPr>
    </w:lvl>
    <w:lvl w:ilvl="6" w:tplc="49DAAE1C">
      <w:numFmt w:val="bullet"/>
      <w:lvlText w:val="•"/>
      <w:lvlJc w:val="left"/>
      <w:pPr>
        <w:ind w:left="2214" w:hanging="428"/>
      </w:pPr>
      <w:rPr>
        <w:rFonts w:hint="default"/>
      </w:rPr>
    </w:lvl>
    <w:lvl w:ilvl="7" w:tplc="EE9207C0">
      <w:numFmt w:val="bullet"/>
      <w:lvlText w:val="•"/>
      <w:lvlJc w:val="left"/>
      <w:pPr>
        <w:ind w:left="2479" w:hanging="428"/>
      </w:pPr>
      <w:rPr>
        <w:rFonts w:hint="default"/>
      </w:rPr>
    </w:lvl>
    <w:lvl w:ilvl="8" w:tplc="916450FC">
      <w:numFmt w:val="bullet"/>
      <w:lvlText w:val="•"/>
      <w:lvlJc w:val="left"/>
      <w:pPr>
        <w:ind w:left="2745" w:hanging="428"/>
      </w:pPr>
      <w:rPr>
        <w:rFonts w:hint="default"/>
      </w:rPr>
    </w:lvl>
  </w:abstractNum>
  <w:abstractNum w:abstractNumId="26" w15:restartNumberingAfterBreak="0">
    <w:nsid w:val="1C5A54C7"/>
    <w:multiLevelType w:val="hybridMultilevel"/>
    <w:tmpl w:val="DEE2FF5E"/>
    <w:lvl w:ilvl="0" w:tplc="45A89556">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D476BA3"/>
    <w:multiLevelType w:val="hybridMultilevel"/>
    <w:tmpl w:val="2D5A5D18"/>
    <w:lvl w:ilvl="0" w:tplc="B4E89802">
      <w:start w:val="7"/>
      <w:numFmt w:val="decimal"/>
      <w:lvlText w:val="%1)"/>
      <w:lvlJc w:val="left"/>
      <w:pPr>
        <w:ind w:left="758" w:hanging="260"/>
      </w:pPr>
      <w:rPr>
        <w:rFonts w:ascii="Times New Roman" w:eastAsia="Times New Roman" w:hAnsi="Times New Roman" w:cs="Times New Roman" w:hint="default"/>
        <w:w w:val="99"/>
        <w:sz w:val="24"/>
        <w:szCs w:val="24"/>
      </w:rPr>
    </w:lvl>
    <w:lvl w:ilvl="1" w:tplc="32949F52">
      <w:numFmt w:val="bullet"/>
      <w:lvlText w:val="•"/>
      <w:lvlJc w:val="left"/>
      <w:pPr>
        <w:ind w:left="943" w:hanging="260"/>
      </w:pPr>
      <w:rPr>
        <w:rFonts w:hint="default"/>
      </w:rPr>
    </w:lvl>
    <w:lvl w:ilvl="2" w:tplc="92984FEA">
      <w:numFmt w:val="bullet"/>
      <w:lvlText w:val="•"/>
      <w:lvlJc w:val="left"/>
      <w:pPr>
        <w:ind w:left="1126" w:hanging="260"/>
      </w:pPr>
      <w:rPr>
        <w:rFonts w:hint="default"/>
      </w:rPr>
    </w:lvl>
    <w:lvl w:ilvl="3" w:tplc="46DE1D80">
      <w:numFmt w:val="bullet"/>
      <w:lvlText w:val="•"/>
      <w:lvlJc w:val="left"/>
      <w:pPr>
        <w:ind w:left="1309" w:hanging="260"/>
      </w:pPr>
      <w:rPr>
        <w:rFonts w:hint="default"/>
      </w:rPr>
    </w:lvl>
    <w:lvl w:ilvl="4" w:tplc="326E0D7A">
      <w:numFmt w:val="bullet"/>
      <w:lvlText w:val="•"/>
      <w:lvlJc w:val="left"/>
      <w:pPr>
        <w:ind w:left="1492" w:hanging="260"/>
      </w:pPr>
      <w:rPr>
        <w:rFonts w:hint="default"/>
      </w:rPr>
    </w:lvl>
    <w:lvl w:ilvl="5" w:tplc="66066EDE">
      <w:numFmt w:val="bullet"/>
      <w:lvlText w:val="•"/>
      <w:lvlJc w:val="left"/>
      <w:pPr>
        <w:ind w:left="1676" w:hanging="260"/>
      </w:pPr>
      <w:rPr>
        <w:rFonts w:hint="default"/>
      </w:rPr>
    </w:lvl>
    <w:lvl w:ilvl="6" w:tplc="DAD4B094">
      <w:numFmt w:val="bullet"/>
      <w:lvlText w:val="•"/>
      <w:lvlJc w:val="left"/>
      <w:pPr>
        <w:ind w:left="1859" w:hanging="260"/>
      </w:pPr>
      <w:rPr>
        <w:rFonts w:hint="default"/>
      </w:rPr>
    </w:lvl>
    <w:lvl w:ilvl="7" w:tplc="8ACE749E">
      <w:numFmt w:val="bullet"/>
      <w:lvlText w:val="•"/>
      <w:lvlJc w:val="left"/>
      <w:pPr>
        <w:ind w:left="2042" w:hanging="260"/>
      </w:pPr>
      <w:rPr>
        <w:rFonts w:hint="default"/>
      </w:rPr>
    </w:lvl>
    <w:lvl w:ilvl="8" w:tplc="69681B42">
      <w:numFmt w:val="bullet"/>
      <w:lvlText w:val="•"/>
      <w:lvlJc w:val="left"/>
      <w:pPr>
        <w:ind w:left="2225" w:hanging="260"/>
      </w:pPr>
      <w:rPr>
        <w:rFonts w:hint="default"/>
      </w:rPr>
    </w:lvl>
  </w:abstractNum>
  <w:abstractNum w:abstractNumId="28" w15:restartNumberingAfterBreak="0">
    <w:nsid w:val="1F511C7B"/>
    <w:multiLevelType w:val="hybridMultilevel"/>
    <w:tmpl w:val="8DCEBA16"/>
    <w:lvl w:ilvl="0" w:tplc="5B7AE7DA">
      <w:start w:val="1"/>
      <w:numFmt w:val="lowerLetter"/>
      <w:lvlText w:val="%1)"/>
      <w:lvlJc w:val="left"/>
      <w:pPr>
        <w:ind w:left="302" w:hanging="245"/>
      </w:pPr>
      <w:rPr>
        <w:rFonts w:ascii="Times New Roman" w:eastAsia="Times New Roman" w:hAnsi="Times New Roman" w:cs="Times New Roman" w:hint="default"/>
        <w:spacing w:val="-1"/>
        <w:w w:val="100"/>
        <w:sz w:val="24"/>
        <w:szCs w:val="24"/>
      </w:rPr>
    </w:lvl>
    <w:lvl w:ilvl="1" w:tplc="386AA33A">
      <w:numFmt w:val="bullet"/>
      <w:lvlText w:val="•"/>
      <w:lvlJc w:val="left"/>
      <w:pPr>
        <w:ind w:left="1240" w:hanging="245"/>
      </w:pPr>
      <w:rPr>
        <w:rFonts w:hint="default"/>
      </w:rPr>
    </w:lvl>
    <w:lvl w:ilvl="2" w:tplc="8B8277A4">
      <w:numFmt w:val="bullet"/>
      <w:lvlText w:val="•"/>
      <w:lvlJc w:val="left"/>
      <w:pPr>
        <w:ind w:left="2181" w:hanging="245"/>
      </w:pPr>
      <w:rPr>
        <w:rFonts w:hint="default"/>
      </w:rPr>
    </w:lvl>
    <w:lvl w:ilvl="3" w:tplc="444A2AEC">
      <w:numFmt w:val="bullet"/>
      <w:lvlText w:val="•"/>
      <w:lvlJc w:val="left"/>
      <w:pPr>
        <w:ind w:left="3121" w:hanging="245"/>
      </w:pPr>
      <w:rPr>
        <w:rFonts w:hint="default"/>
      </w:rPr>
    </w:lvl>
    <w:lvl w:ilvl="4" w:tplc="FB769084">
      <w:numFmt w:val="bullet"/>
      <w:lvlText w:val="•"/>
      <w:lvlJc w:val="left"/>
      <w:pPr>
        <w:ind w:left="4062" w:hanging="245"/>
      </w:pPr>
      <w:rPr>
        <w:rFonts w:hint="default"/>
      </w:rPr>
    </w:lvl>
    <w:lvl w:ilvl="5" w:tplc="9E0A5500">
      <w:numFmt w:val="bullet"/>
      <w:lvlText w:val="•"/>
      <w:lvlJc w:val="left"/>
      <w:pPr>
        <w:ind w:left="5003" w:hanging="245"/>
      </w:pPr>
      <w:rPr>
        <w:rFonts w:hint="default"/>
      </w:rPr>
    </w:lvl>
    <w:lvl w:ilvl="6" w:tplc="5720C33A">
      <w:numFmt w:val="bullet"/>
      <w:lvlText w:val="•"/>
      <w:lvlJc w:val="left"/>
      <w:pPr>
        <w:ind w:left="5943" w:hanging="245"/>
      </w:pPr>
      <w:rPr>
        <w:rFonts w:hint="default"/>
      </w:rPr>
    </w:lvl>
    <w:lvl w:ilvl="7" w:tplc="1B6422DE">
      <w:numFmt w:val="bullet"/>
      <w:lvlText w:val="•"/>
      <w:lvlJc w:val="left"/>
      <w:pPr>
        <w:ind w:left="6884" w:hanging="245"/>
      </w:pPr>
      <w:rPr>
        <w:rFonts w:hint="default"/>
      </w:rPr>
    </w:lvl>
    <w:lvl w:ilvl="8" w:tplc="241CC496">
      <w:numFmt w:val="bullet"/>
      <w:lvlText w:val="•"/>
      <w:lvlJc w:val="left"/>
      <w:pPr>
        <w:ind w:left="7825" w:hanging="245"/>
      </w:pPr>
      <w:rPr>
        <w:rFonts w:hint="default"/>
      </w:rPr>
    </w:lvl>
  </w:abstractNum>
  <w:abstractNum w:abstractNumId="29" w15:restartNumberingAfterBreak="0">
    <w:nsid w:val="22293BCA"/>
    <w:multiLevelType w:val="hybridMultilevel"/>
    <w:tmpl w:val="FC9817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27E7350"/>
    <w:multiLevelType w:val="hybridMultilevel"/>
    <w:tmpl w:val="44AE25EC"/>
    <w:lvl w:ilvl="0" w:tplc="56EE81B4">
      <w:start w:val="1"/>
      <w:numFmt w:val="decimal"/>
      <w:lvlText w:val="%1)"/>
      <w:lvlJc w:val="left"/>
      <w:pPr>
        <w:ind w:left="822" w:hanging="720"/>
      </w:pPr>
      <w:rPr>
        <w:rFonts w:ascii="Times New Roman" w:eastAsia="Times New Roman" w:hAnsi="Times New Roman" w:cs="Times New Roman" w:hint="default"/>
        <w:spacing w:val="-5"/>
        <w:w w:val="99"/>
        <w:sz w:val="24"/>
        <w:szCs w:val="24"/>
      </w:rPr>
    </w:lvl>
    <w:lvl w:ilvl="1" w:tplc="7F78AC98">
      <w:numFmt w:val="bullet"/>
      <w:lvlText w:val="•"/>
      <w:lvlJc w:val="left"/>
      <w:pPr>
        <w:ind w:left="1694" w:hanging="720"/>
      </w:pPr>
      <w:rPr>
        <w:rFonts w:hint="default"/>
      </w:rPr>
    </w:lvl>
    <w:lvl w:ilvl="2" w:tplc="B5BA1666">
      <w:numFmt w:val="bullet"/>
      <w:lvlText w:val="•"/>
      <w:lvlJc w:val="left"/>
      <w:pPr>
        <w:ind w:left="2569" w:hanging="720"/>
      </w:pPr>
      <w:rPr>
        <w:rFonts w:hint="default"/>
      </w:rPr>
    </w:lvl>
    <w:lvl w:ilvl="3" w:tplc="89503CDE">
      <w:numFmt w:val="bullet"/>
      <w:lvlText w:val="•"/>
      <w:lvlJc w:val="left"/>
      <w:pPr>
        <w:ind w:left="3443" w:hanging="720"/>
      </w:pPr>
      <w:rPr>
        <w:rFonts w:hint="default"/>
      </w:rPr>
    </w:lvl>
    <w:lvl w:ilvl="4" w:tplc="70747046">
      <w:numFmt w:val="bullet"/>
      <w:lvlText w:val="•"/>
      <w:lvlJc w:val="left"/>
      <w:pPr>
        <w:ind w:left="4318" w:hanging="720"/>
      </w:pPr>
      <w:rPr>
        <w:rFonts w:hint="default"/>
      </w:rPr>
    </w:lvl>
    <w:lvl w:ilvl="5" w:tplc="C172DB98">
      <w:numFmt w:val="bullet"/>
      <w:lvlText w:val="•"/>
      <w:lvlJc w:val="left"/>
      <w:pPr>
        <w:ind w:left="5193" w:hanging="720"/>
      </w:pPr>
      <w:rPr>
        <w:rFonts w:hint="default"/>
      </w:rPr>
    </w:lvl>
    <w:lvl w:ilvl="6" w:tplc="FC448722">
      <w:numFmt w:val="bullet"/>
      <w:lvlText w:val="•"/>
      <w:lvlJc w:val="left"/>
      <w:pPr>
        <w:ind w:left="6067" w:hanging="720"/>
      </w:pPr>
      <w:rPr>
        <w:rFonts w:hint="default"/>
      </w:rPr>
    </w:lvl>
    <w:lvl w:ilvl="7" w:tplc="9BC08DF2">
      <w:numFmt w:val="bullet"/>
      <w:lvlText w:val="•"/>
      <w:lvlJc w:val="left"/>
      <w:pPr>
        <w:ind w:left="6942" w:hanging="720"/>
      </w:pPr>
      <w:rPr>
        <w:rFonts w:hint="default"/>
      </w:rPr>
    </w:lvl>
    <w:lvl w:ilvl="8" w:tplc="174E4BB8">
      <w:numFmt w:val="bullet"/>
      <w:lvlText w:val="•"/>
      <w:lvlJc w:val="left"/>
      <w:pPr>
        <w:ind w:left="7817" w:hanging="720"/>
      </w:pPr>
      <w:rPr>
        <w:rFonts w:hint="default"/>
      </w:rPr>
    </w:lvl>
  </w:abstractNum>
  <w:abstractNum w:abstractNumId="31" w15:restartNumberingAfterBreak="0">
    <w:nsid w:val="23121FA2"/>
    <w:multiLevelType w:val="hybridMultilevel"/>
    <w:tmpl w:val="79C6347C"/>
    <w:lvl w:ilvl="0" w:tplc="C430FE00">
      <w:start w:val="1"/>
      <w:numFmt w:val="decimal"/>
      <w:lvlText w:val="%1)"/>
      <w:lvlJc w:val="left"/>
      <w:pPr>
        <w:ind w:left="102" w:hanging="720"/>
      </w:pPr>
      <w:rPr>
        <w:rFonts w:ascii="Times New Roman" w:eastAsia="Times New Roman" w:hAnsi="Times New Roman" w:cs="Times New Roman" w:hint="default"/>
        <w:spacing w:val="-8"/>
        <w:w w:val="99"/>
        <w:sz w:val="24"/>
        <w:szCs w:val="24"/>
      </w:rPr>
    </w:lvl>
    <w:lvl w:ilvl="1" w:tplc="E8D61218">
      <w:numFmt w:val="bullet"/>
      <w:lvlText w:val="•"/>
      <w:lvlJc w:val="left"/>
      <w:pPr>
        <w:ind w:left="1046" w:hanging="720"/>
      </w:pPr>
      <w:rPr>
        <w:rFonts w:hint="default"/>
      </w:rPr>
    </w:lvl>
    <w:lvl w:ilvl="2" w:tplc="64B6FA8A">
      <w:numFmt w:val="bullet"/>
      <w:lvlText w:val="•"/>
      <w:lvlJc w:val="left"/>
      <w:pPr>
        <w:ind w:left="1993" w:hanging="720"/>
      </w:pPr>
      <w:rPr>
        <w:rFonts w:hint="default"/>
      </w:rPr>
    </w:lvl>
    <w:lvl w:ilvl="3" w:tplc="11FA235E">
      <w:numFmt w:val="bullet"/>
      <w:lvlText w:val="•"/>
      <w:lvlJc w:val="left"/>
      <w:pPr>
        <w:ind w:left="2939" w:hanging="720"/>
      </w:pPr>
      <w:rPr>
        <w:rFonts w:hint="default"/>
      </w:rPr>
    </w:lvl>
    <w:lvl w:ilvl="4" w:tplc="444C8C6E">
      <w:numFmt w:val="bullet"/>
      <w:lvlText w:val="•"/>
      <w:lvlJc w:val="left"/>
      <w:pPr>
        <w:ind w:left="3886" w:hanging="720"/>
      </w:pPr>
      <w:rPr>
        <w:rFonts w:hint="default"/>
      </w:rPr>
    </w:lvl>
    <w:lvl w:ilvl="5" w:tplc="D62A9B72">
      <w:numFmt w:val="bullet"/>
      <w:lvlText w:val="•"/>
      <w:lvlJc w:val="left"/>
      <w:pPr>
        <w:ind w:left="4833" w:hanging="720"/>
      </w:pPr>
      <w:rPr>
        <w:rFonts w:hint="default"/>
      </w:rPr>
    </w:lvl>
    <w:lvl w:ilvl="6" w:tplc="0A2EC036">
      <w:numFmt w:val="bullet"/>
      <w:lvlText w:val="•"/>
      <w:lvlJc w:val="left"/>
      <w:pPr>
        <w:ind w:left="5779" w:hanging="720"/>
      </w:pPr>
      <w:rPr>
        <w:rFonts w:hint="default"/>
      </w:rPr>
    </w:lvl>
    <w:lvl w:ilvl="7" w:tplc="8B2A6888">
      <w:numFmt w:val="bullet"/>
      <w:lvlText w:val="•"/>
      <w:lvlJc w:val="left"/>
      <w:pPr>
        <w:ind w:left="6726" w:hanging="720"/>
      </w:pPr>
      <w:rPr>
        <w:rFonts w:hint="default"/>
      </w:rPr>
    </w:lvl>
    <w:lvl w:ilvl="8" w:tplc="8300F4D2">
      <w:numFmt w:val="bullet"/>
      <w:lvlText w:val="•"/>
      <w:lvlJc w:val="left"/>
      <w:pPr>
        <w:ind w:left="7673" w:hanging="720"/>
      </w:pPr>
      <w:rPr>
        <w:rFonts w:hint="default"/>
      </w:rPr>
    </w:lvl>
  </w:abstractNum>
  <w:abstractNum w:abstractNumId="32" w15:restartNumberingAfterBreak="0">
    <w:nsid w:val="25D21CD8"/>
    <w:multiLevelType w:val="hybridMultilevel"/>
    <w:tmpl w:val="8FDA3F68"/>
    <w:lvl w:ilvl="0" w:tplc="E94EE3DE">
      <w:start w:val="1"/>
      <w:numFmt w:val="decimal"/>
      <w:lvlText w:val="%1)"/>
      <w:lvlJc w:val="left"/>
      <w:pPr>
        <w:ind w:left="642" w:hanging="540"/>
      </w:pPr>
      <w:rPr>
        <w:rFonts w:ascii="Times New Roman" w:eastAsia="Times New Roman" w:hAnsi="Times New Roman" w:cs="Times New Roman" w:hint="default"/>
        <w:spacing w:val="-8"/>
        <w:w w:val="99"/>
        <w:sz w:val="24"/>
        <w:szCs w:val="24"/>
      </w:rPr>
    </w:lvl>
    <w:lvl w:ilvl="1" w:tplc="6540A2B4">
      <w:numFmt w:val="bullet"/>
      <w:lvlText w:val="•"/>
      <w:lvlJc w:val="left"/>
      <w:pPr>
        <w:ind w:left="1528" w:hanging="540"/>
      </w:pPr>
      <w:rPr>
        <w:rFonts w:hint="default"/>
      </w:rPr>
    </w:lvl>
    <w:lvl w:ilvl="2" w:tplc="641017BE">
      <w:numFmt w:val="bullet"/>
      <w:lvlText w:val="•"/>
      <w:lvlJc w:val="left"/>
      <w:pPr>
        <w:ind w:left="2417" w:hanging="540"/>
      </w:pPr>
      <w:rPr>
        <w:rFonts w:hint="default"/>
      </w:rPr>
    </w:lvl>
    <w:lvl w:ilvl="3" w:tplc="4D7E485C">
      <w:numFmt w:val="bullet"/>
      <w:lvlText w:val="•"/>
      <w:lvlJc w:val="left"/>
      <w:pPr>
        <w:ind w:left="3305" w:hanging="540"/>
      </w:pPr>
      <w:rPr>
        <w:rFonts w:hint="default"/>
      </w:rPr>
    </w:lvl>
    <w:lvl w:ilvl="4" w:tplc="4C806170">
      <w:numFmt w:val="bullet"/>
      <w:lvlText w:val="•"/>
      <w:lvlJc w:val="left"/>
      <w:pPr>
        <w:ind w:left="4194" w:hanging="540"/>
      </w:pPr>
      <w:rPr>
        <w:rFonts w:hint="default"/>
      </w:rPr>
    </w:lvl>
    <w:lvl w:ilvl="5" w:tplc="5C4AD92E">
      <w:numFmt w:val="bullet"/>
      <w:lvlText w:val="•"/>
      <w:lvlJc w:val="left"/>
      <w:pPr>
        <w:ind w:left="5083" w:hanging="540"/>
      </w:pPr>
      <w:rPr>
        <w:rFonts w:hint="default"/>
      </w:rPr>
    </w:lvl>
    <w:lvl w:ilvl="6" w:tplc="6C52077A">
      <w:numFmt w:val="bullet"/>
      <w:lvlText w:val="•"/>
      <w:lvlJc w:val="left"/>
      <w:pPr>
        <w:ind w:left="5971" w:hanging="540"/>
      </w:pPr>
      <w:rPr>
        <w:rFonts w:hint="default"/>
      </w:rPr>
    </w:lvl>
    <w:lvl w:ilvl="7" w:tplc="24540732">
      <w:numFmt w:val="bullet"/>
      <w:lvlText w:val="•"/>
      <w:lvlJc w:val="left"/>
      <w:pPr>
        <w:ind w:left="6860" w:hanging="540"/>
      </w:pPr>
      <w:rPr>
        <w:rFonts w:hint="default"/>
      </w:rPr>
    </w:lvl>
    <w:lvl w:ilvl="8" w:tplc="68DAF320">
      <w:numFmt w:val="bullet"/>
      <w:lvlText w:val="•"/>
      <w:lvlJc w:val="left"/>
      <w:pPr>
        <w:ind w:left="7749" w:hanging="540"/>
      </w:pPr>
      <w:rPr>
        <w:rFonts w:hint="default"/>
      </w:rPr>
    </w:lvl>
  </w:abstractNum>
  <w:abstractNum w:abstractNumId="33" w15:restartNumberingAfterBreak="0">
    <w:nsid w:val="27CF7AA4"/>
    <w:multiLevelType w:val="hybridMultilevel"/>
    <w:tmpl w:val="8D186342"/>
    <w:lvl w:ilvl="0" w:tplc="64CC5066">
      <w:start w:val="1"/>
      <w:numFmt w:val="decimal"/>
      <w:lvlText w:val="%1)"/>
      <w:lvlJc w:val="left"/>
      <w:pPr>
        <w:ind w:left="1022" w:hanging="720"/>
      </w:pPr>
      <w:rPr>
        <w:rFonts w:ascii="Times New Roman" w:eastAsia="Times New Roman" w:hAnsi="Times New Roman" w:cs="Times New Roman" w:hint="default"/>
        <w:spacing w:val="-8"/>
        <w:w w:val="99"/>
        <w:sz w:val="24"/>
        <w:szCs w:val="24"/>
      </w:rPr>
    </w:lvl>
    <w:lvl w:ilvl="1" w:tplc="F2BA70C4">
      <w:numFmt w:val="bullet"/>
      <w:lvlText w:val="•"/>
      <w:lvlJc w:val="left"/>
      <w:pPr>
        <w:ind w:left="1888" w:hanging="720"/>
      </w:pPr>
      <w:rPr>
        <w:rFonts w:hint="default"/>
      </w:rPr>
    </w:lvl>
    <w:lvl w:ilvl="2" w:tplc="75E655EA">
      <w:numFmt w:val="bullet"/>
      <w:lvlText w:val="•"/>
      <w:lvlJc w:val="left"/>
      <w:pPr>
        <w:ind w:left="2757" w:hanging="720"/>
      </w:pPr>
      <w:rPr>
        <w:rFonts w:hint="default"/>
      </w:rPr>
    </w:lvl>
    <w:lvl w:ilvl="3" w:tplc="77CC6860">
      <w:numFmt w:val="bullet"/>
      <w:lvlText w:val="•"/>
      <w:lvlJc w:val="left"/>
      <w:pPr>
        <w:ind w:left="3625" w:hanging="720"/>
      </w:pPr>
      <w:rPr>
        <w:rFonts w:hint="default"/>
      </w:rPr>
    </w:lvl>
    <w:lvl w:ilvl="4" w:tplc="A8B00E24">
      <w:numFmt w:val="bullet"/>
      <w:lvlText w:val="•"/>
      <w:lvlJc w:val="left"/>
      <w:pPr>
        <w:ind w:left="4494" w:hanging="720"/>
      </w:pPr>
      <w:rPr>
        <w:rFonts w:hint="default"/>
      </w:rPr>
    </w:lvl>
    <w:lvl w:ilvl="5" w:tplc="E558F78A">
      <w:numFmt w:val="bullet"/>
      <w:lvlText w:val="•"/>
      <w:lvlJc w:val="left"/>
      <w:pPr>
        <w:ind w:left="5363" w:hanging="720"/>
      </w:pPr>
      <w:rPr>
        <w:rFonts w:hint="default"/>
      </w:rPr>
    </w:lvl>
    <w:lvl w:ilvl="6" w:tplc="FCF87570">
      <w:numFmt w:val="bullet"/>
      <w:lvlText w:val="•"/>
      <w:lvlJc w:val="left"/>
      <w:pPr>
        <w:ind w:left="6231" w:hanging="720"/>
      </w:pPr>
      <w:rPr>
        <w:rFonts w:hint="default"/>
      </w:rPr>
    </w:lvl>
    <w:lvl w:ilvl="7" w:tplc="CF1AD644">
      <w:numFmt w:val="bullet"/>
      <w:lvlText w:val="•"/>
      <w:lvlJc w:val="left"/>
      <w:pPr>
        <w:ind w:left="7100" w:hanging="720"/>
      </w:pPr>
      <w:rPr>
        <w:rFonts w:hint="default"/>
      </w:rPr>
    </w:lvl>
    <w:lvl w:ilvl="8" w:tplc="851ABF78">
      <w:numFmt w:val="bullet"/>
      <w:lvlText w:val="•"/>
      <w:lvlJc w:val="left"/>
      <w:pPr>
        <w:ind w:left="7969" w:hanging="720"/>
      </w:pPr>
      <w:rPr>
        <w:rFonts w:hint="default"/>
      </w:rPr>
    </w:lvl>
  </w:abstractNum>
  <w:abstractNum w:abstractNumId="34" w15:restartNumberingAfterBreak="0">
    <w:nsid w:val="29097CF8"/>
    <w:multiLevelType w:val="hybridMultilevel"/>
    <w:tmpl w:val="06BCA706"/>
    <w:lvl w:ilvl="0" w:tplc="39001700">
      <w:start w:val="1"/>
      <w:numFmt w:val="decimal"/>
      <w:lvlText w:val="%1)"/>
      <w:lvlJc w:val="left"/>
      <w:pPr>
        <w:ind w:left="822" w:hanging="720"/>
      </w:pPr>
      <w:rPr>
        <w:rFonts w:ascii="Times New Roman" w:eastAsia="Times New Roman" w:hAnsi="Times New Roman" w:cs="Times New Roman" w:hint="default"/>
        <w:spacing w:val="-8"/>
        <w:w w:val="99"/>
        <w:sz w:val="24"/>
        <w:szCs w:val="24"/>
      </w:rPr>
    </w:lvl>
    <w:lvl w:ilvl="1" w:tplc="C3ECAC30">
      <w:numFmt w:val="bullet"/>
      <w:lvlText w:val="•"/>
      <w:lvlJc w:val="left"/>
      <w:pPr>
        <w:ind w:left="1694" w:hanging="720"/>
      </w:pPr>
      <w:rPr>
        <w:rFonts w:hint="default"/>
      </w:rPr>
    </w:lvl>
    <w:lvl w:ilvl="2" w:tplc="29FABE38">
      <w:numFmt w:val="bullet"/>
      <w:lvlText w:val="•"/>
      <w:lvlJc w:val="left"/>
      <w:pPr>
        <w:ind w:left="2569" w:hanging="720"/>
      </w:pPr>
      <w:rPr>
        <w:rFonts w:hint="default"/>
      </w:rPr>
    </w:lvl>
    <w:lvl w:ilvl="3" w:tplc="FA02C46A">
      <w:numFmt w:val="bullet"/>
      <w:lvlText w:val="•"/>
      <w:lvlJc w:val="left"/>
      <w:pPr>
        <w:ind w:left="3443" w:hanging="720"/>
      </w:pPr>
      <w:rPr>
        <w:rFonts w:hint="default"/>
      </w:rPr>
    </w:lvl>
    <w:lvl w:ilvl="4" w:tplc="A628DF44">
      <w:numFmt w:val="bullet"/>
      <w:lvlText w:val="•"/>
      <w:lvlJc w:val="left"/>
      <w:pPr>
        <w:ind w:left="4318" w:hanging="720"/>
      </w:pPr>
      <w:rPr>
        <w:rFonts w:hint="default"/>
      </w:rPr>
    </w:lvl>
    <w:lvl w:ilvl="5" w:tplc="E9F63D10">
      <w:numFmt w:val="bullet"/>
      <w:lvlText w:val="•"/>
      <w:lvlJc w:val="left"/>
      <w:pPr>
        <w:ind w:left="5193" w:hanging="720"/>
      </w:pPr>
      <w:rPr>
        <w:rFonts w:hint="default"/>
      </w:rPr>
    </w:lvl>
    <w:lvl w:ilvl="6" w:tplc="F70408A4">
      <w:numFmt w:val="bullet"/>
      <w:lvlText w:val="•"/>
      <w:lvlJc w:val="left"/>
      <w:pPr>
        <w:ind w:left="6067" w:hanging="720"/>
      </w:pPr>
      <w:rPr>
        <w:rFonts w:hint="default"/>
      </w:rPr>
    </w:lvl>
    <w:lvl w:ilvl="7" w:tplc="C270DA66">
      <w:numFmt w:val="bullet"/>
      <w:lvlText w:val="•"/>
      <w:lvlJc w:val="left"/>
      <w:pPr>
        <w:ind w:left="6942" w:hanging="720"/>
      </w:pPr>
      <w:rPr>
        <w:rFonts w:hint="default"/>
      </w:rPr>
    </w:lvl>
    <w:lvl w:ilvl="8" w:tplc="09EC0B20">
      <w:numFmt w:val="bullet"/>
      <w:lvlText w:val="•"/>
      <w:lvlJc w:val="left"/>
      <w:pPr>
        <w:ind w:left="7817" w:hanging="720"/>
      </w:pPr>
      <w:rPr>
        <w:rFonts w:hint="default"/>
      </w:rPr>
    </w:lvl>
  </w:abstractNum>
  <w:abstractNum w:abstractNumId="35" w15:restartNumberingAfterBreak="0">
    <w:nsid w:val="29D808F6"/>
    <w:multiLevelType w:val="hybridMultilevel"/>
    <w:tmpl w:val="D284D04A"/>
    <w:lvl w:ilvl="0" w:tplc="62E8DCC8">
      <w:start w:val="1"/>
      <w:numFmt w:val="decimal"/>
      <w:lvlText w:val="%1)"/>
      <w:lvlJc w:val="left"/>
      <w:pPr>
        <w:ind w:left="822" w:hanging="720"/>
      </w:pPr>
      <w:rPr>
        <w:rFonts w:ascii="Times New Roman" w:eastAsia="Times New Roman" w:hAnsi="Times New Roman" w:cs="Times New Roman" w:hint="default"/>
        <w:spacing w:val="-1"/>
        <w:w w:val="99"/>
        <w:sz w:val="24"/>
        <w:szCs w:val="24"/>
      </w:rPr>
    </w:lvl>
    <w:lvl w:ilvl="1" w:tplc="A87A032C">
      <w:numFmt w:val="bullet"/>
      <w:lvlText w:val="•"/>
      <w:lvlJc w:val="left"/>
      <w:pPr>
        <w:ind w:left="1690" w:hanging="720"/>
      </w:pPr>
      <w:rPr>
        <w:rFonts w:hint="default"/>
      </w:rPr>
    </w:lvl>
    <w:lvl w:ilvl="2" w:tplc="285E19C2">
      <w:numFmt w:val="bullet"/>
      <w:lvlText w:val="•"/>
      <w:lvlJc w:val="left"/>
      <w:pPr>
        <w:ind w:left="2561" w:hanging="720"/>
      </w:pPr>
      <w:rPr>
        <w:rFonts w:hint="default"/>
      </w:rPr>
    </w:lvl>
    <w:lvl w:ilvl="3" w:tplc="A2D0956A">
      <w:numFmt w:val="bullet"/>
      <w:lvlText w:val="•"/>
      <w:lvlJc w:val="left"/>
      <w:pPr>
        <w:ind w:left="3431" w:hanging="720"/>
      </w:pPr>
      <w:rPr>
        <w:rFonts w:hint="default"/>
      </w:rPr>
    </w:lvl>
    <w:lvl w:ilvl="4" w:tplc="87287516">
      <w:numFmt w:val="bullet"/>
      <w:lvlText w:val="•"/>
      <w:lvlJc w:val="left"/>
      <w:pPr>
        <w:ind w:left="4302" w:hanging="720"/>
      </w:pPr>
      <w:rPr>
        <w:rFonts w:hint="default"/>
      </w:rPr>
    </w:lvl>
    <w:lvl w:ilvl="5" w:tplc="54187B88">
      <w:numFmt w:val="bullet"/>
      <w:lvlText w:val="•"/>
      <w:lvlJc w:val="left"/>
      <w:pPr>
        <w:ind w:left="5173" w:hanging="720"/>
      </w:pPr>
      <w:rPr>
        <w:rFonts w:hint="default"/>
      </w:rPr>
    </w:lvl>
    <w:lvl w:ilvl="6" w:tplc="A2C278F6">
      <w:numFmt w:val="bullet"/>
      <w:lvlText w:val="•"/>
      <w:lvlJc w:val="left"/>
      <w:pPr>
        <w:ind w:left="6043" w:hanging="720"/>
      </w:pPr>
      <w:rPr>
        <w:rFonts w:hint="default"/>
      </w:rPr>
    </w:lvl>
    <w:lvl w:ilvl="7" w:tplc="D13435A0">
      <w:numFmt w:val="bullet"/>
      <w:lvlText w:val="•"/>
      <w:lvlJc w:val="left"/>
      <w:pPr>
        <w:ind w:left="6914" w:hanging="720"/>
      </w:pPr>
      <w:rPr>
        <w:rFonts w:hint="default"/>
      </w:rPr>
    </w:lvl>
    <w:lvl w:ilvl="8" w:tplc="9CE0D1D2">
      <w:numFmt w:val="bullet"/>
      <w:lvlText w:val="•"/>
      <w:lvlJc w:val="left"/>
      <w:pPr>
        <w:ind w:left="7785" w:hanging="720"/>
      </w:pPr>
      <w:rPr>
        <w:rFonts w:hint="default"/>
      </w:rPr>
    </w:lvl>
  </w:abstractNum>
  <w:abstractNum w:abstractNumId="36" w15:restartNumberingAfterBreak="0">
    <w:nsid w:val="2C032BC4"/>
    <w:multiLevelType w:val="hybridMultilevel"/>
    <w:tmpl w:val="688891BE"/>
    <w:lvl w:ilvl="0" w:tplc="A6EE872E">
      <w:start w:val="1"/>
      <w:numFmt w:val="decimal"/>
      <w:lvlText w:val="%1)"/>
      <w:lvlJc w:val="left"/>
      <w:pPr>
        <w:ind w:left="102" w:hanging="720"/>
      </w:pPr>
      <w:rPr>
        <w:rFonts w:ascii="Times New Roman" w:eastAsia="Times New Roman" w:hAnsi="Times New Roman" w:cs="Times New Roman" w:hint="default"/>
        <w:spacing w:val="-3"/>
        <w:w w:val="99"/>
        <w:sz w:val="24"/>
        <w:szCs w:val="24"/>
      </w:rPr>
    </w:lvl>
    <w:lvl w:ilvl="1" w:tplc="5C9ADF80">
      <w:numFmt w:val="bullet"/>
      <w:lvlText w:val="•"/>
      <w:lvlJc w:val="left"/>
      <w:pPr>
        <w:ind w:left="1046" w:hanging="720"/>
      </w:pPr>
      <w:rPr>
        <w:rFonts w:hint="default"/>
      </w:rPr>
    </w:lvl>
    <w:lvl w:ilvl="2" w:tplc="DC986DA4">
      <w:numFmt w:val="bullet"/>
      <w:lvlText w:val="•"/>
      <w:lvlJc w:val="left"/>
      <w:pPr>
        <w:ind w:left="1993" w:hanging="720"/>
      </w:pPr>
      <w:rPr>
        <w:rFonts w:hint="default"/>
      </w:rPr>
    </w:lvl>
    <w:lvl w:ilvl="3" w:tplc="A46435D6">
      <w:numFmt w:val="bullet"/>
      <w:lvlText w:val="•"/>
      <w:lvlJc w:val="left"/>
      <w:pPr>
        <w:ind w:left="2939" w:hanging="720"/>
      </w:pPr>
      <w:rPr>
        <w:rFonts w:hint="default"/>
      </w:rPr>
    </w:lvl>
    <w:lvl w:ilvl="4" w:tplc="C3261D80">
      <w:numFmt w:val="bullet"/>
      <w:lvlText w:val="•"/>
      <w:lvlJc w:val="left"/>
      <w:pPr>
        <w:ind w:left="3886" w:hanging="720"/>
      </w:pPr>
      <w:rPr>
        <w:rFonts w:hint="default"/>
      </w:rPr>
    </w:lvl>
    <w:lvl w:ilvl="5" w:tplc="F7B6A350">
      <w:numFmt w:val="bullet"/>
      <w:lvlText w:val="•"/>
      <w:lvlJc w:val="left"/>
      <w:pPr>
        <w:ind w:left="4833" w:hanging="720"/>
      </w:pPr>
      <w:rPr>
        <w:rFonts w:hint="default"/>
      </w:rPr>
    </w:lvl>
    <w:lvl w:ilvl="6" w:tplc="C988209A">
      <w:numFmt w:val="bullet"/>
      <w:lvlText w:val="•"/>
      <w:lvlJc w:val="left"/>
      <w:pPr>
        <w:ind w:left="5779" w:hanging="720"/>
      </w:pPr>
      <w:rPr>
        <w:rFonts w:hint="default"/>
      </w:rPr>
    </w:lvl>
    <w:lvl w:ilvl="7" w:tplc="0A00F608">
      <w:numFmt w:val="bullet"/>
      <w:lvlText w:val="•"/>
      <w:lvlJc w:val="left"/>
      <w:pPr>
        <w:ind w:left="6726" w:hanging="720"/>
      </w:pPr>
      <w:rPr>
        <w:rFonts w:hint="default"/>
      </w:rPr>
    </w:lvl>
    <w:lvl w:ilvl="8" w:tplc="30020CBE">
      <w:numFmt w:val="bullet"/>
      <w:lvlText w:val="•"/>
      <w:lvlJc w:val="left"/>
      <w:pPr>
        <w:ind w:left="7673" w:hanging="720"/>
      </w:pPr>
      <w:rPr>
        <w:rFonts w:hint="default"/>
      </w:rPr>
    </w:lvl>
  </w:abstractNum>
  <w:abstractNum w:abstractNumId="37" w15:restartNumberingAfterBreak="0">
    <w:nsid w:val="2C101D9C"/>
    <w:multiLevelType w:val="hybridMultilevel"/>
    <w:tmpl w:val="D7160860"/>
    <w:lvl w:ilvl="0" w:tplc="97BC909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0672768"/>
    <w:multiLevelType w:val="hybridMultilevel"/>
    <w:tmpl w:val="EDA0A346"/>
    <w:lvl w:ilvl="0" w:tplc="2E9ECA26">
      <w:start w:val="1"/>
      <w:numFmt w:val="decimal"/>
      <w:lvlText w:val="%1)"/>
      <w:lvlJc w:val="left"/>
      <w:pPr>
        <w:ind w:left="1182" w:hanging="1080"/>
      </w:pPr>
      <w:rPr>
        <w:rFonts w:ascii="Times New Roman" w:eastAsia="Times New Roman" w:hAnsi="Times New Roman" w:cs="Times New Roman" w:hint="default"/>
        <w:spacing w:val="-1"/>
        <w:w w:val="99"/>
        <w:sz w:val="24"/>
        <w:szCs w:val="24"/>
      </w:rPr>
    </w:lvl>
    <w:lvl w:ilvl="1" w:tplc="9442413A">
      <w:numFmt w:val="bullet"/>
      <w:lvlText w:val="•"/>
      <w:lvlJc w:val="left"/>
      <w:pPr>
        <w:ind w:left="2014" w:hanging="1080"/>
      </w:pPr>
      <w:rPr>
        <w:rFonts w:hint="default"/>
      </w:rPr>
    </w:lvl>
    <w:lvl w:ilvl="2" w:tplc="9DDEE7B8">
      <w:numFmt w:val="bullet"/>
      <w:lvlText w:val="•"/>
      <w:lvlJc w:val="left"/>
      <w:pPr>
        <w:ind w:left="2849" w:hanging="1080"/>
      </w:pPr>
      <w:rPr>
        <w:rFonts w:hint="default"/>
      </w:rPr>
    </w:lvl>
    <w:lvl w:ilvl="3" w:tplc="2C089ABC">
      <w:numFmt w:val="bullet"/>
      <w:lvlText w:val="•"/>
      <w:lvlJc w:val="left"/>
      <w:pPr>
        <w:ind w:left="3683" w:hanging="1080"/>
      </w:pPr>
      <w:rPr>
        <w:rFonts w:hint="default"/>
      </w:rPr>
    </w:lvl>
    <w:lvl w:ilvl="4" w:tplc="97F288AE">
      <w:numFmt w:val="bullet"/>
      <w:lvlText w:val="•"/>
      <w:lvlJc w:val="left"/>
      <w:pPr>
        <w:ind w:left="4518" w:hanging="1080"/>
      </w:pPr>
      <w:rPr>
        <w:rFonts w:hint="default"/>
      </w:rPr>
    </w:lvl>
    <w:lvl w:ilvl="5" w:tplc="1A6CE9D8">
      <w:numFmt w:val="bullet"/>
      <w:lvlText w:val="•"/>
      <w:lvlJc w:val="left"/>
      <w:pPr>
        <w:ind w:left="5353" w:hanging="1080"/>
      </w:pPr>
      <w:rPr>
        <w:rFonts w:hint="default"/>
      </w:rPr>
    </w:lvl>
    <w:lvl w:ilvl="6" w:tplc="9BCC78A8">
      <w:numFmt w:val="bullet"/>
      <w:lvlText w:val="•"/>
      <w:lvlJc w:val="left"/>
      <w:pPr>
        <w:ind w:left="6187" w:hanging="1080"/>
      </w:pPr>
      <w:rPr>
        <w:rFonts w:hint="default"/>
      </w:rPr>
    </w:lvl>
    <w:lvl w:ilvl="7" w:tplc="3CDAC3EA">
      <w:numFmt w:val="bullet"/>
      <w:lvlText w:val="•"/>
      <w:lvlJc w:val="left"/>
      <w:pPr>
        <w:ind w:left="7022" w:hanging="1080"/>
      </w:pPr>
      <w:rPr>
        <w:rFonts w:hint="default"/>
      </w:rPr>
    </w:lvl>
    <w:lvl w:ilvl="8" w:tplc="76D2E19A">
      <w:numFmt w:val="bullet"/>
      <w:lvlText w:val="•"/>
      <w:lvlJc w:val="left"/>
      <w:pPr>
        <w:ind w:left="7857" w:hanging="1080"/>
      </w:pPr>
      <w:rPr>
        <w:rFonts w:hint="default"/>
      </w:rPr>
    </w:lvl>
  </w:abstractNum>
  <w:abstractNum w:abstractNumId="39" w15:restartNumberingAfterBreak="0">
    <w:nsid w:val="34641D01"/>
    <w:multiLevelType w:val="hybridMultilevel"/>
    <w:tmpl w:val="B608D394"/>
    <w:lvl w:ilvl="0" w:tplc="80A481F0">
      <w:start w:val="2"/>
      <w:numFmt w:val="lowerLetter"/>
      <w:lvlText w:val="%1)"/>
      <w:lvlJc w:val="left"/>
      <w:pPr>
        <w:ind w:left="302" w:hanging="260"/>
      </w:pPr>
      <w:rPr>
        <w:rFonts w:ascii="Times New Roman" w:eastAsia="Times New Roman" w:hAnsi="Times New Roman" w:cs="Times New Roman" w:hint="default"/>
        <w:spacing w:val="-5"/>
        <w:w w:val="99"/>
        <w:sz w:val="24"/>
        <w:szCs w:val="24"/>
      </w:rPr>
    </w:lvl>
    <w:lvl w:ilvl="1" w:tplc="4AF2BD22">
      <w:numFmt w:val="bullet"/>
      <w:lvlText w:val="•"/>
      <w:lvlJc w:val="left"/>
      <w:pPr>
        <w:ind w:left="1258" w:hanging="260"/>
      </w:pPr>
      <w:rPr>
        <w:rFonts w:hint="default"/>
      </w:rPr>
    </w:lvl>
    <w:lvl w:ilvl="2" w:tplc="7B165B96">
      <w:numFmt w:val="bullet"/>
      <w:lvlText w:val="•"/>
      <w:lvlJc w:val="left"/>
      <w:pPr>
        <w:ind w:left="2217" w:hanging="260"/>
      </w:pPr>
      <w:rPr>
        <w:rFonts w:hint="default"/>
      </w:rPr>
    </w:lvl>
    <w:lvl w:ilvl="3" w:tplc="F81E2570">
      <w:numFmt w:val="bullet"/>
      <w:lvlText w:val="•"/>
      <w:lvlJc w:val="left"/>
      <w:pPr>
        <w:ind w:left="3175" w:hanging="260"/>
      </w:pPr>
      <w:rPr>
        <w:rFonts w:hint="default"/>
      </w:rPr>
    </w:lvl>
    <w:lvl w:ilvl="4" w:tplc="7D0002C0">
      <w:numFmt w:val="bullet"/>
      <w:lvlText w:val="•"/>
      <w:lvlJc w:val="left"/>
      <w:pPr>
        <w:ind w:left="4134" w:hanging="260"/>
      </w:pPr>
      <w:rPr>
        <w:rFonts w:hint="default"/>
      </w:rPr>
    </w:lvl>
    <w:lvl w:ilvl="5" w:tplc="D960C3C6">
      <w:numFmt w:val="bullet"/>
      <w:lvlText w:val="•"/>
      <w:lvlJc w:val="left"/>
      <w:pPr>
        <w:ind w:left="5093" w:hanging="260"/>
      </w:pPr>
      <w:rPr>
        <w:rFonts w:hint="default"/>
      </w:rPr>
    </w:lvl>
    <w:lvl w:ilvl="6" w:tplc="0C0A6122">
      <w:numFmt w:val="bullet"/>
      <w:lvlText w:val="•"/>
      <w:lvlJc w:val="left"/>
      <w:pPr>
        <w:ind w:left="6051" w:hanging="260"/>
      </w:pPr>
      <w:rPr>
        <w:rFonts w:hint="default"/>
      </w:rPr>
    </w:lvl>
    <w:lvl w:ilvl="7" w:tplc="E1DE84BA">
      <w:numFmt w:val="bullet"/>
      <w:lvlText w:val="•"/>
      <w:lvlJc w:val="left"/>
      <w:pPr>
        <w:ind w:left="7010" w:hanging="260"/>
      </w:pPr>
      <w:rPr>
        <w:rFonts w:hint="default"/>
      </w:rPr>
    </w:lvl>
    <w:lvl w:ilvl="8" w:tplc="74D6D30A">
      <w:numFmt w:val="bullet"/>
      <w:lvlText w:val="•"/>
      <w:lvlJc w:val="left"/>
      <w:pPr>
        <w:ind w:left="7969" w:hanging="260"/>
      </w:pPr>
      <w:rPr>
        <w:rFonts w:hint="default"/>
      </w:rPr>
    </w:lvl>
  </w:abstractNum>
  <w:abstractNum w:abstractNumId="40"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6797F21"/>
    <w:multiLevelType w:val="hybridMultilevel"/>
    <w:tmpl w:val="B59CD71E"/>
    <w:lvl w:ilvl="0" w:tplc="3D6EFBDA">
      <w:start w:val="1"/>
      <w:numFmt w:val="lowerLetter"/>
      <w:lvlText w:val="%1)"/>
      <w:lvlJc w:val="left"/>
      <w:pPr>
        <w:ind w:left="302" w:hanging="246"/>
      </w:pPr>
      <w:rPr>
        <w:rFonts w:ascii="Times New Roman" w:eastAsia="Times New Roman" w:hAnsi="Times New Roman" w:cs="Times New Roman" w:hint="default"/>
        <w:spacing w:val="-2"/>
        <w:w w:val="99"/>
        <w:sz w:val="24"/>
        <w:szCs w:val="24"/>
      </w:rPr>
    </w:lvl>
    <w:lvl w:ilvl="1" w:tplc="822C3230">
      <w:numFmt w:val="bullet"/>
      <w:lvlText w:val="•"/>
      <w:lvlJc w:val="left"/>
      <w:pPr>
        <w:ind w:left="1258" w:hanging="246"/>
      </w:pPr>
      <w:rPr>
        <w:rFonts w:hint="default"/>
      </w:rPr>
    </w:lvl>
    <w:lvl w:ilvl="2" w:tplc="C5FA8E0A">
      <w:numFmt w:val="bullet"/>
      <w:lvlText w:val="•"/>
      <w:lvlJc w:val="left"/>
      <w:pPr>
        <w:ind w:left="2217" w:hanging="246"/>
      </w:pPr>
      <w:rPr>
        <w:rFonts w:hint="default"/>
      </w:rPr>
    </w:lvl>
    <w:lvl w:ilvl="3" w:tplc="C304211C">
      <w:numFmt w:val="bullet"/>
      <w:lvlText w:val="•"/>
      <w:lvlJc w:val="left"/>
      <w:pPr>
        <w:ind w:left="3175" w:hanging="246"/>
      </w:pPr>
      <w:rPr>
        <w:rFonts w:hint="default"/>
      </w:rPr>
    </w:lvl>
    <w:lvl w:ilvl="4" w:tplc="9D9CF886">
      <w:numFmt w:val="bullet"/>
      <w:lvlText w:val="•"/>
      <w:lvlJc w:val="left"/>
      <w:pPr>
        <w:ind w:left="4134" w:hanging="246"/>
      </w:pPr>
      <w:rPr>
        <w:rFonts w:hint="default"/>
      </w:rPr>
    </w:lvl>
    <w:lvl w:ilvl="5" w:tplc="DCAEC074">
      <w:numFmt w:val="bullet"/>
      <w:lvlText w:val="•"/>
      <w:lvlJc w:val="left"/>
      <w:pPr>
        <w:ind w:left="5093" w:hanging="246"/>
      </w:pPr>
      <w:rPr>
        <w:rFonts w:hint="default"/>
      </w:rPr>
    </w:lvl>
    <w:lvl w:ilvl="6" w:tplc="D7080CE4">
      <w:numFmt w:val="bullet"/>
      <w:lvlText w:val="•"/>
      <w:lvlJc w:val="left"/>
      <w:pPr>
        <w:ind w:left="6051" w:hanging="246"/>
      </w:pPr>
      <w:rPr>
        <w:rFonts w:hint="default"/>
      </w:rPr>
    </w:lvl>
    <w:lvl w:ilvl="7" w:tplc="FE9064A6">
      <w:numFmt w:val="bullet"/>
      <w:lvlText w:val="•"/>
      <w:lvlJc w:val="left"/>
      <w:pPr>
        <w:ind w:left="7010" w:hanging="246"/>
      </w:pPr>
      <w:rPr>
        <w:rFonts w:hint="default"/>
      </w:rPr>
    </w:lvl>
    <w:lvl w:ilvl="8" w:tplc="9AD45DB4">
      <w:numFmt w:val="bullet"/>
      <w:lvlText w:val="•"/>
      <w:lvlJc w:val="left"/>
      <w:pPr>
        <w:ind w:left="7969" w:hanging="246"/>
      </w:pPr>
      <w:rPr>
        <w:rFonts w:hint="default"/>
      </w:rPr>
    </w:lvl>
  </w:abstractNum>
  <w:abstractNum w:abstractNumId="42" w15:restartNumberingAfterBreak="0">
    <w:nsid w:val="36D00ACF"/>
    <w:multiLevelType w:val="hybridMultilevel"/>
    <w:tmpl w:val="985A54F8"/>
    <w:lvl w:ilvl="0" w:tplc="38384E38">
      <w:start w:val="1"/>
      <w:numFmt w:val="decimal"/>
      <w:lvlText w:val="%1)"/>
      <w:lvlJc w:val="left"/>
      <w:pPr>
        <w:ind w:left="668" w:hanging="567"/>
      </w:pPr>
      <w:rPr>
        <w:rFonts w:ascii="Times New Roman" w:eastAsia="Times New Roman" w:hAnsi="Times New Roman" w:cs="Times New Roman" w:hint="default"/>
        <w:spacing w:val="-4"/>
        <w:w w:val="99"/>
        <w:sz w:val="24"/>
        <w:szCs w:val="24"/>
      </w:rPr>
    </w:lvl>
    <w:lvl w:ilvl="1" w:tplc="312CB8FC">
      <w:numFmt w:val="bullet"/>
      <w:lvlText w:val="•"/>
      <w:lvlJc w:val="left"/>
      <w:pPr>
        <w:ind w:left="1550" w:hanging="567"/>
      </w:pPr>
      <w:rPr>
        <w:rFonts w:hint="default"/>
      </w:rPr>
    </w:lvl>
    <w:lvl w:ilvl="2" w:tplc="2D40466E">
      <w:numFmt w:val="bullet"/>
      <w:lvlText w:val="•"/>
      <w:lvlJc w:val="left"/>
      <w:pPr>
        <w:ind w:left="2441" w:hanging="567"/>
      </w:pPr>
      <w:rPr>
        <w:rFonts w:hint="default"/>
      </w:rPr>
    </w:lvl>
    <w:lvl w:ilvl="3" w:tplc="4434F732">
      <w:numFmt w:val="bullet"/>
      <w:lvlText w:val="•"/>
      <w:lvlJc w:val="left"/>
      <w:pPr>
        <w:ind w:left="3331" w:hanging="567"/>
      </w:pPr>
      <w:rPr>
        <w:rFonts w:hint="default"/>
      </w:rPr>
    </w:lvl>
    <w:lvl w:ilvl="4" w:tplc="D28CCB22">
      <w:numFmt w:val="bullet"/>
      <w:lvlText w:val="•"/>
      <w:lvlJc w:val="left"/>
      <w:pPr>
        <w:ind w:left="4222" w:hanging="567"/>
      </w:pPr>
      <w:rPr>
        <w:rFonts w:hint="default"/>
      </w:rPr>
    </w:lvl>
    <w:lvl w:ilvl="5" w:tplc="6C4294B0">
      <w:numFmt w:val="bullet"/>
      <w:lvlText w:val="•"/>
      <w:lvlJc w:val="left"/>
      <w:pPr>
        <w:ind w:left="5113" w:hanging="567"/>
      </w:pPr>
      <w:rPr>
        <w:rFonts w:hint="default"/>
      </w:rPr>
    </w:lvl>
    <w:lvl w:ilvl="6" w:tplc="C39CD636">
      <w:numFmt w:val="bullet"/>
      <w:lvlText w:val="•"/>
      <w:lvlJc w:val="left"/>
      <w:pPr>
        <w:ind w:left="6003" w:hanging="567"/>
      </w:pPr>
      <w:rPr>
        <w:rFonts w:hint="default"/>
      </w:rPr>
    </w:lvl>
    <w:lvl w:ilvl="7" w:tplc="9304A6DA">
      <w:numFmt w:val="bullet"/>
      <w:lvlText w:val="•"/>
      <w:lvlJc w:val="left"/>
      <w:pPr>
        <w:ind w:left="6894" w:hanging="567"/>
      </w:pPr>
      <w:rPr>
        <w:rFonts w:hint="default"/>
      </w:rPr>
    </w:lvl>
    <w:lvl w:ilvl="8" w:tplc="76482F86">
      <w:numFmt w:val="bullet"/>
      <w:lvlText w:val="•"/>
      <w:lvlJc w:val="left"/>
      <w:pPr>
        <w:ind w:left="7785" w:hanging="567"/>
      </w:pPr>
      <w:rPr>
        <w:rFonts w:hint="default"/>
      </w:rPr>
    </w:lvl>
  </w:abstractNum>
  <w:abstractNum w:abstractNumId="43" w15:restartNumberingAfterBreak="0">
    <w:nsid w:val="39547B3A"/>
    <w:multiLevelType w:val="hybridMultilevel"/>
    <w:tmpl w:val="525E331C"/>
    <w:lvl w:ilvl="0" w:tplc="2AE4D83E">
      <w:start w:val="1"/>
      <w:numFmt w:val="decimal"/>
      <w:lvlText w:val="%1)"/>
      <w:lvlJc w:val="left"/>
      <w:pPr>
        <w:ind w:left="822" w:hanging="720"/>
      </w:pPr>
      <w:rPr>
        <w:rFonts w:ascii="Times New Roman" w:eastAsia="Times New Roman" w:hAnsi="Times New Roman" w:cs="Times New Roman" w:hint="default"/>
        <w:spacing w:val="-4"/>
        <w:w w:val="99"/>
        <w:sz w:val="24"/>
        <w:szCs w:val="24"/>
      </w:rPr>
    </w:lvl>
    <w:lvl w:ilvl="1" w:tplc="5614D882">
      <w:numFmt w:val="bullet"/>
      <w:lvlText w:val="•"/>
      <w:lvlJc w:val="left"/>
      <w:pPr>
        <w:ind w:left="1694" w:hanging="720"/>
      </w:pPr>
      <w:rPr>
        <w:rFonts w:hint="default"/>
      </w:rPr>
    </w:lvl>
    <w:lvl w:ilvl="2" w:tplc="A49EF28C">
      <w:numFmt w:val="bullet"/>
      <w:lvlText w:val="•"/>
      <w:lvlJc w:val="left"/>
      <w:pPr>
        <w:ind w:left="2569" w:hanging="720"/>
      </w:pPr>
      <w:rPr>
        <w:rFonts w:hint="default"/>
      </w:rPr>
    </w:lvl>
    <w:lvl w:ilvl="3" w:tplc="6A9C83C6">
      <w:numFmt w:val="bullet"/>
      <w:lvlText w:val="•"/>
      <w:lvlJc w:val="left"/>
      <w:pPr>
        <w:ind w:left="3443" w:hanging="720"/>
      </w:pPr>
      <w:rPr>
        <w:rFonts w:hint="default"/>
      </w:rPr>
    </w:lvl>
    <w:lvl w:ilvl="4" w:tplc="DD745DAA">
      <w:numFmt w:val="bullet"/>
      <w:lvlText w:val="•"/>
      <w:lvlJc w:val="left"/>
      <w:pPr>
        <w:ind w:left="4318" w:hanging="720"/>
      </w:pPr>
      <w:rPr>
        <w:rFonts w:hint="default"/>
      </w:rPr>
    </w:lvl>
    <w:lvl w:ilvl="5" w:tplc="C5328DB8">
      <w:numFmt w:val="bullet"/>
      <w:lvlText w:val="•"/>
      <w:lvlJc w:val="left"/>
      <w:pPr>
        <w:ind w:left="5193" w:hanging="720"/>
      </w:pPr>
      <w:rPr>
        <w:rFonts w:hint="default"/>
      </w:rPr>
    </w:lvl>
    <w:lvl w:ilvl="6" w:tplc="512C5404">
      <w:numFmt w:val="bullet"/>
      <w:lvlText w:val="•"/>
      <w:lvlJc w:val="left"/>
      <w:pPr>
        <w:ind w:left="6067" w:hanging="720"/>
      </w:pPr>
      <w:rPr>
        <w:rFonts w:hint="default"/>
      </w:rPr>
    </w:lvl>
    <w:lvl w:ilvl="7" w:tplc="B22E0E50">
      <w:numFmt w:val="bullet"/>
      <w:lvlText w:val="•"/>
      <w:lvlJc w:val="left"/>
      <w:pPr>
        <w:ind w:left="6942" w:hanging="720"/>
      </w:pPr>
      <w:rPr>
        <w:rFonts w:hint="default"/>
      </w:rPr>
    </w:lvl>
    <w:lvl w:ilvl="8" w:tplc="925C3D7C">
      <w:numFmt w:val="bullet"/>
      <w:lvlText w:val="•"/>
      <w:lvlJc w:val="left"/>
      <w:pPr>
        <w:ind w:left="7817" w:hanging="720"/>
      </w:pPr>
      <w:rPr>
        <w:rFonts w:hint="default"/>
      </w:rPr>
    </w:lvl>
  </w:abstractNum>
  <w:abstractNum w:abstractNumId="44" w15:restartNumberingAfterBreak="0">
    <w:nsid w:val="3B707347"/>
    <w:multiLevelType w:val="hybridMultilevel"/>
    <w:tmpl w:val="7A9671FE"/>
    <w:lvl w:ilvl="0" w:tplc="81AE7B00">
      <w:start w:val="1"/>
      <w:numFmt w:val="decimal"/>
      <w:lvlText w:val="%1."/>
      <w:lvlJc w:val="left"/>
      <w:pPr>
        <w:ind w:left="102" w:hanging="240"/>
      </w:pPr>
      <w:rPr>
        <w:rFonts w:ascii="Times New Roman" w:eastAsia="Times New Roman" w:hAnsi="Times New Roman" w:cs="Times New Roman" w:hint="default"/>
        <w:spacing w:val="-4"/>
        <w:w w:val="99"/>
        <w:sz w:val="24"/>
        <w:szCs w:val="24"/>
      </w:rPr>
    </w:lvl>
    <w:lvl w:ilvl="1" w:tplc="26F60EE4">
      <w:numFmt w:val="bullet"/>
      <w:lvlText w:val="•"/>
      <w:lvlJc w:val="left"/>
      <w:pPr>
        <w:ind w:left="1028" w:hanging="240"/>
      </w:pPr>
      <w:rPr>
        <w:rFonts w:hint="default"/>
      </w:rPr>
    </w:lvl>
    <w:lvl w:ilvl="2" w:tplc="8FE6F624">
      <w:numFmt w:val="bullet"/>
      <w:lvlText w:val="•"/>
      <w:lvlJc w:val="left"/>
      <w:pPr>
        <w:ind w:left="1957" w:hanging="240"/>
      </w:pPr>
      <w:rPr>
        <w:rFonts w:hint="default"/>
      </w:rPr>
    </w:lvl>
    <w:lvl w:ilvl="3" w:tplc="487C2BC4">
      <w:numFmt w:val="bullet"/>
      <w:lvlText w:val="•"/>
      <w:lvlJc w:val="left"/>
      <w:pPr>
        <w:ind w:left="2885" w:hanging="240"/>
      </w:pPr>
      <w:rPr>
        <w:rFonts w:hint="default"/>
      </w:rPr>
    </w:lvl>
    <w:lvl w:ilvl="4" w:tplc="8B6E7368">
      <w:numFmt w:val="bullet"/>
      <w:lvlText w:val="•"/>
      <w:lvlJc w:val="left"/>
      <w:pPr>
        <w:ind w:left="3814" w:hanging="240"/>
      </w:pPr>
      <w:rPr>
        <w:rFonts w:hint="default"/>
      </w:rPr>
    </w:lvl>
    <w:lvl w:ilvl="5" w:tplc="DB6C4718">
      <w:numFmt w:val="bullet"/>
      <w:lvlText w:val="•"/>
      <w:lvlJc w:val="left"/>
      <w:pPr>
        <w:ind w:left="4743" w:hanging="240"/>
      </w:pPr>
      <w:rPr>
        <w:rFonts w:hint="default"/>
      </w:rPr>
    </w:lvl>
    <w:lvl w:ilvl="6" w:tplc="D41812CA">
      <w:numFmt w:val="bullet"/>
      <w:lvlText w:val="•"/>
      <w:lvlJc w:val="left"/>
      <w:pPr>
        <w:ind w:left="5671" w:hanging="240"/>
      </w:pPr>
      <w:rPr>
        <w:rFonts w:hint="default"/>
      </w:rPr>
    </w:lvl>
    <w:lvl w:ilvl="7" w:tplc="29E8035A">
      <w:numFmt w:val="bullet"/>
      <w:lvlText w:val="•"/>
      <w:lvlJc w:val="left"/>
      <w:pPr>
        <w:ind w:left="6600" w:hanging="240"/>
      </w:pPr>
      <w:rPr>
        <w:rFonts w:hint="default"/>
      </w:rPr>
    </w:lvl>
    <w:lvl w:ilvl="8" w:tplc="ED5A2848">
      <w:numFmt w:val="bullet"/>
      <w:lvlText w:val="•"/>
      <w:lvlJc w:val="left"/>
      <w:pPr>
        <w:ind w:left="7529" w:hanging="240"/>
      </w:pPr>
      <w:rPr>
        <w:rFonts w:hint="default"/>
      </w:rPr>
    </w:lvl>
  </w:abstractNum>
  <w:abstractNum w:abstractNumId="45"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44384E7A"/>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15:restartNumberingAfterBreak="0">
    <w:nsid w:val="461716F0"/>
    <w:multiLevelType w:val="hybridMultilevel"/>
    <w:tmpl w:val="4EE63D76"/>
    <w:lvl w:ilvl="0" w:tplc="35AA09B8">
      <w:start w:val="1"/>
      <w:numFmt w:val="decimal"/>
      <w:lvlText w:val="%1"/>
      <w:lvlJc w:val="left"/>
      <w:pPr>
        <w:tabs>
          <w:tab w:val="num" w:pos="57"/>
        </w:tabs>
        <w:ind w:left="57" w:firstLine="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47CC2DD1"/>
    <w:multiLevelType w:val="hybridMultilevel"/>
    <w:tmpl w:val="EFF8C070"/>
    <w:lvl w:ilvl="0" w:tplc="3AF2DCA0">
      <w:start w:val="1"/>
      <w:numFmt w:val="lowerLetter"/>
      <w:lvlText w:val="%1)"/>
      <w:lvlJc w:val="left"/>
      <w:pPr>
        <w:ind w:left="547" w:hanging="246"/>
      </w:pPr>
      <w:rPr>
        <w:rFonts w:ascii="Times New Roman" w:eastAsia="Times New Roman" w:hAnsi="Times New Roman" w:cs="Times New Roman" w:hint="default"/>
        <w:spacing w:val="-2"/>
        <w:w w:val="99"/>
        <w:sz w:val="24"/>
        <w:szCs w:val="24"/>
      </w:rPr>
    </w:lvl>
    <w:lvl w:ilvl="1" w:tplc="7E90ECEE">
      <w:numFmt w:val="bullet"/>
      <w:lvlText w:val="•"/>
      <w:lvlJc w:val="left"/>
      <w:pPr>
        <w:ind w:left="1456" w:hanging="246"/>
      </w:pPr>
      <w:rPr>
        <w:rFonts w:hint="default"/>
      </w:rPr>
    </w:lvl>
    <w:lvl w:ilvl="2" w:tplc="F6FE1E82">
      <w:numFmt w:val="bullet"/>
      <w:lvlText w:val="•"/>
      <w:lvlJc w:val="left"/>
      <w:pPr>
        <w:ind w:left="2373" w:hanging="246"/>
      </w:pPr>
      <w:rPr>
        <w:rFonts w:hint="default"/>
      </w:rPr>
    </w:lvl>
    <w:lvl w:ilvl="3" w:tplc="B1C20B3E">
      <w:numFmt w:val="bullet"/>
      <w:lvlText w:val="•"/>
      <w:lvlJc w:val="left"/>
      <w:pPr>
        <w:ind w:left="3289" w:hanging="246"/>
      </w:pPr>
      <w:rPr>
        <w:rFonts w:hint="default"/>
      </w:rPr>
    </w:lvl>
    <w:lvl w:ilvl="4" w:tplc="A022AB22">
      <w:numFmt w:val="bullet"/>
      <w:lvlText w:val="•"/>
      <w:lvlJc w:val="left"/>
      <w:pPr>
        <w:ind w:left="4206" w:hanging="246"/>
      </w:pPr>
      <w:rPr>
        <w:rFonts w:hint="default"/>
      </w:rPr>
    </w:lvl>
    <w:lvl w:ilvl="5" w:tplc="EA9641D6">
      <w:numFmt w:val="bullet"/>
      <w:lvlText w:val="•"/>
      <w:lvlJc w:val="left"/>
      <w:pPr>
        <w:ind w:left="5123" w:hanging="246"/>
      </w:pPr>
      <w:rPr>
        <w:rFonts w:hint="default"/>
      </w:rPr>
    </w:lvl>
    <w:lvl w:ilvl="6" w:tplc="3B08322E">
      <w:numFmt w:val="bullet"/>
      <w:lvlText w:val="•"/>
      <w:lvlJc w:val="left"/>
      <w:pPr>
        <w:ind w:left="6039" w:hanging="246"/>
      </w:pPr>
      <w:rPr>
        <w:rFonts w:hint="default"/>
      </w:rPr>
    </w:lvl>
    <w:lvl w:ilvl="7" w:tplc="8A2ADC1C">
      <w:numFmt w:val="bullet"/>
      <w:lvlText w:val="•"/>
      <w:lvlJc w:val="left"/>
      <w:pPr>
        <w:ind w:left="6956" w:hanging="246"/>
      </w:pPr>
      <w:rPr>
        <w:rFonts w:hint="default"/>
      </w:rPr>
    </w:lvl>
    <w:lvl w:ilvl="8" w:tplc="9B4AFCAA">
      <w:numFmt w:val="bullet"/>
      <w:lvlText w:val="•"/>
      <w:lvlJc w:val="left"/>
      <w:pPr>
        <w:ind w:left="7873" w:hanging="246"/>
      </w:pPr>
      <w:rPr>
        <w:rFonts w:hint="default"/>
      </w:rPr>
    </w:lvl>
  </w:abstractNum>
  <w:abstractNum w:abstractNumId="49" w15:restartNumberingAfterBreak="0">
    <w:nsid w:val="49B02482"/>
    <w:multiLevelType w:val="hybridMultilevel"/>
    <w:tmpl w:val="7A967012"/>
    <w:lvl w:ilvl="0" w:tplc="C8F600C8">
      <w:start w:val="5"/>
      <w:numFmt w:val="decimal"/>
      <w:lvlText w:val="%1)"/>
      <w:lvlJc w:val="left"/>
      <w:pPr>
        <w:ind w:left="1250" w:hanging="320"/>
      </w:pPr>
      <w:rPr>
        <w:rFonts w:ascii="Times New Roman" w:eastAsia="Times New Roman" w:hAnsi="Times New Roman" w:cs="Times New Roman" w:hint="default"/>
        <w:spacing w:val="-5"/>
        <w:w w:val="99"/>
        <w:sz w:val="24"/>
        <w:szCs w:val="24"/>
      </w:rPr>
    </w:lvl>
    <w:lvl w:ilvl="1" w:tplc="3A1486DC">
      <w:numFmt w:val="bullet"/>
      <w:lvlText w:val="•"/>
      <w:lvlJc w:val="left"/>
      <w:pPr>
        <w:ind w:left="1461" w:hanging="320"/>
      </w:pPr>
      <w:rPr>
        <w:rFonts w:hint="default"/>
      </w:rPr>
    </w:lvl>
    <w:lvl w:ilvl="2" w:tplc="4300AEBE">
      <w:numFmt w:val="bullet"/>
      <w:lvlText w:val="•"/>
      <w:lvlJc w:val="left"/>
      <w:pPr>
        <w:ind w:left="1662" w:hanging="320"/>
      </w:pPr>
      <w:rPr>
        <w:rFonts w:hint="default"/>
      </w:rPr>
    </w:lvl>
    <w:lvl w:ilvl="3" w:tplc="4F82B778">
      <w:numFmt w:val="bullet"/>
      <w:lvlText w:val="•"/>
      <w:lvlJc w:val="left"/>
      <w:pPr>
        <w:ind w:left="1863" w:hanging="320"/>
      </w:pPr>
      <w:rPr>
        <w:rFonts w:hint="default"/>
      </w:rPr>
    </w:lvl>
    <w:lvl w:ilvl="4" w:tplc="1EF29998">
      <w:numFmt w:val="bullet"/>
      <w:lvlText w:val="•"/>
      <w:lvlJc w:val="left"/>
      <w:pPr>
        <w:ind w:left="2064" w:hanging="320"/>
      </w:pPr>
      <w:rPr>
        <w:rFonts w:hint="default"/>
      </w:rPr>
    </w:lvl>
    <w:lvl w:ilvl="5" w:tplc="CADCF054">
      <w:numFmt w:val="bullet"/>
      <w:lvlText w:val="•"/>
      <w:lvlJc w:val="left"/>
      <w:pPr>
        <w:ind w:left="2265" w:hanging="320"/>
      </w:pPr>
      <w:rPr>
        <w:rFonts w:hint="default"/>
      </w:rPr>
    </w:lvl>
    <w:lvl w:ilvl="6" w:tplc="73028B70">
      <w:numFmt w:val="bullet"/>
      <w:lvlText w:val="•"/>
      <w:lvlJc w:val="left"/>
      <w:pPr>
        <w:ind w:left="2466" w:hanging="320"/>
      </w:pPr>
      <w:rPr>
        <w:rFonts w:hint="default"/>
      </w:rPr>
    </w:lvl>
    <w:lvl w:ilvl="7" w:tplc="DFE4D6CA">
      <w:numFmt w:val="bullet"/>
      <w:lvlText w:val="•"/>
      <w:lvlJc w:val="left"/>
      <w:pPr>
        <w:ind w:left="2668" w:hanging="320"/>
      </w:pPr>
      <w:rPr>
        <w:rFonts w:hint="default"/>
      </w:rPr>
    </w:lvl>
    <w:lvl w:ilvl="8" w:tplc="9F924BF2">
      <w:numFmt w:val="bullet"/>
      <w:lvlText w:val="•"/>
      <w:lvlJc w:val="left"/>
      <w:pPr>
        <w:ind w:left="2869" w:hanging="320"/>
      </w:pPr>
      <w:rPr>
        <w:rFonts w:hint="default"/>
      </w:rPr>
    </w:lvl>
  </w:abstractNum>
  <w:abstractNum w:abstractNumId="50" w15:restartNumberingAfterBreak="0">
    <w:nsid w:val="4CCC62B0"/>
    <w:multiLevelType w:val="multilevel"/>
    <w:tmpl w:val="9348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E02771F"/>
    <w:multiLevelType w:val="hybridMultilevel"/>
    <w:tmpl w:val="76401544"/>
    <w:lvl w:ilvl="0" w:tplc="1AA817E4">
      <w:start w:val="1"/>
      <w:numFmt w:val="decimal"/>
      <w:lvlText w:val="%1."/>
      <w:lvlJc w:val="left"/>
      <w:pPr>
        <w:ind w:left="302" w:hanging="300"/>
      </w:pPr>
      <w:rPr>
        <w:rFonts w:ascii="Times New Roman" w:eastAsia="Times New Roman" w:hAnsi="Times New Roman" w:cs="Times New Roman" w:hint="default"/>
        <w:spacing w:val="-1"/>
        <w:w w:val="99"/>
        <w:sz w:val="24"/>
        <w:szCs w:val="24"/>
      </w:rPr>
    </w:lvl>
    <w:lvl w:ilvl="1" w:tplc="01B24C4E">
      <w:numFmt w:val="bullet"/>
      <w:lvlText w:val="•"/>
      <w:lvlJc w:val="left"/>
      <w:pPr>
        <w:ind w:left="1258" w:hanging="300"/>
      </w:pPr>
      <w:rPr>
        <w:rFonts w:hint="default"/>
      </w:rPr>
    </w:lvl>
    <w:lvl w:ilvl="2" w:tplc="ADFACBCC">
      <w:numFmt w:val="bullet"/>
      <w:lvlText w:val="•"/>
      <w:lvlJc w:val="left"/>
      <w:pPr>
        <w:ind w:left="2217" w:hanging="300"/>
      </w:pPr>
      <w:rPr>
        <w:rFonts w:hint="default"/>
      </w:rPr>
    </w:lvl>
    <w:lvl w:ilvl="3" w:tplc="E640E07A">
      <w:numFmt w:val="bullet"/>
      <w:lvlText w:val="•"/>
      <w:lvlJc w:val="left"/>
      <w:pPr>
        <w:ind w:left="3175" w:hanging="300"/>
      </w:pPr>
      <w:rPr>
        <w:rFonts w:hint="default"/>
      </w:rPr>
    </w:lvl>
    <w:lvl w:ilvl="4" w:tplc="3F16B026">
      <w:numFmt w:val="bullet"/>
      <w:lvlText w:val="•"/>
      <w:lvlJc w:val="left"/>
      <w:pPr>
        <w:ind w:left="4134" w:hanging="300"/>
      </w:pPr>
      <w:rPr>
        <w:rFonts w:hint="default"/>
      </w:rPr>
    </w:lvl>
    <w:lvl w:ilvl="5" w:tplc="32CAC692">
      <w:numFmt w:val="bullet"/>
      <w:lvlText w:val="•"/>
      <w:lvlJc w:val="left"/>
      <w:pPr>
        <w:ind w:left="5093" w:hanging="300"/>
      </w:pPr>
      <w:rPr>
        <w:rFonts w:hint="default"/>
      </w:rPr>
    </w:lvl>
    <w:lvl w:ilvl="6" w:tplc="7772BC50">
      <w:numFmt w:val="bullet"/>
      <w:lvlText w:val="•"/>
      <w:lvlJc w:val="left"/>
      <w:pPr>
        <w:ind w:left="6051" w:hanging="300"/>
      </w:pPr>
      <w:rPr>
        <w:rFonts w:hint="default"/>
      </w:rPr>
    </w:lvl>
    <w:lvl w:ilvl="7" w:tplc="DE4CA10E">
      <w:numFmt w:val="bullet"/>
      <w:lvlText w:val="•"/>
      <w:lvlJc w:val="left"/>
      <w:pPr>
        <w:ind w:left="7010" w:hanging="300"/>
      </w:pPr>
      <w:rPr>
        <w:rFonts w:hint="default"/>
      </w:rPr>
    </w:lvl>
    <w:lvl w:ilvl="8" w:tplc="472A81AE">
      <w:numFmt w:val="bullet"/>
      <w:lvlText w:val="•"/>
      <w:lvlJc w:val="left"/>
      <w:pPr>
        <w:ind w:left="7969" w:hanging="300"/>
      </w:pPr>
      <w:rPr>
        <w:rFonts w:hint="default"/>
      </w:rPr>
    </w:lvl>
  </w:abstractNum>
  <w:abstractNum w:abstractNumId="52" w15:restartNumberingAfterBreak="0">
    <w:nsid w:val="4F9D10FC"/>
    <w:multiLevelType w:val="hybridMultilevel"/>
    <w:tmpl w:val="A1D041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54B55CD9"/>
    <w:multiLevelType w:val="hybridMultilevel"/>
    <w:tmpl w:val="63EA9DA0"/>
    <w:lvl w:ilvl="0" w:tplc="FC0E4076">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4C604F7"/>
    <w:multiLevelType w:val="hybridMultilevel"/>
    <w:tmpl w:val="42EA5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4CA17C9"/>
    <w:multiLevelType w:val="hybridMultilevel"/>
    <w:tmpl w:val="6706E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7FF2BED"/>
    <w:multiLevelType w:val="hybridMultilevel"/>
    <w:tmpl w:val="D17AF626"/>
    <w:lvl w:ilvl="0" w:tplc="D312D7A0">
      <w:start w:val="1"/>
      <w:numFmt w:val="lowerLetter"/>
      <w:lvlText w:val="%1)"/>
      <w:lvlJc w:val="left"/>
      <w:pPr>
        <w:ind w:left="302" w:hanging="246"/>
      </w:pPr>
      <w:rPr>
        <w:rFonts w:ascii="Times New Roman" w:eastAsia="Times New Roman" w:hAnsi="Times New Roman" w:cs="Times New Roman" w:hint="default"/>
        <w:spacing w:val="-2"/>
        <w:w w:val="99"/>
        <w:sz w:val="24"/>
        <w:szCs w:val="24"/>
      </w:rPr>
    </w:lvl>
    <w:lvl w:ilvl="1" w:tplc="C6B6B804">
      <w:numFmt w:val="bullet"/>
      <w:lvlText w:val="•"/>
      <w:lvlJc w:val="left"/>
      <w:pPr>
        <w:ind w:left="1240" w:hanging="246"/>
      </w:pPr>
      <w:rPr>
        <w:rFonts w:hint="default"/>
      </w:rPr>
    </w:lvl>
    <w:lvl w:ilvl="2" w:tplc="ED14C826">
      <w:numFmt w:val="bullet"/>
      <w:lvlText w:val="•"/>
      <w:lvlJc w:val="left"/>
      <w:pPr>
        <w:ind w:left="2181" w:hanging="246"/>
      </w:pPr>
      <w:rPr>
        <w:rFonts w:hint="default"/>
      </w:rPr>
    </w:lvl>
    <w:lvl w:ilvl="3" w:tplc="D256B42E">
      <w:numFmt w:val="bullet"/>
      <w:lvlText w:val="•"/>
      <w:lvlJc w:val="left"/>
      <w:pPr>
        <w:ind w:left="3121" w:hanging="246"/>
      </w:pPr>
      <w:rPr>
        <w:rFonts w:hint="default"/>
      </w:rPr>
    </w:lvl>
    <w:lvl w:ilvl="4" w:tplc="C4545134">
      <w:numFmt w:val="bullet"/>
      <w:lvlText w:val="•"/>
      <w:lvlJc w:val="left"/>
      <w:pPr>
        <w:ind w:left="4062" w:hanging="246"/>
      </w:pPr>
      <w:rPr>
        <w:rFonts w:hint="default"/>
      </w:rPr>
    </w:lvl>
    <w:lvl w:ilvl="5" w:tplc="B28C2BD0">
      <w:numFmt w:val="bullet"/>
      <w:lvlText w:val="•"/>
      <w:lvlJc w:val="left"/>
      <w:pPr>
        <w:ind w:left="5003" w:hanging="246"/>
      </w:pPr>
      <w:rPr>
        <w:rFonts w:hint="default"/>
      </w:rPr>
    </w:lvl>
    <w:lvl w:ilvl="6" w:tplc="4866F798">
      <w:numFmt w:val="bullet"/>
      <w:lvlText w:val="•"/>
      <w:lvlJc w:val="left"/>
      <w:pPr>
        <w:ind w:left="5943" w:hanging="246"/>
      </w:pPr>
      <w:rPr>
        <w:rFonts w:hint="default"/>
      </w:rPr>
    </w:lvl>
    <w:lvl w:ilvl="7" w:tplc="157A5C5E">
      <w:numFmt w:val="bullet"/>
      <w:lvlText w:val="•"/>
      <w:lvlJc w:val="left"/>
      <w:pPr>
        <w:ind w:left="6884" w:hanging="246"/>
      </w:pPr>
      <w:rPr>
        <w:rFonts w:hint="default"/>
      </w:rPr>
    </w:lvl>
    <w:lvl w:ilvl="8" w:tplc="EFC87E5A">
      <w:numFmt w:val="bullet"/>
      <w:lvlText w:val="•"/>
      <w:lvlJc w:val="left"/>
      <w:pPr>
        <w:ind w:left="7825" w:hanging="246"/>
      </w:pPr>
      <w:rPr>
        <w:rFonts w:hint="default"/>
      </w:rPr>
    </w:lvl>
  </w:abstractNum>
  <w:abstractNum w:abstractNumId="57" w15:restartNumberingAfterBreak="0">
    <w:nsid w:val="584B0E76"/>
    <w:multiLevelType w:val="hybridMultilevel"/>
    <w:tmpl w:val="1124051E"/>
    <w:lvl w:ilvl="0" w:tplc="CDA01B62">
      <w:start w:val="1"/>
      <w:numFmt w:val="decimal"/>
      <w:lvlText w:val="%1)"/>
      <w:lvlJc w:val="left"/>
      <w:pPr>
        <w:ind w:left="822" w:hanging="720"/>
      </w:pPr>
      <w:rPr>
        <w:rFonts w:ascii="Times New Roman" w:eastAsia="Times New Roman" w:hAnsi="Times New Roman" w:cs="Times New Roman" w:hint="default"/>
        <w:spacing w:val="0"/>
        <w:w w:val="99"/>
        <w:sz w:val="24"/>
        <w:szCs w:val="24"/>
      </w:rPr>
    </w:lvl>
    <w:lvl w:ilvl="1" w:tplc="01046582">
      <w:numFmt w:val="bullet"/>
      <w:lvlText w:val="•"/>
      <w:lvlJc w:val="left"/>
      <w:pPr>
        <w:ind w:left="1690" w:hanging="720"/>
      </w:pPr>
      <w:rPr>
        <w:rFonts w:hint="default"/>
      </w:rPr>
    </w:lvl>
    <w:lvl w:ilvl="2" w:tplc="B3985CD6">
      <w:numFmt w:val="bullet"/>
      <w:lvlText w:val="•"/>
      <w:lvlJc w:val="left"/>
      <w:pPr>
        <w:ind w:left="2561" w:hanging="720"/>
      </w:pPr>
      <w:rPr>
        <w:rFonts w:hint="default"/>
      </w:rPr>
    </w:lvl>
    <w:lvl w:ilvl="3" w:tplc="F6106F90">
      <w:numFmt w:val="bullet"/>
      <w:lvlText w:val="•"/>
      <w:lvlJc w:val="left"/>
      <w:pPr>
        <w:ind w:left="3431" w:hanging="720"/>
      </w:pPr>
      <w:rPr>
        <w:rFonts w:hint="default"/>
      </w:rPr>
    </w:lvl>
    <w:lvl w:ilvl="4" w:tplc="5B2ADA0A">
      <w:numFmt w:val="bullet"/>
      <w:lvlText w:val="•"/>
      <w:lvlJc w:val="left"/>
      <w:pPr>
        <w:ind w:left="4302" w:hanging="720"/>
      </w:pPr>
      <w:rPr>
        <w:rFonts w:hint="default"/>
      </w:rPr>
    </w:lvl>
    <w:lvl w:ilvl="5" w:tplc="6942628A">
      <w:numFmt w:val="bullet"/>
      <w:lvlText w:val="•"/>
      <w:lvlJc w:val="left"/>
      <w:pPr>
        <w:ind w:left="5173" w:hanging="720"/>
      </w:pPr>
      <w:rPr>
        <w:rFonts w:hint="default"/>
      </w:rPr>
    </w:lvl>
    <w:lvl w:ilvl="6" w:tplc="E11ED93A">
      <w:numFmt w:val="bullet"/>
      <w:lvlText w:val="•"/>
      <w:lvlJc w:val="left"/>
      <w:pPr>
        <w:ind w:left="6043" w:hanging="720"/>
      </w:pPr>
      <w:rPr>
        <w:rFonts w:hint="default"/>
      </w:rPr>
    </w:lvl>
    <w:lvl w:ilvl="7" w:tplc="1B865E36">
      <w:numFmt w:val="bullet"/>
      <w:lvlText w:val="•"/>
      <w:lvlJc w:val="left"/>
      <w:pPr>
        <w:ind w:left="6914" w:hanging="720"/>
      </w:pPr>
      <w:rPr>
        <w:rFonts w:hint="default"/>
      </w:rPr>
    </w:lvl>
    <w:lvl w:ilvl="8" w:tplc="B128E094">
      <w:numFmt w:val="bullet"/>
      <w:lvlText w:val="•"/>
      <w:lvlJc w:val="left"/>
      <w:pPr>
        <w:ind w:left="7785" w:hanging="720"/>
      </w:pPr>
      <w:rPr>
        <w:rFonts w:hint="default"/>
      </w:rPr>
    </w:lvl>
  </w:abstractNum>
  <w:abstractNum w:abstractNumId="58" w15:restartNumberingAfterBreak="0">
    <w:nsid w:val="58592498"/>
    <w:multiLevelType w:val="hybridMultilevel"/>
    <w:tmpl w:val="4C363C14"/>
    <w:lvl w:ilvl="0" w:tplc="557AC178">
      <w:start w:val="1"/>
      <w:numFmt w:val="decimal"/>
      <w:lvlText w:val="%1)"/>
      <w:lvlJc w:val="left"/>
      <w:pPr>
        <w:ind w:left="1022" w:hanging="720"/>
      </w:pPr>
      <w:rPr>
        <w:rFonts w:ascii="Times New Roman" w:eastAsia="Times New Roman" w:hAnsi="Times New Roman" w:cs="Times New Roman" w:hint="default"/>
        <w:spacing w:val="-30"/>
        <w:w w:val="99"/>
        <w:position w:val="1"/>
        <w:sz w:val="24"/>
        <w:szCs w:val="24"/>
      </w:rPr>
    </w:lvl>
    <w:lvl w:ilvl="1" w:tplc="98D83C14">
      <w:numFmt w:val="bullet"/>
      <w:lvlText w:val="•"/>
      <w:lvlJc w:val="left"/>
      <w:pPr>
        <w:ind w:left="1888" w:hanging="720"/>
      </w:pPr>
      <w:rPr>
        <w:rFonts w:hint="default"/>
      </w:rPr>
    </w:lvl>
    <w:lvl w:ilvl="2" w:tplc="528420C0">
      <w:numFmt w:val="bullet"/>
      <w:lvlText w:val="•"/>
      <w:lvlJc w:val="left"/>
      <w:pPr>
        <w:ind w:left="2757" w:hanging="720"/>
      </w:pPr>
      <w:rPr>
        <w:rFonts w:hint="default"/>
      </w:rPr>
    </w:lvl>
    <w:lvl w:ilvl="3" w:tplc="DB76D090">
      <w:numFmt w:val="bullet"/>
      <w:lvlText w:val="•"/>
      <w:lvlJc w:val="left"/>
      <w:pPr>
        <w:ind w:left="3625" w:hanging="720"/>
      </w:pPr>
      <w:rPr>
        <w:rFonts w:hint="default"/>
      </w:rPr>
    </w:lvl>
    <w:lvl w:ilvl="4" w:tplc="C20E056C">
      <w:numFmt w:val="bullet"/>
      <w:lvlText w:val="•"/>
      <w:lvlJc w:val="left"/>
      <w:pPr>
        <w:ind w:left="4494" w:hanging="720"/>
      </w:pPr>
      <w:rPr>
        <w:rFonts w:hint="default"/>
      </w:rPr>
    </w:lvl>
    <w:lvl w:ilvl="5" w:tplc="6C56A9AA">
      <w:numFmt w:val="bullet"/>
      <w:lvlText w:val="•"/>
      <w:lvlJc w:val="left"/>
      <w:pPr>
        <w:ind w:left="5363" w:hanging="720"/>
      </w:pPr>
      <w:rPr>
        <w:rFonts w:hint="default"/>
      </w:rPr>
    </w:lvl>
    <w:lvl w:ilvl="6" w:tplc="58DC4338">
      <w:numFmt w:val="bullet"/>
      <w:lvlText w:val="•"/>
      <w:lvlJc w:val="left"/>
      <w:pPr>
        <w:ind w:left="6231" w:hanging="720"/>
      </w:pPr>
      <w:rPr>
        <w:rFonts w:hint="default"/>
      </w:rPr>
    </w:lvl>
    <w:lvl w:ilvl="7" w:tplc="192C03AA">
      <w:numFmt w:val="bullet"/>
      <w:lvlText w:val="•"/>
      <w:lvlJc w:val="left"/>
      <w:pPr>
        <w:ind w:left="7100" w:hanging="720"/>
      </w:pPr>
      <w:rPr>
        <w:rFonts w:hint="default"/>
      </w:rPr>
    </w:lvl>
    <w:lvl w:ilvl="8" w:tplc="F27C39F0">
      <w:numFmt w:val="bullet"/>
      <w:lvlText w:val="•"/>
      <w:lvlJc w:val="left"/>
      <w:pPr>
        <w:ind w:left="7969" w:hanging="720"/>
      </w:pPr>
      <w:rPr>
        <w:rFonts w:hint="default"/>
      </w:rPr>
    </w:lvl>
  </w:abstractNum>
  <w:abstractNum w:abstractNumId="59" w15:restartNumberingAfterBreak="0">
    <w:nsid w:val="585E52CF"/>
    <w:multiLevelType w:val="hybridMultilevel"/>
    <w:tmpl w:val="4FF0FFA8"/>
    <w:lvl w:ilvl="0" w:tplc="60BEF506">
      <w:start w:val="1"/>
      <w:numFmt w:val="decimal"/>
      <w:lvlText w:val="%1)"/>
      <w:lvlJc w:val="left"/>
      <w:pPr>
        <w:ind w:left="102" w:hanging="720"/>
      </w:pPr>
      <w:rPr>
        <w:rFonts w:ascii="Times New Roman" w:eastAsia="Times New Roman" w:hAnsi="Times New Roman" w:cs="Times New Roman" w:hint="default"/>
        <w:spacing w:val="-8"/>
        <w:w w:val="99"/>
        <w:sz w:val="24"/>
        <w:szCs w:val="24"/>
      </w:rPr>
    </w:lvl>
    <w:lvl w:ilvl="1" w:tplc="683E96D8">
      <w:numFmt w:val="bullet"/>
      <w:lvlText w:val="•"/>
      <w:lvlJc w:val="left"/>
      <w:pPr>
        <w:ind w:left="1046" w:hanging="720"/>
      </w:pPr>
      <w:rPr>
        <w:rFonts w:hint="default"/>
      </w:rPr>
    </w:lvl>
    <w:lvl w:ilvl="2" w:tplc="5030A29E">
      <w:numFmt w:val="bullet"/>
      <w:lvlText w:val="•"/>
      <w:lvlJc w:val="left"/>
      <w:pPr>
        <w:ind w:left="1993" w:hanging="720"/>
      </w:pPr>
      <w:rPr>
        <w:rFonts w:hint="default"/>
      </w:rPr>
    </w:lvl>
    <w:lvl w:ilvl="3" w:tplc="2494BD5A">
      <w:numFmt w:val="bullet"/>
      <w:lvlText w:val="•"/>
      <w:lvlJc w:val="left"/>
      <w:pPr>
        <w:ind w:left="2939" w:hanging="720"/>
      </w:pPr>
      <w:rPr>
        <w:rFonts w:hint="default"/>
      </w:rPr>
    </w:lvl>
    <w:lvl w:ilvl="4" w:tplc="D9CCFF18">
      <w:numFmt w:val="bullet"/>
      <w:lvlText w:val="•"/>
      <w:lvlJc w:val="left"/>
      <w:pPr>
        <w:ind w:left="3886" w:hanging="720"/>
      </w:pPr>
      <w:rPr>
        <w:rFonts w:hint="default"/>
      </w:rPr>
    </w:lvl>
    <w:lvl w:ilvl="5" w:tplc="F2F64752">
      <w:numFmt w:val="bullet"/>
      <w:lvlText w:val="•"/>
      <w:lvlJc w:val="left"/>
      <w:pPr>
        <w:ind w:left="4833" w:hanging="720"/>
      </w:pPr>
      <w:rPr>
        <w:rFonts w:hint="default"/>
      </w:rPr>
    </w:lvl>
    <w:lvl w:ilvl="6" w:tplc="978A235C">
      <w:numFmt w:val="bullet"/>
      <w:lvlText w:val="•"/>
      <w:lvlJc w:val="left"/>
      <w:pPr>
        <w:ind w:left="5779" w:hanging="720"/>
      </w:pPr>
      <w:rPr>
        <w:rFonts w:hint="default"/>
      </w:rPr>
    </w:lvl>
    <w:lvl w:ilvl="7" w:tplc="D2F0C370">
      <w:numFmt w:val="bullet"/>
      <w:lvlText w:val="•"/>
      <w:lvlJc w:val="left"/>
      <w:pPr>
        <w:ind w:left="6726" w:hanging="720"/>
      </w:pPr>
      <w:rPr>
        <w:rFonts w:hint="default"/>
      </w:rPr>
    </w:lvl>
    <w:lvl w:ilvl="8" w:tplc="1F0A3728">
      <w:numFmt w:val="bullet"/>
      <w:lvlText w:val="•"/>
      <w:lvlJc w:val="left"/>
      <w:pPr>
        <w:ind w:left="7673" w:hanging="720"/>
      </w:pPr>
      <w:rPr>
        <w:rFonts w:hint="default"/>
      </w:rPr>
    </w:lvl>
  </w:abstractNum>
  <w:abstractNum w:abstractNumId="60" w15:restartNumberingAfterBreak="0">
    <w:nsid w:val="594454B5"/>
    <w:multiLevelType w:val="hybridMultilevel"/>
    <w:tmpl w:val="EEFCE5C0"/>
    <w:lvl w:ilvl="0" w:tplc="87EA874E">
      <w:start w:val="1"/>
      <w:numFmt w:val="decimal"/>
      <w:lvlText w:val="%1."/>
      <w:lvlJc w:val="left"/>
      <w:pPr>
        <w:ind w:left="102" w:hanging="240"/>
      </w:pPr>
      <w:rPr>
        <w:rFonts w:ascii="Times New Roman" w:eastAsia="Times New Roman" w:hAnsi="Times New Roman" w:cs="Times New Roman" w:hint="default"/>
        <w:spacing w:val="-3"/>
        <w:w w:val="99"/>
        <w:sz w:val="24"/>
        <w:szCs w:val="24"/>
      </w:rPr>
    </w:lvl>
    <w:lvl w:ilvl="1" w:tplc="284A2798">
      <w:numFmt w:val="bullet"/>
      <w:lvlText w:val="•"/>
      <w:lvlJc w:val="left"/>
      <w:pPr>
        <w:ind w:left="1040" w:hanging="240"/>
      </w:pPr>
      <w:rPr>
        <w:rFonts w:hint="default"/>
      </w:rPr>
    </w:lvl>
    <w:lvl w:ilvl="2" w:tplc="3516E1DE">
      <w:numFmt w:val="bullet"/>
      <w:lvlText w:val="•"/>
      <w:lvlJc w:val="left"/>
      <w:pPr>
        <w:ind w:left="1981" w:hanging="240"/>
      </w:pPr>
      <w:rPr>
        <w:rFonts w:hint="default"/>
      </w:rPr>
    </w:lvl>
    <w:lvl w:ilvl="3" w:tplc="85F0B0CC">
      <w:numFmt w:val="bullet"/>
      <w:lvlText w:val="•"/>
      <w:lvlJc w:val="left"/>
      <w:pPr>
        <w:ind w:left="2921" w:hanging="240"/>
      </w:pPr>
      <w:rPr>
        <w:rFonts w:hint="default"/>
      </w:rPr>
    </w:lvl>
    <w:lvl w:ilvl="4" w:tplc="F8BAA88C">
      <w:numFmt w:val="bullet"/>
      <w:lvlText w:val="•"/>
      <w:lvlJc w:val="left"/>
      <w:pPr>
        <w:ind w:left="3862" w:hanging="240"/>
      </w:pPr>
      <w:rPr>
        <w:rFonts w:hint="default"/>
      </w:rPr>
    </w:lvl>
    <w:lvl w:ilvl="5" w:tplc="955A1380">
      <w:numFmt w:val="bullet"/>
      <w:lvlText w:val="•"/>
      <w:lvlJc w:val="left"/>
      <w:pPr>
        <w:ind w:left="4803" w:hanging="240"/>
      </w:pPr>
      <w:rPr>
        <w:rFonts w:hint="default"/>
      </w:rPr>
    </w:lvl>
    <w:lvl w:ilvl="6" w:tplc="89AC274A">
      <w:numFmt w:val="bullet"/>
      <w:lvlText w:val="•"/>
      <w:lvlJc w:val="left"/>
      <w:pPr>
        <w:ind w:left="5743" w:hanging="240"/>
      </w:pPr>
      <w:rPr>
        <w:rFonts w:hint="default"/>
      </w:rPr>
    </w:lvl>
    <w:lvl w:ilvl="7" w:tplc="8E664CE4">
      <w:numFmt w:val="bullet"/>
      <w:lvlText w:val="•"/>
      <w:lvlJc w:val="left"/>
      <w:pPr>
        <w:ind w:left="6684" w:hanging="240"/>
      </w:pPr>
      <w:rPr>
        <w:rFonts w:hint="default"/>
      </w:rPr>
    </w:lvl>
    <w:lvl w:ilvl="8" w:tplc="5B2C0C70">
      <w:numFmt w:val="bullet"/>
      <w:lvlText w:val="•"/>
      <w:lvlJc w:val="left"/>
      <w:pPr>
        <w:ind w:left="7625" w:hanging="240"/>
      </w:pPr>
      <w:rPr>
        <w:rFonts w:hint="default"/>
      </w:rPr>
    </w:lvl>
  </w:abstractNum>
  <w:abstractNum w:abstractNumId="61" w15:restartNumberingAfterBreak="0">
    <w:nsid w:val="599B68D8"/>
    <w:multiLevelType w:val="hybridMultilevel"/>
    <w:tmpl w:val="D3C00E56"/>
    <w:lvl w:ilvl="0" w:tplc="64126776">
      <w:start w:val="1"/>
      <w:numFmt w:val="decimal"/>
      <w:lvlText w:val="%1)"/>
      <w:lvlJc w:val="left"/>
      <w:pPr>
        <w:ind w:left="6038" w:hanging="5937"/>
      </w:pPr>
      <w:rPr>
        <w:rFonts w:ascii="Times New Roman" w:eastAsia="Times New Roman" w:hAnsi="Times New Roman" w:cs="Times New Roman" w:hint="default"/>
        <w:spacing w:val="-1"/>
        <w:w w:val="99"/>
        <w:sz w:val="24"/>
        <w:szCs w:val="24"/>
      </w:rPr>
    </w:lvl>
    <w:lvl w:ilvl="1" w:tplc="6F349592">
      <w:numFmt w:val="bullet"/>
      <w:lvlText w:val="•"/>
      <w:lvlJc w:val="left"/>
      <w:pPr>
        <w:ind w:left="6392" w:hanging="5937"/>
      </w:pPr>
      <w:rPr>
        <w:rFonts w:hint="default"/>
      </w:rPr>
    </w:lvl>
    <w:lvl w:ilvl="2" w:tplc="79FC3B82">
      <w:numFmt w:val="bullet"/>
      <w:lvlText w:val="•"/>
      <w:lvlJc w:val="left"/>
      <w:pPr>
        <w:ind w:left="6745" w:hanging="5937"/>
      </w:pPr>
      <w:rPr>
        <w:rFonts w:hint="default"/>
      </w:rPr>
    </w:lvl>
    <w:lvl w:ilvl="3" w:tplc="7C066832">
      <w:numFmt w:val="bullet"/>
      <w:lvlText w:val="•"/>
      <w:lvlJc w:val="left"/>
      <w:pPr>
        <w:ind w:left="7097" w:hanging="5937"/>
      </w:pPr>
      <w:rPr>
        <w:rFonts w:hint="default"/>
      </w:rPr>
    </w:lvl>
    <w:lvl w:ilvl="4" w:tplc="C2B05F82">
      <w:numFmt w:val="bullet"/>
      <w:lvlText w:val="•"/>
      <w:lvlJc w:val="left"/>
      <w:pPr>
        <w:ind w:left="7450" w:hanging="5937"/>
      </w:pPr>
      <w:rPr>
        <w:rFonts w:hint="default"/>
      </w:rPr>
    </w:lvl>
    <w:lvl w:ilvl="5" w:tplc="90A459E0">
      <w:numFmt w:val="bullet"/>
      <w:lvlText w:val="•"/>
      <w:lvlJc w:val="left"/>
      <w:pPr>
        <w:ind w:left="7803" w:hanging="5937"/>
      </w:pPr>
      <w:rPr>
        <w:rFonts w:hint="default"/>
      </w:rPr>
    </w:lvl>
    <w:lvl w:ilvl="6" w:tplc="6DA4BB8C">
      <w:numFmt w:val="bullet"/>
      <w:lvlText w:val="•"/>
      <w:lvlJc w:val="left"/>
      <w:pPr>
        <w:ind w:left="8155" w:hanging="5937"/>
      </w:pPr>
      <w:rPr>
        <w:rFonts w:hint="default"/>
      </w:rPr>
    </w:lvl>
    <w:lvl w:ilvl="7" w:tplc="7FBA7CB4">
      <w:numFmt w:val="bullet"/>
      <w:lvlText w:val="•"/>
      <w:lvlJc w:val="left"/>
      <w:pPr>
        <w:ind w:left="8508" w:hanging="5937"/>
      </w:pPr>
      <w:rPr>
        <w:rFonts w:hint="default"/>
      </w:rPr>
    </w:lvl>
    <w:lvl w:ilvl="8" w:tplc="682017B6">
      <w:numFmt w:val="bullet"/>
      <w:lvlText w:val="•"/>
      <w:lvlJc w:val="left"/>
      <w:pPr>
        <w:ind w:left="8861" w:hanging="5937"/>
      </w:pPr>
      <w:rPr>
        <w:rFonts w:hint="default"/>
      </w:rPr>
    </w:lvl>
  </w:abstractNum>
  <w:abstractNum w:abstractNumId="62" w15:restartNumberingAfterBreak="0">
    <w:nsid w:val="5B7A2D80"/>
    <w:multiLevelType w:val="hybridMultilevel"/>
    <w:tmpl w:val="8CBC9D28"/>
    <w:lvl w:ilvl="0" w:tplc="B6D83238">
      <w:start w:val="1"/>
      <w:numFmt w:val="lowerLetter"/>
      <w:lvlText w:val="%1)"/>
      <w:lvlJc w:val="left"/>
      <w:pPr>
        <w:ind w:left="547" w:hanging="246"/>
      </w:pPr>
      <w:rPr>
        <w:rFonts w:ascii="Times New Roman" w:eastAsia="Times New Roman" w:hAnsi="Times New Roman" w:cs="Times New Roman" w:hint="default"/>
        <w:spacing w:val="-2"/>
        <w:w w:val="99"/>
        <w:sz w:val="24"/>
        <w:szCs w:val="24"/>
      </w:rPr>
    </w:lvl>
    <w:lvl w:ilvl="1" w:tplc="E4F87E82">
      <w:numFmt w:val="bullet"/>
      <w:lvlText w:val="•"/>
      <w:lvlJc w:val="left"/>
      <w:pPr>
        <w:ind w:left="1456" w:hanging="246"/>
      </w:pPr>
      <w:rPr>
        <w:rFonts w:hint="default"/>
      </w:rPr>
    </w:lvl>
    <w:lvl w:ilvl="2" w:tplc="BA445DA6">
      <w:numFmt w:val="bullet"/>
      <w:lvlText w:val="•"/>
      <w:lvlJc w:val="left"/>
      <w:pPr>
        <w:ind w:left="2373" w:hanging="246"/>
      </w:pPr>
      <w:rPr>
        <w:rFonts w:hint="default"/>
      </w:rPr>
    </w:lvl>
    <w:lvl w:ilvl="3" w:tplc="2D62587E">
      <w:numFmt w:val="bullet"/>
      <w:lvlText w:val="•"/>
      <w:lvlJc w:val="left"/>
      <w:pPr>
        <w:ind w:left="3289" w:hanging="246"/>
      </w:pPr>
      <w:rPr>
        <w:rFonts w:hint="default"/>
      </w:rPr>
    </w:lvl>
    <w:lvl w:ilvl="4" w:tplc="3FB43148">
      <w:numFmt w:val="bullet"/>
      <w:lvlText w:val="•"/>
      <w:lvlJc w:val="left"/>
      <w:pPr>
        <w:ind w:left="4206" w:hanging="246"/>
      </w:pPr>
      <w:rPr>
        <w:rFonts w:hint="default"/>
      </w:rPr>
    </w:lvl>
    <w:lvl w:ilvl="5" w:tplc="10886D68">
      <w:numFmt w:val="bullet"/>
      <w:lvlText w:val="•"/>
      <w:lvlJc w:val="left"/>
      <w:pPr>
        <w:ind w:left="5123" w:hanging="246"/>
      </w:pPr>
      <w:rPr>
        <w:rFonts w:hint="default"/>
      </w:rPr>
    </w:lvl>
    <w:lvl w:ilvl="6" w:tplc="BFBE7730">
      <w:numFmt w:val="bullet"/>
      <w:lvlText w:val="•"/>
      <w:lvlJc w:val="left"/>
      <w:pPr>
        <w:ind w:left="6039" w:hanging="246"/>
      </w:pPr>
      <w:rPr>
        <w:rFonts w:hint="default"/>
      </w:rPr>
    </w:lvl>
    <w:lvl w:ilvl="7" w:tplc="F050B0DC">
      <w:numFmt w:val="bullet"/>
      <w:lvlText w:val="•"/>
      <w:lvlJc w:val="left"/>
      <w:pPr>
        <w:ind w:left="6956" w:hanging="246"/>
      </w:pPr>
      <w:rPr>
        <w:rFonts w:hint="default"/>
      </w:rPr>
    </w:lvl>
    <w:lvl w:ilvl="8" w:tplc="842E41EE">
      <w:numFmt w:val="bullet"/>
      <w:lvlText w:val="•"/>
      <w:lvlJc w:val="left"/>
      <w:pPr>
        <w:ind w:left="7873" w:hanging="246"/>
      </w:pPr>
      <w:rPr>
        <w:rFonts w:hint="default"/>
      </w:rPr>
    </w:lvl>
  </w:abstractNum>
  <w:abstractNum w:abstractNumId="63" w15:restartNumberingAfterBreak="0">
    <w:nsid w:val="5C991B35"/>
    <w:multiLevelType w:val="hybridMultilevel"/>
    <w:tmpl w:val="F74EF430"/>
    <w:lvl w:ilvl="0" w:tplc="5ADE7676">
      <w:start w:val="1"/>
      <w:numFmt w:val="decimal"/>
      <w:lvlText w:val="%1)"/>
      <w:lvlJc w:val="left"/>
      <w:pPr>
        <w:ind w:left="102" w:hanging="720"/>
      </w:pPr>
      <w:rPr>
        <w:rFonts w:ascii="Times New Roman" w:eastAsia="Times New Roman" w:hAnsi="Times New Roman" w:cs="Times New Roman" w:hint="default"/>
        <w:spacing w:val="-8"/>
        <w:w w:val="99"/>
        <w:sz w:val="24"/>
        <w:szCs w:val="24"/>
      </w:rPr>
    </w:lvl>
    <w:lvl w:ilvl="1" w:tplc="1EEA427C">
      <w:numFmt w:val="bullet"/>
      <w:lvlText w:val="•"/>
      <w:lvlJc w:val="left"/>
      <w:pPr>
        <w:ind w:left="1046" w:hanging="720"/>
      </w:pPr>
      <w:rPr>
        <w:rFonts w:hint="default"/>
      </w:rPr>
    </w:lvl>
    <w:lvl w:ilvl="2" w:tplc="1340F064">
      <w:numFmt w:val="bullet"/>
      <w:lvlText w:val="•"/>
      <w:lvlJc w:val="left"/>
      <w:pPr>
        <w:ind w:left="1993" w:hanging="720"/>
      </w:pPr>
      <w:rPr>
        <w:rFonts w:hint="default"/>
      </w:rPr>
    </w:lvl>
    <w:lvl w:ilvl="3" w:tplc="CAEAF4EE">
      <w:numFmt w:val="bullet"/>
      <w:lvlText w:val="•"/>
      <w:lvlJc w:val="left"/>
      <w:pPr>
        <w:ind w:left="2939" w:hanging="720"/>
      </w:pPr>
      <w:rPr>
        <w:rFonts w:hint="default"/>
      </w:rPr>
    </w:lvl>
    <w:lvl w:ilvl="4" w:tplc="D6C02B58">
      <w:numFmt w:val="bullet"/>
      <w:lvlText w:val="•"/>
      <w:lvlJc w:val="left"/>
      <w:pPr>
        <w:ind w:left="3886" w:hanging="720"/>
      </w:pPr>
      <w:rPr>
        <w:rFonts w:hint="default"/>
      </w:rPr>
    </w:lvl>
    <w:lvl w:ilvl="5" w:tplc="3BE410D4">
      <w:numFmt w:val="bullet"/>
      <w:lvlText w:val="•"/>
      <w:lvlJc w:val="left"/>
      <w:pPr>
        <w:ind w:left="4833" w:hanging="720"/>
      </w:pPr>
      <w:rPr>
        <w:rFonts w:hint="default"/>
      </w:rPr>
    </w:lvl>
    <w:lvl w:ilvl="6" w:tplc="E57C6000">
      <w:numFmt w:val="bullet"/>
      <w:lvlText w:val="•"/>
      <w:lvlJc w:val="left"/>
      <w:pPr>
        <w:ind w:left="5779" w:hanging="720"/>
      </w:pPr>
      <w:rPr>
        <w:rFonts w:hint="default"/>
      </w:rPr>
    </w:lvl>
    <w:lvl w:ilvl="7" w:tplc="3370C96E">
      <w:numFmt w:val="bullet"/>
      <w:lvlText w:val="•"/>
      <w:lvlJc w:val="left"/>
      <w:pPr>
        <w:ind w:left="6726" w:hanging="720"/>
      </w:pPr>
      <w:rPr>
        <w:rFonts w:hint="default"/>
      </w:rPr>
    </w:lvl>
    <w:lvl w:ilvl="8" w:tplc="0226E582">
      <w:numFmt w:val="bullet"/>
      <w:lvlText w:val="•"/>
      <w:lvlJc w:val="left"/>
      <w:pPr>
        <w:ind w:left="7673" w:hanging="720"/>
      </w:pPr>
      <w:rPr>
        <w:rFonts w:hint="default"/>
      </w:rPr>
    </w:lvl>
  </w:abstractNum>
  <w:abstractNum w:abstractNumId="64" w15:restartNumberingAfterBreak="0">
    <w:nsid w:val="5CE7570D"/>
    <w:multiLevelType w:val="hybridMultilevel"/>
    <w:tmpl w:val="A39649E4"/>
    <w:lvl w:ilvl="0" w:tplc="271E26D6">
      <w:start w:val="1"/>
      <w:numFmt w:val="lowerLetter"/>
      <w:lvlText w:val="%1)"/>
      <w:lvlJc w:val="left"/>
      <w:pPr>
        <w:ind w:left="547" w:hanging="246"/>
      </w:pPr>
      <w:rPr>
        <w:rFonts w:ascii="Times New Roman" w:eastAsia="Times New Roman" w:hAnsi="Times New Roman" w:cs="Times New Roman" w:hint="default"/>
        <w:spacing w:val="-5"/>
        <w:w w:val="99"/>
        <w:sz w:val="24"/>
        <w:szCs w:val="24"/>
      </w:rPr>
    </w:lvl>
    <w:lvl w:ilvl="1" w:tplc="2460E1A0">
      <w:numFmt w:val="bullet"/>
      <w:lvlText w:val="•"/>
      <w:lvlJc w:val="left"/>
      <w:pPr>
        <w:ind w:left="1456" w:hanging="246"/>
      </w:pPr>
      <w:rPr>
        <w:rFonts w:hint="default"/>
      </w:rPr>
    </w:lvl>
    <w:lvl w:ilvl="2" w:tplc="6FCEB046">
      <w:numFmt w:val="bullet"/>
      <w:lvlText w:val="•"/>
      <w:lvlJc w:val="left"/>
      <w:pPr>
        <w:ind w:left="2373" w:hanging="246"/>
      </w:pPr>
      <w:rPr>
        <w:rFonts w:hint="default"/>
      </w:rPr>
    </w:lvl>
    <w:lvl w:ilvl="3" w:tplc="F5FC5BE0">
      <w:numFmt w:val="bullet"/>
      <w:lvlText w:val="•"/>
      <w:lvlJc w:val="left"/>
      <w:pPr>
        <w:ind w:left="3289" w:hanging="246"/>
      </w:pPr>
      <w:rPr>
        <w:rFonts w:hint="default"/>
      </w:rPr>
    </w:lvl>
    <w:lvl w:ilvl="4" w:tplc="F4DC2B9E">
      <w:numFmt w:val="bullet"/>
      <w:lvlText w:val="•"/>
      <w:lvlJc w:val="left"/>
      <w:pPr>
        <w:ind w:left="4206" w:hanging="246"/>
      </w:pPr>
      <w:rPr>
        <w:rFonts w:hint="default"/>
      </w:rPr>
    </w:lvl>
    <w:lvl w:ilvl="5" w:tplc="CB7E5408">
      <w:numFmt w:val="bullet"/>
      <w:lvlText w:val="•"/>
      <w:lvlJc w:val="left"/>
      <w:pPr>
        <w:ind w:left="5123" w:hanging="246"/>
      </w:pPr>
      <w:rPr>
        <w:rFonts w:hint="default"/>
      </w:rPr>
    </w:lvl>
    <w:lvl w:ilvl="6" w:tplc="5282C8C6">
      <w:numFmt w:val="bullet"/>
      <w:lvlText w:val="•"/>
      <w:lvlJc w:val="left"/>
      <w:pPr>
        <w:ind w:left="6039" w:hanging="246"/>
      </w:pPr>
      <w:rPr>
        <w:rFonts w:hint="default"/>
      </w:rPr>
    </w:lvl>
    <w:lvl w:ilvl="7" w:tplc="D5F0DA22">
      <w:numFmt w:val="bullet"/>
      <w:lvlText w:val="•"/>
      <w:lvlJc w:val="left"/>
      <w:pPr>
        <w:ind w:left="6956" w:hanging="246"/>
      </w:pPr>
      <w:rPr>
        <w:rFonts w:hint="default"/>
      </w:rPr>
    </w:lvl>
    <w:lvl w:ilvl="8" w:tplc="D79C16AC">
      <w:numFmt w:val="bullet"/>
      <w:lvlText w:val="•"/>
      <w:lvlJc w:val="left"/>
      <w:pPr>
        <w:ind w:left="7873" w:hanging="246"/>
      </w:pPr>
      <w:rPr>
        <w:rFonts w:hint="default"/>
      </w:rPr>
    </w:lvl>
  </w:abstractNum>
  <w:abstractNum w:abstractNumId="65" w15:restartNumberingAfterBreak="0">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F5044CD"/>
    <w:multiLevelType w:val="hybridMultilevel"/>
    <w:tmpl w:val="53F44356"/>
    <w:lvl w:ilvl="0" w:tplc="8FB0FE42">
      <w:start w:val="1"/>
      <w:numFmt w:val="lowerLetter"/>
      <w:lvlText w:val="%1)"/>
      <w:lvlJc w:val="left"/>
      <w:pPr>
        <w:ind w:left="547" w:hanging="246"/>
      </w:pPr>
      <w:rPr>
        <w:rFonts w:ascii="Times New Roman" w:eastAsia="Times New Roman" w:hAnsi="Times New Roman" w:cs="Times New Roman" w:hint="default"/>
        <w:spacing w:val="-5"/>
        <w:w w:val="99"/>
        <w:sz w:val="24"/>
        <w:szCs w:val="24"/>
      </w:rPr>
    </w:lvl>
    <w:lvl w:ilvl="1" w:tplc="AF4C95F6">
      <w:numFmt w:val="bullet"/>
      <w:lvlText w:val="•"/>
      <w:lvlJc w:val="left"/>
      <w:pPr>
        <w:ind w:left="1456" w:hanging="246"/>
      </w:pPr>
      <w:rPr>
        <w:rFonts w:hint="default"/>
      </w:rPr>
    </w:lvl>
    <w:lvl w:ilvl="2" w:tplc="8CEA70EC">
      <w:numFmt w:val="bullet"/>
      <w:lvlText w:val="•"/>
      <w:lvlJc w:val="left"/>
      <w:pPr>
        <w:ind w:left="2373" w:hanging="246"/>
      </w:pPr>
      <w:rPr>
        <w:rFonts w:hint="default"/>
      </w:rPr>
    </w:lvl>
    <w:lvl w:ilvl="3" w:tplc="69C4E80A">
      <w:numFmt w:val="bullet"/>
      <w:lvlText w:val="•"/>
      <w:lvlJc w:val="left"/>
      <w:pPr>
        <w:ind w:left="3289" w:hanging="246"/>
      </w:pPr>
      <w:rPr>
        <w:rFonts w:hint="default"/>
      </w:rPr>
    </w:lvl>
    <w:lvl w:ilvl="4" w:tplc="5DC25C76">
      <w:numFmt w:val="bullet"/>
      <w:lvlText w:val="•"/>
      <w:lvlJc w:val="left"/>
      <w:pPr>
        <w:ind w:left="4206" w:hanging="246"/>
      </w:pPr>
      <w:rPr>
        <w:rFonts w:hint="default"/>
      </w:rPr>
    </w:lvl>
    <w:lvl w:ilvl="5" w:tplc="91D2CD9A">
      <w:numFmt w:val="bullet"/>
      <w:lvlText w:val="•"/>
      <w:lvlJc w:val="left"/>
      <w:pPr>
        <w:ind w:left="5123" w:hanging="246"/>
      </w:pPr>
      <w:rPr>
        <w:rFonts w:hint="default"/>
      </w:rPr>
    </w:lvl>
    <w:lvl w:ilvl="6" w:tplc="1DAE1EE8">
      <w:numFmt w:val="bullet"/>
      <w:lvlText w:val="•"/>
      <w:lvlJc w:val="left"/>
      <w:pPr>
        <w:ind w:left="6039" w:hanging="246"/>
      </w:pPr>
      <w:rPr>
        <w:rFonts w:hint="default"/>
      </w:rPr>
    </w:lvl>
    <w:lvl w:ilvl="7" w:tplc="2C924BFA">
      <w:numFmt w:val="bullet"/>
      <w:lvlText w:val="•"/>
      <w:lvlJc w:val="left"/>
      <w:pPr>
        <w:ind w:left="6956" w:hanging="246"/>
      </w:pPr>
      <w:rPr>
        <w:rFonts w:hint="default"/>
      </w:rPr>
    </w:lvl>
    <w:lvl w:ilvl="8" w:tplc="16587A84">
      <w:numFmt w:val="bullet"/>
      <w:lvlText w:val="•"/>
      <w:lvlJc w:val="left"/>
      <w:pPr>
        <w:ind w:left="7873" w:hanging="246"/>
      </w:pPr>
      <w:rPr>
        <w:rFonts w:hint="default"/>
      </w:rPr>
    </w:lvl>
  </w:abstractNum>
  <w:abstractNum w:abstractNumId="67" w15:restartNumberingAfterBreak="0">
    <w:nsid w:val="601C58C1"/>
    <w:multiLevelType w:val="hybridMultilevel"/>
    <w:tmpl w:val="7A4428A6"/>
    <w:lvl w:ilvl="0" w:tplc="F72CE0B2">
      <w:start w:val="2"/>
      <w:numFmt w:val="lowerLetter"/>
      <w:lvlText w:val="%1)"/>
      <w:lvlJc w:val="left"/>
      <w:pPr>
        <w:ind w:left="302" w:hanging="260"/>
      </w:pPr>
      <w:rPr>
        <w:rFonts w:ascii="Times New Roman" w:eastAsia="Times New Roman" w:hAnsi="Times New Roman" w:cs="Times New Roman" w:hint="default"/>
        <w:spacing w:val="-5"/>
        <w:w w:val="99"/>
        <w:sz w:val="24"/>
        <w:szCs w:val="24"/>
      </w:rPr>
    </w:lvl>
    <w:lvl w:ilvl="1" w:tplc="868417AC">
      <w:numFmt w:val="bullet"/>
      <w:lvlText w:val="•"/>
      <w:lvlJc w:val="left"/>
      <w:pPr>
        <w:ind w:left="1258" w:hanging="260"/>
      </w:pPr>
      <w:rPr>
        <w:rFonts w:hint="default"/>
      </w:rPr>
    </w:lvl>
    <w:lvl w:ilvl="2" w:tplc="999EEEC8">
      <w:numFmt w:val="bullet"/>
      <w:lvlText w:val="•"/>
      <w:lvlJc w:val="left"/>
      <w:pPr>
        <w:ind w:left="2217" w:hanging="260"/>
      </w:pPr>
      <w:rPr>
        <w:rFonts w:hint="default"/>
      </w:rPr>
    </w:lvl>
    <w:lvl w:ilvl="3" w:tplc="151E6A6A">
      <w:numFmt w:val="bullet"/>
      <w:lvlText w:val="•"/>
      <w:lvlJc w:val="left"/>
      <w:pPr>
        <w:ind w:left="3175" w:hanging="260"/>
      </w:pPr>
      <w:rPr>
        <w:rFonts w:hint="default"/>
      </w:rPr>
    </w:lvl>
    <w:lvl w:ilvl="4" w:tplc="FB908BA2">
      <w:numFmt w:val="bullet"/>
      <w:lvlText w:val="•"/>
      <w:lvlJc w:val="left"/>
      <w:pPr>
        <w:ind w:left="4134" w:hanging="260"/>
      </w:pPr>
      <w:rPr>
        <w:rFonts w:hint="default"/>
      </w:rPr>
    </w:lvl>
    <w:lvl w:ilvl="5" w:tplc="3CE8FA0E">
      <w:numFmt w:val="bullet"/>
      <w:lvlText w:val="•"/>
      <w:lvlJc w:val="left"/>
      <w:pPr>
        <w:ind w:left="5093" w:hanging="260"/>
      </w:pPr>
      <w:rPr>
        <w:rFonts w:hint="default"/>
      </w:rPr>
    </w:lvl>
    <w:lvl w:ilvl="6" w:tplc="83060422">
      <w:numFmt w:val="bullet"/>
      <w:lvlText w:val="•"/>
      <w:lvlJc w:val="left"/>
      <w:pPr>
        <w:ind w:left="6051" w:hanging="260"/>
      </w:pPr>
      <w:rPr>
        <w:rFonts w:hint="default"/>
      </w:rPr>
    </w:lvl>
    <w:lvl w:ilvl="7" w:tplc="F4B2DF86">
      <w:numFmt w:val="bullet"/>
      <w:lvlText w:val="•"/>
      <w:lvlJc w:val="left"/>
      <w:pPr>
        <w:ind w:left="7010" w:hanging="260"/>
      </w:pPr>
      <w:rPr>
        <w:rFonts w:hint="default"/>
      </w:rPr>
    </w:lvl>
    <w:lvl w:ilvl="8" w:tplc="B6846DAA">
      <w:numFmt w:val="bullet"/>
      <w:lvlText w:val="•"/>
      <w:lvlJc w:val="left"/>
      <w:pPr>
        <w:ind w:left="7969" w:hanging="260"/>
      </w:pPr>
      <w:rPr>
        <w:rFonts w:hint="default"/>
      </w:rPr>
    </w:lvl>
  </w:abstractNum>
  <w:abstractNum w:abstractNumId="68" w15:restartNumberingAfterBreak="0">
    <w:nsid w:val="60A312A3"/>
    <w:multiLevelType w:val="hybridMultilevel"/>
    <w:tmpl w:val="6D5E304A"/>
    <w:lvl w:ilvl="0" w:tplc="D4181A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0C105CD"/>
    <w:multiLevelType w:val="hybridMultilevel"/>
    <w:tmpl w:val="8BDAAD4C"/>
    <w:lvl w:ilvl="0" w:tplc="B7584394">
      <w:start w:val="2"/>
      <w:numFmt w:val="lowerLetter"/>
      <w:lvlText w:val="%1)"/>
      <w:lvlJc w:val="left"/>
      <w:pPr>
        <w:ind w:left="622" w:hanging="320"/>
      </w:pPr>
      <w:rPr>
        <w:rFonts w:ascii="Times New Roman" w:eastAsia="Times New Roman" w:hAnsi="Times New Roman" w:cs="Times New Roman" w:hint="default"/>
        <w:spacing w:val="-8"/>
        <w:w w:val="99"/>
        <w:sz w:val="24"/>
        <w:szCs w:val="24"/>
      </w:rPr>
    </w:lvl>
    <w:lvl w:ilvl="1" w:tplc="D030657E">
      <w:numFmt w:val="bullet"/>
      <w:lvlText w:val="•"/>
      <w:lvlJc w:val="left"/>
      <w:pPr>
        <w:ind w:left="1546" w:hanging="320"/>
      </w:pPr>
      <w:rPr>
        <w:rFonts w:hint="default"/>
      </w:rPr>
    </w:lvl>
    <w:lvl w:ilvl="2" w:tplc="E76A6E74">
      <w:numFmt w:val="bullet"/>
      <w:lvlText w:val="•"/>
      <w:lvlJc w:val="left"/>
      <w:pPr>
        <w:ind w:left="2473" w:hanging="320"/>
      </w:pPr>
      <w:rPr>
        <w:rFonts w:hint="default"/>
      </w:rPr>
    </w:lvl>
    <w:lvl w:ilvl="3" w:tplc="B7F23548">
      <w:numFmt w:val="bullet"/>
      <w:lvlText w:val="•"/>
      <w:lvlJc w:val="left"/>
      <w:pPr>
        <w:ind w:left="3399" w:hanging="320"/>
      </w:pPr>
      <w:rPr>
        <w:rFonts w:hint="default"/>
      </w:rPr>
    </w:lvl>
    <w:lvl w:ilvl="4" w:tplc="7EF27E5C">
      <w:numFmt w:val="bullet"/>
      <w:lvlText w:val="•"/>
      <w:lvlJc w:val="left"/>
      <w:pPr>
        <w:ind w:left="4326" w:hanging="320"/>
      </w:pPr>
      <w:rPr>
        <w:rFonts w:hint="default"/>
      </w:rPr>
    </w:lvl>
    <w:lvl w:ilvl="5" w:tplc="EBFA8CD0">
      <w:numFmt w:val="bullet"/>
      <w:lvlText w:val="•"/>
      <w:lvlJc w:val="left"/>
      <w:pPr>
        <w:ind w:left="5253" w:hanging="320"/>
      </w:pPr>
      <w:rPr>
        <w:rFonts w:hint="default"/>
      </w:rPr>
    </w:lvl>
    <w:lvl w:ilvl="6" w:tplc="7FFA0B72">
      <w:numFmt w:val="bullet"/>
      <w:lvlText w:val="•"/>
      <w:lvlJc w:val="left"/>
      <w:pPr>
        <w:ind w:left="6179" w:hanging="320"/>
      </w:pPr>
      <w:rPr>
        <w:rFonts w:hint="default"/>
      </w:rPr>
    </w:lvl>
    <w:lvl w:ilvl="7" w:tplc="993051AC">
      <w:numFmt w:val="bullet"/>
      <w:lvlText w:val="•"/>
      <w:lvlJc w:val="left"/>
      <w:pPr>
        <w:ind w:left="7106" w:hanging="320"/>
      </w:pPr>
      <w:rPr>
        <w:rFonts w:hint="default"/>
      </w:rPr>
    </w:lvl>
    <w:lvl w:ilvl="8" w:tplc="9D5C3A8E">
      <w:numFmt w:val="bullet"/>
      <w:lvlText w:val="•"/>
      <w:lvlJc w:val="left"/>
      <w:pPr>
        <w:ind w:left="8033" w:hanging="320"/>
      </w:pPr>
      <w:rPr>
        <w:rFonts w:hint="default"/>
      </w:rPr>
    </w:lvl>
  </w:abstractNum>
  <w:abstractNum w:abstractNumId="70" w15:restartNumberingAfterBreak="0">
    <w:nsid w:val="61861B0C"/>
    <w:multiLevelType w:val="hybridMultilevel"/>
    <w:tmpl w:val="AEEE8992"/>
    <w:lvl w:ilvl="0" w:tplc="A32A33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4BE2152"/>
    <w:multiLevelType w:val="hybridMultilevel"/>
    <w:tmpl w:val="E15E8E3E"/>
    <w:lvl w:ilvl="0" w:tplc="4D6465F4">
      <w:start w:val="5"/>
      <w:numFmt w:val="decimal"/>
      <w:lvlText w:val="%1)"/>
      <w:lvlJc w:val="left"/>
      <w:pPr>
        <w:ind w:left="2028" w:hanging="320"/>
      </w:pPr>
      <w:rPr>
        <w:rFonts w:ascii="Times New Roman" w:eastAsia="Times New Roman" w:hAnsi="Times New Roman" w:cs="Times New Roman" w:hint="default"/>
        <w:spacing w:val="-8"/>
        <w:w w:val="99"/>
        <w:sz w:val="24"/>
        <w:szCs w:val="24"/>
      </w:rPr>
    </w:lvl>
    <w:lvl w:ilvl="1" w:tplc="A3661BCA">
      <w:numFmt w:val="bullet"/>
      <w:lvlText w:val="•"/>
      <w:lvlJc w:val="left"/>
      <w:pPr>
        <w:ind w:left="2132" w:hanging="320"/>
      </w:pPr>
      <w:rPr>
        <w:rFonts w:hint="default"/>
      </w:rPr>
    </w:lvl>
    <w:lvl w:ilvl="2" w:tplc="81504C1A">
      <w:numFmt w:val="bullet"/>
      <w:lvlText w:val="•"/>
      <w:lvlJc w:val="left"/>
      <w:pPr>
        <w:ind w:left="2244" w:hanging="320"/>
      </w:pPr>
      <w:rPr>
        <w:rFonts w:hint="default"/>
      </w:rPr>
    </w:lvl>
    <w:lvl w:ilvl="3" w:tplc="15DCE482">
      <w:numFmt w:val="bullet"/>
      <w:lvlText w:val="•"/>
      <w:lvlJc w:val="left"/>
      <w:pPr>
        <w:ind w:left="2356" w:hanging="320"/>
      </w:pPr>
      <w:rPr>
        <w:rFonts w:hint="default"/>
      </w:rPr>
    </w:lvl>
    <w:lvl w:ilvl="4" w:tplc="04FC9DE6">
      <w:numFmt w:val="bullet"/>
      <w:lvlText w:val="•"/>
      <w:lvlJc w:val="left"/>
      <w:pPr>
        <w:ind w:left="2468" w:hanging="320"/>
      </w:pPr>
      <w:rPr>
        <w:rFonts w:hint="default"/>
      </w:rPr>
    </w:lvl>
    <w:lvl w:ilvl="5" w:tplc="17A45928">
      <w:numFmt w:val="bullet"/>
      <w:lvlText w:val="•"/>
      <w:lvlJc w:val="left"/>
      <w:pPr>
        <w:ind w:left="2580" w:hanging="320"/>
      </w:pPr>
      <w:rPr>
        <w:rFonts w:hint="default"/>
      </w:rPr>
    </w:lvl>
    <w:lvl w:ilvl="6" w:tplc="BAD4F642">
      <w:numFmt w:val="bullet"/>
      <w:lvlText w:val="•"/>
      <w:lvlJc w:val="left"/>
      <w:pPr>
        <w:ind w:left="2692" w:hanging="320"/>
      </w:pPr>
      <w:rPr>
        <w:rFonts w:hint="default"/>
      </w:rPr>
    </w:lvl>
    <w:lvl w:ilvl="7" w:tplc="D0B089BA">
      <w:numFmt w:val="bullet"/>
      <w:lvlText w:val="•"/>
      <w:lvlJc w:val="left"/>
      <w:pPr>
        <w:ind w:left="2805" w:hanging="320"/>
      </w:pPr>
      <w:rPr>
        <w:rFonts w:hint="default"/>
      </w:rPr>
    </w:lvl>
    <w:lvl w:ilvl="8" w:tplc="44ACC5EA">
      <w:numFmt w:val="bullet"/>
      <w:lvlText w:val="•"/>
      <w:lvlJc w:val="left"/>
      <w:pPr>
        <w:ind w:left="2917" w:hanging="320"/>
      </w:pPr>
      <w:rPr>
        <w:rFonts w:hint="default"/>
      </w:rPr>
    </w:lvl>
  </w:abstractNum>
  <w:abstractNum w:abstractNumId="72" w15:restartNumberingAfterBreak="0">
    <w:nsid w:val="66243DC8"/>
    <w:multiLevelType w:val="hybridMultilevel"/>
    <w:tmpl w:val="AC5CD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6A51D3B"/>
    <w:multiLevelType w:val="multilevel"/>
    <w:tmpl w:val="3412061C"/>
    <w:lvl w:ilvl="0">
      <w:start w:val="1"/>
      <w:numFmt w:val="bullet"/>
      <w:lvlText w:val="-"/>
      <w:lvlJc w:val="left"/>
      <w:rPr>
        <w:rFonts w:ascii="Times New Roman" w:eastAsia="Times New Roman" w:hAnsi="Times New Roman"/>
        <w:b w:val="0"/>
        <w:bCs w:val="0"/>
        <w:i w:val="0"/>
        <w:iCs w:val="0"/>
        <w:smallCaps w:val="0"/>
        <w:strike w:val="0"/>
        <w:color w:val="000000"/>
        <w:spacing w:val="3"/>
        <w:w w:val="100"/>
        <w:position w:val="0"/>
        <w:sz w:val="21"/>
        <w:szCs w:val="21"/>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3"/>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7282D0D"/>
    <w:multiLevelType w:val="hybridMultilevel"/>
    <w:tmpl w:val="F11C5EDC"/>
    <w:lvl w:ilvl="0" w:tplc="7AEAC24A">
      <w:start w:val="2"/>
      <w:numFmt w:val="lowerLetter"/>
      <w:lvlText w:val="%1)"/>
      <w:lvlJc w:val="left"/>
      <w:pPr>
        <w:ind w:left="562" w:hanging="260"/>
      </w:pPr>
      <w:rPr>
        <w:rFonts w:ascii="Times New Roman" w:eastAsia="Times New Roman" w:hAnsi="Times New Roman" w:cs="Times New Roman" w:hint="default"/>
        <w:spacing w:val="-5"/>
        <w:w w:val="99"/>
        <w:sz w:val="24"/>
        <w:szCs w:val="24"/>
      </w:rPr>
    </w:lvl>
    <w:lvl w:ilvl="1" w:tplc="21A411A4">
      <w:numFmt w:val="bullet"/>
      <w:lvlText w:val="•"/>
      <w:lvlJc w:val="left"/>
      <w:pPr>
        <w:ind w:left="1492" w:hanging="260"/>
      </w:pPr>
      <w:rPr>
        <w:rFonts w:hint="default"/>
      </w:rPr>
    </w:lvl>
    <w:lvl w:ilvl="2" w:tplc="2E72192A">
      <w:numFmt w:val="bullet"/>
      <w:lvlText w:val="•"/>
      <w:lvlJc w:val="left"/>
      <w:pPr>
        <w:ind w:left="2425" w:hanging="260"/>
      </w:pPr>
      <w:rPr>
        <w:rFonts w:hint="default"/>
      </w:rPr>
    </w:lvl>
    <w:lvl w:ilvl="3" w:tplc="DD6AB246">
      <w:numFmt w:val="bullet"/>
      <w:lvlText w:val="•"/>
      <w:lvlJc w:val="left"/>
      <w:pPr>
        <w:ind w:left="3357" w:hanging="260"/>
      </w:pPr>
      <w:rPr>
        <w:rFonts w:hint="default"/>
      </w:rPr>
    </w:lvl>
    <w:lvl w:ilvl="4" w:tplc="D9DEB2A4">
      <w:numFmt w:val="bullet"/>
      <w:lvlText w:val="•"/>
      <w:lvlJc w:val="left"/>
      <w:pPr>
        <w:ind w:left="4290" w:hanging="260"/>
      </w:pPr>
      <w:rPr>
        <w:rFonts w:hint="default"/>
      </w:rPr>
    </w:lvl>
    <w:lvl w:ilvl="5" w:tplc="F4003664">
      <w:numFmt w:val="bullet"/>
      <w:lvlText w:val="•"/>
      <w:lvlJc w:val="left"/>
      <w:pPr>
        <w:ind w:left="5223" w:hanging="260"/>
      </w:pPr>
      <w:rPr>
        <w:rFonts w:hint="default"/>
      </w:rPr>
    </w:lvl>
    <w:lvl w:ilvl="6" w:tplc="2208D3E2">
      <w:numFmt w:val="bullet"/>
      <w:lvlText w:val="•"/>
      <w:lvlJc w:val="left"/>
      <w:pPr>
        <w:ind w:left="6155" w:hanging="260"/>
      </w:pPr>
      <w:rPr>
        <w:rFonts w:hint="default"/>
      </w:rPr>
    </w:lvl>
    <w:lvl w:ilvl="7" w:tplc="3E8CE78A">
      <w:numFmt w:val="bullet"/>
      <w:lvlText w:val="•"/>
      <w:lvlJc w:val="left"/>
      <w:pPr>
        <w:ind w:left="7088" w:hanging="260"/>
      </w:pPr>
      <w:rPr>
        <w:rFonts w:hint="default"/>
      </w:rPr>
    </w:lvl>
    <w:lvl w:ilvl="8" w:tplc="35C8B806">
      <w:numFmt w:val="bullet"/>
      <w:lvlText w:val="•"/>
      <w:lvlJc w:val="left"/>
      <w:pPr>
        <w:ind w:left="8021" w:hanging="260"/>
      </w:pPr>
      <w:rPr>
        <w:rFonts w:hint="default"/>
      </w:rPr>
    </w:lvl>
  </w:abstractNum>
  <w:abstractNum w:abstractNumId="75" w15:restartNumberingAfterBreak="0">
    <w:nsid w:val="6C1414E0"/>
    <w:multiLevelType w:val="hybridMultilevel"/>
    <w:tmpl w:val="16D672A0"/>
    <w:lvl w:ilvl="0" w:tplc="BEE0412E">
      <w:start w:val="1"/>
      <w:numFmt w:val="decimal"/>
      <w:lvlText w:val="%1)"/>
      <w:lvlJc w:val="left"/>
      <w:pPr>
        <w:ind w:left="842" w:hanging="540"/>
      </w:pPr>
      <w:rPr>
        <w:rFonts w:ascii="Times New Roman" w:eastAsia="Times New Roman" w:hAnsi="Times New Roman" w:cs="Times New Roman" w:hint="default"/>
        <w:spacing w:val="-8"/>
        <w:w w:val="99"/>
        <w:sz w:val="24"/>
        <w:szCs w:val="24"/>
      </w:rPr>
    </w:lvl>
    <w:lvl w:ilvl="1" w:tplc="E710F4F0">
      <w:numFmt w:val="bullet"/>
      <w:lvlText w:val="•"/>
      <w:lvlJc w:val="left"/>
      <w:pPr>
        <w:ind w:left="1726" w:hanging="540"/>
      </w:pPr>
      <w:rPr>
        <w:rFonts w:hint="default"/>
      </w:rPr>
    </w:lvl>
    <w:lvl w:ilvl="2" w:tplc="3668A514">
      <w:numFmt w:val="bullet"/>
      <w:lvlText w:val="•"/>
      <w:lvlJc w:val="left"/>
      <w:pPr>
        <w:ind w:left="2613" w:hanging="540"/>
      </w:pPr>
      <w:rPr>
        <w:rFonts w:hint="default"/>
      </w:rPr>
    </w:lvl>
    <w:lvl w:ilvl="3" w:tplc="8446D826">
      <w:numFmt w:val="bullet"/>
      <w:lvlText w:val="•"/>
      <w:lvlJc w:val="left"/>
      <w:pPr>
        <w:ind w:left="3499" w:hanging="540"/>
      </w:pPr>
      <w:rPr>
        <w:rFonts w:hint="default"/>
      </w:rPr>
    </w:lvl>
    <w:lvl w:ilvl="4" w:tplc="E0D03BF6">
      <w:numFmt w:val="bullet"/>
      <w:lvlText w:val="•"/>
      <w:lvlJc w:val="left"/>
      <w:pPr>
        <w:ind w:left="4386" w:hanging="540"/>
      </w:pPr>
      <w:rPr>
        <w:rFonts w:hint="default"/>
      </w:rPr>
    </w:lvl>
    <w:lvl w:ilvl="5" w:tplc="9A8EB02C">
      <w:numFmt w:val="bullet"/>
      <w:lvlText w:val="•"/>
      <w:lvlJc w:val="left"/>
      <w:pPr>
        <w:ind w:left="5273" w:hanging="540"/>
      </w:pPr>
      <w:rPr>
        <w:rFonts w:hint="default"/>
      </w:rPr>
    </w:lvl>
    <w:lvl w:ilvl="6" w:tplc="04905470">
      <w:numFmt w:val="bullet"/>
      <w:lvlText w:val="•"/>
      <w:lvlJc w:val="left"/>
      <w:pPr>
        <w:ind w:left="6159" w:hanging="540"/>
      </w:pPr>
      <w:rPr>
        <w:rFonts w:hint="default"/>
      </w:rPr>
    </w:lvl>
    <w:lvl w:ilvl="7" w:tplc="B5B20492">
      <w:numFmt w:val="bullet"/>
      <w:lvlText w:val="•"/>
      <w:lvlJc w:val="left"/>
      <w:pPr>
        <w:ind w:left="7046" w:hanging="540"/>
      </w:pPr>
      <w:rPr>
        <w:rFonts w:hint="default"/>
      </w:rPr>
    </w:lvl>
    <w:lvl w:ilvl="8" w:tplc="ACDCE71C">
      <w:numFmt w:val="bullet"/>
      <w:lvlText w:val="•"/>
      <w:lvlJc w:val="left"/>
      <w:pPr>
        <w:ind w:left="7933" w:hanging="540"/>
      </w:pPr>
      <w:rPr>
        <w:rFonts w:hint="default"/>
      </w:rPr>
    </w:lvl>
  </w:abstractNum>
  <w:abstractNum w:abstractNumId="76" w15:restartNumberingAfterBreak="0">
    <w:nsid w:val="6D2F7776"/>
    <w:multiLevelType w:val="hybridMultilevel"/>
    <w:tmpl w:val="60866CA6"/>
    <w:lvl w:ilvl="0" w:tplc="77CA224C">
      <w:start w:val="1"/>
      <w:numFmt w:val="decimal"/>
      <w:lvlText w:val="%1)"/>
      <w:lvlJc w:val="left"/>
      <w:pPr>
        <w:ind w:left="822" w:hanging="720"/>
      </w:pPr>
      <w:rPr>
        <w:rFonts w:ascii="Times New Roman" w:eastAsia="Times New Roman" w:hAnsi="Times New Roman" w:cs="Times New Roman" w:hint="default"/>
        <w:spacing w:val="-5"/>
        <w:w w:val="99"/>
        <w:sz w:val="24"/>
        <w:szCs w:val="24"/>
      </w:rPr>
    </w:lvl>
    <w:lvl w:ilvl="1" w:tplc="14509564">
      <w:numFmt w:val="bullet"/>
      <w:lvlText w:val="•"/>
      <w:lvlJc w:val="left"/>
      <w:pPr>
        <w:ind w:left="1694" w:hanging="720"/>
      </w:pPr>
      <w:rPr>
        <w:rFonts w:hint="default"/>
      </w:rPr>
    </w:lvl>
    <w:lvl w:ilvl="2" w:tplc="B1BC2B54">
      <w:numFmt w:val="bullet"/>
      <w:lvlText w:val="•"/>
      <w:lvlJc w:val="left"/>
      <w:pPr>
        <w:ind w:left="2569" w:hanging="720"/>
      </w:pPr>
      <w:rPr>
        <w:rFonts w:hint="default"/>
      </w:rPr>
    </w:lvl>
    <w:lvl w:ilvl="3" w:tplc="B54CB9F6">
      <w:numFmt w:val="bullet"/>
      <w:lvlText w:val="•"/>
      <w:lvlJc w:val="left"/>
      <w:pPr>
        <w:ind w:left="3443" w:hanging="720"/>
      </w:pPr>
      <w:rPr>
        <w:rFonts w:hint="default"/>
      </w:rPr>
    </w:lvl>
    <w:lvl w:ilvl="4" w:tplc="93E66796">
      <w:numFmt w:val="bullet"/>
      <w:lvlText w:val="•"/>
      <w:lvlJc w:val="left"/>
      <w:pPr>
        <w:ind w:left="4318" w:hanging="720"/>
      </w:pPr>
      <w:rPr>
        <w:rFonts w:hint="default"/>
      </w:rPr>
    </w:lvl>
    <w:lvl w:ilvl="5" w:tplc="860865E2">
      <w:numFmt w:val="bullet"/>
      <w:lvlText w:val="•"/>
      <w:lvlJc w:val="left"/>
      <w:pPr>
        <w:ind w:left="5193" w:hanging="720"/>
      </w:pPr>
      <w:rPr>
        <w:rFonts w:hint="default"/>
      </w:rPr>
    </w:lvl>
    <w:lvl w:ilvl="6" w:tplc="FEFCBF52">
      <w:numFmt w:val="bullet"/>
      <w:lvlText w:val="•"/>
      <w:lvlJc w:val="left"/>
      <w:pPr>
        <w:ind w:left="6067" w:hanging="720"/>
      </w:pPr>
      <w:rPr>
        <w:rFonts w:hint="default"/>
      </w:rPr>
    </w:lvl>
    <w:lvl w:ilvl="7" w:tplc="2846688C">
      <w:numFmt w:val="bullet"/>
      <w:lvlText w:val="•"/>
      <w:lvlJc w:val="left"/>
      <w:pPr>
        <w:ind w:left="6942" w:hanging="720"/>
      </w:pPr>
      <w:rPr>
        <w:rFonts w:hint="default"/>
      </w:rPr>
    </w:lvl>
    <w:lvl w:ilvl="8" w:tplc="5B985F7A">
      <w:numFmt w:val="bullet"/>
      <w:lvlText w:val="•"/>
      <w:lvlJc w:val="left"/>
      <w:pPr>
        <w:ind w:left="7817" w:hanging="720"/>
      </w:pPr>
      <w:rPr>
        <w:rFonts w:hint="default"/>
      </w:rPr>
    </w:lvl>
  </w:abstractNum>
  <w:abstractNum w:abstractNumId="77" w15:restartNumberingAfterBreak="0">
    <w:nsid w:val="6D732D0A"/>
    <w:multiLevelType w:val="hybridMultilevel"/>
    <w:tmpl w:val="1492A7D2"/>
    <w:lvl w:ilvl="0" w:tplc="CEAE7BC6">
      <w:start w:val="1"/>
      <w:numFmt w:val="decimal"/>
      <w:lvlText w:val="%1)"/>
      <w:lvlJc w:val="left"/>
      <w:pPr>
        <w:ind w:left="1022" w:hanging="720"/>
      </w:pPr>
      <w:rPr>
        <w:rFonts w:ascii="Times New Roman" w:eastAsia="Times New Roman" w:hAnsi="Times New Roman" w:cs="Times New Roman" w:hint="default"/>
        <w:spacing w:val="-2"/>
        <w:w w:val="99"/>
        <w:sz w:val="24"/>
        <w:szCs w:val="24"/>
      </w:rPr>
    </w:lvl>
    <w:lvl w:ilvl="1" w:tplc="EA6A6CE2">
      <w:numFmt w:val="bullet"/>
      <w:lvlText w:val="•"/>
      <w:lvlJc w:val="left"/>
      <w:pPr>
        <w:ind w:left="1888" w:hanging="720"/>
      </w:pPr>
      <w:rPr>
        <w:rFonts w:hint="default"/>
      </w:rPr>
    </w:lvl>
    <w:lvl w:ilvl="2" w:tplc="BB925BBE">
      <w:numFmt w:val="bullet"/>
      <w:lvlText w:val="•"/>
      <w:lvlJc w:val="left"/>
      <w:pPr>
        <w:ind w:left="2757" w:hanging="720"/>
      </w:pPr>
      <w:rPr>
        <w:rFonts w:hint="default"/>
      </w:rPr>
    </w:lvl>
    <w:lvl w:ilvl="3" w:tplc="FE105A44">
      <w:numFmt w:val="bullet"/>
      <w:lvlText w:val="•"/>
      <w:lvlJc w:val="left"/>
      <w:pPr>
        <w:ind w:left="3625" w:hanging="720"/>
      </w:pPr>
      <w:rPr>
        <w:rFonts w:hint="default"/>
      </w:rPr>
    </w:lvl>
    <w:lvl w:ilvl="4" w:tplc="4796A03A">
      <w:numFmt w:val="bullet"/>
      <w:lvlText w:val="•"/>
      <w:lvlJc w:val="left"/>
      <w:pPr>
        <w:ind w:left="4494" w:hanging="720"/>
      </w:pPr>
      <w:rPr>
        <w:rFonts w:hint="default"/>
      </w:rPr>
    </w:lvl>
    <w:lvl w:ilvl="5" w:tplc="7C72C380">
      <w:numFmt w:val="bullet"/>
      <w:lvlText w:val="•"/>
      <w:lvlJc w:val="left"/>
      <w:pPr>
        <w:ind w:left="5363" w:hanging="720"/>
      </w:pPr>
      <w:rPr>
        <w:rFonts w:hint="default"/>
      </w:rPr>
    </w:lvl>
    <w:lvl w:ilvl="6" w:tplc="89B0CFF2">
      <w:numFmt w:val="bullet"/>
      <w:lvlText w:val="•"/>
      <w:lvlJc w:val="left"/>
      <w:pPr>
        <w:ind w:left="6231" w:hanging="720"/>
      </w:pPr>
      <w:rPr>
        <w:rFonts w:hint="default"/>
      </w:rPr>
    </w:lvl>
    <w:lvl w:ilvl="7" w:tplc="05FC12F4">
      <w:numFmt w:val="bullet"/>
      <w:lvlText w:val="•"/>
      <w:lvlJc w:val="left"/>
      <w:pPr>
        <w:ind w:left="7100" w:hanging="720"/>
      </w:pPr>
      <w:rPr>
        <w:rFonts w:hint="default"/>
      </w:rPr>
    </w:lvl>
    <w:lvl w:ilvl="8" w:tplc="7EE48F7E">
      <w:numFmt w:val="bullet"/>
      <w:lvlText w:val="•"/>
      <w:lvlJc w:val="left"/>
      <w:pPr>
        <w:ind w:left="7969" w:hanging="720"/>
      </w:pPr>
      <w:rPr>
        <w:rFonts w:hint="default"/>
      </w:rPr>
    </w:lvl>
  </w:abstractNum>
  <w:abstractNum w:abstractNumId="78" w15:restartNumberingAfterBreak="0">
    <w:nsid w:val="6FE87320"/>
    <w:multiLevelType w:val="hybridMultilevel"/>
    <w:tmpl w:val="AE6847BA"/>
    <w:lvl w:ilvl="0" w:tplc="191ED8F2">
      <w:start w:val="1"/>
      <w:numFmt w:val="decimal"/>
      <w:lvlText w:val="%1)"/>
      <w:lvlJc w:val="left"/>
      <w:pPr>
        <w:ind w:left="822" w:hanging="720"/>
      </w:pPr>
      <w:rPr>
        <w:rFonts w:ascii="Times New Roman" w:eastAsia="Times New Roman" w:hAnsi="Times New Roman" w:cs="Times New Roman" w:hint="default"/>
        <w:spacing w:val="-1"/>
        <w:w w:val="99"/>
        <w:sz w:val="24"/>
        <w:szCs w:val="24"/>
      </w:rPr>
    </w:lvl>
    <w:lvl w:ilvl="1" w:tplc="7ED2A3AA">
      <w:numFmt w:val="bullet"/>
      <w:lvlText w:val="•"/>
      <w:lvlJc w:val="left"/>
      <w:pPr>
        <w:ind w:left="1694" w:hanging="720"/>
      </w:pPr>
      <w:rPr>
        <w:rFonts w:hint="default"/>
      </w:rPr>
    </w:lvl>
    <w:lvl w:ilvl="2" w:tplc="5EA40FF2">
      <w:numFmt w:val="bullet"/>
      <w:lvlText w:val="•"/>
      <w:lvlJc w:val="left"/>
      <w:pPr>
        <w:ind w:left="2569" w:hanging="720"/>
      </w:pPr>
      <w:rPr>
        <w:rFonts w:hint="default"/>
      </w:rPr>
    </w:lvl>
    <w:lvl w:ilvl="3" w:tplc="3DB48D32">
      <w:numFmt w:val="bullet"/>
      <w:lvlText w:val="•"/>
      <w:lvlJc w:val="left"/>
      <w:pPr>
        <w:ind w:left="3443" w:hanging="720"/>
      </w:pPr>
      <w:rPr>
        <w:rFonts w:hint="default"/>
      </w:rPr>
    </w:lvl>
    <w:lvl w:ilvl="4" w:tplc="4B0ED630">
      <w:numFmt w:val="bullet"/>
      <w:lvlText w:val="•"/>
      <w:lvlJc w:val="left"/>
      <w:pPr>
        <w:ind w:left="4318" w:hanging="720"/>
      </w:pPr>
      <w:rPr>
        <w:rFonts w:hint="default"/>
      </w:rPr>
    </w:lvl>
    <w:lvl w:ilvl="5" w:tplc="75A82090">
      <w:numFmt w:val="bullet"/>
      <w:lvlText w:val="•"/>
      <w:lvlJc w:val="left"/>
      <w:pPr>
        <w:ind w:left="5193" w:hanging="720"/>
      </w:pPr>
      <w:rPr>
        <w:rFonts w:hint="default"/>
      </w:rPr>
    </w:lvl>
    <w:lvl w:ilvl="6" w:tplc="94560B10">
      <w:numFmt w:val="bullet"/>
      <w:lvlText w:val="•"/>
      <w:lvlJc w:val="left"/>
      <w:pPr>
        <w:ind w:left="6067" w:hanging="720"/>
      </w:pPr>
      <w:rPr>
        <w:rFonts w:hint="default"/>
      </w:rPr>
    </w:lvl>
    <w:lvl w:ilvl="7" w:tplc="E90AD3FE">
      <w:numFmt w:val="bullet"/>
      <w:lvlText w:val="•"/>
      <w:lvlJc w:val="left"/>
      <w:pPr>
        <w:ind w:left="6942" w:hanging="720"/>
      </w:pPr>
      <w:rPr>
        <w:rFonts w:hint="default"/>
      </w:rPr>
    </w:lvl>
    <w:lvl w:ilvl="8" w:tplc="77FC9A0A">
      <w:numFmt w:val="bullet"/>
      <w:lvlText w:val="•"/>
      <w:lvlJc w:val="left"/>
      <w:pPr>
        <w:ind w:left="7817" w:hanging="720"/>
      </w:pPr>
      <w:rPr>
        <w:rFonts w:hint="default"/>
      </w:rPr>
    </w:lvl>
  </w:abstractNum>
  <w:abstractNum w:abstractNumId="79" w15:restartNumberingAfterBreak="0">
    <w:nsid w:val="7546525D"/>
    <w:multiLevelType w:val="hybridMultilevel"/>
    <w:tmpl w:val="E2AA4776"/>
    <w:lvl w:ilvl="0" w:tplc="CEC4DBF0">
      <w:start w:val="1"/>
      <w:numFmt w:val="decimal"/>
      <w:lvlText w:val="%1)"/>
      <w:lvlJc w:val="left"/>
      <w:pPr>
        <w:ind w:left="102" w:hanging="720"/>
      </w:pPr>
      <w:rPr>
        <w:rFonts w:ascii="Times New Roman" w:eastAsia="Times New Roman" w:hAnsi="Times New Roman" w:cs="Times New Roman" w:hint="default"/>
        <w:spacing w:val="-3"/>
        <w:w w:val="99"/>
        <w:sz w:val="24"/>
        <w:szCs w:val="24"/>
      </w:rPr>
    </w:lvl>
    <w:lvl w:ilvl="1" w:tplc="3F203AA8">
      <w:numFmt w:val="bullet"/>
      <w:lvlText w:val="•"/>
      <w:lvlJc w:val="left"/>
      <w:pPr>
        <w:ind w:left="1046" w:hanging="720"/>
      </w:pPr>
      <w:rPr>
        <w:rFonts w:hint="default"/>
      </w:rPr>
    </w:lvl>
    <w:lvl w:ilvl="2" w:tplc="A9CC7684">
      <w:numFmt w:val="bullet"/>
      <w:lvlText w:val="•"/>
      <w:lvlJc w:val="left"/>
      <w:pPr>
        <w:ind w:left="1993" w:hanging="720"/>
      </w:pPr>
      <w:rPr>
        <w:rFonts w:hint="default"/>
      </w:rPr>
    </w:lvl>
    <w:lvl w:ilvl="3" w:tplc="47CA7A48">
      <w:numFmt w:val="bullet"/>
      <w:lvlText w:val="•"/>
      <w:lvlJc w:val="left"/>
      <w:pPr>
        <w:ind w:left="2939" w:hanging="720"/>
      </w:pPr>
      <w:rPr>
        <w:rFonts w:hint="default"/>
      </w:rPr>
    </w:lvl>
    <w:lvl w:ilvl="4" w:tplc="A66C2FA8">
      <w:numFmt w:val="bullet"/>
      <w:lvlText w:val="•"/>
      <w:lvlJc w:val="left"/>
      <w:pPr>
        <w:ind w:left="3886" w:hanging="720"/>
      </w:pPr>
      <w:rPr>
        <w:rFonts w:hint="default"/>
      </w:rPr>
    </w:lvl>
    <w:lvl w:ilvl="5" w:tplc="9FD650BE">
      <w:numFmt w:val="bullet"/>
      <w:lvlText w:val="•"/>
      <w:lvlJc w:val="left"/>
      <w:pPr>
        <w:ind w:left="4833" w:hanging="720"/>
      </w:pPr>
      <w:rPr>
        <w:rFonts w:hint="default"/>
      </w:rPr>
    </w:lvl>
    <w:lvl w:ilvl="6" w:tplc="230A9D74">
      <w:numFmt w:val="bullet"/>
      <w:lvlText w:val="•"/>
      <w:lvlJc w:val="left"/>
      <w:pPr>
        <w:ind w:left="5779" w:hanging="720"/>
      </w:pPr>
      <w:rPr>
        <w:rFonts w:hint="default"/>
      </w:rPr>
    </w:lvl>
    <w:lvl w:ilvl="7" w:tplc="F884A36A">
      <w:numFmt w:val="bullet"/>
      <w:lvlText w:val="•"/>
      <w:lvlJc w:val="left"/>
      <w:pPr>
        <w:ind w:left="6726" w:hanging="720"/>
      </w:pPr>
      <w:rPr>
        <w:rFonts w:hint="default"/>
      </w:rPr>
    </w:lvl>
    <w:lvl w:ilvl="8" w:tplc="BFEE9DDE">
      <w:numFmt w:val="bullet"/>
      <w:lvlText w:val="•"/>
      <w:lvlJc w:val="left"/>
      <w:pPr>
        <w:ind w:left="7673" w:hanging="720"/>
      </w:pPr>
      <w:rPr>
        <w:rFonts w:hint="default"/>
      </w:rPr>
    </w:lvl>
  </w:abstractNum>
  <w:abstractNum w:abstractNumId="80" w15:restartNumberingAfterBreak="0">
    <w:nsid w:val="76C5380E"/>
    <w:multiLevelType w:val="hybridMultilevel"/>
    <w:tmpl w:val="5A003C72"/>
    <w:lvl w:ilvl="0" w:tplc="377E6CDC">
      <w:start w:val="7"/>
      <w:numFmt w:val="decimal"/>
      <w:lvlText w:val="%1."/>
      <w:lvlJc w:val="left"/>
      <w:pPr>
        <w:ind w:left="102" w:hanging="240"/>
      </w:pPr>
      <w:rPr>
        <w:rFonts w:ascii="Times New Roman" w:eastAsia="Times New Roman" w:hAnsi="Times New Roman" w:cs="Times New Roman" w:hint="default"/>
        <w:spacing w:val="-8"/>
        <w:w w:val="99"/>
        <w:sz w:val="24"/>
        <w:szCs w:val="24"/>
      </w:rPr>
    </w:lvl>
    <w:lvl w:ilvl="1" w:tplc="D0CCB156">
      <w:start w:val="1"/>
      <w:numFmt w:val="decimal"/>
      <w:lvlText w:val="%2."/>
      <w:lvlJc w:val="left"/>
      <w:pPr>
        <w:ind w:left="822" w:hanging="360"/>
        <w:jc w:val="right"/>
      </w:pPr>
      <w:rPr>
        <w:rFonts w:hint="default"/>
        <w:b/>
        <w:bCs/>
        <w:spacing w:val="-8"/>
        <w:w w:val="99"/>
      </w:rPr>
    </w:lvl>
    <w:lvl w:ilvl="2" w:tplc="BDC24740">
      <w:numFmt w:val="bullet"/>
      <w:lvlText w:val="•"/>
      <w:lvlJc w:val="left"/>
      <w:pPr>
        <w:ind w:left="1760" w:hanging="360"/>
      </w:pPr>
      <w:rPr>
        <w:rFonts w:hint="default"/>
      </w:rPr>
    </w:lvl>
    <w:lvl w:ilvl="3" w:tplc="FA147C56">
      <w:numFmt w:val="bullet"/>
      <w:lvlText w:val="•"/>
      <w:lvlJc w:val="left"/>
      <w:pPr>
        <w:ind w:left="2701" w:hanging="360"/>
      </w:pPr>
      <w:rPr>
        <w:rFonts w:hint="default"/>
      </w:rPr>
    </w:lvl>
    <w:lvl w:ilvl="4" w:tplc="72862034">
      <w:numFmt w:val="bullet"/>
      <w:lvlText w:val="•"/>
      <w:lvlJc w:val="left"/>
      <w:pPr>
        <w:ind w:left="3642" w:hanging="360"/>
      </w:pPr>
      <w:rPr>
        <w:rFonts w:hint="default"/>
      </w:rPr>
    </w:lvl>
    <w:lvl w:ilvl="5" w:tplc="F47E4F76">
      <w:numFmt w:val="bullet"/>
      <w:lvlText w:val="•"/>
      <w:lvlJc w:val="left"/>
      <w:pPr>
        <w:ind w:left="4582" w:hanging="360"/>
      </w:pPr>
      <w:rPr>
        <w:rFonts w:hint="default"/>
      </w:rPr>
    </w:lvl>
    <w:lvl w:ilvl="6" w:tplc="C65E93BC">
      <w:numFmt w:val="bullet"/>
      <w:lvlText w:val="•"/>
      <w:lvlJc w:val="left"/>
      <w:pPr>
        <w:ind w:left="5523" w:hanging="360"/>
      </w:pPr>
      <w:rPr>
        <w:rFonts w:hint="default"/>
      </w:rPr>
    </w:lvl>
    <w:lvl w:ilvl="7" w:tplc="35D80EF2">
      <w:numFmt w:val="bullet"/>
      <w:lvlText w:val="•"/>
      <w:lvlJc w:val="left"/>
      <w:pPr>
        <w:ind w:left="6464" w:hanging="360"/>
      </w:pPr>
      <w:rPr>
        <w:rFonts w:hint="default"/>
      </w:rPr>
    </w:lvl>
    <w:lvl w:ilvl="8" w:tplc="DF1E04A0">
      <w:numFmt w:val="bullet"/>
      <w:lvlText w:val="•"/>
      <w:lvlJc w:val="left"/>
      <w:pPr>
        <w:ind w:left="7404" w:hanging="360"/>
      </w:pPr>
      <w:rPr>
        <w:rFonts w:hint="default"/>
      </w:rPr>
    </w:lvl>
  </w:abstractNum>
  <w:abstractNum w:abstractNumId="81" w15:restartNumberingAfterBreak="0">
    <w:nsid w:val="78355F7B"/>
    <w:multiLevelType w:val="hybridMultilevel"/>
    <w:tmpl w:val="7CA2C4BC"/>
    <w:lvl w:ilvl="0" w:tplc="F32CA1D4">
      <w:start w:val="1"/>
      <w:numFmt w:val="decimal"/>
      <w:lvlText w:val="%1)"/>
      <w:lvlJc w:val="left"/>
      <w:pPr>
        <w:ind w:left="483" w:hanging="284"/>
      </w:pPr>
      <w:rPr>
        <w:rFonts w:ascii="Times New Roman" w:eastAsia="Times New Roman" w:hAnsi="Times New Roman" w:cs="Times New Roman" w:hint="default"/>
        <w:w w:val="99"/>
        <w:sz w:val="24"/>
        <w:szCs w:val="24"/>
      </w:rPr>
    </w:lvl>
    <w:lvl w:ilvl="1" w:tplc="C5028340">
      <w:numFmt w:val="bullet"/>
      <w:lvlText w:val="•"/>
      <w:lvlJc w:val="left"/>
      <w:pPr>
        <w:ind w:left="837" w:hanging="284"/>
      </w:pPr>
      <w:rPr>
        <w:rFonts w:hint="default"/>
      </w:rPr>
    </w:lvl>
    <w:lvl w:ilvl="2" w:tplc="CCB6F7B8">
      <w:numFmt w:val="bullet"/>
      <w:lvlText w:val="•"/>
      <w:lvlJc w:val="left"/>
      <w:pPr>
        <w:ind w:left="1194" w:hanging="284"/>
      </w:pPr>
      <w:rPr>
        <w:rFonts w:hint="default"/>
      </w:rPr>
    </w:lvl>
    <w:lvl w:ilvl="3" w:tplc="1354E8FA">
      <w:numFmt w:val="bullet"/>
      <w:lvlText w:val="•"/>
      <w:lvlJc w:val="left"/>
      <w:pPr>
        <w:ind w:left="1552" w:hanging="284"/>
      </w:pPr>
      <w:rPr>
        <w:rFonts w:hint="default"/>
      </w:rPr>
    </w:lvl>
    <w:lvl w:ilvl="4" w:tplc="5292044A">
      <w:numFmt w:val="bullet"/>
      <w:lvlText w:val="•"/>
      <w:lvlJc w:val="left"/>
      <w:pPr>
        <w:ind w:left="1909" w:hanging="284"/>
      </w:pPr>
      <w:rPr>
        <w:rFonts w:hint="default"/>
      </w:rPr>
    </w:lvl>
    <w:lvl w:ilvl="5" w:tplc="E2E05C06">
      <w:numFmt w:val="bullet"/>
      <w:lvlText w:val="•"/>
      <w:lvlJc w:val="left"/>
      <w:pPr>
        <w:ind w:left="2267" w:hanging="284"/>
      </w:pPr>
      <w:rPr>
        <w:rFonts w:hint="default"/>
      </w:rPr>
    </w:lvl>
    <w:lvl w:ilvl="6" w:tplc="DDB05764">
      <w:numFmt w:val="bullet"/>
      <w:lvlText w:val="•"/>
      <w:lvlJc w:val="left"/>
      <w:pPr>
        <w:ind w:left="2624" w:hanging="284"/>
      </w:pPr>
      <w:rPr>
        <w:rFonts w:hint="default"/>
      </w:rPr>
    </w:lvl>
    <w:lvl w:ilvl="7" w:tplc="330CD5C2">
      <w:numFmt w:val="bullet"/>
      <w:lvlText w:val="•"/>
      <w:lvlJc w:val="left"/>
      <w:pPr>
        <w:ind w:left="2982" w:hanging="284"/>
      </w:pPr>
      <w:rPr>
        <w:rFonts w:hint="default"/>
      </w:rPr>
    </w:lvl>
    <w:lvl w:ilvl="8" w:tplc="1318CC5E">
      <w:numFmt w:val="bullet"/>
      <w:lvlText w:val="•"/>
      <w:lvlJc w:val="left"/>
      <w:pPr>
        <w:ind w:left="3339" w:hanging="284"/>
      </w:pPr>
      <w:rPr>
        <w:rFonts w:hint="default"/>
      </w:rPr>
    </w:lvl>
  </w:abstractNum>
  <w:abstractNum w:abstractNumId="82" w15:restartNumberingAfterBreak="0">
    <w:nsid w:val="799A6DFD"/>
    <w:multiLevelType w:val="hybridMultilevel"/>
    <w:tmpl w:val="C6229890"/>
    <w:lvl w:ilvl="0" w:tplc="4BE63774">
      <w:start w:val="2"/>
      <w:numFmt w:val="lowerLetter"/>
      <w:lvlText w:val="%1)"/>
      <w:lvlJc w:val="left"/>
      <w:pPr>
        <w:ind w:left="302" w:hanging="260"/>
      </w:pPr>
      <w:rPr>
        <w:rFonts w:ascii="Times New Roman" w:eastAsia="Times New Roman" w:hAnsi="Times New Roman" w:cs="Times New Roman" w:hint="default"/>
        <w:spacing w:val="-2"/>
        <w:w w:val="99"/>
        <w:sz w:val="24"/>
        <w:szCs w:val="24"/>
      </w:rPr>
    </w:lvl>
    <w:lvl w:ilvl="1" w:tplc="AD926A38">
      <w:numFmt w:val="bullet"/>
      <w:lvlText w:val="•"/>
      <w:lvlJc w:val="left"/>
      <w:pPr>
        <w:ind w:left="1240" w:hanging="260"/>
      </w:pPr>
      <w:rPr>
        <w:rFonts w:hint="default"/>
      </w:rPr>
    </w:lvl>
    <w:lvl w:ilvl="2" w:tplc="73B20974">
      <w:numFmt w:val="bullet"/>
      <w:lvlText w:val="•"/>
      <w:lvlJc w:val="left"/>
      <w:pPr>
        <w:ind w:left="2181" w:hanging="260"/>
      </w:pPr>
      <w:rPr>
        <w:rFonts w:hint="default"/>
      </w:rPr>
    </w:lvl>
    <w:lvl w:ilvl="3" w:tplc="EA40222C">
      <w:numFmt w:val="bullet"/>
      <w:lvlText w:val="•"/>
      <w:lvlJc w:val="left"/>
      <w:pPr>
        <w:ind w:left="3121" w:hanging="260"/>
      </w:pPr>
      <w:rPr>
        <w:rFonts w:hint="default"/>
      </w:rPr>
    </w:lvl>
    <w:lvl w:ilvl="4" w:tplc="425C5916">
      <w:numFmt w:val="bullet"/>
      <w:lvlText w:val="•"/>
      <w:lvlJc w:val="left"/>
      <w:pPr>
        <w:ind w:left="4062" w:hanging="260"/>
      </w:pPr>
      <w:rPr>
        <w:rFonts w:hint="default"/>
      </w:rPr>
    </w:lvl>
    <w:lvl w:ilvl="5" w:tplc="1F4608E6">
      <w:numFmt w:val="bullet"/>
      <w:lvlText w:val="•"/>
      <w:lvlJc w:val="left"/>
      <w:pPr>
        <w:ind w:left="5003" w:hanging="260"/>
      </w:pPr>
      <w:rPr>
        <w:rFonts w:hint="default"/>
      </w:rPr>
    </w:lvl>
    <w:lvl w:ilvl="6" w:tplc="BA642BB8">
      <w:numFmt w:val="bullet"/>
      <w:lvlText w:val="•"/>
      <w:lvlJc w:val="left"/>
      <w:pPr>
        <w:ind w:left="5943" w:hanging="260"/>
      </w:pPr>
      <w:rPr>
        <w:rFonts w:hint="default"/>
      </w:rPr>
    </w:lvl>
    <w:lvl w:ilvl="7" w:tplc="C0E0EF48">
      <w:numFmt w:val="bullet"/>
      <w:lvlText w:val="•"/>
      <w:lvlJc w:val="left"/>
      <w:pPr>
        <w:ind w:left="6884" w:hanging="260"/>
      </w:pPr>
      <w:rPr>
        <w:rFonts w:hint="default"/>
      </w:rPr>
    </w:lvl>
    <w:lvl w:ilvl="8" w:tplc="481821C4">
      <w:numFmt w:val="bullet"/>
      <w:lvlText w:val="•"/>
      <w:lvlJc w:val="left"/>
      <w:pPr>
        <w:ind w:left="7825" w:hanging="260"/>
      </w:pPr>
      <w:rPr>
        <w:rFonts w:hint="default"/>
      </w:rPr>
    </w:lvl>
  </w:abstractNum>
  <w:abstractNum w:abstractNumId="83" w15:restartNumberingAfterBreak="0">
    <w:nsid w:val="7CDC5393"/>
    <w:multiLevelType w:val="hybridMultilevel"/>
    <w:tmpl w:val="EF40EF94"/>
    <w:lvl w:ilvl="0" w:tplc="C22C9788">
      <w:start w:val="1"/>
      <w:numFmt w:val="decimal"/>
      <w:lvlText w:val="%1)"/>
      <w:lvlJc w:val="left"/>
      <w:pPr>
        <w:ind w:left="822" w:hanging="720"/>
      </w:pPr>
      <w:rPr>
        <w:rFonts w:ascii="Times New Roman" w:eastAsia="Times New Roman" w:hAnsi="Times New Roman" w:cs="Times New Roman" w:hint="default"/>
        <w:spacing w:val="-1"/>
        <w:w w:val="99"/>
        <w:sz w:val="24"/>
        <w:szCs w:val="24"/>
      </w:rPr>
    </w:lvl>
    <w:lvl w:ilvl="1" w:tplc="A0CC558A">
      <w:numFmt w:val="bullet"/>
      <w:lvlText w:val="•"/>
      <w:lvlJc w:val="left"/>
      <w:pPr>
        <w:ind w:left="1690" w:hanging="720"/>
      </w:pPr>
      <w:rPr>
        <w:rFonts w:hint="default"/>
      </w:rPr>
    </w:lvl>
    <w:lvl w:ilvl="2" w:tplc="FF3C6EC2">
      <w:numFmt w:val="bullet"/>
      <w:lvlText w:val="•"/>
      <w:lvlJc w:val="left"/>
      <w:pPr>
        <w:ind w:left="2561" w:hanging="720"/>
      </w:pPr>
      <w:rPr>
        <w:rFonts w:hint="default"/>
      </w:rPr>
    </w:lvl>
    <w:lvl w:ilvl="3" w:tplc="A0F45A0E">
      <w:numFmt w:val="bullet"/>
      <w:lvlText w:val="•"/>
      <w:lvlJc w:val="left"/>
      <w:pPr>
        <w:ind w:left="3431" w:hanging="720"/>
      </w:pPr>
      <w:rPr>
        <w:rFonts w:hint="default"/>
      </w:rPr>
    </w:lvl>
    <w:lvl w:ilvl="4" w:tplc="3D788FB2">
      <w:numFmt w:val="bullet"/>
      <w:lvlText w:val="•"/>
      <w:lvlJc w:val="left"/>
      <w:pPr>
        <w:ind w:left="4302" w:hanging="720"/>
      </w:pPr>
      <w:rPr>
        <w:rFonts w:hint="default"/>
      </w:rPr>
    </w:lvl>
    <w:lvl w:ilvl="5" w:tplc="1A187E14">
      <w:numFmt w:val="bullet"/>
      <w:lvlText w:val="•"/>
      <w:lvlJc w:val="left"/>
      <w:pPr>
        <w:ind w:left="5173" w:hanging="720"/>
      </w:pPr>
      <w:rPr>
        <w:rFonts w:hint="default"/>
      </w:rPr>
    </w:lvl>
    <w:lvl w:ilvl="6" w:tplc="2F843A22">
      <w:numFmt w:val="bullet"/>
      <w:lvlText w:val="•"/>
      <w:lvlJc w:val="left"/>
      <w:pPr>
        <w:ind w:left="6043" w:hanging="720"/>
      </w:pPr>
      <w:rPr>
        <w:rFonts w:hint="default"/>
      </w:rPr>
    </w:lvl>
    <w:lvl w:ilvl="7" w:tplc="80ACC7BC">
      <w:numFmt w:val="bullet"/>
      <w:lvlText w:val="•"/>
      <w:lvlJc w:val="left"/>
      <w:pPr>
        <w:ind w:left="6914" w:hanging="720"/>
      </w:pPr>
      <w:rPr>
        <w:rFonts w:hint="default"/>
      </w:rPr>
    </w:lvl>
    <w:lvl w:ilvl="8" w:tplc="1A26A234">
      <w:numFmt w:val="bullet"/>
      <w:lvlText w:val="•"/>
      <w:lvlJc w:val="left"/>
      <w:pPr>
        <w:ind w:left="7785" w:hanging="720"/>
      </w:pPr>
      <w:rPr>
        <w:rFonts w:hint="default"/>
      </w:rPr>
    </w:lvl>
  </w:abstractNum>
  <w:abstractNum w:abstractNumId="84" w15:restartNumberingAfterBreak="0">
    <w:nsid w:val="7D3958B1"/>
    <w:multiLevelType w:val="hybridMultilevel"/>
    <w:tmpl w:val="ADF4D6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F1D454C"/>
    <w:multiLevelType w:val="hybridMultilevel"/>
    <w:tmpl w:val="6FCA361E"/>
    <w:lvl w:ilvl="0" w:tplc="346C8D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3"/>
  </w:num>
  <w:num w:numId="4">
    <w:abstractNumId w:val="14"/>
  </w:num>
  <w:num w:numId="5">
    <w:abstractNumId w:val="84"/>
  </w:num>
  <w:num w:numId="6">
    <w:abstractNumId w:val="54"/>
  </w:num>
  <w:num w:numId="7">
    <w:abstractNumId w:val="52"/>
  </w:num>
  <w:num w:numId="8">
    <w:abstractNumId w:val="9"/>
  </w:num>
  <w:num w:numId="9">
    <w:abstractNumId w:val="2"/>
  </w:num>
  <w:num w:numId="10">
    <w:abstractNumId w:val="85"/>
  </w:num>
  <w:num w:numId="11">
    <w:abstractNumId w:val="26"/>
  </w:num>
  <w:num w:numId="12">
    <w:abstractNumId w:val="68"/>
  </w:num>
  <w:num w:numId="13">
    <w:abstractNumId w:val="72"/>
  </w:num>
  <w:num w:numId="14">
    <w:abstractNumId w:val="8"/>
  </w:num>
  <w:num w:numId="15">
    <w:abstractNumId w:val="70"/>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0"/>
  </w:num>
  <w:num w:numId="19">
    <w:abstractNumId w:val="60"/>
  </w:num>
  <w:num w:numId="20">
    <w:abstractNumId w:val="44"/>
  </w:num>
  <w:num w:numId="21">
    <w:abstractNumId w:val="59"/>
  </w:num>
  <w:num w:numId="22">
    <w:abstractNumId w:val="36"/>
  </w:num>
  <w:num w:numId="23">
    <w:abstractNumId w:val="11"/>
  </w:num>
  <w:num w:numId="24">
    <w:abstractNumId w:val="79"/>
  </w:num>
  <w:num w:numId="25">
    <w:abstractNumId w:val="63"/>
  </w:num>
  <w:num w:numId="26">
    <w:abstractNumId w:val="31"/>
  </w:num>
  <w:num w:numId="27">
    <w:abstractNumId w:val="76"/>
  </w:num>
  <w:num w:numId="28">
    <w:abstractNumId w:val="34"/>
  </w:num>
  <w:num w:numId="29">
    <w:abstractNumId w:val="18"/>
  </w:num>
  <w:num w:numId="30">
    <w:abstractNumId w:val="38"/>
  </w:num>
  <w:num w:numId="31">
    <w:abstractNumId w:val="32"/>
  </w:num>
  <w:num w:numId="32">
    <w:abstractNumId w:val="57"/>
  </w:num>
  <w:num w:numId="33">
    <w:abstractNumId w:val="35"/>
  </w:num>
  <w:num w:numId="34">
    <w:abstractNumId w:val="83"/>
  </w:num>
  <w:num w:numId="35">
    <w:abstractNumId w:val="30"/>
  </w:num>
  <w:num w:numId="36">
    <w:abstractNumId w:val="24"/>
  </w:num>
  <w:num w:numId="37">
    <w:abstractNumId w:val="1"/>
  </w:num>
  <w:num w:numId="38">
    <w:abstractNumId w:val="21"/>
  </w:num>
  <w:num w:numId="39">
    <w:abstractNumId w:val="3"/>
  </w:num>
  <w:num w:numId="40">
    <w:abstractNumId w:val="20"/>
  </w:num>
  <w:num w:numId="41">
    <w:abstractNumId w:val="61"/>
  </w:num>
  <w:num w:numId="42">
    <w:abstractNumId w:val="7"/>
  </w:num>
  <w:num w:numId="43">
    <w:abstractNumId w:val="6"/>
  </w:num>
  <w:num w:numId="44">
    <w:abstractNumId w:val="78"/>
  </w:num>
  <w:num w:numId="45">
    <w:abstractNumId w:val="0"/>
  </w:num>
  <w:num w:numId="46">
    <w:abstractNumId w:val="10"/>
  </w:num>
  <w:num w:numId="47">
    <w:abstractNumId w:val="43"/>
  </w:num>
  <w:num w:numId="48">
    <w:abstractNumId w:val="16"/>
  </w:num>
  <w:num w:numId="49">
    <w:abstractNumId w:val="77"/>
  </w:num>
  <w:num w:numId="50">
    <w:abstractNumId w:val="33"/>
  </w:num>
  <w:num w:numId="51">
    <w:abstractNumId w:val="75"/>
  </w:num>
  <w:num w:numId="52">
    <w:abstractNumId w:val="58"/>
  </w:num>
  <w:num w:numId="53">
    <w:abstractNumId w:val="15"/>
  </w:num>
  <w:num w:numId="54">
    <w:abstractNumId w:val="71"/>
  </w:num>
  <w:num w:numId="55">
    <w:abstractNumId w:val="25"/>
  </w:num>
  <w:num w:numId="56">
    <w:abstractNumId w:val="28"/>
  </w:num>
  <w:num w:numId="57">
    <w:abstractNumId w:val="17"/>
  </w:num>
  <w:num w:numId="58">
    <w:abstractNumId w:val="82"/>
  </w:num>
  <w:num w:numId="59">
    <w:abstractNumId w:val="56"/>
  </w:num>
  <w:num w:numId="60">
    <w:abstractNumId w:val="62"/>
  </w:num>
  <w:num w:numId="61">
    <w:abstractNumId w:val="66"/>
  </w:num>
  <w:num w:numId="62">
    <w:abstractNumId w:val="48"/>
  </w:num>
  <w:num w:numId="63">
    <w:abstractNumId w:val="49"/>
  </w:num>
  <w:num w:numId="64">
    <w:abstractNumId w:val="81"/>
  </w:num>
  <w:num w:numId="65">
    <w:abstractNumId w:val="64"/>
  </w:num>
  <w:num w:numId="66">
    <w:abstractNumId w:val="19"/>
  </w:num>
  <w:num w:numId="67">
    <w:abstractNumId w:val="39"/>
  </w:num>
  <w:num w:numId="68">
    <w:abstractNumId w:val="69"/>
  </w:num>
  <w:num w:numId="69">
    <w:abstractNumId w:val="74"/>
  </w:num>
  <w:num w:numId="70">
    <w:abstractNumId w:val="41"/>
  </w:num>
  <w:num w:numId="71">
    <w:abstractNumId w:val="27"/>
  </w:num>
  <w:num w:numId="72">
    <w:abstractNumId w:val="5"/>
  </w:num>
  <w:num w:numId="73">
    <w:abstractNumId w:val="67"/>
  </w:num>
  <w:num w:numId="74">
    <w:abstractNumId w:val="51"/>
  </w:num>
  <w:num w:numId="75">
    <w:abstractNumId w:val="42"/>
  </w:num>
  <w:num w:numId="76">
    <w:abstractNumId w:val="53"/>
  </w:num>
  <w:num w:numId="77">
    <w:abstractNumId w:val="50"/>
  </w:num>
  <w:num w:numId="78">
    <w:abstractNumId w:val="23"/>
  </w:num>
  <w:num w:numId="7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5"/>
  </w:num>
  <w:num w:numId="81">
    <w:abstractNumId w:val="55"/>
  </w:num>
  <w:num w:numId="82">
    <w:abstractNumId w:val="29"/>
  </w:num>
  <w:num w:numId="83">
    <w:abstractNumId w:val="37"/>
  </w:num>
  <w:num w:numId="84">
    <w:abstractNumId w:val="4"/>
  </w:num>
  <w:num w:numId="85">
    <w:abstractNumId w:val="22"/>
  </w:num>
  <w:num w:numId="86">
    <w:abstractNumId w:val="4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09E5"/>
    <w:rsid w:val="00001219"/>
    <w:rsid w:val="00012E13"/>
    <w:rsid w:val="00021628"/>
    <w:rsid w:val="00036DE3"/>
    <w:rsid w:val="00042F88"/>
    <w:rsid w:val="000509E4"/>
    <w:rsid w:val="00052261"/>
    <w:rsid w:val="000542C1"/>
    <w:rsid w:val="000632F4"/>
    <w:rsid w:val="00065904"/>
    <w:rsid w:val="00067219"/>
    <w:rsid w:val="00082E41"/>
    <w:rsid w:val="000B63C2"/>
    <w:rsid w:val="000B77EB"/>
    <w:rsid w:val="000C66E0"/>
    <w:rsid w:val="000D085E"/>
    <w:rsid w:val="000D1D59"/>
    <w:rsid w:val="000D7F36"/>
    <w:rsid w:val="000E4CDA"/>
    <w:rsid w:val="000E6E34"/>
    <w:rsid w:val="000F61B4"/>
    <w:rsid w:val="00113BE0"/>
    <w:rsid w:val="00141619"/>
    <w:rsid w:val="001648C7"/>
    <w:rsid w:val="001748EF"/>
    <w:rsid w:val="00184EA3"/>
    <w:rsid w:val="001A03C1"/>
    <w:rsid w:val="001A1418"/>
    <w:rsid w:val="001C6DBE"/>
    <w:rsid w:val="001E2DE4"/>
    <w:rsid w:val="001F1A93"/>
    <w:rsid w:val="00205254"/>
    <w:rsid w:val="0024014F"/>
    <w:rsid w:val="002579B8"/>
    <w:rsid w:val="002626EE"/>
    <w:rsid w:val="0027045A"/>
    <w:rsid w:val="00290645"/>
    <w:rsid w:val="002A54D5"/>
    <w:rsid w:val="002B39B9"/>
    <w:rsid w:val="002E148E"/>
    <w:rsid w:val="002E386C"/>
    <w:rsid w:val="002F0F82"/>
    <w:rsid w:val="0030194D"/>
    <w:rsid w:val="00304CCD"/>
    <w:rsid w:val="003233CC"/>
    <w:rsid w:val="00332A3B"/>
    <w:rsid w:val="00362B13"/>
    <w:rsid w:val="003708E1"/>
    <w:rsid w:val="00376ECB"/>
    <w:rsid w:val="003A64E4"/>
    <w:rsid w:val="003C3000"/>
    <w:rsid w:val="003D2DA3"/>
    <w:rsid w:val="003E3D63"/>
    <w:rsid w:val="00405A38"/>
    <w:rsid w:val="00415619"/>
    <w:rsid w:val="00425D5E"/>
    <w:rsid w:val="00426E13"/>
    <w:rsid w:val="00436452"/>
    <w:rsid w:val="00455BEF"/>
    <w:rsid w:val="004B72E4"/>
    <w:rsid w:val="004C587F"/>
    <w:rsid w:val="004D2007"/>
    <w:rsid w:val="004D4B21"/>
    <w:rsid w:val="004E7EAD"/>
    <w:rsid w:val="004F1DD8"/>
    <w:rsid w:val="005071BD"/>
    <w:rsid w:val="0051492F"/>
    <w:rsid w:val="00546CA8"/>
    <w:rsid w:val="0055525C"/>
    <w:rsid w:val="00555FB0"/>
    <w:rsid w:val="00556D86"/>
    <w:rsid w:val="0056116F"/>
    <w:rsid w:val="0057134D"/>
    <w:rsid w:val="005857D1"/>
    <w:rsid w:val="00585DE0"/>
    <w:rsid w:val="005B1A59"/>
    <w:rsid w:val="005D456B"/>
    <w:rsid w:val="005E2701"/>
    <w:rsid w:val="005E53F1"/>
    <w:rsid w:val="005F02C0"/>
    <w:rsid w:val="00613596"/>
    <w:rsid w:val="006173D8"/>
    <w:rsid w:val="006550B0"/>
    <w:rsid w:val="00656C0F"/>
    <w:rsid w:val="00664DB5"/>
    <w:rsid w:val="00672169"/>
    <w:rsid w:val="00676A72"/>
    <w:rsid w:val="00683F07"/>
    <w:rsid w:val="006A0981"/>
    <w:rsid w:val="006B0B01"/>
    <w:rsid w:val="006B4E12"/>
    <w:rsid w:val="006C0662"/>
    <w:rsid w:val="006C5BAB"/>
    <w:rsid w:val="006D11EB"/>
    <w:rsid w:val="006D6885"/>
    <w:rsid w:val="006E4A4C"/>
    <w:rsid w:val="007334E0"/>
    <w:rsid w:val="00750391"/>
    <w:rsid w:val="007629D4"/>
    <w:rsid w:val="0076442A"/>
    <w:rsid w:val="007646C5"/>
    <w:rsid w:val="0076677D"/>
    <w:rsid w:val="007667AC"/>
    <w:rsid w:val="007744C4"/>
    <w:rsid w:val="00787CC1"/>
    <w:rsid w:val="007B0A44"/>
    <w:rsid w:val="007B73A9"/>
    <w:rsid w:val="007D3158"/>
    <w:rsid w:val="007E2BE5"/>
    <w:rsid w:val="0081670D"/>
    <w:rsid w:val="008218E2"/>
    <w:rsid w:val="00821CBD"/>
    <w:rsid w:val="00825404"/>
    <w:rsid w:val="00833198"/>
    <w:rsid w:val="00866014"/>
    <w:rsid w:val="008745FA"/>
    <w:rsid w:val="0089026C"/>
    <w:rsid w:val="00897689"/>
    <w:rsid w:val="008A078B"/>
    <w:rsid w:val="008A3645"/>
    <w:rsid w:val="008E01D1"/>
    <w:rsid w:val="00905DD4"/>
    <w:rsid w:val="009109E5"/>
    <w:rsid w:val="00912ECE"/>
    <w:rsid w:val="00925D1F"/>
    <w:rsid w:val="009272B8"/>
    <w:rsid w:val="00952441"/>
    <w:rsid w:val="009561F1"/>
    <w:rsid w:val="009865B2"/>
    <w:rsid w:val="009C16B9"/>
    <w:rsid w:val="009C6EA1"/>
    <w:rsid w:val="009D1656"/>
    <w:rsid w:val="009D339B"/>
    <w:rsid w:val="009D55FD"/>
    <w:rsid w:val="009E374A"/>
    <w:rsid w:val="00A2341C"/>
    <w:rsid w:val="00A4378D"/>
    <w:rsid w:val="00A447A3"/>
    <w:rsid w:val="00A51A7D"/>
    <w:rsid w:val="00A67731"/>
    <w:rsid w:val="00A82079"/>
    <w:rsid w:val="00A83F65"/>
    <w:rsid w:val="00AA187D"/>
    <w:rsid w:val="00AA50B1"/>
    <w:rsid w:val="00AA79D5"/>
    <w:rsid w:val="00AC1EFD"/>
    <w:rsid w:val="00AC6C7D"/>
    <w:rsid w:val="00AD6E52"/>
    <w:rsid w:val="00B004D3"/>
    <w:rsid w:val="00B13E67"/>
    <w:rsid w:val="00B1536E"/>
    <w:rsid w:val="00B23CAA"/>
    <w:rsid w:val="00B2717A"/>
    <w:rsid w:val="00B27622"/>
    <w:rsid w:val="00B455FC"/>
    <w:rsid w:val="00B56401"/>
    <w:rsid w:val="00B64795"/>
    <w:rsid w:val="00B74E31"/>
    <w:rsid w:val="00B8787B"/>
    <w:rsid w:val="00BA1B84"/>
    <w:rsid w:val="00BE2FD5"/>
    <w:rsid w:val="00BF074F"/>
    <w:rsid w:val="00C20DE2"/>
    <w:rsid w:val="00C33AD6"/>
    <w:rsid w:val="00C5438C"/>
    <w:rsid w:val="00C55901"/>
    <w:rsid w:val="00C55C7F"/>
    <w:rsid w:val="00C67352"/>
    <w:rsid w:val="00C95624"/>
    <w:rsid w:val="00CD0C95"/>
    <w:rsid w:val="00CF178C"/>
    <w:rsid w:val="00D06A20"/>
    <w:rsid w:val="00D359EE"/>
    <w:rsid w:val="00D409AE"/>
    <w:rsid w:val="00D50906"/>
    <w:rsid w:val="00D77E1B"/>
    <w:rsid w:val="00D86EA6"/>
    <w:rsid w:val="00DA46D7"/>
    <w:rsid w:val="00DA4F76"/>
    <w:rsid w:val="00DB216A"/>
    <w:rsid w:val="00DB364D"/>
    <w:rsid w:val="00DB4EEE"/>
    <w:rsid w:val="00DC572E"/>
    <w:rsid w:val="00DC629B"/>
    <w:rsid w:val="00DC6983"/>
    <w:rsid w:val="00DE2277"/>
    <w:rsid w:val="00E17AAE"/>
    <w:rsid w:val="00E27114"/>
    <w:rsid w:val="00E533E3"/>
    <w:rsid w:val="00E55858"/>
    <w:rsid w:val="00E7018C"/>
    <w:rsid w:val="00EC4A2E"/>
    <w:rsid w:val="00EC4A6A"/>
    <w:rsid w:val="00ED2E83"/>
    <w:rsid w:val="00EE56F2"/>
    <w:rsid w:val="00EF3323"/>
    <w:rsid w:val="00F05B2F"/>
    <w:rsid w:val="00F060B3"/>
    <w:rsid w:val="00F26AF9"/>
    <w:rsid w:val="00F338D6"/>
    <w:rsid w:val="00F36BA0"/>
    <w:rsid w:val="00F46117"/>
    <w:rsid w:val="00F4702B"/>
    <w:rsid w:val="00F57DB2"/>
    <w:rsid w:val="00F602FA"/>
    <w:rsid w:val="00F664BC"/>
    <w:rsid w:val="00F84D9A"/>
    <w:rsid w:val="00F87584"/>
    <w:rsid w:val="00F93F4B"/>
    <w:rsid w:val="00F95FF8"/>
    <w:rsid w:val="00FB0DA8"/>
    <w:rsid w:val="00FC74BB"/>
    <w:rsid w:val="00FE5107"/>
    <w:rsid w:val="00FE7E9D"/>
    <w:rsid w:val="00FF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64BEE28"/>
  <w15:docId w15:val="{B8F229EF-5C1F-4B42-B97A-C94A1F7B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628"/>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E55858"/>
    <w:pPr>
      <w:keepNext/>
      <w:tabs>
        <w:tab w:val="left" w:pos="-3686"/>
      </w:tabs>
      <w:ind w:right="-1"/>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109E5"/>
    <w:pPr>
      <w:ind w:left="720"/>
      <w:contextualSpacing/>
    </w:pPr>
  </w:style>
  <w:style w:type="paragraph" w:customStyle="1" w:styleId="2">
    <w:name w:val="Обычный2"/>
    <w:next w:val="a"/>
    <w:rsid w:val="009109E5"/>
    <w:pPr>
      <w:spacing w:after="0" w:line="240" w:lineRule="auto"/>
    </w:pPr>
    <w:rPr>
      <w:rFonts w:ascii="Times New Roman" w:eastAsia="Times New Roman" w:hAnsi="Times New Roman" w:cs="Times New Roman"/>
      <w:sz w:val="20"/>
      <w:szCs w:val="20"/>
      <w:lang w:eastAsia="ru-RU"/>
    </w:rPr>
  </w:style>
  <w:style w:type="character" w:styleId="a5">
    <w:name w:val="Hyperlink"/>
    <w:uiPriority w:val="99"/>
    <w:semiHidden/>
    <w:rsid w:val="009109E5"/>
    <w:rPr>
      <w:rFonts w:ascii="Times New Roman" w:hAnsi="Times New Roman" w:cs="Times New Roman"/>
      <w:color w:val="0000FF"/>
      <w:u w:val="single"/>
    </w:rPr>
  </w:style>
  <w:style w:type="paragraph" w:styleId="a6">
    <w:name w:val="Normal (Web)"/>
    <w:basedOn w:val="a"/>
    <w:uiPriority w:val="99"/>
    <w:semiHidden/>
    <w:unhideWhenUsed/>
    <w:rsid w:val="003D2DA3"/>
    <w:pPr>
      <w:spacing w:before="100" w:beforeAutospacing="1" w:after="100" w:afterAutospacing="1"/>
    </w:pPr>
    <w:rPr>
      <w:szCs w:val="24"/>
    </w:rPr>
  </w:style>
  <w:style w:type="character" w:customStyle="1" w:styleId="a7">
    <w:name w:val="Основной текст_"/>
    <w:basedOn w:val="a0"/>
    <w:link w:val="4"/>
    <w:uiPriority w:val="99"/>
    <w:locked/>
    <w:rsid w:val="00AD6E52"/>
    <w:rPr>
      <w:rFonts w:ascii="Times New Roman" w:hAnsi="Times New Roman" w:cs="Times New Roman"/>
      <w:spacing w:val="3"/>
      <w:sz w:val="21"/>
      <w:szCs w:val="21"/>
      <w:shd w:val="clear" w:color="auto" w:fill="FFFFFF"/>
    </w:rPr>
  </w:style>
  <w:style w:type="paragraph" w:customStyle="1" w:styleId="4">
    <w:name w:val="Основной текст4"/>
    <w:basedOn w:val="a"/>
    <w:link w:val="a7"/>
    <w:uiPriority w:val="99"/>
    <w:rsid w:val="00AD6E52"/>
    <w:pPr>
      <w:shd w:val="clear" w:color="auto" w:fill="FFFFFF"/>
      <w:spacing w:before="300" w:after="240" w:line="274" w:lineRule="exact"/>
      <w:ind w:hanging="380"/>
      <w:jc w:val="center"/>
    </w:pPr>
    <w:rPr>
      <w:rFonts w:eastAsiaTheme="minorHAnsi"/>
      <w:spacing w:val="3"/>
      <w:sz w:val="21"/>
      <w:szCs w:val="21"/>
      <w:lang w:eastAsia="en-US"/>
    </w:rPr>
  </w:style>
  <w:style w:type="paragraph" w:customStyle="1" w:styleId="TableParagraph">
    <w:name w:val="Table Paragraph"/>
    <w:basedOn w:val="a"/>
    <w:uiPriority w:val="1"/>
    <w:qFormat/>
    <w:rsid w:val="000F61B4"/>
    <w:pPr>
      <w:widowControl w:val="0"/>
      <w:ind w:left="105"/>
    </w:pPr>
    <w:rPr>
      <w:sz w:val="22"/>
      <w:szCs w:val="22"/>
      <w:lang w:val="en-US" w:eastAsia="en-US"/>
    </w:rPr>
  </w:style>
  <w:style w:type="character" w:customStyle="1" w:styleId="a4">
    <w:name w:val="Абзац списка Знак"/>
    <w:link w:val="a3"/>
    <w:uiPriority w:val="34"/>
    <w:locked/>
    <w:rsid w:val="00833198"/>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E55858"/>
    <w:rPr>
      <w:rFonts w:ascii="Times New Roman" w:eastAsia="Times New Roman" w:hAnsi="Times New Roman" w:cs="Times New Roman"/>
      <w:b/>
      <w:sz w:val="28"/>
      <w:szCs w:val="20"/>
      <w:lang w:eastAsia="ru-RU"/>
    </w:rPr>
  </w:style>
  <w:style w:type="table" w:customStyle="1" w:styleId="TableNormal">
    <w:name w:val="Table Normal"/>
    <w:uiPriority w:val="2"/>
    <w:semiHidden/>
    <w:unhideWhenUsed/>
    <w:qFormat/>
    <w:rsid w:val="00E55858"/>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E55858"/>
    <w:pPr>
      <w:widowControl w:val="0"/>
      <w:ind w:left="102"/>
    </w:pPr>
    <w:rPr>
      <w:szCs w:val="24"/>
      <w:lang w:val="en-US" w:eastAsia="en-US"/>
    </w:rPr>
  </w:style>
  <w:style w:type="character" w:customStyle="1" w:styleId="a9">
    <w:name w:val="Основной текст Знак"/>
    <w:basedOn w:val="a0"/>
    <w:link w:val="a8"/>
    <w:uiPriority w:val="1"/>
    <w:rsid w:val="00E55858"/>
    <w:rPr>
      <w:rFonts w:ascii="Times New Roman" w:eastAsia="Times New Roman" w:hAnsi="Times New Roman" w:cs="Times New Roman"/>
      <w:sz w:val="24"/>
      <w:szCs w:val="24"/>
      <w:lang w:val="en-US"/>
    </w:rPr>
  </w:style>
  <w:style w:type="paragraph" w:styleId="aa">
    <w:name w:val="Plain Text"/>
    <w:basedOn w:val="a"/>
    <w:link w:val="ab"/>
    <w:uiPriority w:val="99"/>
    <w:rsid w:val="00E55858"/>
    <w:rPr>
      <w:rFonts w:ascii="Courier New" w:hAnsi="Courier New"/>
      <w:sz w:val="20"/>
    </w:rPr>
  </w:style>
  <w:style w:type="character" w:customStyle="1" w:styleId="ab">
    <w:name w:val="Текст Знак"/>
    <w:basedOn w:val="a0"/>
    <w:link w:val="aa"/>
    <w:uiPriority w:val="99"/>
    <w:rsid w:val="00E55858"/>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F26AF9"/>
    <w:rPr>
      <w:rFonts w:ascii="Tahoma" w:hAnsi="Tahoma" w:cs="Tahoma"/>
      <w:sz w:val="16"/>
      <w:szCs w:val="16"/>
    </w:rPr>
  </w:style>
  <w:style w:type="character" w:customStyle="1" w:styleId="ad">
    <w:name w:val="Текст выноски Знак"/>
    <w:basedOn w:val="a0"/>
    <w:link w:val="ac"/>
    <w:uiPriority w:val="99"/>
    <w:semiHidden/>
    <w:rsid w:val="00F26AF9"/>
    <w:rPr>
      <w:rFonts w:ascii="Tahoma" w:eastAsia="Times New Roman" w:hAnsi="Tahoma" w:cs="Tahoma"/>
      <w:sz w:val="16"/>
      <w:szCs w:val="16"/>
      <w:lang w:eastAsia="ru-RU"/>
    </w:rPr>
  </w:style>
  <w:style w:type="character" w:customStyle="1" w:styleId="submenu-table">
    <w:name w:val="submenu-table"/>
    <w:rsid w:val="00F26AF9"/>
  </w:style>
  <w:style w:type="character" w:customStyle="1" w:styleId="FontStyle60">
    <w:name w:val="Font Style60"/>
    <w:rsid w:val="00F26AF9"/>
    <w:rPr>
      <w:rFonts w:ascii="Times New Roman" w:hAnsi="Times New Roman" w:cs="Times New Roman"/>
      <w:sz w:val="18"/>
      <w:szCs w:val="18"/>
    </w:rPr>
  </w:style>
  <w:style w:type="character" w:customStyle="1" w:styleId="butback">
    <w:name w:val="butback"/>
    <w:basedOn w:val="a0"/>
    <w:rsid w:val="00F26AF9"/>
  </w:style>
  <w:style w:type="character" w:styleId="ae">
    <w:name w:val="footnote reference"/>
    <w:basedOn w:val="a0"/>
    <w:uiPriority w:val="99"/>
    <w:unhideWhenUsed/>
    <w:rsid w:val="00DC572E"/>
    <w:rPr>
      <w:vertAlign w:val="superscript"/>
    </w:rPr>
  </w:style>
  <w:style w:type="paragraph" w:customStyle="1" w:styleId="Default">
    <w:name w:val="Default"/>
    <w:uiPriority w:val="99"/>
    <w:qFormat/>
    <w:rsid w:val="00C95624"/>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FollowedHyperlink"/>
    <w:basedOn w:val="a0"/>
    <w:uiPriority w:val="99"/>
    <w:semiHidden/>
    <w:unhideWhenUsed/>
    <w:rsid w:val="00DB4EEE"/>
    <w:rPr>
      <w:color w:val="800080" w:themeColor="followedHyperlink"/>
      <w:u w:val="single"/>
    </w:rPr>
  </w:style>
  <w:style w:type="paragraph" w:styleId="af0">
    <w:name w:val="footnote text"/>
    <w:basedOn w:val="a"/>
    <w:link w:val="af1"/>
    <w:uiPriority w:val="99"/>
    <w:semiHidden/>
    <w:unhideWhenUsed/>
    <w:rsid w:val="00AA79D5"/>
    <w:rPr>
      <w:sz w:val="20"/>
    </w:rPr>
  </w:style>
  <w:style w:type="character" w:customStyle="1" w:styleId="af1">
    <w:name w:val="Текст сноски Знак"/>
    <w:basedOn w:val="a0"/>
    <w:link w:val="af0"/>
    <w:uiPriority w:val="99"/>
    <w:semiHidden/>
    <w:rsid w:val="00AA79D5"/>
    <w:rPr>
      <w:rFonts w:ascii="Times New Roman" w:eastAsia="Times New Roman" w:hAnsi="Times New Roman" w:cs="Times New Roman"/>
      <w:sz w:val="20"/>
      <w:szCs w:val="20"/>
      <w:lang w:eastAsia="ru-RU"/>
    </w:rPr>
  </w:style>
  <w:style w:type="table" w:styleId="af2">
    <w:name w:val="Table Grid"/>
    <w:basedOn w:val="a1"/>
    <w:uiPriority w:val="59"/>
    <w:rsid w:val="004C587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Подпись к таблице_"/>
    <w:basedOn w:val="a0"/>
    <w:link w:val="af4"/>
    <w:rsid w:val="009C16B9"/>
    <w:rPr>
      <w:rFonts w:eastAsia="Times New Roman" w:cs="Times New Roman"/>
      <w:b/>
      <w:bCs/>
    </w:rPr>
  </w:style>
  <w:style w:type="paragraph" w:customStyle="1" w:styleId="11">
    <w:name w:val="Основной текст1"/>
    <w:basedOn w:val="a"/>
    <w:rsid w:val="009C16B9"/>
    <w:pPr>
      <w:widowControl w:val="0"/>
    </w:pPr>
    <w:rPr>
      <w:sz w:val="22"/>
      <w:szCs w:val="22"/>
      <w:lang w:eastAsia="en-US"/>
    </w:rPr>
  </w:style>
  <w:style w:type="paragraph" w:customStyle="1" w:styleId="af4">
    <w:name w:val="Подпись к таблице"/>
    <w:basedOn w:val="a"/>
    <w:link w:val="af3"/>
    <w:rsid w:val="009C16B9"/>
    <w:pPr>
      <w:widowControl w:val="0"/>
    </w:pPr>
    <w:rPr>
      <w:rFonts w:asciiTheme="minorHAnsi" w:hAnsiTheme="minorHAns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64004">
      <w:bodyDiv w:val="1"/>
      <w:marLeft w:val="0"/>
      <w:marRight w:val="0"/>
      <w:marTop w:val="0"/>
      <w:marBottom w:val="0"/>
      <w:divBdr>
        <w:top w:val="none" w:sz="0" w:space="0" w:color="auto"/>
        <w:left w:val="none" w:sz="0" w:space="0" w:color="auto"/>
        <w:bottom w:val="none" w:sz="0" w:space="0" w:color="auto"/>
        <w:right w:val="none" w:sz="0" w:space="0" w:color="auto"/>
      </w:divBdr>
      <w:divsChild>
        <w:div w:id="60562060">
          <w:marLeft w:val="0"/>
          <w:marRight w:val="0"/>
          <w:marTop w:val="0"/>
          <w:marBottom w:val="0"/>
          <w:divBdr>
            <w:top w:val="none" w:sz="0" w:space="0" w:color="auto"/>
            <w:left w:val="none" w:sz="0" w:space="0" w:color="auto"/>
            <w:bottom w:val="none" w:sz="0" w:space="0" w:color="auto"/>
            <w:right w:val="none" w:sz="0" w:space="0" w:color="auto"/>
          </w:divBdr>
        </w:div>
        <w:div w:id="24792609">
          <w:marLeft w:val="0"/>
          <w:marRight w:val="0"/>
          <w:marTop w:val="0"/>
          <w:marBottom w:val="0"/>
          <w:divBdr>
            <w:top w:val="none" w:sz="0" w:space="0" w:color="auto"/>
            <w:left w:val="none" w:sz="0" w:space="0" w:color="auto"/>
            <w:bottom w:val="none" w:sz="0" w:space="0" w:color="auto"/>
            <w:right w:val="none" w:sz="0" w:space="0" w:color="auto"/>
          </w:divBdr>
        </w:div>
        <w:div w:id="1956400987">
          <w:marLeft w:val="0"/>
          <w:marRight w:val="0"/>
          <w:marTop w:val="0"/>
          <w:marBottom w:val="0"/>
          <w:divBdr>
            <w:top w:val="none" w:sz="0" w:space="0" w:color="auto"/>
            <w:left w:val="none" w:sz="0" w:space="0" w:color="auto"/>
            <w:bottom w:val="none" w:sz="0" w:space="0" w:color="auto"/>
            <w:right w:val="none" w:sz="0" w:space="0" w:color="auto"/>
          </w:divBdr>
        </w:div>
      </w:divsChild>
    </w:div>
    <w:div w:id="198321288">
      <w:bodyDiv w:val="1"/>
      <w:marLeft w:val="0"/>
      <w:marRight w:val="0"/>
      <w:marTop w:val="0"/>
      <w:marBottom w:val="0"/>
      <w:divBdr>
        <w:top w:val="none" w:sz="0" w:space="0" w:color="auto"/>
        <w:left w:val="none" w:sz="0" w:space="0" w:color="auto"/>
        <w:bottom w:val="none" w:sz="0" w:space="0" w:color="auto"/>
        <w:right w:val="none" w:sz="0" w:space="0" w:color="auto"/>
      </w:divBdr>
      <w:divsChild>
        <w:div w:id="1136266222">
          <w:marLeft w:val="0"/>
          <w:marRight w:val="0"/>
          <w:marTop w:val="0"/>
          <w:marBottom w:val="0"/>
          <w:divBdr>
            <w:top w:val="none" w:sz="0" w:space="0" w:color="auto"/>
            <w:left w:val="none" w:sz="0" w:space="0" w:color="auto"/>
            <w:bottom w:val="none" w:sz="0" w:space="0" w:color="auto"/>
            <w:right w:val="none" w:sz="0" w:space="0" w:color="auto"/>
          </w:divBdr>
        </w:div>
        <w:div w:id="1158495424">
          <w:marLeft w:val="0"/>
          <w:marRight w:val="0"/>
          <w:marTop w:val="0"/>
          <w:marBottom w:val="0"/>
          <w:divBdr>
            <w:top w:val="none" w:sz="0" w:space="0" w:color="auto"/>
            <w:left w:val="none" w:sz="0" w:space="0" w:color="auto"/>
            <w:bottom w:val="none" w:sz="0" w:space="0" w:color="auto"/>
            <w:right w:val="none" w:sz="0" w:space="0" w:color="auto"/>
          </w:divBdr>
        </w:div>
        <w:div w:id="961956783">
          <w:marLeft w:val="0"/>
          <w:marRight w:val="0"/>
          <w:marTop w:val="0"/>
          <w:marBottom w:val="0"/>
          <w:divBdr>
            <w:top w:val="none" w:sz="0" w:space="0" w:color="auto"/>
            <w:left w:val="none" w:sz="0" w:space="0" w:color="auto"/>
            <w:bottom w:val="none" w:sz="0" w:space="0" w:color="auto"/>
            <w:right w:val="none" w:sz="0" w:space="0" w:color="auto"/>
          </w:divBdr>
        </w:div>
      </w:divsChild>
    </w:div>
    <w:div w:id="202329901">
      <w:bodyDiv w:val="1"/>
      <w:marLeft w:val="0"/>
      <w:marRight w:val="0"/>
      <w:marTop w:val="0"/>
      <w:marBottom w:val="0"/>
      <w:divBdr>
        <w:top w:val="none" w:sz="0" w:space="0" w:color="auto"/>
        <w:left w:val="none" w:sz="0" w:space="0" w:color="auto"/>
        <w:bottom w:val="none" w:sz="0" w:space="0" w:color="auto"/>
        <w:right w:val="none" w:sz="0" w:space="0" w:color="auto"/>
      </w:divBdr>
      <w:divsChild>
        <w:div w:id="22246467">
          <w:marLeft w:val="0"/>
          <w:marRight w:val="0"/>
          <w:marTop w:val="0"/>
          <w:marBottom w:val="0"/>
          <w:divBdr>
            <w:top w:val="none" w:sz="0" w:space="0" w:color="auto"/>
            <w:left w:val="none" w:sz="0" w:space="0" w:color="auto"/>
            <w:bottom w:val="none" w:sz="0" w:space="0" w:color="auto"/>
            <w:right w:val="none" w:sz="0" w:space="0" w:color="auto"/>
          </w:divBdr>
        </w:div>
        <w:div w:id="1362784816">
          <w:marLeft w:val="0"/>
          <w:marRight w:val="0"/>
          <w:marTop w:val="0"/>
          <w:marBottom w:val="0"/>
          <w:divBdr>
            <w:top w:val="none" w:sz="0" w:space="0" w:color="auto"/>
            <w:left w:val="none" w:sz="0" w:space="0" w:color="auto"/>
            <w:bottom w:val="none" w:sz="0" w:space="0" w:color="auto"/>
            <w:right w:val="none" w:sz="0" w:space="0" w:color="auto"/>
          </w:divBdr>
        </w:div>
        <w:div w:id="1071270617">
          <w:marLeft w:val="0"/>
          <w:marRight w:val="0"/>
          <w:marTop w:val="0"/>
          <w:marBottom w:val="0"/>
          <w:divBdr>
            <w:top w:val="none" w:sz="0" w:space="0" w:color="auto"/>
            <w:left w:val="none" w:sz="0" w:space="0" w:color="auto"/>
            <w:bottom w:val="none" w:sz="0" w:space="0" w:color="auto"/>
            <w:right w:val="none" w:sz="0" w:space="0" w:color="auto"/>
          </w:divBdr>
        </w:div>
      </w:divsChild>
    </w:div>
    <w:div w:id="294987298">
      <w:bodyDiv w:val="1"/>
      <w:marLeft w:val="0"/>
      <w:marRight w:val="0"/>
      <w:marTop w:val="0"/>
      <w:marBottom w:val="0"/>
      <w:divBdr>
        <w:top w:val="none" w:sz="0" w:space="0" w:color="auto"/>
        <w:left w:val="none" w:sz="0" w:space="0" w:color="auto"/>
        <w:bottom w:val="none" w:sz="0" w:space="0" w:color="auto"/>
        <w:right w:val="none" w:sz="0" w:space="0" w:color="auto"/>
      </w:divBdr>
      <w:divsChild>
        <w:div w:id="1715541551">
          <w:marLeft w:val="0"/>
          <w:marRight w:val="0"/>
          <w:marTop w:val="0"/>
          <w:marBottom w:val="0"/>
          <w:divBdr>
            <w:top w:val="none" w:sz="0" w:space="0" w:color="auto"/>
            <w:left w:val="none" w:sz="0" w:space="0" w:color="auto"/>
            <w:bottom w:val="none" w:sz="0" w:space="0" w:color="auto"/>
            <w:right w:val="none" w:sz="0" w:space="0" w:color="auto"/>
          </w:divBdr>
        </w:div>
        <w:div w:id="491986977">
          <w:marLeft w:val="0"/>
          <w:marRight w:val="0"/>
          <w:marTop w:val="0"/>
          <w:marBottom w:val="0"/>
          <w:divBdr>
            <w:top w:val="none" w:sz="0" w:space="0" w:color="auto"/>
            <w:left w:val="none" w:sz="0" w:space="0" w:color="auto"/>
            <w:bottom w:val="none" w:sz="0" w:space="0" w:color="auto"/>
            <w:right w:val="none" w:sz="0" w:space="0" w:color="auto"/>
          </w:divBdr>
        </w:div>
      </w:divsChild>
    </w:div>
    <w:div w:id="300427504">
      <w:bodyDiv w:val="1"/>
      <w:marLeft w:val="0"/>
      <w:marRight w:val="0"/>
      <w:marTop w:val="0"/>
      <w:marBottom w:val="0"/>
      <w:divBdr>
        <w:top w:val="none" w:sz="0" w:space="0" w:color="auto"/>
        <w:left w:val="none" w:sz="0" w:space="0" w:color="auto"/>
        <w:bottom w:val="none" w:sz="0" w:space="0" w:color="auto"/>
        <w:right w:val="none" w:sz="0" w:space="0" w:color="auto"/>
      </w:divBdr>
      <w:divsChild>
        <w:div w:id="1024089785">
          <w:marLeft w:val="0"/>
          <w:marRight w:val="0"/>
          <w:marTop w:val="0"/>
          <w:marBottom w:val="0"/>
          <w:divBdr>
            <w:top w:val="none" w:sz="0" w:space="0" w:color="auto"/>
            <w:left w:val="none" w:sz="0" w:space="0" w:color="auto"/>
            <w:bottom w:val="none" w:sz="0" w:space="0" w:color="auto"/>
            <w:right w:val="none" w:sz="0" w:space="0" w:color="auto"/>
          </w:divBdr>
        </w:div>
        <w:div w:id="331295510">
          <w:marLeft w:val="0"/>
          <w:marRight w:val="0"/>
          <w:marTop w:val="0"/>
          <w:marBottom w:val="0"/>
          <w:divBdr>
            <w:top w:val="none" w:sz="0" w:space="0" w:color="auto"/>
            <w:left w:val="none" w:sz="0" w:space="0" w:color="auto"/>
            <w:bottom w:val="none" w:sz="0" w:space="0" w:color="auto"/>
            <w:right w:val="none" w:sz="0" w:space="0" w:color="auto"/>
          </w:divBdr>
        </w:div>
      </w:divsChild>
    </w:div>
    <w:div w:id="344939567">
      <w:bodyDiv w:val="1"/>
      <w:marLeft w:val="0"/>
      <w:marRight w:val="0"/>
      <w:marTop w:val="0"/>
      <w:marBottom w:val="0"/>
      <w:divBdr>
        <w:top w:val="none" w:sz="0" w:space="0" w:color="auto"/>
        <w:left w:val="none" w:sz="0" w:space="0" w:color="auto"/>
        <w:bottom w:val="none" w:sz="0" w:space="0" w:color="auto"/>
        <w:right w:val="none" w:sz="0" w:space="0" w:color="auto"/>
      </w:divBdr>
      <w:divsChild>
        <w:div w:id="759987204">
          <w:marLeft w:val="0"/>
          <w:marRight w:val="0"/>
          <w:marTop w:val="0"/>
          <w:marBottom w:val="0"/>
          <w:divBdr>
            <w:top w:val="none" w:sz="0" w:space="0" w:color="auto"/>
            <w:left w:val="none" w:sz="0" w:space="0" w:color="auto"/>
            <w:bottom w:val="none" w:sz="0" w:space="0" w:color="auto"/>
            <w:right w:val="none" w:sz="0" w:space="0" w:color="auto"/>
          </w:divBdr>
        </w:div>
        <w:div w:id="1303347133">
          <w:marLeft w:val="0"/>
          <w:marRight w:val="0"/>
          <w:marTop w:val="0"/>
          <w:marBottom w:val="0"/>
          <w:divBdr>
            <w:top w:val="none" w:sz="0" w:space="0" w:color="auto"/>
            <w:left w:val="none" w:sz="0" w:space="0" w:color="auto"/>
            <w:bottom w:val="none" w:sz="0" w:space="0" w:color="auto"/>
            <w:right w:val="none" w:sz="0" w:space="0" w:color="auto"/>
          </w:divBdr>
        </w:div>
      </w:divsChild>
    </w:div>
    <w:div w:id="399015851">
      <w:bodyDiv w:val="1"/>
      <w:marLeft w:val="0"/>
      <w:marRight w:val="0"/>
      <w:marTop w:val="0"/>
      <w:marBottom w:val="0"/>
      <w:divBdr>
        <w:top w:val="none" w:sz="0" w:space="0" w:color="auto"/>
        <w:left w:val="none" w:sz="0" w:space="0" w:color="auto"/>
        <w:bottom w:val="none" w:sz="0" w:space="0" w:color="auto"/>
        <w:right w:val="none" w:sz="0" w:space="0" w:color="auto"/>
      </w:divBdr>
      <w:divsChild>
        <w:div w:id="1157070386">
          <w:marLeft w:val="0"/>
          <w:marRight w:val="0"/>
          <w:marTop w:val="0"/>
          <w:marBottom w:val="0"/>
          <w:divBdr>
            <w:top w:val="none" w:sz="0" w:space="0" w:color="auto"/>
            <w:left w:val="none" w:sz="0" w:space="0" w:color="auto"/>
            <w:bottom w:val="none" w:sz="0" w:space="0" w:color="auto"/>
            <w:right w:val="none" w:sz="0" w:space="0" w:color="auto"/>
          </w:divBdr>
        </w:div>
        <w:div w:id="1689913659">
          <w:marLeft w:val="0"/>
          <w:marRight w:val="0"/>
          <w:marTop w:val="0"/>
          <w:marBottom w:val="0"/>
          <w:divBdr>
            <w:top w:val="none" w:sz="0" w:space="0" w:color="auto"/>
            <w:left w:val="none" w:sz="0" w:space="0" w:color="auto"/>
            <w:bottom w:val="none" w:sz="0" w:space="0" w:color="auto"/>
            <w:right w:val="none" w:sz="0" w:space="0" w:color="auto"/>
          </w:divBdr>
        </w:div>
        <w:div w:id="671418436">
          <w:marLeft w:val="0"/>
          <w:marRight w:val="0"/>
          <w:marTop w:val="0"/>
          <w:marBottom w:val="0"/>
          <w:divBdr>
            <w:top w:val="none" w:sz="0" w:space="0" w:color="auto"/>
            <w:left w:val="none" w:sz="0" w:space="0" w:color="auto"/>
            <w:bottom w:val="none" w:sz="0" w:space="0" w:color="auto"/>
            <w:right w:val="none" w:sz="0" w:space="0" w:color="auto"/>
          </w:divBdr>
        </w:div>
      </w:divsChild>
    </w:div>
    <w:div w:id="420105708">
      <w:bodyDiv w:val="1"/>
      <w:marLeft w:val="0"/>
      <w:marRight w:val="0"/>
      <w:marTop w:val="0"/>
      <w:marBottom w:val="0"/>
      <w:divBdr>
        <w:top w:val="none" w:sz="0" w:space="0" w:color="auto"/>
        <w:left w:val="none" w:sz="0" w:space="0" w:color="auto"/>
        <w:bottom w:val="none" w:sz="0" w:space="0" w:color="auto"/>
        <w:right w:val="none" w:sz="0" w:space="0" w:color="auto"/>
      </w:divBdr>
      <w:divsChild>
        <w:div w:id="1850021006">
          <w:marLeft w:val="0"/>
          <w:marRight w:val="0"/>
          <w:marTop w:val="0"/>
          <w:marBottom w:val="0"/>
          <w:divBdr>
            <w:top w:val="none" w:sz="0" w:space="0" w:color="auto"/>
            <w:left w:val="none" w:sz="0" w:space="0" w:color="auto"/>
            <w:bottom w:val="none" w:sz="0" w:space="0" w:color="auto"/>
            <w:right w:val="none" w:sz="0" w:space="0" w:color="auto"/>
          </w:divBdr>
        </w:div>
        <w:div w:id="522522856">
          <w:marLeft w:val="0"/>
          <w:marRight w:val="0"/>
          <w:marTop w:val="0"/>
          <w:marBottom w:val="0"/>
          <w:divBdr>
            <w:top w:val="none" w:sz="0" w:space="0" w:color="auto"/>
            <w:left w:val="none" w:sz="0" w:space="0" w:color="auto"/>
            <w:bottom w:val="none" w:sz="0" w:space="0" w:color="auto"/>
            <w:right w:val="none" w:sz="0" w:space="0" w:color="auto"/>
          </w:divBdr>
        </w:div>
        <w:div w:id="664477381">
          <w:marLeft w:val="0"/>
          <w:marRight w:val="0"/>
          <w:marTop w:val="0"/>
          <w:marBottom w:val="0"/>
          <w:divBdr>
            <w:top w:val="none" w:sz="0" w:space="0" w:color="auto"/>
            <w:left w:val="none" w:sz="0" w:space="0" w:color="auto"/>
            <w:bottom w:val="none" w:sz="0" w:space="0" w:color="auto"/>
            <w:right w:val="none" w:sz="0" w:space="0" w:color="auto"/>
          </w:divBdr>
        </w:div>
        <w:div w:id="1945306140">
          <w:marLeft w:val="0"/>
          <w:marRight w:val="0"/>
          <w:marTop w:val="0"/>
          <w:marBottom w:val="0"/>
          <w:divBdr>
            <w:top w:val="none" w:sz="0" w:space="0" w:color="auto"/>
            <w:left w:val="none" w:sz="0" w:space="0" w:color="auto"/>
            <w:bottom w:val="none" w:sz="0" w:space="0" w:color="auto"/>
            <w:right w:val="none" w:sz="0" w:space="0" w:color="auto"/>
          </w:divBdr>
        </w:div>
        <w:div w:id="859273517">
          <w:marLeft w:val="0"/>
          <w:marRight w:val="0"/>
          <w:marTop w:val="0"/>
          <w:marBottom w:val="0"/>
          <w:divBdr>
            <w:top w:val="none" w:sz="0" w:space="0" w:color="auto"/>
            <w:left w:val="none" w:sz="0" w:space="0" w:color="auto"/>
            <w:bottom w:val="none" w:sz="0" w:space="0" w:color="auto"/>
            <w:right w:val="none" w:sz="0" w:space="0" w:color="auto"/>
          </w:divBdr>
        </w:div>
        <w:div w:id="1573193948">
          <w:marLeft w:val="0"/>
          <w:marRight w:val="0"/>
          <w:marTop w:val="0"/>
          <w:marBottom w:val="0"/>
          <w:divBdr>
            <w:top w:val="none" w:sz="0" w:space="0" w:color="auto"/>
            <w:left w:val="none" w:sz="0" w:space="0" w:color="auto"/>
            <w:bottom w:val="none" w:sz="0" w:space="0" w:color="auto"/>
            <w:right w:val="none" w:sz="0" w:space="0" w:color="auto"/>
          </w:divBdr>
        </w:div>
        <w:div w:id="1848133220">
          <w:marLeft w:val="0"/>
          <w:marRight w:val="0"/>
          <w:marTop w:val="0"/>
          <w:marBottom w:val="0"/>
          <w:divBdr>
            <w:top w:val="none" w:sz="0" w:space="0" w:color="auto"/>
            <w:left w:val="none" w:sz="0" w:space="0" w:color="auto"/>
            <w:bottom w:val="none" w:sz="0" w:space="0" w:color="auto"/>
            <w:right w:val="none" w:sz="0" w:space="0" w:color="auto"/>
          </w:divBdr>
        </w:div>
      </w:divsChild>
    </w:div>
    <w:div w:id="474875122">
      <w:bodyDiv w:val="1"/>
      <w:marLeft w:val="0"/>
      <w:marRight w:val="0"/>
      <w:marTop w:val="0"/>
      <w:marBottom w:val="0"/>
      <w:divBdr>
        <w:top w:val="none" w:sz="0" w:space="0" w:color="auto"/>
        <w:left w:val="none" w:sz="0" w:space="0" w:color="auto"/>
        <w:bottom w:val="none" w:sz="0" w:space="0" w:color="auto"/>
        <w:right w:val="none" w:sz="0" w:space="0" w:color="auto"/>
      </w:divBdr>
    </w:div>
    <w:div w:id="536551979">
      <w:bodyDiv w:val="1"/>
      <w:marLeft w:val="0"/>
      <w:marRight w:val="0"/>
      <w:marTop w:val="0"/>
      <w:marBottom w:val="0"/>
      <w:divBdr>
        <w:top w:val="none" w:sz="0" w:space="0" w:color="auto"/>
        <w:left w:val="none" w:sz="0" w:space="0" w:color="auto"/>
        <w:bottom w:val="none" w:sz="0" w:space="0" w:color="auto"/>
        <w:right w:val="none" w:sz="0" w:space="0" w:color="auto"/>
      </w:divBdr>
      <w:divsChild>
        <w:div w:id="426004294">
          <w:marLeft w:val="0"/>
          <w:marRight w:val="0"/>
          <w:marTop w:val="0"/>
          <w:marBottom w:val="0"/>
          <w:divBdr>
            <w:top w:val="none" w:sz="0" w:space="0" w:color="auto"/>
            <w:left w:val="none" w:sz="0" w:space="0" w:color="auto"/>
            <w:bottom w:val="none" w:sz="0" w:space="0" w:color="auto"/>
            <w:right w:val="none" w:sz="0" w:space="0" w:color="auto"/>
          </w:divBdr>
        </w:div>
        <w:div w:id="1654679787">
          <w:marLeft w:val="0"/>
          <w:marRight w:val="0"/>
          <w:marTop w:val="0"/>
          <w:marBottom w:val="0"/>
          <w:divBdr>
            <w:top w:val="none" w:sz="0" w:space="0" w:color="auto"/>
            <w:left w:val="none" w:sz="0" w:space="0" w:color="auto"/>
            <w:bottom w:val="none" w:sz="0" w:space="0" w:color="auto"/>
            <w:right w:val="none" w:sz="0" w:space="0" w:color="auto"/>
          </w:divBdr>
        </w:div>
        <w:div w:id="679897650">
          <w:marLeft w:val="0"/>
          <w:marRight w:val="0"/>
          <w:marTop w:val="0"/>
          <w:marBottom w:val="0"/>
          <w:divBdr>
            <w:top w:val="none" w:sz="0" w:space="0" w:color="auto"/>
            <w:left w:val="none" w:sz="0" w:space="0" w:color="auto"/>
            <w:bottom w:val="none" w:sz="0" w:space="0" w:color="auto"/>
            <w:right w:val="none" w:sz="0" w:space="0" w:color="auto"/>
          </w:divBdr>
        </w:div>
      </w:divsChild>
    </w:div>
    <w:div w:id="548153345">
      <w:bodyDiv w:val="1"/>
      <w:marLeft w:val="0"/>
      <w:marRight w:val="0"/>
      <w:marTop w:val="0"/>
      <w:marBottom w:val="0"/>
      <w:divBdr>
        <w:top w:val="none" w:sz="0" w:space="0" w:color="auto"/>
        <w:left w:val="none" w:sz="0" w:space="0" w:color="auto"/>
        <w:bottom w:val="none" w:sz="0" w:space="0" w:color="auto"/>
        <w:right w:val="none" w:sz="0" w:space="0" w:color="auto"/>
      </w:divBdr>
      <w:divsChild>
        <w:div w:id="968632542">
          <w:marLeft w:val="0"/>
          <w:marRight w:val="0"/>
          <w:marTop w:val="0"/>
          <w:marBottom w:val="0"/>
          <w:divBdr>
            <w:top w:val="none" w:sz="0" w:space="0" w:color="auto"/>
            <w:left w:val="none" w:sz="0" w:space="0" w:color="auto"/>
            <w:bottom w:val="none" w:sz="0" w:space="0" w:color="auto"/>
            <w:right w:val="none" w:sz="0" w:space="0" w:color="auto"/>
          </w:divBdr>
        </w:div>
        <w:div w:id="1897087013">
          <w:marLeft w:val="0"/>
          <w:marRight w:val="0"/>
          <w:marTop w:val="0"/>
          <w:marBottom w:val="0"/>
          <w:divBdr>
            <w:top w:val="none" w:sz="0" w:space="0" w:color="auto"/>
            <w:left w:val="none" w:sz="0" w:space="0" w:color="auto"/>
            <w:bottom w:val="none" w:sz="0" w:space="0" w:color="auto"/>
            <w:right w:val="none" w:sz="0" w:space="0" w:color="auto"/>
          </w:divBdr>
        </w:div>
        <w:div w:id="1803842876">
          <w:marLeft w:val="0"/>
          <w:marRight w:val="0"/>
          <w:marTop w:val="0"/>
          <w:marBottom w:val="0"/>
          <w:divBdr>
            <w:top w:val="none" w:sz="0" w:space="0" w:color="auto"/>
            <w:left w:val="none" w:sz="0" w:space="0" w:color="auto"/>
            <w:bottom w:val="none" w:sz="0" w:space="0" w:color="auto"/>
            <w:right w:val="none" w:sz="0" w:space="0" w:color="auto"/>
          </w:divBdr>
        </w:div>
      </w:divsChild>
    </w:div>
    <w:div w:id="670832106">
      <w:bodyDiv w:val="1"/>
      <w:marLeft w:val="0"/>
      <w:marRight w:val="0"/>
      <w:marTop w:val="0"/>
      <w:marBottom w:val="0"/>
      <w:divBdr>
        <w:top w:val="none" w:sz="0" w:space="0" w:color="auto"/>
        <w:left w:val="none" w:sz="0" w:space="0" w:color="auto"/>
        <w:bottom w:val="none" w:sz="0" w:space="0" w:color="auto"/>
        <w:right w:val="none" w:sz="0" w:space="0" w:color="auto"/>
      </w:divBdr>
      <w:divsChild>
        <w:div w:id="431781758">
          <w:marLeft w:val="0"/>
          <w:marRight w:val="0"/>
          <w:marTop w:val="0"/>
          <w:marBottom w:val="0"/>
          <w:divBdr>
            <w:top w:val="none" w:sz="0" w:space="0" w:color="auto"/>
            <w:left w:val="none" w:sz="0" w:space="0" w:color="auto"/>
            <w:bottom w:val="none" w:sz="0" w:space="0" w:color="auto"/>
            <w:right w:val="none" w:sz="0" w:space="0" w:color="auto"/>
          </w:divBdr>
        </w:div>
        <w:div w:id="1218543304">
          <w:marLeft w:val="0"/>
          <w:marRight w:val="0"/>
          <w:marTop w:val="0"/>
          <w:marBottom w:val="0"/>
          <w:divBdr>
            <w:top w:val="none" w:sz="0" w:space="0" w:color="auto"/>
            <w:left w:val="none" w:sz="0" w:space="0" w:color="auto"/>
            <w:bottom w:val="none" w:sz="0" w:space="0" w:color="auto"/>
            <w:right w:val="none" w:sz="0" w:space="0" w:color="auto"/>
          </w:divBdr>
        </w:div>
        <w:div w:id="2047481244">
          <w:marLeft w:val="0"/>
          <w:marRight w:val="0"/>
          <w:marTop w:val="0"/>
          <w:marBottom w:val="0"/>
          <w:divBdr>
            <w:top w:val="none" w:sz="0" w:space="0" w:color="auto"/>
            <w:left w:val="none" w:sz="0" w:space="0" w:color="auto"/>
            <w:bottom w:val="none" w:sz="0" w:space="0" w:color="auto"/>
            <w:right w:val="none" w:sz="0" w:space="0" w:color="auto"/>
          </w:divBdr>
        </w:div>
        <w:div w:id="53244100">
          <w:marLeft w:val="0"/>
          <w:marRight w:val="0"/>
          <w:marTop w:val="0"/>
          <w:marBottom w:val="0"/>
          <w:divBdr>
            <w:top w:val="none" w:sz="0" w:space="0" w:color="auto"/>
            <w:left w:val="none" w:sz="0" w:space="0" w:color="auto"/>
            <w:bottom w:val="none" w:sz="0" w:space="0" w:color="auto"/>
            <w:right w:val="none" w:sz="0" w:space="0" w:color="auto"/>
          </w:divBdr>
        </w:div>
        <w:div w:id="1098674561">
          <w:marLeft w:val="0"/>
          <w:marRight w:val="0"/>
          <w:marTop w:val="0"/>
          <w:marBottom w:val="0"/>
          <w:divBdr>
            <w:top w:val="none" w:sz="0" w:space="0" w:color="auto"/>
            <w:left w:val="none" w:sz="0" w:space="0" w:color="auto"/>
            <w:bottom w:val="none" w:sz="0" w:space="0" w:color="auto"/>
            <w:right w:val="none" w:sz="0" w:space="0" w:color="auto"/>
          </w:divBdr>
        </w:div>
        <w:div w:id="154539447">
          <w:marLeft w:val="0"/>
          <w:marRight w:val="0"/>
          <w:marTop w:val="0"/>
          <w:marBottom w:val="0"/>
          <w:divBdr>
            <w:top w:val="none" w:sz="0" w:space="0" w:color="auto"/>
            <w:left w:val="none" w:sz="0" w:space="0" w:color="auto"/>
            <w:bottom w:val="none" w:sz="0" w:space="0" w:color="auto"/>
            <w:right w:val="none" w:sz="0" w:space="0" w:color="auto"/>
          </w:divBdr>
        </w:div>
        <w:div w:id="328216890">
          <w:marLeft w:val="0"/>
          <w:marRight w:val="0"/>
          <w:marTop w:val="0"/>
          <w:marBottom w:val="0"/>
          <w:divBdr>
            <w:top w:val="none" w:sz="0" w:space="0" w:color="auto"/>
            <w:left w:val="none" w:sz="0" w:space="0" w:color="auto"/>
            <w:bottom w:val="none" w:sz="0" w:space="0" w:color="auto"/>
            <w:right w:val="none" w:sz="0" w:space="0" w:color="auto"/>
          </w:divBdr>
        </w:div>
        <w:div w:id="210462889">
          <w:marLeft w:val="0"/>
          <w:marRight w:val="0"/>
          <w:marTop w:val="0"/>
          <w:marBottom w:val="0"/>
          <w:divBdr>
            <w:top w:val="none" w:sz="0" w:space="0" w:color="auto"/>
            <w:left w:val="none" w:sz="0" w:space="0" w:color="auto"/>
            <w:bottom w:val="none" w:sz="0" w:space="0" w:color="auto"/>
            <w:right w:val="none" w:sz="0" w:space="0" w:color="auto"/>
          </w:divBdr>
        </w:div>
        <w:div w:id="838082041">
          <w:marLeft w:val="0"/>
          <w:marRight w:val="0"/>
          <w:marTop w:val="0"/>
          <w:marBottom w:val="0"/>
          <w:divBdr>
            <w:top w:val="none" w:sz="0" w:space="0" w:color="auto"/>
            <w:left w:val="none" w:sz="0" w:space="0" w:color="auto"/>
            <w:bottom w:val="none" w:sz="0" w:space="0" w:color="auto"/>
            <w:right w:val="none" w:sz="0" w:space="0" w:color="auto"/>
          </w:divBdr>
        </w:div>
        <w:div w:id="1603997239">
          <w:marLeft w:val="0"/>
          <w:marRight w:val="0"/>
          <w:marTop w:val="0"/>
          <w:marBottom w:val="0"/>
          <w:divBdr>
            <w:top w:val="none" w:sz="0" w:space="0" w:color="auto"/>
            <w:left w:val="none" w:sz="0" w:space="0" w:color="auto"/>
            <w:bottom w:val="none" w:sz="0" w:space="0" w:color="auto"/>
            <w:right w:val="none" w:sz="0" w:space="0" w:color="auto"/>
          </w:divBdr>
        </w:div>
        <w:div w:id="1454667096">
          <w:marLeft w:val="0"/>
          <w:marRight w:val="0"/>
          <w:marTop w:val="0"/>
          <w:marBottom w:val="0"/>
          <w:divBdr>
            <w:top w:val="none" w:sz="0" w:space="0" w:color="auto"/>
            <w:left w:val="none" w:sz="0" w:space="0" w:color="auto"/>
            <w:bottom w:val="none" w:sz="0" w:space="0" w:color="auto"/>
            <w:right w:val="none" w:sz="0" w:space="0" w:color="auto"/>
          </w:divBdr>
        </w:div>
        <w:div w:id="1704205839">
          <w:marLeft w:val="0"/>
          <w:marRight w:val="0"/>
          <w:marTop w:val="0"/>
          <w:marBottom w:val="0"/>
          <w:divBdr>
            <w:top w:val="none" w:sz="0" w:space="0" w:color="auto"/>
            <w:left w:val="none" w:sz="0" w:space="0" w:color="auto"/>
            <w:bottom w:val="none" w:sz="0" w:space="0" w:color="auto"/>
            <w:right w:val="none" w:sz="0" w:space="0" w:color="auto"/>
          </w:divBdr>
        </w:div>
        <w:div w:id="869689707">
          <w:marLeft w:val="0"/>
          <w:marRight w:val="0"/>
          <w:marTop w:val="0"/>
          <w:marBottom w:val="0"/>
          <w:divBdr>
            <w:top w:val="none" w:sz="0" w:space="0" w:color="auto"/>
            <w:left w:val="none" w:sz="0" w:space="0" w:color="auto"/>
            <w:bottom w:val="none" w:sz="0" w:space="0" w:color="auto"/>
            <w:right w:val="none" w:sz="0" w:space="0" w:color="auto"/>
          </w:divBdr>
        </w:div>
        <w:div w:id="1546480900">
          <w:marLeft w:val="0"/>
          <w:marRight w:val="0"/>
          <w:marTop w:val="0"/>
          <w:marBottom w:val="0"/>
          <w:divBdr>
            <w:top w:val="none" w:sz="0" w:space="0" w:color="auto"/>
            <w:left w:val="none" w:sz="0" w:space="0" w:color="auto"/>
            <w:bottom w:val="none" w:sz="0" w:space="0" w:color="auto"/>
            <w:right w:val="none" w:sz="0" w:space="0" w:color="auto"/>
          </w:divBdr>
        </w:div>
        <w:div w:id="1798647229">
          <w:marLeft w:val="0"/>
          <w:marRight w:val="0"/>
          <w:marTop w:val="0"/>
          <w:marBottom w:val="0"/>
          <w:divBdr>
            <w:top w:val="none" w:sz="0" w:space="0" w:color="auto"/>
            <w:left w:val="none" w:sz="0" w:space="0" w:color="auto"/>
            <w:bottom w:val="none" w:sz="0" w:space="0" w:color="auto"/>
            <w:right w:val="none" w:sz="0" w:space="0" w:color="auto"/>
          </w:divBdr>
        </w:div>
        <w:div w:id="1367217410">
          <w:marLeft w:val="0"/>
          <w:marRight w:val="0"/>
          <w:marTop w:val="0"/>
          <w:marBottom w:val="0"/>
          <w:divBdr>
            <w:top w:val="none" w:sz="0" w:space="0" w:color="auto"/>
            <w:left w:val="none" w:sz="0" w:space="0" w:color="auto"/>
            <w:bottom w:val="none" w:sz="0" w:space="0" w:color="auto"/>
            <w:right w:val="none" w:sz="0" w:space="0" w:color="auto"/>
          </w:divBdr>
        </w:div>
        <w:div w:id="1923299699">
          <w:marLeft w:val="0"/>
          <w:marRight w:val="0"/>
          <w:marTop w:val="0"/>
          <w:marBottom w:val="0"/>
          <w:divBdr>
            <w:top w:val="none" w:sz="0" w:space="0" w:color="auto"/>
            <w:left w:val="none" w:sz="0" w:space="0" w:color="auto"/>
            <w:bottom w:val="none" w:sz="0" w:space="0" w:color="auto"/>
            <w:right w:val="none" w:sz="0" w:space="0" w:color="auto"/>
          </w:divBdr>
        </w:div>
        <w:div w:id="2089571886">
          <w:marLeft w:val="0"/>
          <w:marRight w:val="0"/>
          <w:marTop w:val="0"/>
          <w:marBottom w:val="0"/>
          <w:divBdr>
            <w:top w:val="none" w:sz="0" w:space="0" w:color="auto"/>
            <w:left w:val="none" w:sz="0" w:space="0" w:color="auto"/>
            <w:bottom w:val="none" w:sz="0" w:space="0" w:color="auto"/>
            <w:right w:val="none" w:sz="0" w:space="0" w:color="auto"/>
          </w:divBdr>
        </w:div>
        <w:div w:id="1264533529">
          <w:marLeft w:val="0"/>
          <w:marRight w:val="0"/>
          <w:marTop w:val="0"/>
          <w:marBottom w:val="0"/>
          <w:divBdr>
            <w:top w:val="none" w:sz="0" w:space="0" w:color="auto"/>
            <w:left w:val="none" w:sz="0" w:space="0" w:color="auto"/>
            <w:bottom w:val="none" w:sz="0" w:space="0" w:color="auto"/>
            <w:right w:val="none" w:sz="0" w:space="0" w:color="auto"/>
          </w:divBdr>
        </w:div>
        <w:div w:id="358969274">
          <w:marLeft w:val="0"/>
          <w:marRight w:val="0"/>
          <w:marTop w:val="0"/>
          <w:marBottom w:val="0"/>
          <w:divBdr>
            <w:top w:val="none" w:sz="0" w:space="0" w:color="auto"/>
            <w:left w:val="none" w:sz="0" w:space="0" w:color="auto"/>
            <w:bottom w:val="none" w:sz="0" w:space="0" w:color="auto"/>
            <w:right w:val="none" w:sz="0" w:space="0" w:color="auto"/>
          </w:divBdr>
        </w:div>
        <w:div w:id="1772628586">
          <w:marLeft w:val="0"/>
          <w:marRight w:val="0"/>
          <w:marTop w:val="0"/>
          <w:marBottom w:val="0"/>
          <w:divBdr>
            <w:top w:val="none" w:sz="0" w:space="0" w:color="auto"/>
            <w:left w:val="none" w:sz="0" w:space="0" w:color="auto"/>
            <w:bottom w:val="none" w:sz="0" w:space="0" w:color="auto"/>
            <w:right w:val="none" w:sz="0" w:space="0" w:color="auto"/>
          </w:divBdr>
        </w:div>
      </w:divsChild>
    </w:div>
    <w:div w:id="684474735">
      <w:bodyDiv w:val="1"/>
      <w:marLeft w:val="0"/>
      <w:marRight w:val="0"/>
      <w:marTop w:val="0"/>
      <w:marBottom w:val="0"/>
      <w:divBdr>
        <w:top w:val="none" w:sz="0" w:space="0" w:color="auto"/>
        <w:left w:val="none" w:sz="0" w:space="0" w:color="auto"/>
        <w:bottom w:val="none" w:sz="0" w:space="0" w:color="auto"/>
        <w:right w:val="none" w:sz="0" w:space="0" w:color="auto"/>
      </w:divBdr>
      <w:divsChild>
        <w:div w:id="1580215944">
          <w:marLeft w:val="0"/>
          <w:marRight w:val="0"/>
          <w:marTop w:val="0"/>
          <w:marBottom w:val="0"/>
          <w:divBdr>
            <w:top w:val="none" w:sz="0" w:space="0" w:color="auto"/>
            <w:left w:val="none" w:sz="0" w:space="0" w:color="auto"/>
            <w:bottom w:val="none" w:sz="0" w:space="0" w:color="auto"/>
            <w:right w:val="none" w:sz="0" w:space="0" w:color="auto"/>
          </w:divBdr>
        </w:div>
        <w:div w:id="776752546">
          <w:marLeft w:val="0"/>
          <w:marRight w:val="0"/>
          <w:marTop w:val="0"/>
          <w:marBottom w:val="0"/>
          <w:divBdr>
            <w:top w:val="none" w:sz="0" w:space="0" w:color="auto"/>
            <w:left w:val="none" w:sz="0" w:space="0" w:color="auto"/>
            <w:bottom w:val="none" w:sz="0" w:space="0" w:color="auto"/>
            <w:right w:val="none" w:sz="0" w:space="0" w:color="auto"/>
          </w:divBdr>
        </w:div>
        <w:div w:id="1476337594">
          <w:marLeft w:val="0"/>
          <w:marRight w:val="0"/>
          <w:marTop w:val="0"/>
          <w:marBottom w:val="0"/>
          <w:divBdr>
            <w:top w:val="none" w:sz="0" w:space="0" w:color="auto"/>
            <w:left w:val="none" w:sz="0" w:space="0" w:color="auto"/>
            <w:bottom w:val="none" w:sz="0" w:space="0" w:color="auto"/>
            <w:right w:val="none" w:sz="0" w:space="0" w:color="auto"/>
          </w:divBdr>
        </w:div>
      </w:divsChild>
    </w:div>
    <w:div w:id="740718736">
      <w:bodyDiv w:val="1"/>
      <w:marLeft w:val="0"/>
      <w:marRight w:val="0"/>
      <w:marTop w:val="0"/>
      <w:marBottom w:val="0"/>
      <w:divBdr>
        <w:top w:val="none" w:sz="0" w:space="0" w:color="auto"/>
        <w:left w:val="none" w:sz="0" w:space="0" w:color="auto"/>
        <w:bottom w:val="none" w:sz="0" w:space="0" w:color="auto"/>
        <w:right w:val="none" w:sz="0" w:space="0" w:color="auto"/>
      </w:divBdr>
      <w:divsChild>
        <w:div w:id="185561896">
          <w:marLeft w:val="0"/>
          <w:marRight w:val="0"/>
          <w:marTop w:val="0"/>
          <w:marBottom w:val="0"/>
          <w:divBdr>
            <w:top w:val="none" w:sz="0" w:space="0" w:color="auto"/>
            <w:left w:val="none" w:sz="0" w:space="0" w:color="auto"/>
            <w:bottom w:val="none" w:sz="0" w:space="0" w:color="auto"/>
            <w:right w:val="none" w:sz="0" w:space="0" w:color="auto"/>
          </w:divBdr>
        </w:div>
        <w:div w:id="1775857513">
          <w:marLeft w:val="0"/>
          <w:marRight w:val="0"/>
          <w:marTop w:val="0"/>
          <w:marBottom w:val="0"/>
          <w:divBdr>
            <w:top w:val="none" w:sz="0" w:space="0" w:color="auto"/>
            <w:left w:val="none" w:sz="0" w:space="0" w:color="auto"/>
            <w:bottom w:val="none" w:sz="0" w:space="0" w:color="auto"/>
            <w:right w:val="none" w:sz="0" w:space="0" w:color="auto"/>
          </w:divBdr>
        </w:div>
        <w:div w:id="1038431367">
          <w:marLeft w:val="0"/>
          <w:marRight w:val="0"/>
          <w:marTop w:val="0"/>
          <w:marBottom w:val="0"/>
          <w:divBdr>
            <w:top w:val="none" w:sz="0" w:space="0" w:color="auto"/>
            <w:left w:val="none" w:sz="0" w:space="0" w:color="auto"/>
            <w:bottom w:val="none" w:sz="0" w:space="0" w:color="auto"/>
            <w:right w:val="none" w:sz="0" w:space="0" w:color="auto"/>
          </w:divBdr>
        </w:div>
      </w:divsChild>
    </w:div>
    <w:div w:id="741834283">
      <w:bodyDiv w:val="1"/>
      <w:marLeft w:val="0"/>
      <w:marRight w:val="0"/>
      <w:marTop w:val="0"/>
      <w:marBottom w:val="0"/>
      <w:divBdr>
        <w:top w:val="none" w:sz="0" w:space="0" w:color="auto"/>
        <w:left w:val="none" w:sz="0" w:space="0" w:color="auto"/>
        <w:bottom w:val="none" w:sz="0" w:space="0" w:color="auto"/>
        <w:right w:val="none" w:sz="0" w:space="0" w:color="auto"/>
      </w:divBdr>
      <w:divsChild>
        <w:div w:id="437410807">
          <w:marLeft w:val="0"/>
          <w:marRight w:val="0"/>
          <w:marTop w:val="0"/>
          <w:marBottom w:val="0"/>
          <w:divBdr>
            <w:top w:val="none" w:sz="0" w:space="0" w:color="auto"/>
            <w:left w:val="none" w:sz="0" w:space="0" w:color="auto"/>
            <w:bottom w:val="none" w:sz="0" w:space="0" w:color="auto"/>
            <w:right w:val="none" w:sz="0" w:space="0" w:color="auto"/>
          </w:divBdr>
        </w:div>
        <w:div w:id="691146512">
          <w:marLeft w:val="0"/>
          <w:marRight w:val="0"/>
          <w:marTop w:val="0"/>
          <w:marBottom w:val="0"/>
          <w:divBdr>
            <w:top w:val="none" w:sz="0" w:space="0" w:color="auto"/>
            <w:left w:val="none" w:sz="0" w:space="0" w:color="auto"/>
            <w:bottom w:val="none" w:sz="0" w:space="0" w:color="auto"/>
            <w:right w:val="none" w:sz="0" w:space="0" w:color="auto"/>
          </w:divBdr>
        </w:div>
        <w:div w:id="1974942425">
          <w:marLeft w:val="0"/>
          <w:marRight w:val="0"/>
          <w:marTop w:val="0"/>
          <w:marBottom w:val="0"/>
          <w:divBdr>
            <w:top w:val="none" w:sz="0" w:space="0" w:color="auto"/>
            <w:left w:val="none" w:sz="0" w:space="0" w:color="auto"/>
            <w:bottom w:val="none" w:sz="0" w:space="0" w:color="auto"/>
            <w:right w:val="none" w:sz="0" w:space="0" w:color="auto"/>
          </w:divBdr>
        </w:div>
      </w:divsChild>
    </w:div>
    <w:div w:id="755977208">
      <w:bodyDiv w:val="1"/>
      <w:marLeft w:val="0"/>
      <w:marRight w:val="0"/>
      <w:marTop w:val="0"/>
      <w:marBottom w:val="0"/>
      <w:divBdr>
        <w:top w:val="none" w:sz="0" w:space="0" w:color="auto"/>
        <w:left w:val="none" w:sz="0" w:space="0" w:color="auto"/>
        <w:bottom w:val="none" w:sz="0" w:space="0" w:color="auto"/>
        <w:right w:val="none" w:sz="0" w:space="0" w:color="auto"/>
      </w:divBdr>
    </w:div>
    <w:div w:id="771828269">
      <w:bodyDiv w:val="1"/>
      <w:marLeft w:val="0"/>
      <w:marRight w:val="0"/>
      <w:marTop w:val="0"/>
      <w:marBottom w:val="0"/>
      <w:divBdr>
        <w:top w:val="none" w:sz="0" w:space="0" w:color="auto"/>
        <w:left w:val="none" w:sz="0" w:space="0" w:color="auto"/>
        <w:bottom w:val="none" w:sz="0" w:space="0" w:color="auto"/>
        <w:right w:val="none" w:sz="0" w:space="0" w:color="auto"/>
      </w:divBdr>
    </w:div>
    <w:div w:id="822310096">
      <w:bodyDiv w:val="1"/>
      <w:marLeft w:val="0"/>
      <w:marRight w:val="0"/>
      <w:marTop w:val="0"/>
      <w:marBottom w:val="0"/>
      <w:divBdr>
        <w:top w:val="none" w:sz="0" w:space="0" w:color="auto"/>
        <w:left w:val="none" w:sz="0" w:space="0" w:color="auto"/>
        <w:bottom w:val="none" w:sz="0" w:space="0" w:color="auto"/>
        <w:right w:val="none" w:sz="0" w:space="0" w:color="auto"/>
      </w:divBdr>
      <w:divsChild>
        <w:div w:id="737551734">
          <w:marLeft w:val="0"/>
          <w:marRight w:val="0"/>
          <w:marTop w:val="0"/>
          <w:marBottom w:val="0"/>
          <w:divBdr>
            <w:top w:val="none" w:sz="0" w:space="0" w:color="auto"/>
            <w:left w:val="none" w:sz="0" w:space="0" w:color="auto"/>
            <w:bottom w:val="none" w:sz="0" w:space="0" w:color="auto"/>
            <w:right w:val="none" w:sz="0" w:space="0" w:color="auto"/>
          </w:divBdr>
        </w:div>
        <w:div w:id="758328522">
          <w:marLeft w:val="0"/>
          <w:marRight w:val="0"/>
          <w:marTop w:val="0"/>
          <w:marBottom w:val="0"/>
          <w:divBdr>
            <w:top w:val="none" w:sz="0" w:space="0" w:color="auto"/>
            <w:left w:val="none" w:sz="0" w:space="0" w:color="auto"/>
            <w:bottom w:val="none" w:sz="0" w:space="0" w:color="auto"/>
            <w:right w:val="none" w:sz="0" w:space="0" w:color="auto"/>
          </w:divBdr>
        </w:div>
        <w:div w:id="1727139122">
          <w:marLeft w:val="0"/>
          <w:marRight w:val="0"/>
          <w:marTop w:val="0"/>
          <w:marBottom w:val="0"/>
          <w:divBdr>
            <w:top w:val="none" w:sz="0" w:space="0" w:color="auto"/>
            <w:left w:val="none" w:sz="0" w:space="0" w:color="auto"/>
            <w:bottom w:val="none" w:sz="0" w:space="0" w:color="auto"/>
            <w:right w:val="none" w:sz="0" w:space="0" w:color="auto"/>
          </w:divBdr>
        </w:div>
      </w:divsChild>
    </w:div>
    <w:div w:id="860706353">
      <w:bodyDiv w:val="1"/>
      <w:marLeft w:val="0"/>
      <w:marRight w:val="0"/>
      <w:marTop w:val="0"/>
      <w:marBottom w:val="0"/>
      <w:divBdr>
        <w:top w:val="none" w:sz="0" w:space="0" w:color="auto"/>
        <w:left w:val="none" w:sz="0" w:space="0" w:color="auto"/>
        <w:bottom w:val="none" w:sz="0" w:space="0" w:color="auto"/>
        <w:right w:val="none" w:sz="0" w:space="0" w:color="auto"/>
      </w:divBdr>
      <w:divsChild>
        <w:div w:id="42102444">
          <w:marLeft w:val="0"/>
          <w:marRight w:val="0"/>
          <w:marTop w:val="0"/>
          <w:marBottom w:val="0"/>
          <w:divBdr>
            <w:top w:val="none" w:sz="0" w:space="0" w:color="auto"/>
            <w:left w:val="none" w:sz="0" w:space="0" w:color="auto"/>
            <w:bottom w:val="none" w:sz="0" w:space="0" w:color="auto"/>
            <w:right w:val="none" w:sz="0" w:space="0" w:color="auto"/>
          </w:divBdr>
        </w:div>
        <w:div w:id="1948613047">
          <w:marLeft w:val="0"/>
          <w:marRight w:val="0"/>
          <w:marTop w:val="0"/>
          <w:marBottom w:val="0"/>
          <w:divBdr>
            <w:top w:val="none" w:sz="0" w:space="0" w:color="auto"/>
            <w:left w:val="none" w:sz="0" w:space="0" w:color="auto"/>
            <w:bottom w:val="none" w:sz="0" w:space="0" w:color="auto"/>
            <w:right w:val="none" w:sz="0" w:space="0" w:color="auto"/>
          </w:divBdr>
        </w:div>
        <w:div w:id="191770211">
          <w:marLeft w:val="0"/>
          <w:marRight w:val="0"/>
          <w:marTop w:val="0"/>
          <w:marBottom w:val="0"/>
          <w:divBdr>
            <w:top w:val="none" w:sz="0" w:space="0" w:color="auto"/>
            <w:left w:val="none" w:sz="0" w:space="0" w:color="auto"/>
            <w:bottom w:val="none" w:sz="0" w:space="0" w:color="auto"/>
            <w:right w:val="none" w:sz="0" w:space="0" w:color="auto"/>
          </w:divBdr>
        </w:div>
      </w:divsChild>
    </w:div>
    <w:div w:id="876312691">
      <w:bodyDiv w:val="1"/>
      <w:marLeft w:val="0"/>
      <w:marRight w:val="0"/>
      <w:marTop w:val="0"/>
      <w:marBottom w:val="0"/>
      <w:divBdr>
        <w:top w:val="none" w:sz="0" w:space="0" w:color="auto"/>
        <w:left w:val="none" w:sz="0" w:space="0" w:color="auto"/>
        <w:bottom w:val="none" w:sz="0" w:space="0" w:color="auto"/>
        <w:right w:val="none" w:sz="0" w:space="0" w:color="auto"/>
      </w:divBdr>
    </w:div>
    <w:div w:id="920406008">
      <w:bodyDiv w:val="1"/>
      <w:marLeft w:val="0"/>
      <w:marRight w:val="0"/>
      <w:marTop w:val="0"/>
      <w:marBottom w:val="0"/>
      <w:divBdr>
        <w:top w:val="none" w:sz="0" w:space="0" w:color="auto"/>
        <w:left w:val="none" w:sz="0" w:space="0" w:color="auto"/>
        <w:bottom w:val="none" w:sz="0" w:space="0" w:color="auto"/>
        <w:right w:val="none" w:sz="0" w:space="0" w:color="auto"/>
      </w:divBdr>
      <w:divsChild>
        <w:div w:id="324165145">
          <w:marLeft w:val="0"/>
          <w:marRight w:val="0"/>
          <w:marTop w:val="0"/>
          <w:marBottom w:val="0"/>
          <w:divBdr>
            <w:top w:val="none" w:sz="0" w:space="0" w:color="auto"/>
            <w:left w:val="none" w:sz="0" w:space="0" w:color="auto"/>
            <w:bottom w:val="none" w:sz="0" w:space="0" w:color="auto"/>
            <w:right w:val="none" w:sz="0" w:space="0" w:color="auto"/>
          </w:divBdr>
        </w:div>
        <w:div w:id="2145615566">
          <w:marLeft w:val="0"/>
          <w:marRight w:val="0"/>
          <w:marTop w:val="0"/>
          <w:marBottom w:val="0"/>
          <w:divBdr>
            <w:top w:val="none" w:sz="0" w:space="0" w:color="auto"/>
            <w:left w:val="none" w:sz="0" w:space="0" w:color="auto"/>
            <w:bottom w:val="none" w:sz="0" w:space="0" w:color="auto"/>
            <w:right w:val="none" w:sz="0" w:space="0" w:color="auto"/>
          </w:divBdr>
        </w:div>
        <w:div w:id="1402017842">
          <w:marLeft w:val="0"/>
          <w:marRight w:val="0"/>
          <w:marTop w:val="0"/>
          <w:marBottom w:val="0"/>
          <w:divBdr>
            <w:top w:val="none" w:sz="0" w:space="0" w:color="auto"/>
            <w:left w:val="none" w:sz="0" w:space="0" w:color="auto"/>
            <w:bottom w:val="none" w:sz="0" w:space="0" w:color="auto"/>
            <w:right w:val="none" w:sz="0" w:space="0" w:color="auto"/>
          </w:divBdr>
        </w:div>
      </w:divsChild>
    </w:div>
    <w:div w:id="922371829">
      <w:bodyDiv w:val="1"/>
      <w:marLeft w:val="0"/>
      <w:marRight w:val="0"/>
      <w:marTop w:val="0"/>
      <w:marBottom w:val="0"/>
      <w:divBdr>
        <w:top w:val="none" w:sz="0" w:space="0" w:color="auto"/>
        <w:left w:val="none" w:sz="0" w:space="0" w:color="auto"/>
        <w:bottom w:val="none" w:sz="0" w:space="0" w:color="auto"/>
        <w:right w:val="none" w:sz="0" w:space="0" w:color="auto"/>
      </w:divBdr>
      <w:divsChild>
        <w:div w:id="1903253879">
          <w:marLeft w:val="0"/>
          <w:marRight w:val="0"/>
          <w:marTop w:val="0"/>
          <w:marBottom w:val="0"/>
          <w:divBdr>
            <w:top w:val="none" w:sz="0" w:space="0" w:color="auto"/>
            <w:left w:val="none" w:sz="0" w:space="0" w:color="auto"/>
            <w:bottom w:val="none" w:sz="0" w:space="0" w:color="auto"/>
            <w:right w:val="none" w:sz="0" w:space="0" w:color="auto"/>
          </w:divBdr>
        </w:div>
        <w:div w:id="1127317370">
          <w:marLeft w:val="0"/>
          <w:marRight w:val="0"/>
          <w:marTop w:val="0"/>
          <w:marBottom w:val="0"/>
          <w:divBdr>
            <w:top w:val="none" w:sz="0" w:space="0" w:color="auto"/>
            <w:left w:val="none" w:sz="0" w:space="0" w:color="auto"/>
            <w:bottom w:val="none" w:sz="0" w:space="0" w:color="auto"/>
            <w:right w:val="none" w:sz="0" w:space="0" w:color="auto"/>
          </w:divBdr>
        </w:div>
        <w:div w:id="176231757">
          <w:marLeft w:val="0"/>
          <w:marRight w:val="0"/>
          <w:marTop w:val="0"/>
          <w:marBottom w:val="0"/>
          <w:divBdr>
            <w:top w:val="none" w:sz="0" w:space="0" w:color="auto"/>
            <w:left w:val="none" w:sz="0" w:space="0" w:color="auto"/>
            <w:bottom w:val="none" w:sz="0" w:space="0" w:color="auto"/>
            <w:right w:val="none" w:sz="0" w:space="0" w:color="auto"/>
          </w:divBdr>
        </w:div>
      </w:divsChild>
    </w:div>
    <w:div w:id="1018893748">
      <w:bodyDiv w:val="1"/>
      <w:marLeft w:val="0"/>
      <w:marRight w:val="0"/>
      <w:marTop w:val="0"/>
      <w:marBottom w:val="0"/>
      <w:divBdr>
        <w:top w:val="none" w:sz="0" w:space="0" w:color="auto"/>
        <w:left w:val="none" w:sz="0" w:space="0" w:color="auto"/>
        <w:bottom w:val="none" w:sz="0" w:space="0" w:color="auto"/>
        <w:right w:val="none" w:sz="0" w:space="0" w:color="auto"/>
      </w:divBdr>
      <w:divsChild>
        <w:div w:id="1526553211">
          <w:marLeft w:val="0"/>
          <w:marRight w:val="0"/>
          <w:marTop w:val="0"/>
          <w:marBottom w:val="0"/>
          <w:divBdr>
            <w:top w:val="none" w:sz="0" w:space="0" w:color="auto"/>
            <w:left w:val="none" w:sz="0" w:space="0" w:color="auto"/>
            <w:bottom w:val="none" w:sz="0" w:space="0" w:color="auto"/>
            <w:right w:val="none" w:sz="0" w:space="0" w:color="auto"/>
          </w:divBdr>
        </w:div>
        <w:div w:id="952135264">
          <w:marLeft w:val="0"/>
          <w:marRight w:val="0"/>
          <w:marTop w:val="0"/>
          <w:marBottom w:val="0"/>
          <w:divBdr>
            <w:top w:val="none" w:sz="0" w:space="0" w:color="auto"/>
            <w:left w:val="none" w:sz="0" w:space="0" w:color="auto"/>
            <w:bottom w:val="none" w:sz="0" w:space="0" w:color="auto"/>
            <w:right w:val="none" w:sz="0" w:space="0" w:color="auto"/>
          </w:divBdr>
        </w:div>
        <w:div w:id="2017534279">
          <w:marLeft w:val="0"/>
          <w:marRight w:val="0"/>
          <w:marTop w:val="0"/>
          <w:marBottom w:val="0"/>
          <w:divBdr>
            <w:top w:val="none" w:sz="0" w:space="0" w:color="auto"/>
            <w:left w:val="none" w:sz="0" w:space="0" w:color="auto"/>
            <w:bottom w:val="none" w:sz="0" w:space="0" w:color="auto"/>
            <w:right w:val="none" w:sz="0" w:space="0" w:color="auto"/>
          </w:divBdr>
        </w:div>
      </w:divsChild>
    </w:div>
    <w:div w:id="1073090857">
      <w:bodyDiv w:val="1"/>
      <w:marLeft w:val="0"/>
      <w:marRight w:val="0"/>
      <w:marTop w:val="0"/>
      <w:marBottom w:val="0"/>
      <w:divBdr>
        <w:top w:val="none" w:sz="0" w:space="0" w:color="auto"/>
        <w:left w:val="none" w:sz="0" w:space="0" w:color="auto"/>
        <w:bottom w:val="none" w:sz="0" w:space="0" w:color="auto"/>
        <w:right w:val="none" w:sz="0" w:space="0" w:color="auto"/>
      </w:divBdr>
      <w:divsChild>
        <w:div w:id="1758554559">
          <w:marLeft w:val="0"/>
          <w:marRight w:val="0"/>
          <w:marTop w:val="0"/>
          <w:marBottom w:val="0"/>
          <w:divBdr>
            <w:top w:val="none" w:sz="0" w:space="0" w:color="auto"/>
            <w:left w:val="none" w:sz="0" w:space="0" w:color="auto"/>
            <w:bottom w:val="none" w:sz="0" w:space="0" w:color="auto"/>
            <w:right w:val="none" w:sz="0" w:space="0" w:color="auto"/>
          </w:divBdr>
        </w:div>
        <w:div w:id="1899976182">
          <w:marLeft w:val="0"/>
          <w:marRight w:val="0"/>
          <w:marTop w:val="0"/>
          <w:marBottom w:val="0"/>
          <w:divBdr>
            <w:top w:val="none" w:sz="0" w:space="0" w:color="auto"/>
            <w:left w:val="none" w:sz="0" w:space="0" w:color="auto"/>
            <w:bottom w:val="none" w:sz="0" w:space="0" w:color="auto"/>
            <w:right w:val="none" w:sz="0" w:space="0" w:color="auto"/>
          </w:divBdr>
        </w:div>
        <w:div w:id="1454906188">
          <w:marLeft w:val="0"/>
          <w:marRight w:val="0"/>
          <w:marTop w:val="0"/>
          <w:marBottom w:val="0"/>
          <w:divBdr>
            <w:top w:val="none" w:sz="0" w:space="0" w:color="auto"/>
            <w:left w:val="none" w:sz="0" w:space="0" w:color="auto"/>
            <w:bottom w:val="none" w:sz="0" w:space="0" w:color="auto"/>
            <w:right w:val="none" w:sz="0" w:space="0" w:color="auto"/>
          </w:divBdr>
        </w:div>
      </w:divsChild>
    </w:div>
    <w:div w:id="1078333214">
      <w:bodyDiv w:val="1"/>
      <w:marLeft w:val="0"/>
      <w:marRight w:val="0"/>
      <w:marTop w:val="0"/>
      <w:marBottom w:val="0"/>
      <w:divBdr>
        <w:top w:val="none" w:sz="0" w:space="0" w:color="auto"/>
        <w:left w:val="none" w:sz="0" w:space="0" w:color="auto"/>
        <w:bottom w:val="none" w:sz="0" w:space="0" w:color="auto"/>
        <w:right w:val="none" w:sz="0" w:space="0" w:color="auto"/>
      </w:divBdr>
      <w:divsChild>
        <w:div w:id="1356468139">
          <w:marLeft w:val="0"/>
          <w:marRight w:val="0"/>
          <w:marTop w:val="0"/>
          <w:marBottom w:val="0"/>
          <w:divBdr>
            <w:top w:val="none" w:sz="0" w:space="0" w:color="auto"/>
            <w:left w:val="none" w:sz="0" w:space="0" w:color="auto"/>
            <w:bottom w:val="none" w:sz="0" w:space="0" w:color="auto"/>
            <w:right w:val="none" w:sz="0" w:space="0" w:color="auto"/>
          </w:divBdr>
        </w:div>
        <w:div w:id="714043929">
          <w:marLeft w:val="0"/>
          <w:marRight w:val="0"/>
          <w:marTop w:val="0"/>
          <w:marBottom w:val="0"/>
          <w:divBdr>
            <w:top w:val="none" w:sz="0" w:space="0" w:color="auto"/>
            <w:left w:val="none" w:sz="0" w:space="0" w:color="auto"/>
            <w:bottom w:val="none" w:sz="0" w:space="0" w:color="auto"/>
            <w:right w:val="none" w:sz="0" w:space="0" w:color="auto"/>
          </w:divBdr>
        </w:div>
      </w:divsChild>
    </w:div>
    <w:div w:id="1093938531">
      <w:bodyDiv w:val="1"/>
      <w:marLeft w:val="0"/>
      <w:marRight w:val="0"/>
      <w:marTop w:val="0"/>
      <w:marBottom w:val="0"/>
      <w:divBdr>
        <w:top w:val="none" w:sz="0" w:space="0" w:color="auto"/>
        <w:left w:val="none" w:sz="0" w:space="0" w:color="auto"/>
        <w:bottom w:val="none" w:sz="0" w:space="0" w:color="auto"/>
        <w:right w:val="none" w:sz="0" w:space="0" w:color="auto"/>
      </w:divBdr>
      <w:divsChild>
        <w:div w:id="2034306408">
          <w:marLeft w:val="0"/>
          <w:marRight w:val="0"/>
          <w:marTop w:val="0"/>
          <w:marBottom w:val="0"/>
          <w:divBdr>
            <w:top w:val="none" w:sz="0" w:space="0" w:color="auto"/>
            <w:left w:val="none" w:sz="0" w:space="0" w:color="auto"/>
            <w:bottom w:val="none" w:sz="0" w:space="0" w:color="auto"/>
            <w:right w:val="none" w:sz="0" w:space="0" w:color="auto"/>
          </w:divBdr>
        </w:div>
        <w:div w:id="1561745198">
          <w:marLeft w:val="0"/>
          <w:marRight w:val="0"/>
          <w:marTop w:val="0"/>
          <w:marBottom w:val="0"/>
          <w:divBdr>
            <w:top w:val="none" w:sz="0" w:space="0" w:color="auto"/>
            <w:left w:val="none" w:sz="0" w:space="0" w:color="auto"/>
            <w:bottom w:val="none" w:sz="0" w:space="0" w:color="auto"/>
            <w:right w:val="none" w:sz="0" w:space="0" w:color="auto"/>
          </w:divBdr>
        </w:div>
        <w:div w:id="625813975">
          <w:marLeft w:val="0"/>
          <w:marRight w:val="0"/>
          <w:marTop w:val="0"/>
          <w:marBottom w:val="0"/>
          <w:divBdr>
            <w:top w:val="none" w:sz="0" w:space="0" w:color="auto"/>
            <w:left w:val="none" w:sz="0" w:space="0" w:color="auto"/>
            <w:bottom w:val="none" w:sz="0" w:space="0" w:color="auto"/>
            <w:right w:val="none" w:sz="0" w:space="0" w:color="auto"/>
          </w:divBdr>
        </w:div>
      </w:divsChild>
    </w:div>
    <w:div w:id="1144002122">
      <w:bodyDiv w:val="1"/>
      <w:marLeft w:val="0"/>
      <w:marRight w:val="0"/>
      <w:marTop w:val="0"/>
      <w:marBottom w:val="0"/>
      <w:divBdr>
        <w:top w:val="none" w:sz="0" w:space="0" w:color="auto"/>
        <w:left w:val="none" w:sz="0" w:space="0" w:color="auto"/>
        <w:bottom w:val="none" w:sz="0" w:space="0" w:color="auto"/>
        <w:right w:val="none" w:sz="0" w:space="0" w:color="auto"/>
      </w:divBdr>
      <w:divsChild>
        <w:div w:id="1068579343">
          <w:marLeft w:val="0"/>
          <w:marRight w:val="0"/>
          <w:marTop w:val="0"/>
          <w:marBottom w:val="0"/>
          <w:divBdr>
            <w:top w:val="none" w:sz="0" w:space="0" w:color="auto"/>
            <w:left w:val="none" w:sz="0" w:space="0" w:color="auto"/>
            <w:bottom w:val="none" w:sz="0" w:space="0" w:color="auto"/>
            <w:right w:val="none" w:sz="0" w:space="0" w:color="auto"/>
          </w:divBdr>
        </w:div>
        <w:div w:id="2060931230">
          <w:marLeft w:val="0"/>
          <w:marRight w:val="0"/>
          <w:marTop w:val="0"/>
          <w:marBottom w:val="0"/>
          <w:divBdr>
            <w:top w:val="none" w:sz="0" w:space="0" w:color="auto"/>
            <w:left w:val="none" w:sz="0" w:space="0" w:color="auto"/>
            <w:bottom w:val="none" w:sz="0" w:space="0" w:color="auto"/>
            <w:right w:val="none" w:sz="0" w:space="0" w:color="auto"/>
          </w:divBdr>
        </w:div>
        <w:div w:id="1824151867">
          <w:marLeft w:val="0"/>
          <w:marRight w:val="0"/>
          <w:marTop w:val="0"/>
          <w:marBottom w:val="0"/>
          <w:divBdr>
            <w:top w:val="none" w:sz="0" w:space="0" w:color="auto"/>
            <w:left w:val="none" w:sz="0" w:space="0" w:color="auto"/>
            <w:bottom w:val="none" w:sz="0" w:space="0" w:color="auto"/>
            <w:right w:val="none" w:sz="0" w:space="0" w:color="auto"/>
          </w:divBdr>
        </w:div>
      </w:divsChild>
    </w:div>
    <w:div w:id="1179199357">
      <w:bodyDiv w:val="1"/>
      <w:marLeft w:val="0"/>
      <w:marRight w:val="0"/>
      <w:marTop w:val="0"/>
      <w:marBottom w:val="0"/>
      <w:divBdr>
        <w:top w:val="none" w:sz="0" w:space="0" w:color="auto"/>
        <w:left w:val="none" w:sz="0" w:space="0" w:color="auto"/>
        <w:bottom w:val="none" w:sz="0" w:space="0" w:color="auto"/>
        <w:right w:val="none" w:sz="0" w:space="0" w:color="auto"/>
      </w:divBdr>
      <w:divsChild>
        <w:div w:id="886186015">
          <w:marLeft w:val="0"/>
          <w:marRight w:val="0"/>
          <w:marTop w:val="0"/>
          <w:marBottom w:val="0"/>
          <w:divBdr>
            <w:top w:val="none" w:sz="0" w:space="0" w:color="auto"/>
            <w:left w:val="none" w:sz="0" w:space="0" w:color="auto"/>
            <w:bottom w:val="none" w:sz="0" w:space="0" w:color="auto"/>
            <w:right w:val="none" w:sz="0" w:space="0" w:color="auto"/>
          </w:divBdr>
        </w:div>
        <w:div w:id="1627468001">
          <w:marLeft w:val="0"/>
          <w:marRight w:val="0"/>
          <w:marTop w:val="0"/>
          <w:marBottom w:val="0"/>
          <w:divBdr>
            <w:top w:val="none" w:sz="0" w:space="0" w:color="auto"/>
            <w:left w:val="none" w:sz="0" w:space="0" w:color="auto"/>
            <w:bottom w:val="none" w:sz="0" w:space="0" w:color="auto"/>
            <w:right w:val="none" w:sz="0" w:space="0" w:color="auto"/>
          </w:divBdr>
        </w:div>
      </w:divsChild>
    </w:div>
    <w:div w:id="1208644090">
      <w:bodyDiv w:val="1"/>
      <w:marLeft w:val="0"/>
      <w:marRight w:val="0"/>
      <w:marTop w:val="0"/>
      <w:marBottom w:val="0"/>
      <w:divBdr>
        <w:top w:val="none" w:sz="0" w:space="0" w:color="auto"/>
        <w:left w:val="none" w:sz="0" w:space="0" w:color="auto"/>
        <w:bottom w:val="none" w:sz="0" w:space="0" w:color="auto"/>
        <w:right w:val="none" w:sz="0" w:space="0" w:color="auto"/>
      </w:divBdr>
    </w:div>
    <w:div w:id="1215774367">
      <w:bodyDiv w:val="1"/>
      <w:marLeft w:val="0"/>
      <w:marRight w:val="0"/>
      <w:marTop w:val="0"/>
      <w:marBottom w:val="0"/>
      <w:divBdr>
        <w:top w:val="none" w:sz="0" w:space="0" w:color="auto"/>
        <w:left w:val="none" w:sz="0" w:space="0" w:color="auto"/>
        <w:bottom w:val="none" w:sz="0" w:space="0" w:color="auto"/>
        <w:right w:val="none" w:sz="0" w:space="0" w:color="auto"/>
      </w:divBdr>
      <w:divsChild>
        <w:div w:id="1953122449">
          <w:marLeft w:val="0"/>
          <w:marRight w:val="0"/>
          <w:marTop w:val="0"/>
          <w:marBottom w:val="0"/>
          <w:divBdr>
            <w:top w:val="none" w:sz="0" w:space="0" w:color="auto"/>
            <w:left w:val="none" w:sz="0" w:space="0" w:color="auto"/>
            <w:bottom w:val="none" w:sz="0" w:space="0" w:color="auto"/>
            <w:right w:val="none" w:sz="0" w:space="0" w:color="auto"/>
          </w:divBdr>
        </w:div>
        <w:div w:id="47845940">
          <w:marLeft w:val="0"/>
          <w:marRight w:val="0"/>
          <w:marTop w:val="0"/>
          <w:marBottom w:val="0"/>
          <w:divBdr>
            <w:top w:val="none" w:sz="0" w:space="0" w:color="auto"/>
            <w:left w:val="none" w:sz="0" w:space="0" w:color="auto"/>
            <w:bottom w:val="none" w:sz="0" w:space="0" w:color="auto"/>
            <w:right w:val="none" w:sz="0" w:space="0" w:color="auto"/>
          </w:divBdr>
        </w:div>
        <w:div w:id="1426996557">
          <w:marLeft w:val="0"/>
          <w:marRight w:val="0"/>
          <w:marTop w:val="0"/>
          <w:marBottom w:val="0"/>
          <w:divBdr>
            <w:top w:val="none" w:sz="0" w:space="0" w:color="auto"/>
            <w:left w:val="none" w:sz="0" w:space="0" w:color="auto"/>
            <w:bottom w:val="none" w:sz="0" w:space="0" w:color="auto"/>
            <w:right w:val="none" w:sz="0" w:space="0" w:color="auto"/>
          </w:divBdr>
        </w:div>
        <w:div w:id="1097562703">
          <w:marLeft w:val="0"/>
          <w:marRight w:val="0"/>
          <w:marTop w:val="0"/>
          <w:marBottom w:val="0"/>
          <w:divBdr>
            <w:top w:val="none" w:sz="0" w:space="0" w:color="auto"/>
            <w:left w:val="none" w:sz="0" w:space="0" w:color="auto"/>
            <w:bottom w:val="none" w:sz="0" w:space="0" w:color="auto"/>
            <w:right w:val="none" w:sz="0" w:space="0" w:color="auto"/>
          </w:divBdr>
        </w:div>
        <w:div w:id="1421636035">
          <w:marLeft w:val="0"/>
          <w:marRight w:val="0"/>
          <w:marTop w:val="0"/>
          <w:marBottom w:val="0"/>
          <w:divBdr>
            <w:top w:val="none" w:sz="0" w:space="0" w:color="auto"/>
            <w:left w:val="none" w:sz="0" w:space="0" w:color="auto"/>
            <w:bottom w:val="none" w:sz="0" w:space="0" w:color="auto"/>
            <w:right w:val="none" w:sz="0" w:space="0" w:color="auto"/>
          </w:divBdr>
        </w:div>
        <w:div w:id="2032146549">
          <w:marLeft w:val="0"/>
          <w:marRight w:val="0"/>
          <w:marTop w:val="0"/>
          <w:marBottom w:val="0"/>
          <w:divBdr>
            <w:top w:val="none" w:sz="0" w:space="0" w:color="auto"/>
            <w:left w:val="none" w:sz="0" w:space="0" w:color="auto"/>
            <w:bottom w:val="none" w:sz="0" w:space="0" w:color="auto"/>
            <w:right w:val="none" w:sz="0" w:space="0" w:color="auto"/>
          </w:divBdr>
        </w:div>
        <w:div w:id="1490248091">
          <w:marLeft w:val="0"/>
          <w:marRight w:val="0"/>
          <w:marTop w:val="0"/>
          <w:marBottom w:val="0"/>
          <w:divBdr>
            <w:top w:val="none" w:sz="0" w:space="0" w:color="auto"/>
            <w:left w:val="none" w:sz="0" w:space="0" w:color="auto"/>
            <w:bottom w:val="none" w:sz="0" w:space="0" w:color="auto"/>
            <w:right w:val="none" w:sz="0" w:space="0" w:color="auto"/>
          </w:divBdr>
        </w:div>
        <w:div w:id="583689554">
          <w:marLeft w:val="0"/>
          <w:marRight w:val="0"/>
          <w:marTop w:val="0"/>
          <w:marBottom w:val="0"/>
          <w:divBdr>
            <w:top w:val="none" w:sz="0" w:space="0" w:color="auto"/>
            <w:left w:val="none" w:sz="0" w:space="0" w:color="auto"/>
            <w:bottom w:val="none" w:sz="0" w:space="0" w:color="auto"/>
            <w:right w:val="none" w:sz="0" w:space="0" w:color="auto"/>
          </w:divBdr>
        </w:div>
        <w:div w:id="621888110">
          <w:marLeft w:val="0"/>
          <w:marRight w:val="0"/>
          <w:marTop w:val="0"/>
          <w:marBottom w:val="0"/>
          <w:divBdr>
            <w:top w:val="none" w:sz="0" w:space="0" w:color="auto"/>
            <w:left w:val="none" w:sz="0" w:space="0" w:color="auto"/>
            <w:bottom w:val="none" w:sz="0" w:space="0" w:color="auto"/>
            <w:right w:val="none" w:sz="0" w:space="0" w:color="auto"/>
          </w:divBdr>
        </w:div>
        <w:div w:id="146635368">
          <w:marLeft w:val="0"/>
          <w:marRight w:val="0"/>
          <w:marTop w:val="0"/>
          <w:marBottom w:val="0"/>
          <w:divBdr>
            <w:top w:val="none" w:sz="0" w:space="0" w:color="auto"/>
            <w:left w:val="none" w:sz="0" w:space="0" w:color="auto"/>
            <w:bottom w:val="none" w:sz="0" w:space="0" w:color="auto"/>
            <w:right w:val="none" w:sz="0" w:space="0" w:color="auto"/>
          </w:divBdr>
        </w:div>
        <w:div w:id="285621154">
          <w:marLeft w:val="0"/>
          <w:marRight w:val="0"/>
          <w:marTop w:val="0"/>
          <w:marBottom w:val="0"/>
          <w:divBdr>
            <w:top w:val="none" w:sz="0" w:space="0" w:color="auto"/>
            <w:left w:val="none" w:sz="0" w:space="0" w:color="auto"/>
            <w:bottom w:val="none" w:sz="0" w:space="0" w:color="auto"/>
            <w:right w:val="none" w:sz="0" w:space="0" w:color="auto"/>
          </w:divBdr>
        </w:div>
        <w:div w:id="1337491114">
          <w:marLeft w:val="0"/>
          <w:marRight w:val="0"/>
          <w:marTop w:val="0"/>
          <w:marBottom w:val="0"/>
          <w:divBdr>
            <w:top w:val="none" w:sz="0" w:space="0" w:color="auto"/>
            <w:left w:val="none" w:sz="0" w:space="0" w:color="auto"/>
            <w:bottom w:val="none" w:sz="0" w:space="0" w:color="auto"/>
            <w:right w:val="none" w:sz="0" w:space="0" w:color="auto"/>
          </w:divBdr>
        </w:div>
        <w:div w:id="2086603662">
          <w:marLeft w:val="0"/>
          <w:marRight w:val="0"/>
          <w:marTop w:val="0"/>
          <w:marBottom w:val="0"/>
          <w:divBdr>
            <w:top w:val="none" w:sz="0" w:space="0" w:color="auto"/>
            <w:left w:val="none" w:sz="0" w:space="0" w:color="auto"/>
            <w:bottom w:val="none" w:sz="0" w:space="0" w:color="auto"/>
            <w:right w:val="none" w:sz="0" w:space="0" w:color="auto"/>
          </w:divBdr>
        </w:div>
        <w:div w:id="1275600270">
          <w:marLeft w:val="0"/>
          <w:marRight w:val="0"/>
          <w:marTop w:val="0"/>
          <w:marBottom w:val="0"/>
          <w:divBdr>
            <w:top w:val="none" w:sz="0" w:space="0" w:color="auto"/>
            <w:left w:val="none" w:sz="0" w:space="0" w:color="auto"/>
            <w:bottom w:val="none" w:sz="0" w:space="0" w:color="auto"/>
            <w:right w:val="none" w:sz="0" w:space="0" w:color="auto"/>
          </w:divBdr>
        </w:div>
        <w:div w:id="1658799332">
          <w:marLeft w:val="0"/>
          <w:marRight w:val="0"/>
          <w:marTop w:val="0"/>
          <w:marBottom w:val="0"/>
          <w:divBdr>
            <w:top w:val="none" w:sz="0" w:space="0" w:color="auto"/>
            <w:left w:val="none" w:sz="0" w:space="0" w:color="auto"/>
            <w:bottom w:val="none" w:sz="0" w:space="0" w:color="auto"/>
            <w:right w:val="none" w:sz="0" w:space="0" w:color="auto"/>
          </w:divBdr>
        </w:div>
        <w:div w:id="1941375792">
          <w:marLeft w:val="0"/>
          <w:marRight w:val="0"/>
          <w:marTop w:val="0"/>
          <w:marBottom w:val="0"/>
          <w:divBdr>
            <w:top w:val="none" w:sz="0" w:space="0" w:color="auto"/>
            <w:left w:val="none" w:sz="0" w:space="0" w:color="auto"/>
            <w:bottom w:val="none" w:sz="0" w:space="0" w:color="auto"/>
            <w:right w:val="none" w:sz="0" w:space="0" w:color="auto"/>
          </w:divBdr>
        </w:div>
        <w:div w:id="1269317551">
          <w:marLeft w:val="0"/>
          <w:marRight w:val="0"/>
          <w:marTop w:val="0"/>
          <w:marBottom w:val="0"/>
          <w:divBdr>
            <w:top w:val="none" w:sz="0" w:space="0" w:color="auto"/>
            <w:left w:val="none" w:sz="0" w:space="0" w:color="auto"/>
            <w:bottom w:val="none" w:sz="0" w:space="0" w:color="auto"/>
            <w:right w:val="none" w:sz="0" w:space="0" w:color="auto"/>
          </w:divBdr>
        </w:div>
        <w:div w:id="835728216">
          <w:marLeft w:val="0"/>
          <w:marRight w:val="0"/>
          <w:marTop w:val="0"/>
          <w:marBottom w:val="0"/>
          <w:divBdr>
            <w:top w:val="none" w:sz="0" w:space="0" w:color="auto"/>
            <w:left w:val="none" w:sz="0" w:space="0" w:color="auto"/>
            <w:bottom w:val="none" w:sz="0" w:space="0" w:color="auto"/>
            <w:right w:val="none" w:sz="0" w:space="0" w:color="auto"/>
          </w:divBdr>
        </w:div>
        <w:div w:id="1515224596">
          <w:marLeft w:val="0"/>
          <w:marRight w:val="0"/>
          <w:marTop w:val="0"/>
          <w:marBottom w:val="0"/>
          <w:divBdr>
            <w:top w:val="none" w:sz="0" w:space="0" w:color="auto"/>
            <w:left w:val="none" w:sz="0" w:space="0" w:color="auto"/>
            <w:bottom w:val="none" w:sz="0" w:space="0" w:color="auto"/>
            <w:right w:val="none" w:sz="0" w:space="0" w:color="auto"/>
          </w:divBdr>
        </w:div>
        <w:div w:id="1929188514">
          <w:marLeft w:val="0"/>
          <w:marRight w:val="0"/>
          <w:marTop w:val="0"/>
          <w:marBottom w:val="0"/>
          <w:divBdr>
            <w:top w:val="none" w:sz="0" w:space="0" w:color="auto"/>
            <w:left w:val="none" w:sz="0" w:space="0" w:color="auto"/>
            <w:bottom w:val="none" w:sz="0" w:space="0" w:color="auto"/>
            <w:right w:val="none" w:sz="0" w:space="0" w:color="auto"/>
          </w:divBdr>
        </w:div>
        <w:div w:id="578371093">
          <w:marLeft w:val="0"/>
          <w:marRight w:val="0"/>
          <w:marTop w:val="0"/>
          <w:marBottom w:val="0"/>
          <w:divBdr>
            <w:top w:val="none" w:sz="0" w:space="0" w:color="auto"/>
            <w:left w:val="none" w:sz="0" w:space="0" w:color="auto"/>
            <w:bottom w:val="none" w:sz="0" w:space="0" w:color="auto"/>
            <w:right w:val="none" w:sz="0" w:space="0" w:color="auto"/>
          </w:divBdr>
        </w:div>
        <w:div w:id="882524129">
          <w:marLeft w:val="0"/>
          <w:marRight w:val="0"/>
          <w:marTop w:val="0"/>
          <w:marBottom w:val="0"/>
          <w:divBdr>
            <w:top w:val="none" w:sz="0" w:space="0" w:color="auto"/>
            <w:left w:val="none" w:sz="0" w:space="0" w:color="auto"/>
            <w:bottom w:val="none" w:sz="0" w:space="0" w:color="auto"/>
            <w:right w:val="none" w:sz="0" w:space="0" w:color="auto"/>
          </w:divBdr>
        </w:div>
        <w:div w:id="580599621">
          <w:marLeft w:val="0"/>
          <w:marRight w:val="0"/>
          <w:marTop w:val="0"/>
          <w:marBottom w:val="0"/>
          <w:divBdr>
            <w:top w:val="none" w:sz="0" w:space="0" w:color="auto"/>
            <w:left w:val="none" w:sz="0" w:space="0" w:color="auto"/>
            <w:bottom w:val="none" w:sz="0" w:space="0" w:color="auto"/>
            <w:right w:val="none" w:sz="0" w:space="0" w:color="auto"/>
          </w:divBdr>
        </w:div>
        <w:div w:id="1434472599">
          <w:marLeft w:val="0"/>
          <w:marRight w:val="0"/>
          <w:marTop w:val="0"/>
          <w:marBottom w:val="0"/>
          <w:divBdr>
            <w:top w:val="none" w:sz="0" w:space="0" w:color="auto"/>
            <w:left w:val="none" w:sz="0" w:space="0" w:color="auto"/>
            <w:bottom w:val="none" w:sz="0" w:space="0" w:color="auto"/>
            <w:right w:val="none" w:sz="0" w:space="0" w:color="auto"/>
          </w:divBdr>
        </w:div>
        <w:div w:id="1436830559">
          <w:marLeft w:val="0"/>
          <w:marRight w:val="0"/>
          <w:marTop w:val="0"/>
          <w:marBottom w:val="0"/>
          <w:divBdr>
            <w:top w:val="none" w:sz="0" w:space="0" w:color="auto"/>
            <w:left w:val="none" w:sz="0" w:space="0" w:color="auto"/>
            <w:bottom w:val="none" w:sz="0" w:space="0" w:color="auto"/>
            <w:right w:val="none" w:sz="0" w:space="0" w:color="auto"/>
          </w:divBdr>
        </w:div>
        <w:div w:id="375088961">
          <w:marLeft w:val="0"/>
          <w:marRight w:val="0"/>
          <w:marTop w:val="0"/>
          <w:marBottom w:val="0"/>
          <w:divBdr>
            <w:top w:val="none" w:sz="0" w:space="0" w:color="auto"/>
            <w:left w:val="none" w:sz="0" w:space="0" w:color="auto"/>
            <w:bottom w:val="none" w:sz="0" w:space="0" w:color="auto"/>
            <w:right w:val="none" w:sz="0" w:space="0" w:color="auto"/>
          </w:divBdr>
        </w:div>
        <w:div w:id="1231386362">
          <w:marLeft w:val="0"/>
          <w:marRight w:val="0"/>
          <w:marTop w:val="0"/>
          <w:marBottom w:val="0"/>
          <w:divBdr>
            <w:top w:val="none" w:sz="0" w:space="0" w:color="auto"/>
            <w:left w:val="none" w:sz="0" w:space="0" w:color="auto"/>
            <w:bottom w:val="none" w:sz="0" w:space="0" w:color="auto"/>
            <w:right w:val="none" w:sz="0" w:space="0" w:color="auto"/>
          </w:divBdr>
        </w:div>
        <w:div w:id="1862469673">
          <w:marLeft w:val="0"/>
          <w:marRight w:val="0"/>
          <w:marTop w:val="0"/>
          <w:marBottom w:val="0"/>
          <w:divBdr>
            <w:top w:val="none" w:sz="0" w:space="0" w:color="auto"/>
            <w:left w:val="none" w:sz="0" w:space="0" w:color="auto"/>
            <w:bottom w:val="none" w:sz="0" w:space="0" w:color="auto"/>
            <w:right w:val="none" w:sz="0" w:space="0" w:color="auto"/>
          </w:divBdr>
        </w:div>
        <w:div w:id="75977543">
          <w:marLeft w:val="0"/>
          <w:marRight w:val="0"/>
          <w:marTop w:val="0"/>
          <w:marBottom w:val="0"/>
          <w:divBdr>
            <w:top w:val="none" w:sz="0" w:space="0" w:color="auto"/>
            <w:left w:val="none" w:sz="0" w:space="0" w:color="auto"/>
            <w:bottom w:val="none" w:sz="0" w:space="0" w:color="auto"/>
            <w:right w:val="none" w:sz="0" w:space="0" w:color="auto"/>
          </w:divBdr>
        </w:div>
        <w:div w:id="1901134192">
          <w:marLeft w:val="0"/>
          <w:marRight w:val="0"/>
          <w:marTop w:val="0"/>
          <w:marBottom w:val="0"/>
          <w:divBdr>
            <w:top w:val="none" w:sz="0" w:space="0" w:color="auto"/>
            <w:left w:val="none" w:sz="0" w:space="0" w:color="auto"/>
            <w:bottom w:val="none" w:sz="0" w:space="0" w:color="auto"/>
            <w:right w:val="none" w:sz="0" w:space="0" w:color="auto"/>
          </w:divBdr>
        </w:div>
        <w:div w:id="562837749">
          <w:marLeft w:val="0"/>
          <w:marRight w:val="0"/>
          <w:marTop w:val="0"/>
          <w:marBottom w:val="0"/>
          <w:divBdr>
            <w:top w:val="none" w:sz="0" w:space="0" w:color="auto"/>
            <w:left w:val="none" w:sz="0" w:space="0" w:color="auto"/>
            <w:bottom w:val="none" w:sz="0" w:space="0" w:color="auto"/>
            <w:right w:val="none" w:sz="0" w:space="0" w:color="auto"/>
          </w:divBdr>
        </w:div>
        <w:div w:id="688607627">
          <w:marLeft w:val="0"/>
          <w:marRight w:val="0"/>
          <w:marTop w:val="0"/>
          <w:marBottom w:val="0"/>
          <w:divBdr>
            <w:top w:val="none" w:sz="0" w:space="0" w:color="auto"/>
            <w:left w:val="none" w:sz="0" w:space="0" w:color="auto"/>
            <w:bottom w:val="none" w:sz="0" w:space="0" w:color="auto"/>
            <w:right w:val="none" w:sz="0" w:space="0" w:color="auto"/>
          </w:divBdr>
        </w:div>
        <w:div w:id="1392653202">
          <w:marLeft w:val="0"/>
          <w:marRight w:val="0"/>
          <w:marTop w:val="0"/>
          <w:marBottom w:val="0"/>
          <w:divBdr>
            <w:top w:val="none" w:sz="0" w:space="0" w:color="auto"/>
            <w:left w:val="none" w:sz="0" w:space="0" w:color="auto"/>
            <w:bottom w:val="none" w:sz="0" w:space="0" w:color="auto"/>
            <w:right w:val="none" w:sz="0" w:space="0" w:color="auto"/>
          </w:divBdr>
        </w:div>
        <w:div w:id="2095082722">
          <w:marLeft w:val="0"/>
          <w:marRight w:val="0"/>
          <w:marTop w:val="0"/>
          <w:marBottom w:val="0"/>
          <w:divBdr>
            <w:top w:val="none" w:sz="0" w:space="0" w:color="auto"/>
            <w:left w:val="none" w:sz="0" w:space="0" w:color="auto"/>
            <w:bottom w:val="none" w:sz="0" w:space="0" w:color="auto"/>
            <w:right w:val="none" w:sz="0" w:space="0" w:color="auto"/>
          </w:divBdr>
        </w:div>
        <w:div w:id="931233215">
          <w:marLeft w:val="0"/>
          <w:marRight w:val="0"/>
          <w:marTop w:val="0"/>
          <w:marBottom w:val="0"/>
          <w:divBdr>
            <w:top w:val="none" w:sz="0" w:space="0" w:color="auto"/>
            <w:left w:val="none" w:sz="0" w:space="0" w:color="auto"/>
            <w:bottom w:val="none" w:sz="0" w:space="0" w:color="auto"/>
            <w:right w:val="none" w:sz="0" w:space="0" w:color="auto"/>
          </w:divBdr>
        </w:div>
        <w:div w:id="733939729">
          <w:marLeft w:val="0"/>
          <w:marRight w:val="0"/>
          <w:marTop w:val="0"/>
          <w:marBottom w:val="0"/>
          <w:divBdr>
            <w:top w:val="none" w:sz="0" w:space="0" w:color="auto"/>
            <w:left w:val="none" w:sz="0" w:space="0" w:color="auto"/>
            <w:bottom w:val="none" w:sz="0" w:space="0" w:color="auto"/>
            <w:right w:val="none" w:sz="0" w:space="0" w:color="auto"/>
          </w:divBdr>
        </w:div>
        <w:div w:id="222302591">
          <w:marLeft w:val="0"/>
          <w:marRight w:val="0"/>
          <w:marTop w:val="0"/>
          <w:marBottom w:val="0"/>
          <w:divBdr>
            <w:top w:val="none" w:sz="0" w:space="0" w:color="auto"/>
            <w:left w:val="none" w:sz="0" w:space="0" w:color="auto"/>
            <w:bottom w:val="none" w:sz="0" w:space="0" w:color="auto"/>
            <w:right w:val="none" w:sz="0" w:space="0" w:color="auto"/>
          </w:divBdr>
        </w:div>
        <w:div w:id="941842013">
          <w:marLeft w:val="0"/>
          <w:marRight w:val="0"/>
          <w:marTop w:val="0"/>
          <w:marBottom w:val="0"/>
          <w:divBdr>
            <w:top w:val="none" w:sz="0" w:space="0" w:color="auto"/>
            <w:left w:val="none" w:sz="0" w:space="0" w:color="auto"/>
            <w:bottom w:val="none" w:sz="0" w:space="0" w:color="auto"/>
            <w:right w:val="none" w:sz="0" w:space="0" w:color="auto"/>
          </w:divBdr>
        </w:div>
        <w:div w:id="1098912667">
          <w:marLeft w:val="0"/>
          <w:marRight w:val="0"/>
          <w:marTop w:val="0"/>
          <w:marBottom w:val="0"/>
          <w:divBdr>
            <w:top w:val="none" w:sz="0" w:space="0" w:color="auto"/>
            <w:left w:val="none" w:sz="0" w:space="0" w:color="auto"/>
            <w:bottom w:val="none" w:sz="0" w:space="0" w:color="auto"/>
            <w:right w:val="none" w:sz="0" w:space="0" w:color="auto"/>
          </w:divBdr>
        </w:div>
        <w:div w:id="1086531688">
          <w:marLeft w:val="0"/>
          <w:marRight w:val="0"/>
          <w:marTop w:val="0"/>
          <w:marBottom w:val="0"/>
          <w:divBdr>
            <w:top w:val="none" w:sz="0" w:space="0" w:color="auto"/>
            <w:left w:val="none" w:sz="0" w:space="0" w:color="auto"/>
            <w:bottom w:val="none" w:sz="0" w:space="0" w:color="auto"/>
            <w:right w:val="none" w:sz="0" w:space="0" w:color="auto"/>
          </w:divBdr>
        </w:div>
        <w:div w:id="868638163">
          <w:marLeft w:val="0"/>
          <w:marRight w:val="0"/>
          <w:marTop w:val="0"/>
          <w:marBottom w:val="0"/>
          <w:divBdr>
            <w:top w:val="none" w:sz="0" w:space="0" w:color="auto"/>
            <w:left w:val="none" w:sz="0" w:space="0" w:color="auto"/>
            <w:bottom w:val="none" w:sz="0" w:space="0" w:color="auto"/>
            <w:right w:val="none" w:sz="0" w:space="0" w:color="auto"/>
          </w:divBdr>
        </w:div>
        <w:div w:id="166948056">
          <w:marLeft w:val="0"/>
          <w:marRight w:val="0"/>
          <w:marTop w:val="0"/>
          <w:marBottom w:val="0"/>
          <w:divBdr>
            <w:top w:val="none" w:sz="0" w:space="0" w:color="auto"/>
            <w:left w:val="none" w:sz="0" w:space="0" w:color="auto"/>
            <w:bottom w:val="none" w:sz="0" w:space="0" w:color="auto"/>
            <w:right w:val="none" w:sz="0" w:space="0" w:color="auto"/>
          </w:divBdr>
        </w:div>
        <w:div w:id="1035353585">
          <w:marLeft w:val="0"/>
          <w:marRight w:val="0"/>
          <w:marTop w:val="0"/>
          <w:marBottom w:val="0"/>
          <w:divBdr>
            <w:top w:val="none" w:sz="0" w:space="0" w:color="auto"/>
            <w:left w:val="none" w:sz="0" w:space="0" w:color="auto"/>
            <w:bottom w:val="none" w:sz="0" w:space="0" w:color="auto"/>
            <w:right w:val="none" w:sz="0" w:space="0" w:color="auto"/>
          </w:divBdr>
        </w:div>
        <w:div w:id="1313749479">
          <w:marLeft w:val="0"/>
          <w:marRight w:val="0"/>
          <w:marTop w:val="0"/>
          <w:marBottom w:val="0"/>
          <w:divBdr>
            <w:top w:val="none" w:sz="0" w:space="0" w:color="auto"/>
            <w:left w:val="none" w:sz="0" w:space="0" w:color="auto"/>
            <w:bottom w:val="none" w:sz="0" w:space="0" w:color="auto"/>
            <w:right w:val="none" w:sz="0" w:space="0" w:color="auto"/>
          </w:divBdr>
        </w:div>
        <w:div w:id="1878200082">
          <w:marLeft w:val="0"/>
          <w:marRight w:val="0"/>
          <w:marTop w:val="0"/>
          <w:marBottom w:val="0"/>
          <w:divBdr>
            <w:top w:val="none" w:sz="0" w:space="0" w:color="auto"/>
            <w:left w:val="none" w:sz="0" w:space="0" w:color="auto"/>
            <w:bottom w:val="none" w:sz="0" w:space="0" w:color="auto"/>
            <w:right w:val="none" w:sz="0" w:space="0" w:color="auto"/>
          </w:divBdr>
        </w:div>
        <w:div w:id="1048451633">
          <w:marLeft w:val="0"/>
          <w:marRight w:val="0"/>
          <w:marTop w:val="0"/>
          <w:marBottom w:val="0"/>
          <w:divBdr>
            <w:top w:val="none" w:sz="0" w:space="0" w:color="auto"/>
            <w:left w:val="none" w:sz="0" w:space="0" w:color="auto"/>
            <w:bottom w:val="none" w:sz="0" w:space="0" w:color="auto"/>
            <w:right w:val="none" w:sz="0" w:space="0" w:color="auto"/>
          </w:divBdr>
        </w:div>
        <w:div w:id="1641182606">
          <w:marLeft w:val="0"/>
          <w:marRight w:val="0"/>
          <w:marTop w:val="0"/>
          <w:marBottom w:val="0"/>
          <w:divBdr>
            <w:top w:val="none" w:sz="0" w:space="0" w:color="auto"/>
            <w:left w:val="none" w:sz="0" w:space="0" w:color="auto"/>
            <w:bottom w:val="none" w:sz="0" w:space="0" w:color="auto"/>
            <w:right w:val="none" w:sz="0" w:space="0" w:color="auto"/>
          </w:divBdr>
        </w:div>
        <w:div w:id="2032559816">
          <w:marLeft w:val="0"/>
          <w:marRight w:val="0"/>
          <w:marTop w:val="0"/>
          <w:marBottom w:val="0"/>
          <w:divBdr>
            <w:top w:val="none" w:sz="0" w:space="0" w:color="auto"/>
            <w:left w:val="none" w:sz="0" w:space="0" w:color="auto"/>
            <w:bottom w:val="none" w:sz="0" w:space="0" w:color="auto"/>
            <w:right w:val="none" w:sz="0" w:space="0" w:color="auto"/>
          </w:divBdr>
        </w:div>
        <w:div w:id="498347794">
          <w:marLeft w:val="0"/>
          <w:marRight w:val="0"/>
          <w:marTop w:val="0"/>
          <w:marBottom w:val="0"/>
          <w:divBdr>
            <w:top w:val="none" w:sz="0" w:space="0" w:color="auto"/>
            <w:left w:val="none" w:sz="0" w:space="0" w:color="auto"/>
            <w:bottom w:val="none" w:sz="0" w:space="0" w:color="auto"/>
            <w:right w:val="none" w:sz="0" w:space="0" w:color="auto"/>
          </w:divBdr>
        </w:div>
        <w:div w:id="1597901413">
          <w:marLeft w:val="0"/>
          <w:marRight w:val="0"/>
          <w:marTop w:val="0"/>
          <w:marBottom w:val="0"/>
          <w:divBdr>
            <w:top w:val="none" w:sz="0" w:space="0" w:color="auto"/>
            <w:left w:val="none" w:sz="0" w:space="0" w:color="auto"/>
            <w:bottom w:val="none" w:sz="0" w:space="0" w:color="auto"/>
            <w:right w:val="none" w:sz="0" w:space="0" w:color="auto"/>
          </w:divBdr>
        </w:div>
        <w:div w:id="1161972230">
          <w:marLeft w:val="0"/>
          <w:marRight w:val="0"/>
          <w:marTop w:val="0"/>
          <w:marBottom w:val="0"/>
          <w:divBdr>
            <w:top w:val="none" w:sz="0" w:space="0" w:color="auto"/>
            <w:left w:val="none" w:sz="0" w:space="0" w:color="auto"/>
            <w:bottom w:val="none" w:sz="0" w:space="0" w:color="auto"/>
            <w:right w:val="none" w:sz="0" w:space="0" w:color="auto"/>
          </w:divBdr>
        </w:div>
        <w:div w:id="1505051188">
          <w:marLeft w:val="0"/>
          <w:marRight w:val="0"/>
          <w:marTop w:val="0"/>
          <w:marBottom w:val="0"/>
          <w:divBdr>
            <w:top w:val="none" w:sz="0" w:space="0" w:color="auto"/>
            <w:left w:val="none" w:sz="0" w:space="0" w:color="auto"/>
            <w:bottom w:val="none" w:sz="0" w:space="0" w:color="auto"/>
            <w:right w:val="none" w:sz="0" w:space="0" w:color="auto"/>
          </w:divBdr>
        </w:div>
        <w:div w:id="1334145898">
          <w:marLeft w:val="0"/>
          <w:marRight w:val="0"/>
          <w:marTop w:val="0"/>
          <w:marBottom w:val="0"/>
          <w:divBdr>
            <w:top w:val="none" w:sz="0" w:space="0" w:color="auto"/>
            <w:left w:val="none" w:sz="0" w:space="0" w:color="auto"/>
            <w:bottom w:val="none" w:sz="0" w:space="0" w:color="auto"/>
            <w:right w:val="none" w:sz="0" w:space="0" w:color="auto"/>
          </w:divBdr>
        </w:div>
        <w:div w:id="1292130534">
          <w:marLeft w:val="0"/>
          <w:marRight w:val="0"/>
          <w:marTop w:val="0"/>
          <w:marBottom w:val="0"/>
          <w:divBdr>
            <w:top w:val="none" w:sz="0" w:space="0" w:color="auto"/>
            <w:left w:val="none" w:sz="0" w:space="0" w:color="auto"/>
            <w:bottom w:val="none" w:sz="0" w:space="0" w:color="auto"/>
            <w:right w:val="none" w:sz="0" w:space="0" w:color="auto"/>
          </w:divBdr>
        </w:div>
        <w:div w:id="583954031">
          <w:marLeft w:val="0"/>
          <w:marRight w:val="0"/>
          <w:marTop w:val="0"/>
          <w:marBottom w:val="0"/>
          <w:divBdr>
            <w:top w:val="none" w:sz="0" w:space="0" w:color="auto"/>
            <w:left w:val="none" w:sz="0" w:space="0" w:color="auto"/>
            <w:bottom w:val="none" w:sz="0" w:space="0" w:color="auto"/>
            <w:right w:val="none" w:sz="0" w:space="0" w:color="auto"/>
          </w:divBdr>
        </w:div>
        <w:div w:id="1346134138">
          <w:marLeft w:val="0"/>
          <w:marRight w:val="0"/>
          <w:marTop w:val="0"/>
          <w:marBottom w:val="0"/>
          <w:divBdr>
            <w:top w:val="none" w:sz="0" w:space="0" w:color="auto"/>
            <w:left w:val="none" w:sz="0" w:space="0" w:color="auto"/>
            <w:bottom w:val="none" w:sz="0" w:space="0" w:color="auto"/>
            <w:right w:val="none" w:sz="0" w:space="0" w:color="auto"/>
          </w:divBdr>
        </w:div>
        <w:div w:id="1183205079">
          <w:marLeft w:val="0"/>
          <w:marRight w:val="0"/>
          <w:marTop w:val="0"/>
          <w:marBottom w:val="0"/>
          <w:divBdr>
            <w:top w:val="none" w:sz="0" w:space="0" w:color="auto"/>
            <w:left w:val="none" w:sz="0" w:space="0" w:color="auto"/>
            <w:bottom w:val="none" w:sz="0" w:space="0" w:color="auto"/>
            <w:right w:val="none" w:sz="0" w:space="0" w:color="auto"/>
          </w:divBdr>
        </w:div>
        <w:div w:id="1099570843">
          <w:marLeft w:val="0"/>
          <w:marRight w:val="0"/>
          <w:marTop w:val="0"/>
          <w:marBottom w:val="0"/>
          <w:divBdr>
            <w:top w:val="none" w:sz="0" w:space="0" w:color="auto"/>
            <w:left w:val="none" w:sz="0" w:space="0" w:color="auto"/>
            <w:bottom w:val="none" w:sz="0" w:space="0" w:color="auto"/>
            <w:right w:val="none" w:sz="0" w:space="0" w:color="auto"/>
          </w:divBdr>
        </w:div>
        <w:div w:id="868372110">
          <w:marLeft w:val="0"/>
          <w:marRight w:val="0"/>
          <w:marTop w:val="0"/>
          <w:marBottom w:val="0"/>
          <w:divBdr>
            <w:top w:val="none" w:sz="0" w:space="0" w:color="auto"/>
            <w:left w:val="none" w:sz="0" w:space="0" w:color="auto"/>
            <w:bottom w:val="none" w:sz="0" w:space="0" w:color="auto"/>
            <w:right w:val="none" w:sz="0" w:space="0" w:color="auto"/>
          </w:divBdr>
        </w:div>
        <w:div w:id="856046189">
          <w:marLeft w:val="0"/>
          <w:marRight w:val="0"/>
          <w:marTop w:val="0"/>
          <w:marBottom w:val="0"/>
          <w:divBdr>
            <w:top w:val="none" w:sz="0" w:space="0" w:color="auto"/>
            <w:left w:val="none" w:sz="0" w:space="0" w:color="auto"/>
            <w:bottom w:val="none" w:sz="0" w:space="0" w:color="auto"/>
            <w:right w:val="none" w:sz="0" w:space="0" w:color="auto"/>
          </w:divBdr>
        </w:div>
        <w:div w:id="34694408">
          <w:marLeft w:val="0"/>
          <w:marRight w:val="0"/>
          <w:marTop w:val="0"/>
          <w:marBottom w:val="0"/>
          <w:divBdr>
            <w:top w:val="none" w:sz="0" w:space="0" w:color="auto"/>
            <w:left w:val="none" w:sz="0" w:space="0" w:color="auto"/>
            <w:bottom w:val="none" w:sz="0" w:space="0" w:color="auto"/>
            <w:right w:val="none" w:sz="0" w:space="0" w:color="auto"/>
          </w:divBdr>
        </w:div>
        <w:div w:id="458687885">
          <w:marLeft w:val="0"/>
          <w:marRight w:val="0"/>
          <w:marTop w:val="0"/>
          <w:marBottom w:val="0"/>
          <w:divBdr>
            <w:top w:val="none" w:sz="0" w:space="0" w:color="auto"/>
            <w:left w:val="none" w:sz="0" w:space="0" w:color="auto"/>
            <w:bottom w:val="none" w:sz="0" w:space="0" w:color="auto"/>
            <w:right w:val="none" w:sz="0" w:space="0" w:color="auto"/>
          </w:divBdr>
        </w:div>
        <w:div w:id="23606195">
          <w:marLeft w:val="0"/>
          <w:marRight w:val="0"/>
          <w:marTop w:val="0"/>
          <w:marBottom w:val="0"/>
          <w:divBdr>
            <w:top w:val="none" w:sz="0" w:space="0" w:color="auto"/>
            <w:left w:val="none" w:sz="0" w:space="0" w:color="auto"/>
            <w:bottom w:val="none" w:sz="0" w:space="0" w:color="auto"/>
            <w:right w:val="none" w:sz="0" w:space="0" w:color="auto"/>
          </w:divBdr>
        </w:div>
        <w:div w:id="2114089559">
          <w:marLeft w:val="0"/>
          <w:marRight w:val="0"/>
          <w:marTop w:val="0"/>
          <w:marBottom w:val="0"/>
          <w:divBdr>
            <w:top w:val="none" w:sz="0" w:space="0" w:color="auto"/>
            <w:left w:val="none" w:sz="0" w:space="0" w:color="auto"/>
            <w:bottom w:val="none" w:sz="0" w:space="0" w:color="auto"/>
            <w:right w:val="none" w:sz="0" w:space="0" w:color="auto"/>
          </w:divBdr>
        </w:div>
        <w:div w:id="534077632">
          <w:marLeft w:val="0"/>
          <w:marRight w:val="0"/>
          <w:marTop w:val="0"/>
          <w:marBottom w:val="0"/>
          <w:divBdr>
            <w:top w:val="none" w:sz="0" w:space="0" w:color="auto"/>
            <w:left w:val="none" w:sz="0" w:space="0" w:color="auto"/>
            <w:bottom w:val="none" w:sz="0" w:space="0" w:color="auto"/>
            <w:right w:val="none" w:sz="0" w:space="0" w:color="auto"/>
          </w:divBdr>
        </w:div>
        <w:div w:id="1159544123">
          <w:marLeft w:val="0"/>
          <w:marRight w:val="0"/>
          <w:marTop w:val="0"/>
          <w:marBottom w:val="0"/>
          <w:divBdr>
            <w:top w:val="none" w:sz="0" w:space="0" w:color="auto"/>
            <w:left w:val="none" w:sz="0" w:space="0" w:color="auto"/>
            <w:bottom w:val="none" w:sz="0" w:space="0" w:color="auto"/>
            <w:right w:val="none" w:sz="0" w:space="0" w:color="auto"/>
          </w:divBdr>
        </w:div>
        <w:div w:id="744574493">
          <w:marLeft w:val="0"/>
          <w:marRight w:val="0"/>
          <w:marTop w:val="0"/>
          <w:marBottom w:val="0"/>
          <w:divBdr>
            <w:top w:val="none" w:sz="0" w:space="0" w:color="auto"/>
            <w:left w:val="none" w:sz="0" w:space="0" w:color="auto"/>
            <w:bottom w:val="none" w:sz="0" w:space="0" w:color="auto"/>
            <w:right w:val="none" w:sz="0" w:space="0" w:color="auto"/>
          </w:divBdr>
        </w:div>
        <w:div w:id="1393118380">
          <w:marLeft w:val="0"/>
          <w:marRight w:val="0"/>
          <w:marTop w:val="0"/>
          <w:marBottom w:val="0"/>
          <w:divBdr>
            <w:top w:val="none" w:sz="0" w:space="0" w:color="auto"/>
            <w:left w:val="none" w:sz="0" w:space="0" w:color="auto"/>
            <w:bottom w:val="none" w:sz="0" w:space="0" w:color="auto"/>
            <w:right w:val="none" w:sz="0" w:space="0" w:color="auto"/>
          </w:divBdr>
        </w:div>
        <w:div w:id="334964607">
          <w:marLeft w:val="0"/>
          <w:marRight w:val="0"/>
          <w:marTop w:val="0"/>
          <w:marBottom w:val="0"/>
          <w:divBdr>
            <w:top w:val="none" w:sz="0" w:space="0" w:color="auto"/>
            <w:left w:val="none" w:sz="0" w:space="0" w:color="auto"/>
            <w:bottom w:val="none" w:sz="0" w:space="0" w:color="auto"/>
            <w:right w:val="none" w:sz="0" w:space="0" w:color="auto"/>
          </w:divBdr>
        </w:div>
        <w:div w:id="1025978840">
          <w:marLeft w:val="0"/>
          <w:marRight w:val="0"/>
          <w:marTop w:val="0"/>
          <w:marBottom w:val="0"/>
          <w:divBdr>
            <w:top w:val="none" w:sz="0" w:space="0" w:color="auto"/>
            <w:left w:val="none" w:sz="0" w:space="0" w:color="auto"/>
            <w:bottom w:val="none" w:sz="0" w:space="0" w:color="auto"/>
            <w:right w:val="none" w:sz="0" w:space="0" w:color="auto"/>
          </w:divBdr>
        </w:div>
        <w:div w:id="913128885">
          <w:marLeft w:val="0"/>
          <w:marRight w:val="0"/>
          <w:marTop w:val="0"/>
          <w:marBottom w:val="0"/>
          <w:divBdr>
            <w:top w:val="none" w:sz="0" w:space="0" w:color="auto"/>
            <w:left w:val="none" w:sz="0" w:space="0" w:color="auto"/>
            <w:bottom w:val="none" w:sz="0" w:space="0" w:color="auto"/>
            <w:right w:val="none" w:sz="0" w:space="0" w:color="auto"/>
          </w:divBdr>
        </w:div>
        <w:div w:id="1816868713">
          <w:marLeft w:val="0"/>
          <w:marRight w:val="0"/>
          <w:marTop w:val="0"/>
          <w:marBottom w:val="0"/>
          <w:divBdr>
            <w:top w:val="none" w:sz="0" w:space="0" w:color="auto"/>
            <w:left w:val="none" w:sz="0" w:space="0" w:color="auto"/>
            <w:bottom w:val="none" w:sz="0" w:space="0" w:color="auto"/>
            <w:right w:val="none" w:sz="0" w:space="0" w:color="auto"/>
          </w:divBdr>
        </w:div>
        <w:div w:id="1263301975">
          <w:marLeft w:val="0"/>
          <w:marRight w:val="0"/>
          <w:marTop w:val="0"/>
          <w:marBottom w:val="0"/>
          <w:divBdr>
            <w:top w:val="none" w:sz="0" w:space="0" w:color="auto"/>
            <w:left w:val="none" w:sz="0" w:space="0" w:color="auto"/>
            <w:bottom w:val="none" w:sz="0" w:space="0" w:color="auto"/>
            <w:right w:val="none" w:sz="0" w:space="0" w:color="auto"/>
          </w:divBdr>
        </w:div>
        <w:div w:id="770467345">
          <w:marLeft w:val="0"/>
          <w:marRight w:val="0"/>
          <w:marTop w:val="0"/>
          <w:marBottom w:val="0"/>
          <w:divBdr>
            <w:top w:val="none" w:sz="0" w:space="0" w:color="auto"/>
            <w:left w:val="none" w:sz="0" w:space="0" w:color="auto"/>
            <w:bottom w:val="none" w:sz="0" w:space="0" w:color="auto"/>
            <w:right w:val="none" w:sz="0" w:space="0" w:color="auto"/>
          </w:divBdr>
        </w:div>
        <w:div w:id="1050346631">
          <w:marLeft w:val="0"/>
          <w:marRight w:val="0"/>
          <w:marTop w:val="0"/>
          <w:marBottom w:val="0"/>
          <w:divBdr>
            <w:top w:val="none" w:sz="0" w:space="0" w:color="auto"/>
            <w:left w:val="none" w:sz="0" w:space="0" w:color="auto"/>
            <w:bottom w:val="none" w:sz="0" w:space="0" w:color="auto"/>
            <w:right w:val="none" w:sz="0" w:space="0" w:color="auto"/>
          </w:divBdr>
        </w:div>
        <w:div w:id="934752155">
          <w:marLeft w:val="0"/>
          <w:marRight w:val="0"/>
          <w:marTop w:val="0"/>
          <w:marBottom w:val="0"/>
          <w:divBdr>
            <w:top w:val="none" w:sz="0" w:space="0" w:color="auto"/>
            <w:left w:val="none" w:sz="0" w:space="0" w:color="auto"/>
            <w:bottom w:val="none" w:sz="0" w:space="0" w:color="auto"/>
            <w:right w:val="none" w:sz="0" w:space="0" w:color="auto"/>
          </w:divBdr>
        </w:div>
        <w:div w:id="1762332460">
          <w:marLeft w:val="0"/>
          <w:marRight w:val="0"/>
          <w:marTop w:val="0"/>
          <w:marBottom w:val="0"/>
          <w:divBdr>
            <w:top w:val="none" w:sz="0" w:space="0" w:color="auto"/>
            <w:left w:val="none" w:sz="0" w:space="0" w:color="auto"/>
            <w:bottom w:val="none" w:sz="0" w:space="0" w:color="auto"/>
            <w:right w:val="none" w:sz="0" w:space="0" w:color="auto"/>
          </w:divBdr>
        </w:div>
        <w:div w:id="695037899">
          <w:marLeft w:val="0"/>
          <w:marRight w:val="0"/>
          <w:marTop w:val="0"/>
          <w:marBottom w:val="0"/>
          <w:divBdr>
            <w:top w:val="none" w:sz="0" w:space="0" w:color="auto"/>
            <w:left w:val="none" w:sz="0" w:space="0" w:color="auto"/>
            <w:bottom w:val="none" w:sz="0" w:space="0" w:color="auto"/>
            <w:right w:val="none" w:sz="0" w:space="0" w:color="auto"/>
          </w:divBdr>
        </w:div>
        <w:div w:id="1762407993">
          <w:marLeft w:val="0"/>
          <w:marRight w:val="0"/>
          <w:marTop w:val="0"/>
          <w:marBottom w:val="0"/>
          <w:divBdr>
            <w:top w:val="none" w:sz="0" w:space="0" w:color="auto"/>
            <w:left w:val="none" w:sz="0" w:space="0" w:color="auto"/>
            <w:bottom w:val="none" w:sz="0" w:space="0" w:color="auto"/>
            <w:right w:val="none" w:sz="0" w:space="0" w:color="auto"/>
          </w:divBdr>
        </w:div>
        <w:div w:id="1343315401">
          <w:marLeft w:val="0"/>
          <w:marRight w:val="0"/>
          <w:marTop w:val="0"/>
          <w:marBottom w:val="0"/>
          <w:divBdr>
            <w:top w:val="none" w:sz="0" w:space="0" w:color="auto"/>
            <w:left w:val="none" w:sz="0" w:space="0" w:color="auto"/>
            <w:bottom w:val="none" w:sz="0" w:space="0" w:color="auto"/>
            <w:right w:val="none" w:sz="0" w:space="0" w:color="auto"/>
          </w:divBdr>
        </w:div>
        <w:div w:id="2129348701">
          <w:marLeft w:val="0"/>
          <w:marRight w:val="0"/>
          <w:marTop w:val="0"/>
          <w:marBottom w:val="0"/>
          <w:divBdr>
            <w:top w:val="none" w:sz="0" w:space="0" w:color="auto"/>
            <w:left w:val="none" w:sz="0" w:space="0" w:color="auto"/>
            <w:bottom w:val="none" w:sz="0" w:space="0" w:color="auto"/>
            <w:right w:val="none" w:sz="0" w:space="0" w:color="auto"/>
          </w:divBdr>
        </w:div>
      </w:divsChild>
    </w:div>
    <w:div w:id="1237931939">
      <w:bodyDiv w:val="1"/>
      <w:marLeft w:val="0"/>
      <w:marRight w:val="0"/>
      <w:marTop w:val="0"/>
      <w:marBottom w:val="0"/>
      <w:divBdr>
        <w:top w:val="none" w:sz="0" w:space="0" w:color="auto"/>
        <w:left w:val="none" w:sz="0" w:space="0" w:color="auto"/>
        <w:bottom w:val="none" w:sz="0" w:space="0" w:color="auto"/>
        <w:right w:val="none" w:sz="0" w:space="0" w:color="auto"/>
      </w:divBdr>
      <w:divsChild>
        <w:div w:id="140192520">
          <w:marLeft w:val="0"/>
          <w:marRight w:val="0"/>
          <w:marTop w:val="0"/>
          <w:marBottom w:val="0"/>
          <w:divBdr>
            <w:top w:val="none" w:sz="0" w:space="0" w:color="auto"/>
            <w:left w:val="none" w:sz="0" w:space="0" w:color="auto"/>
            <w:bottom w:val="none" w:sz="0" w:space="0" w:color="auto"/>
            <w:right w:val="none" w:sz="0" w:space="0" w:color="auto"/>
          </w:divBdr>
        </w:div>
        <w:div w:id="1652052097">
          <w:marLeft w:val="0"/>
          <w:marRight w:val="0"/>
          <w:marTop w:val="0"/>
          <w:marBottom w:val="0"/>
          <w:divBdr>
            <w:top w:val="none" w:sz="0" w:space="0" w:color="auto"/>
            <w:left w:val="none" w:sz="0" w:space="0" w:color="auto"/>
            <w:bottom w:val="none" w:sz="0" w:space="0" w:color="auto"/>
            <w:right w:val="none" w:sz="0" w:space="0" w:color="auto"/>
          </w:divBdr>
        </w:div>
        <w:div w:id="385879376">
          <w:marLeft w:val="0"/>
          <w:marRight w:val="0"/>
          <w:marTop w:val="0"/>
          <w:marBottom w:val="0"/>
          <w:divBdr>
            <w:top w:val="none" w:sz="0" w:space="0" w:color="auto"/>
            <w:left w:val="none" w:sz="0" w:space="0" w:color="auto"/>
            <w:bottom w:val="none" w:sz="0" w:space="0" w:color="auto"/>
            <w:right w:val="none" w:sz="0" w:space="0" w:color="auto"/>
          </w:divBdr>
        </w:div>
      </w:divsChild>
    </w:div>
    <w:div w:id="1371765370">
      <w:bodyDiv w:val="1"/>
      <w:marLeft w:val="0"/>
      <w:marRight w:val="0"/>
      <w:marTop w:val="0"/>
      <w:marBottom w:val="0"/>
      <w:divBdr>
        <w:top w:val="none" w:sz="0" w:space="0" w:color="auto"/>
        <w:left w:val="none" w:sz="0" w:space="0" w:color="auto"/>
        <w:bottom w:val="none" w:sz="0" w:space="0" w:color="auto"/>
        <w:right w:val="none" w:sz="0" w:space="0" w:color="auto"/>
      </w:divBdr>
      <w:divsChild>
        <w:div w:id="1068112433">
          <w:marLeft w:val="0"/>
          <w:marRight w:val="0"/>
          <w:marTop w:val="0"/>
          <w:marBottom w:val="0"/>
          <w:divBdr>
            <w:top w:val="none" w:sz="0" w:space="0" w:color="auto"/>
            <w:left w:val="none" w:sz="0" w:space="0" w:color="auto"/>
            <w:bottom w:val="none" w:sz="0" w:space="0" w:color="auto"/>
            <w:right w:val="none" w:sz="0" w:space="0" w:color="auto"/>
          </w:divBdr>
        </w:div>
        <w:div w:id="1385332390">
          <w:marLeft w:val="0"/>
          <w:marRight w:val="0"/>
          <w:marTop w:val="0"/>
          <w:marBottom w:val="0"/>
          <w:divBdr>
            <w:top w:val="none" w:sz="0" w:space="0" w:color="auto"/>
            <w:left w:val="none" w:sz="0" w:space="0" w:color="auto"/>
            <w:bottom w:val="none" w:sz="0" w:space="0" w:color="auto"/>
            <w:right w:val="none" w:sz="0" w:space="0" w:color="auto"/>
          </w:divBdr>
        </w:div>
        <w:div w:id="1483423238">
          <w:marLeft w:val="0"/>
          <w:marRight w:val="0"/>
          <w:marTop w:val="0"/>
          <w:marBottom w:val="0"/>
          <w:divBdr>
            <w:top w:val="none" w:sz="0" w:space="0" w:color="auto"/>
            <w:left w:val="none" w:sz="0" w:space="0" w:color="auto"/>
            <w:bottom w:val="none" w:sz="0" w:space="0" w:color="auto"/>
            <w:right w:val="none" w:sz="0" w:space="0" w:color="auto"/>
          </w:divBdr>
        </w:div>
        <w:div w:id="396630613">
          <w:marLeft w:val="0"/>
          <w:marRight w:val="0"/>
          <w:marTop w:val="0"/>
          <w:marBottom w:val="0"/>
          <w:divBdr>
            <w:top w:val="none" w:sz="0" w:space="0" w:color="auto"/>
            <w:left w:val="none" w:sz="0" w:space="0" w:color="auto"/>
            <w:bottom w:val="none" w:sz="0" w:space="0" w:color="auto"/>
            <w:right w:val="none" w:sz="0" w:space="0" w:color="auto"/>
          </w:divBdr>
        </w:div>
        <w:div w:id="1291788850">
          <w:marLeft w:val="0"/>
          <w:marRight w:val="0"/>
          <w:marTop w:val="0"/>
          <w:marBottom w:val="0"/>
          <w:divBdr>
            <w:top w:val="none" w:sz="0" w:space="0" w:color="auto"/>
            <w:left w:val="none" w:sz="0" w:space="0" w:color="auto"/>
            <w:bottom w:val="none" w:sz="0" w:space="0" w:color="auto"/>
            <w:right w:val="none" w:sz="0" w:space="0" w:color="auto"/>
          </w:divBdr>
        </w:div>
        <w:div w:id="2073963871">
          <w:marLeft w:val="0"/>
          <w:marRight w:val="0"/>
          <w:marTop w:val="0"/>
          <w:marBottom w:val="0"/>
          <w:divBdr>
            <w:top w:val="none" w:sz="0" w:space="0" w:color="auto"/>
            <w:left w:val="none" w:sz="0" w:space="0" w:color="auto"/>
            <w:bottom w:val="none" w:sz="0" w:space="0" w:color="auto"/>
            <w:right w:val="none" w:sz="0" w:space="0" w:color="auto"/>
          </w:divBdr>
        </w:div>
        <w:div w:id="940769565">
          <w:marLeft w:val="0"/>
          <w:marRight w:val="0"/>
          <w:marTop w:val="0"/>
          <w:marBottom w:val="0"/>
          <w:divBdr>
            <w:top w:val="none" w:sz="0" w:space="0" w:color="auto"/>
            <w:left w:val="none" w:sz="0" w:space="0" w:color="auto"/>
            <w:bottom w:val="none" w:sz="0" w:space="0" w:color="auto"/>
            <w:right w:val="none" w:sz="0" w:space="0" w:color="auto"/>
          </w:divBdr>
        </w:div>
        <w:div w:id="954403348">
          <w:marLeft w:val="0"/>
          <w:marRight w:val="0"/>
          <w:marTop w:val="0"/>
          <w:marBottom w:val="0"/>
          <w:divBdr>
            <w:top w:val="none" w:sz="0" w:space="0" w:color="auto"/>
            <w:left w:val="none" w:sz="0" w:space="0" w:color="auto"/>
            <w:bottom w:val="none" w:sz="0" w:space="0" w:color="auto"/>
            <w:right w:val="none" w:sz="0" w:space="0" w:color="auto"/>
          </w:divBdr>
        </w:div>
        <w:div w:id="620259485">
          <w:marLeft w:val="0"/>
          <w:marRight w:val="0"/>
          <w:marTop w:val="0"/>
          <w:marBottom w:val="0"/>
          <w:divBdr>
            <w:top w:val="none" w:sz="0" w:space="0" w:color="auto"/>
            <w:left w:val="none" w:sz="0" w:space="0" w:color="auto"/>
            <w:bottom w:val="none" w:sz="0" w:space="0" w:color="auto"/>
            <w:right w:val="none" w:sz="0" w:space="0" w:color="auto"/>
          </w:divBdr>
        </w:div>
        <w:div w:id="157356075">
          <w:marLeft w:val="0"/>
          <w:marRight w:val="0"/>
          <w:marTop w:val="0"/>
          <w:marBottom w:val="0"/>
          <w:divBdr>
            <w:top w:val="none" w:sz="0" w:space="0" w:color="auto"/>
            <w:left w:val="none" w:sz="0" w:space="0" w:color="auto"/>
            <w:bottom w:val="none" w:sz="0" w:space="0" w:color="auto"/>
            <w:right w:val="none" w:sz="0" w:space="0" w:color="auto"/>
          </w:divBdr>
        </w:div>
        <w:div w:id="1097949412">
          <w:marLeft w:val="0"/>
          <w:marRight w:val="0"/>
          <w:marTop w:val="0"/>
          <w:marBottom w:val="0"/>
          <w:divBdr>
            <w:top w:val="none" w:sz="0" w:space="0" w:color="auto"/>
            <w:left w:val="none" w:sz="0" w:space="0" w:color="auto"/>
            <w:bottom w:val="none" w:sz="0" w:space="0" w:color="auto"/>
            <w:right w:val="none" w:sz="0" w:space="0" w:color="auto"/>
          </w:divBdr>
        </w:div>
        <w:div w:id="668480475">
          <w:marLeft w:val="0"/>
          <w:marRight w:val="0"/>
          <w:marTop w:val="0"/>
          <w:marBottom w:val="0"/>
          <w:divBdr>
            <w:top w:val="none" w:sz="0" w:space="0" w:color="auto"/>
            <w:left w:val="none" w:sz="0" w:space="0" w:color="auto"/>
            <w:bottom w:val="none" w:sz="0" w:space="0" w:color="auto"/>
            <w:right w:val="none" w:sz="0" w:space="0" w:color="auto"/>
          </w:divBdr>
        </w:div>
        <w:div w:id="1696493974">
          <w:marLeft w:val="0"/>
          <w:marRight w:val="0"/>
          <w:marTop w:val="0"/>
          <w:marBottom w:val="0"/>
          <w:divBdr>
            <w:top w:val="none" w:sz="0" w:space="0" w:color="auto"/>
            <w:left w:val="none" w:sz="0" w:space="0" w:color="auto"/>
            <w:bottom w:val="none" w:sz="0" w:space="0" w:color="auto"/>
            <w:right w:val="none" w:sz="0" w:space="0" w:color="auto"/>
          </w:divBdr>
        </w:div>
        <w:div w:id="542327774">
          <w:marLeft w:val="0"/>
          <w:marRight w:val="0"/>
          <w:marTop w:val="0"/>
          <w:marBottom w:val="0"/>
          <w:divBdr>
            <w:top w:val="none" w:sz="0" w:space="0" w:color="auto"/>
            <w:left w:val="none" w:sz="0" w:space="0" w:color="auto"/>
            <w:bottom w:val="none" w:sz="0" w:space="0" w:color="auto"/>
            <w:right w:val="none" w:sz="0" w:space="0" w:color="auto"/>
          </w:divBdr>
        </w:div>
        <w:div w:id="1074427844">
          <w:marLeft w:val="0"/>
          <w:marRight w:val="0"/>
          <w:marTop w:val="0"/>
          <w:marBottom w:val="0"/>
          <w:divBdr>
            <w:top w:val="none" w:sz="0" w:space="0" w:color="auto"/>
            <w:left w:val="none" w:sz="0" w:space="0" w:color="auto"/>
            <w:bottom w:val="none" w:sz="0" w:space="0" w:color="auto"/>
            <w:right w:val="none" w:sz="0" w:space="0" w:color="auto"/>
          </w:divBdr>
        </w:div>
        <w:div w:id="1263220575">
          <w:marLeft w:val="0"/>
          <w:marRight w:val="0"/>
          <w:marTop w:val="0"/>
          <w:marBottom w:val="0"/>
          <w:divBdr>
            <w:top w:val="none" w:sz="0" w:space="0" w:color="auto"/>
            <w:left w:val="none" w:sz="0" w:space="0" w:color="auto"/>
            <w:bottom w:val="none" w:sz="0" w:space="0" w:color="auto"/>
            <w:right w:val="none" w:sz="0" w:space="0" w:color="auto"/>
          </w:divBdr>
        </w:div>
      </w:divsChild>
    </w:div>
    <w:div w:id="1397628682">
      <w:bodyDiv w:val="1"/>
      <w:marLeft w:val="0"/>
      <w:marRight w:val="0"/>
      <w:marTop w:val="0"/>
      <w:marBottom w:val="0"/>
      <w:divBdr>
        <w:top w:val="none" w:sz="0" w:space="0" w:color="auto"/>
        <w:left w:val="none" w:sz="0" w:space="0" w:color="auto"/>
        <w:bottom w:val="none" w:sz="0" w:space="0" w:color="auto"/>
        <w:right w:val="none" w:sz="0" w:space="0" w:color="auto"/>
      </w:divBdr>
      <w:divsChild>
        <w:div w:id="382674810">
          <w:marLeft w:val="0"/>
          <w:marRight w:val="0"/>
          <w:marTop w:val="0"/>
          <w:marBottom w:val="0"/>
          <w:divBdr>
            <w:top w:val="none" w:sz="0" w:space="0" w:color="auto"/>
            <w:left w:val="none" w:sz="0" w:space="0" w:color="auto"/>
            <w:bottom w:val="none" w:sz="0" w:space="0" w:color="auto"/>
            <w:right w:val="none" w:sz="0" w:space="0" w:color="auto"/>
          </w:divBdr>
        </w:div>
        <w:div w:id="113644250">
          <w:marLeft w:val="0"/>
          <w:marRight w:val="0"/>
          <w:marTop w:val="0"/>
          <w:marBottom w:val="0"/>
          <w:divBdr>
            <w:top w:val="none" w:sz="0" w:space="0" w:color="auto"/>
            <w:left w:val="none" w:sz="0" w:space="0" w:color="auto"/>
            <w:bottom w:val="none" w:sz="0" w:space="0" w:color="auto"/>
            <w:right w:val="none" w:sz="0" w:space="0" w:color="auto"/>
          </w:divBdr>
        </w:div>
      </w:divsChild>
    </w:div>
    <w:div w:id="1437866680">
      <w:bodyDiv w:val="1"/>
      <w:marLeft w:val="0"/>
      <w:marRight w:val="0"/>
      <w:marTop w:val="0"/>
      <w:marBottom w:val="0"/>
      <w:divBdr>
        <w:top w:val="none" w:sz="0" w:space="0" w:color="auto"/>
        <w:left w:val="none" w:sz="0" w:space="0" w:color="auto"/>
        <w:bottom w:val="none" w:sz="0" w:space="0" w:color="auto"/>
        <w:right w:val="none" w:sz="0" w:space="0" w:color="auto"/>
      </w:divBdr>
      <w:divsChild>
        <w:div w:id="81882498">
          <w:marLeft w:val="0"/>
          <w:marRight w:val="0"/>
          <w:marTop w:val="0"/>
          <w:marBottom w:val="0"/>
          <w:divBdr>
            <w:top w:val="none" w:sz="0" w:space="0" w:color="auto"/>
            <w:left w:val="none" w:sz="0" w:space="0" w:color="auto"/>
            <w:bottom w:val="none" w:sz="0" w:space="0" w:color="auto"/>
            <w:right w:val="none" w:sz="0" w:space="0" w:color="auto"/>
          </w:divBdr>
        </w:div>
        <w:div w:id="910696267">
          <w:marLeft w:val="0"/>
          <w:marRight w:val="0"/>
          <w:marTop w:val="0"/>
          <w:marBottom w:val="0"/>
          <w:divBdr>
            <w:top w:val="none" w:sz="0" w:space="0" w:color="auto"/>
            <w:left w:val="none" w:sz="0" w:space="0" w:color="auto"/>
            <w:bottom w:val="none" w:sz="0" w:space="0" w:color="auto"/>
            <w:right w:val="none" w:sz="0" w:space="0" w:color="auto"/>
          </w:divBdr>
        </w:div>
        <w:div w:id="306865812">
          <w:marLeft w:val="0"/>
          <w:marRight w:val="0"/>
          <w:marTop w:val="0"/>
          <w:marBottom w:val="0"/>
          <w:divBdr>
            <w:top w:val="none" w:sz="0" w:space="0" w:color="auto"/>
            <w:left w:val="none" w:sz="0" w:space="0" w:color="auto"/>
            <w:bottom w:val="none" w:sz="0" w:space="0" w:color="auto"/>
            <w:right w:val="none" w:sz="0" w:space="0" w:color="auto"/>
          </w:divBdr>
        </w:div>
        <w:div w:id="1755391215">
          <w:marLeft w:val="0"/>
          <w:marRight w:val="0"/>
          <w:marTop w:val="0"/>
          <w:marBottom w:val="0"/>
          <w:divBdr>
            <w:top w:val="none" w:sz="0" w:space="0" w:color="auto"/>
            <w:left w:val="none" w:sz="0" w:space="0" w:color="auto"/>
            <w:bottom w:val="none" w:sz="0" w:space="0" w:color="auto"/>
            <w:right w:val="none" w:sz="0" w:space="0" w:color="auto"/>
          </w:divBdr>
        </w:div>
        <w:div w:id="2111047978">
          <w:marLeft w:val="0"/>
          <w:marRight w:val="0"/>
          <w:marTop w:val="0"/>
          <w:marBottom w:val="0"/>
          <w:divBdr>
            <w:top w:val="none" w:sz="0" w:space="0" w:color="auto"/>
            <w:left w:val="none" w:sz="0" w:space="0" w:color="auto"/>
            <w:bottom w:val="none" w:sz="0" w:space="0" w:color="auto"/>
            <w:right w:val="none" w:sz="0" w:space="0" w:color="auto"/>
          </w:divBdr>
        </w:div>
        <w:div w:id="260451470">
          <w:marLeft w:val="0"/>
          <w:marRight w:val="0"/>
          <w:marTop w:val="0"/>
          <w:marBottom w:val="0"/>
          <w:divBdr>
            <w:top w:val="none" w:sz="0" w:space="0" w:color="auto"/>
            <w:left w:val="none" w:sz="0" w:space="0" w:color="auto"/>
            <w:bottom w:val="none" w:sz="0" w:space="0" w:color="auto"/>
            <w:right w:val="none" w:sz="0" w:space="0" w:color="auto"/>
          </w:divBdr>
        </w:div>
        <w:div w:id="1539779544">
          <w:marLeft w:val="0"/>
          <w:marRight w:val="0"/>
          <w:marTop w:val="0"/>
          <w:marBottom w:val="0"/>
          <w:divBdr>
            <w:top w:val="none" w:sz="0" w:space="0" w:color="auto"/>
            <w:left w:val="none" w:sz="0" w:space="0" w:color="auto"/>
            <w:bottom w:val="none" w:sz="0" w:space="0" w:color="auto"/>
            <w:right w:val="none" w:sz="0" w:space="0" w:color="auto"/>
          </w:divBdr>
        </w:div>
        <w:div w:id="28071925">
          <w:marLeft w:val="0"/>
          <w:marRight w:val="0"/>
          <w:marTop w:val="0"/>
          <w:marBottom w:val="0"/>
          <w:divBdr>
            <w:top w:val="none" w:sz="0" w:space="0" w:color="auto"/>
            <w:left w:val="none" w:sz="0" w:space="0" w:color="auto"/>
            <w:bottom w:val="none" w:sz="0" w:space="0" w:color="auto"/>
            <w:right w:val="none" w:sz="0" w:space="0" w:color="auto"/>
          </w:divBdr>
        </w:div>
        <w:div w:id="1871842395">
          <w:marLeft w:val="0"/>
          <w:marRight w:val="0"/>
          <w:marTop w:val="0"/>
          <w:marBottom w:val="0"/>
          <w:divBdr>
            <w:top w:val="none" w:sz="0" w:space="0" w:color="auto"/>
            <w:left w:val="none" w:sz="0" w:space="0" w:color="auto"/>
            <w:bottom w:val="none" w:sz="0" w:space="0" w:color="auto"/>
            <w:right w:val="none" w:sz="0" w:space="0" w:color="auto"/>
          </w:divBdr>
        </w:div>
        <w:div w:id="55397006">
          <w:marLeft w:val="0"/>
          <w:marRight w:val="0"/>
          <w:marTop w:val="0"/>
          <w:marBottom w:val="0"/>
          <w:divBdr>
            <w:top w:val="none" w:sz="0" w:space="0" w:color="auto"/>
            <w:left w:val="none" w:sz="0" w:space="0" w:color="auto"/>
            <w:bottom w:val="none" w:sz="0" w:space="0" w:color="auto"/>
            <w:right w:val="none" w:sz="0" w:space="0" w:color="auto"/>
          </w:divBdr>
        </w:div>
        <w:div w:id="1020082174">
          <w:marLeft w:val="0"/>
          <w:marRight w:val="0"/>
          <w:marTop w:val="0"/>
          <w:marBottom w:val="0"/>
          <w:divBdr>
            <w:top w:val="none" w:sz="0" w:space="0" w:color="auto"/>
            <w:left w:val="none" w:sz="0" w:space="0" w:color="auto"/>
            <w:bottom w:val="none" w:sz="0" w:space="0" w:color="auto"/>
            <w:right w:val="none" w:sz="0" w:space="0" w:color="auto"/>
          </w:divBdr>
        </w:div>
        <w:div w:id="288052162">
          <w:marLeft w:val="0"/>
          <w:marRight w:val="0"/>
          <w:marTop w:val="0"/>
          <w:marBottom w:val="0"/>
          <w:divBdr>
            <w:top w:val="none" w:sz="0" w:space="0" w:color="auto"/>
            <w:left w:val="none" w:sz="0" w:space="0" w:color="auto"/>
            <w:bottom w:val="none" w:sz="0" w:space="0" w:color="auto"/>
            <w:right w:val="none" w:sz="0" w:space="0" w:color="auto"/>
          </w:divBdr>
        </w:div>
        <w:div w:id="1292518335">
          <w:marLeft w:val="0"/>
          <w:marRight w:val="0"/>
          <w:marTop w:val="0"/>
          <w:marBottom w:val="0"/>
          <w:divBdr>
            <w:top w:val="none" w:sz="0" w:space="0" w:color="auto"/>
            <w:left w:val="none" w:sz="0" w:space="0" w:color="auto"/>
            <w:bottom w:val="none" w:sz="0" w:space="0" w:color="auto"/>
            <w:right w:val="none" w:sz="0" w:space="0" w:color="auto"/>
          </w:divBdr>
        </w:div>
        <w:div w:id="491066717">
          <w:marLeft w:val="0"/>
          <w:marRight w:val="0"/>
          <w:marTop w:val="0"/>
          <w:marBottom w:val="0"/>
          <w:divBdr>
            <w:top w:val="none" w:sz="0" w:space="0" w:color="auto"/>
            <w:left w:val="none" w:sz="0" w:space="0" w:color="auto"/>
            <w:bottom w:val="none" w:sz="0" w:space="0" w:color="auto"/>
            <w:right w:val="none" w:sz="0" w:space="0" w:color="auto"/>
          </w:divBdr>
        </w:div>
        <w:div w:id="263852216">
          <w:marLeft w:val="0"/>
          <w:marRight w:val="0"/>
          <w:marTop w:val="0"/>
          <w:marBottom w:val="0"/>
          <w:divBdr>
            <w:top w:val="none" w:sz="0" w:space="0" w:color="auto"/>
            <w:left w:val="none" w:sz="0" w:space="0" w:color="auto"/>
            <w:bottom w:val="none" w:sz="0" w:space="0" w:color="auto"/>
            <w:right w:val="none" w:sz="0" w:space="0" w:color="auto"/>
          </w:divBdr>
        </w:div>
        <w:div w:id="2061320765">
          <w:marLeft w:val="0"/>
          <w:marRight w:val="0"/>
          <w:marTop w:val="0"/>
          <w:marBottom w:val="0"/>
          <w:divBdr>
            <w:top w:val="none" w:sz="0" w:space="0" w:color="auto"/>
            <w:left w:val="none" w:sz="0" w:space="0" w:color="auto"/>
            <w:bottom w:val="none" w:sz="0" w:space="0" w:color="auto"/>
            <w:right w:val="none" w:sz="0" w:space="0" w:color="auto"/>
          </w:divBdr>
        </w:div>
        <w:div w:id="889144963">
          <w:marLeft w:val="0"/>
          <w:marRight w:val="0"/>
          <w:marTop w:val="0"/>
          <w:marBottom w:val="0"/>
          <w:divBdr>
            <w:top w:val="none" w:sz="0" w:space="0" w:color="auto"/>
            <w:left w:val="none" w:sz="0" w:space="0" w:color="auto"/>
            <w:bottom w:val="none" w:sz="0" w:space="0" w:color="auto"/>
            <w:right w:val="none" w:sz="0" w:space="0" w:color="auto"/>
          </w:divBdr>
        </w:div>
        <w:div w:id="847213673">
          <w:marLeft w:val="0"/>
          <w:marRight w:val="0"/>
          <w:marTop w:val="0"/>
          <w:marBottom w:val="0"/>
          <w:divBdr>
            <w:top w:val="none" w:sz="0" w:space="0" w:color="auto"/>
            <w:left w:val="none" w:sz="0" w:space="0" w:color="auto"/>
            <w:bottom w:val="none" w:sz="0" w:space="0" w:color="auto"/>
            <w:right w:val="none" w:sz="0" w:space="0" w:color="auto"/>
          </w:divBdr>
        </w:div>
        <w:div w:id="319424822">
          <w:marLeft w:val="0"/>
          <w:marRight w:val="0"/>
          <w:marTop w:val="0"/>
          <w:marBottom w:val="0"/>
          <w:divBdr>
            <w:top w:val="none" w:sz="0" w:space="0" w:color="auto"/>
            <w:left w:val="none" w:sz="0" w:space="0" w:color="auto"/>
            <w:bottom w:val="none" w:sz="0" w:space="0" w:color="auto"/>
            <w:right w:val="none" w:sz="0" w:space="0" w:color="auto"/>
          </w:divBdr>
        </w:div>
        <w:div w:id="1556619143">
          <w:marLeft w:val="0"/>
          <w:marRight w:val="0"/>
          <w:marTop w:val="0"/>
          <w:marBottom w:val="0"/>
          <w:divBdr>
            <w:top w:val="none" w:sz="0" w:space="0" w:color="auto"/>
            <w:left w:val="none" w:sz="0" w:space="0" w:color="auto"/>
            <w:bottom w:val="none" w:sz="0" w:space="0" w:color="auto"/>
            <w:right w:val="none" w:sz="0" w:space="0" w:color="auto"/>
          </w:divBdr>
        </w:div>
        <w:div w:id="312877060">
          <w:marLeft w:val="0"/>
          <w:marRight w:val="0"/>
          <w:marTop w:val="0"/>
          <w:marBottom w:val="0"/>
          <w:divBdr>
            <w:top w:val="none" w:sz="0" w:space="0" w:color="auto"/>
            <w:left w:val="none" w:sz="0" w:space="0" w:color="auto"/>
            <w:bottom w:val="none" w:sz="0" w:space="0" w:color="auto"/>
            <w:right w:val="none" w:sz="0" w:space="0" w:color="auto"/>
          </w:divBdr>
        </w:div>
        <w:div w:id="1212226887">
          <w:marLeft w:val="0"/>
          <w:marRight w:val="0"/>
          <w:marTop w:val="0"/>
          <w:marBottom w:val="0"/>
          <w:divBdr>
            <w:top w:val="none" w:sz="0" w:space="0" w:color="auto"/>
            <w:left w:val="none" w:sz="0" w:space="0" w:color="auto"/>
            <w:bottom w:val="none" w:sz="0" w:space="0" w:color="auto"/>
            <w:right w:val="none" w:sz="0" w:space="0" w:color="auto"/>
          </w:divBdr>
        </w:div>
        <w:div w:id="1315908694">
          <w:marLeft w:val="0"/>
          <w:marRight w:val="0"/>
          <w:marTop w:val="0"/>
          <w:marBottom w:val="0"/>
          <w:divBdr>
            <w:top w:val="none" w:sz="0" w:space="0" w:color="auto"/>
            <w:left w:val="none" w:sz="0" w:space="0" w:color="auto"/>
            <w:bottom w:val="none" w:sz="0" w:space="0" w:color="auto"/>
            <w:right w:val="none" w:sz="0" w:space="0" w:color="auto"/>
          </w:divBdr>
        </w:div>
        <w:div w:id="1801220231">
          <w:marLeft w:val="0"/>
          <w:marRight w:val="0"/>
          <w:marTop w:val="0"/>
          <w:marBottom w:val="0"/>
          <w:divBdr>
            <w:top w:val="none" w:sz="0" w:space="0" w:color="auto"/>
            <w:left w:val="none" w:sz="0" w:space="0" w:color="auto"/>
            <w:bottom w:val="none" w:sz="0" w:space="0" w:color="auto"/>
            <w:right w:val="none" w:sz="0" w:space="0" w:color="auto"/>
          </w:divBdr>
        </w:div>
        <w:div w:id="546838277">
          <w:marLeft w:val="0"/>
          <w:marRight w:val="0"/>
          <w:marTop w:val="0"/>
          <w:marBottom w:val="0"/>
          <w:divBdr>
            <w:top w:val="none" w:sz="0" w:space="0" w:color="auto"/>
            <w:left w:val="none" w:sz="0" w:space="0" w:color="auto"/>
            <w:bottom w:val="none" w:sz="0" w:space="0" w:color="auto"/>
            <w:right w:val="none" w:sz="0" w:space="0" w:color="auto"/>
          </w:divBdr>
        </w:div>
        <w:div w:id="760419466">
          <w:marLeft w:val="0"/>
          <w:marRight w:val="0"/>
          <w:marTop w:val="0"/>
          <w:marBottom w:val="0"/>
          <w:divBdr>
            <w:top w:val="none" w:sz="0" w:space="0" w:color="auto"/>
            <w:left w:val="none" w:sz="0" w:space="0" w:color="auto"/>
            <w:bottom w:val="none" w:sz="0" w:space="0" w:color="auto"/>
            <w:right w:val="none" w:sz="0" w:space="0" w:color="auto"/>
          </w:divBdr>
        </w:div>
        <w:div w:id="2088648305">
          <w:marLeft w:val="0"/>
          <w:marRight w:val="0"/>
          <w:marTop w:val="0"/>
          <w:marBottom w:val="0"/>
          <w:divBdr>
            <w:top w:val="none" w:sz="0" w:space="0" w:color="auto"/>
            <w:left w:val="none" w:sz="0" w:space="0" w:color="auto"/>
            <w:bottom w:val="none" w:sz="0" w:space="0" w:color="auto"/>
            <w:right w:val="none" w:sz="0" w:space="0" w:color="auto"/>
          </w:divBdr>
        </w:div>
        <w:div w:id="2098093738">
          <w:marLeft w:val="0"/>
          <w:marRight w:val="0"/>
          <w:marTop w:val="0"/>
          <w:marBottom w:val="0"/>
          <w:divBdr>
            <w:top w:val="none" w:sz="0" w:space="0" w:color="auto"/>
            <w:left w:val="none" w:sz="0" w:space="0" w:color="auto"/>
            <w:bottom w:val="none" w:sz="0" w:space="0" w:color="auto"/>
            <w:right w:val="none" w:sz="0" w:space="0" w:color="auto"/>
          </w:divBdr>
        </w:div>
        <w:div w:id="1223366760">
          <w:marLeft w:val="0"/>
          <w:marRight w:val="0"/>
          <w:marTop w:val="0"/>
          <w:marBottom w:val="0"/>
          <w:divBdr>
            <w:top w:val="none" w:sz="0" w:space="0" w:color="auto"/>
            <w:left w:val="none" w:sz="0" w:space="0" w:color="auto"/>
            <w:bottom w:val="none" w:sz="0" w:space="0" w:color="auto"/>
            <w:right w:val="none" w:sz="0" w:space="0" w:color="auto"/>
          </w:divBdr>
        </w:div>
        <w:div w:id="1416897607">
          <w:marLeft w:val="0"/>
          <w:marRight w:val="0"/>
          <w:marTop w:val="0"/>
          <w:marBottom w:val="0"/>
          <w:divBdr>
            <w:top w:val="none" w:sz="0" w:space="0" w:color="auto"/>
            <w:left w:val="none" w:sz="0" w:space="0" w:color="auto"/>
            <w:bottom w:val="none" w:sz="0" w:space="0" w:color="auto"/>
            <w:right w:val="none" w:sz="0" w:space="0" w:color="auto"/>
          </w:divBdr>
        </w:div>
        <w:div w:id="1262373025">
          <w:marLeft w:val="0"/>
          <w:marRight w:val="0"/>
          <w:marTop w:val="0"/>
          <w:marBottom w:val="0"/>
          <w:divBdr>
            <w:top w:val="none" w:sz="0" w:space="0" w:color="auto"/>
            <w:left w:val="none" w:sz="0" w:space="0" w:color="auto"/>
            <w:bottom w:val="none" w:sz="0" w:space="0" w:color="auto"/>
            <w:right w:val="none" w:sz="0" w:space="0" w:color="auto"/>
          </w:divBdr>
        </w:div>
        <w:div w:id="1526796557">
          <w:marLeft w:val="0"/>
          <w:marRight w:val="0"/>
          <w:marTop w:val="0"/>
          <w:marBottom w:val="0"/>
          <w:divBdr>
            <w:top w:val="none" w:sz="0" w:space="0" w:color="auto"/>
            <w:left w:val="none" w:sz="0" w:space="0" w:color="auto"/>
            <w:bottom w:val="none" w:sz="0" w:space="0" w:color="auto"/>
            <w:right w:val="none" w:sz="0" w:space="0" w:color="auto"/>
          </w:divBdr>
        </w:div>
        <w:div w:id="828063628">
          <w:marLeft w:val="0"/>
          <w:marRight w:val="0"/>
          <w:marTop w:val="0"/>
          <w:marBottom w:val="0"/>
          <w:divBdr>
            <w:top w:val="none" w:sz="0" w:space="0" w:color="auto"/>
            <w:left w:val="none" w:sz="0" w:space="0" w:color="auto"/>
            <w:bottom w:val="none" w:sz="0" w:space="0" w:color="auto"/>
            <w:right w:val="none" w:sz="0" w:space="0" w:color="auto"/>
          </w:divBdr>
        </w:div>
        <w:div w:id="2111048807">
          <w:marLeft w:val="0"/>
          <w:marRight w:val="0"/>
          <w:marTop w:val="0"/>
          <w:marBottom w:val="0"/>
          <w:divBdr>
            <w:top w:val="none" w:sz="0" w:space="0" w:color="auto"/>
            <w:left w:val="none" w:sz="0" w:space="0" w:color="auto"/>
            <w:bottom w:val="none" w:sz="0" w:space="0" w:color="auto"/>
            <w:right w:val="none" w:sz="0" w:space="0" w:color="auto"/>
          </w:divBdr>
        </w:div>
        <w:div w:id="1593778823">
          <w:marLeft w:val="0"/>
          <w:marRight w:val="0"/>
          <w:marTop w:val="0"/>
          <w:marBottom w:val="0"/>
          <w:divBdr>
            <w:top w:val="none" w:sz="0" w:space="0" w:color="auto"/>
            <w:left w:val="none" w:sz="0" w:space="0" w:color="auto"/>
            <w:bottom w:val="none" w:sz="0" w:space="0" w:color="auto"/>
            <w:right w:val="none" w:sz="0" w:space="0" w:color="auto"/>
          </w:divBdr>
        </w:div>
        <w:div w:id="494422341">
          <w:marLeft w:val="0"/>
          <w:marRight w:val="0"/>
          <w:marTop w:val="0"/>
          <w:marBottom w:val="0"/>
          <w:divBdr>
            <w:top w:val="none" w:sz="0" w:space="0" w:color="auto"/>
            <w:left w:val="none" w:sz="0" w:space="0" w:color="auto"/>
            <w:bottom w:val="none" w:sz="0" w:space="0" w:color="auto"/>
            <w:right w:val="none" w:sz="0" w:space="0" w:color="auto"/>
          </w:divBdr>
        </w:div>
        <w:div w:id="2021394965">
          <w:marLeft w:val="0"/>
          <w:marRight w:val="0"/>
          <w:marTop w:val="0"/>
          <w:marBottom w:val="0"/>
          <w:divBdr>
            <w:top w:val="none" w:sz="0" w:space="0" w:color="auto"/>
            <w:left w:val="none" w:sz="0" w:space="0" w:color="auto"/>
            <w:bottom w:val="none" w:sz="0" w:space="0" w:color="auto"/>
            <w:right w:val="none" w:sz="0" w:space="0" w:color="auto"/>
          </w:divBdr>
        </w:div>
        <w:div w:id="1685011804">
          <w:marLeft w:val="0"/>
          <w:marRight w:val="0"/>
          <w:marTop w:val="0"/>
          <w:marBottom w:val="0"/>
          <w:divBdr>
            <w:top w:val="none" w:sz="0" w:space="0" w:color="auto"/>
            <w:left w:val="none" w:sz="0" w:space="0" w:color="auto"/>
            <w:bottom w:val="none" w:sz="0" w:space="0" w:color="auto"/>
            <w:right w:val="none" w:sz="0" w:space="0" w:color="auto"/>
          </w:divBdr>
        </w:div>
        <w:div w:id="8601857">
          <w:marLeft w:val="0"/>
          <w:marRight w:val="0"/>
          <w:marTop w:val="0"/>
          <w:marBottom w:val="0"/>
          <w:divBdr>
            <w:top w:val="none" w:sz="0" w:space="0" w:color="auto"/>
            <w:left w:val="none" w:sz="0" w:space="0" w:color="auto"/>
            <w:bottom w:val="none" w:sz="0" w:space="0" w:color="auto"/>
            <w:right w:val="none" w:sz="0" w:space="0" w:color="auto"/>
          </w:divBdr>
        </w:div>
        <w:div w:id="1596205618">
          <w:marLeft w:val="0"/>
          <w:marRight w:val="0"/>
          <w:marTop w:val="0"/>
          <w:marBottom w:val="0"/>
          <w:divBdr>
            <w:top w:val="none" w:sz="0" w:space="0" w:color="auto"/>
            <w:left w:val="none" w:sz="0" w:space="0" w:color="auto"/>
            <w:bottom w:val="none" w:sz="0" w:space="0" w:color="auto"/>
            <w:right w:val="none" w:sz="0" w:space="0" w:color="auto"/>
          </w:divBdr>
        </w:div>
        <w:div w:id="1121609663">
          <w:marLeft w:val="0"/>
          <w:marRight w:val="0"/>
          <w:marTop w:val="0"/>
          <w:marBottom w:val="0"/>
          <w:divBdr>
            <w:top w:val="none" w:sz="0" w:space="0" w:color="auto"/>
            <w:left w:val="none" w:sz="0" w:space="0" w:color="auto"/>
            <w:bottom w:val="none" w:sz="0" w:space="0" w:color="auto"/>
            <w:right w:val="none" w:sz="0" w:space="0" w:color="auto"/>
          </w:divBdr>
        </w:div>
        <w:div w:id="945623721">
          <w:marLeft w:val="0"/>
          <w:marRight w:val="0"/>
          <w:marTop w:val="0"/>
          <w:marBottom w:val="0"/>
          <w:divBdr>
            <w:top w:val="none" w:sz="0" w:space="0" w:color="auto"/>
            <w:left w:val="none" w:sz="0" w:space="0" w:color="auto"/>
            <w:bottom w:val="none" w:sz="0" w:space="0" w:color="auto"/>
            <w:right w:val="none" w:sz="0" w:space="0" w:color="auto"/>
          </w:divBdr>
        </w:div>
        <w:div w:id="1627463005">
          <w:marLeft w:val="0"/>
          <w:marRight w:val="0"/>
          <w:marTop w:val="0"/>
          <w:marBottom w:val="0"/>
          <w:divBdr>
            <w:top w:val="none" w:sz="0" w:space="0" w:color="auto"/>
            <w:left w:val="none" w:sz="0" w:space="0" w:color="auto"/>
            <w:bottom w:val="none" w:sz="0" w:space="0" w:color="auto"/>
            <w:right w:val="none" w:sz="0" w:space="0" w:color="auto"/>
          </w:divBdr>
        </w:div>
        <w:div w:id="360669205">
          <w:marLeft w:val="0"/>
          <w:marRight w:val="0"/>
          <w:marTop w:val="0"/>
          <w:marBottom w:val="0"/>
          <w:divBdr>
            <w:top w:val="none" w:sz="0" w:space="0" w:color="auto"/>
            <w:left w:val="none" w:sz="0" w:space="0" w:color="auto"/>
            <w:bottom w:val="none" w:sz="0" w:space="0" w:color="auto"/>
            <w:right w:val="none" w:sz="0" w:space="0" w:color="auto"/>
          </w:divBdr>
        </w:div>
        <w:div w:id="988945179">
          <w:marLeft w:val="0"/>
          <w:marRight w:val="0"/>
          <w:marTop w:val="0"/>
          <w:marBottom w:val="0"/>
          <w:divBdr>
            <w:top w:val="none" w:sz="0" w:space="0" w:color="auto"/>
            <w:left w:val="none" w:sz="0" w:space="0" w:color="auto"/>
            <w:bottom w:val="none" w:sz="0" w:space="0" w:color="auto"/>
            <w:right w:val="none" w:sz="0" w:space="0" w:color="auto"/>
          </w:divBdr>
        </w:div>
        <w:div w:id="1816028418">
          <w:marLeft w:val="0"/>
          <w:marRight w:val="0"/>
          <w:marTop w:val="0"/>
          <w:marBottom w:val="0"/>
          <w:divBdr>
            <w:top w:val="none" w:sz="0" w:space="0" w:color="auto"/>
            <w:left w:val="none" w:sz="0" w:space="0" w:color="auto"/>
            <w:bottom w:val="none" w:sz="0" w:space="0" w:color="auto"/>
            <w:right w:val="none" w:sz="0" w:space="0" w:color="auto"/>
          </w:divBdr>
        </w:div>
        <w:div w:id="643776072">
          <w:marLeft w:val="0"/>
          <w:marRight w:val="0"/>
          <w:marTop w:val="0"/>
          <w:marBottom w:val="0"/>
          <w:divBdr>
            <w:top w:val="none" w:sz="0" w:space="0" w:color="auto"/>
            <w:left w:val="none" w:sz="0" w:space="0" w:color="auto"/>
            <w:bottom w:val="none" w:sz="0" w:space="0" w:color="auto"/>
            <w:right w:val="none" w:sz="0" w:space="0" w:color="auto"/>
          </w:divBdr>
        </w:div>
        <w:div w:id="1822456432">
          <w:marLeft w:val="0"/>
          <w:marRight w:val="0"/>
          <w:marTop w:val="0"/>
          <w:marBottom w:val="0"/>
          <w:divBdr>
            <w:top w:val="none" w:sz="0" w:space="0" w:color="auto"/>
            <w:left w:val="none" w:sz="0" w:space="0" w:color="auto"/>
            <w:bottom w:val="none" w:sz="0" w:space="0" w:color="auto"/>
            <w:right w:val="none" w:sz="0" w:space="0" w:color="auto"/>
          </w:divBdr>
        </w:div>
        <w:div w:id="882332602">
          <w:marLeft w:val="0"/>
          <w:marRight w:val="0"/>
          <w:marTop w:val="0"/>
          <w:marBottom w:val="0"/>
          <w:divBdr>
            <w:top w:val="none" w:sz="0" w:space="0" w:color="auto"/>
            <w:left w:val="none" w:sz="0" w:space="0" w:color="auto"/>
            <w:bottom w:val="none" w:sz="0" w:space="0" w:color="auto"/>
            <w:right w:val="none" w:sz="0" w:space="0" w:color="auto"/>
          </w:divBdr>
        </w:div>
        <w:div w:id="708383927">
          <w:marLeft w:val="0"/>
          <w:marRight w:val="0"/>
          <w:marTop w:val="0"/>
          <w:marBottom w:val="0"/>
          <w:divBdr>
            <w:top w:val="none" w:sz="0" w:space="0" w:color="auto"/>
            <w:left w:val="none" w:sz="0" w:space="0" w:color="auto"/>
            <w:bottom w:val="none" w:sz="0" w:space="0" w:color="auto"/>
            <w:right w:val="none" w:sz="0" w:space="0" w:color="auto"/>
          </w:divBdr>
        </w:div>
        <w:div w:id="992754117">
          <w:marLeft w:val="0"/>
          <w:marRight w:val="0"/>
          <w:marTop w:val="0"/>
          <w:marBottom w:val="0"/>
          <w:divBdr>
            <w:top w:val="none" w:sz="0" w:space="0" w:color="auto"/>
            <w:left w:val="none" w:sz="0" w:space="0" w:color="auto"/>
            <w:bottom w:val="none" w:sz="0" w:space="0" w:color="auto"/>
            <w:right w:val="none" w:sz="0" w:space="0" w:color="auto"/>
          </w:divBdr>
        </w:div>
        <w:div w:id="1686323794">
          <w:marLeft w:val="0"/>
          <w:marRight w:val="0"/>
          <w:marTop w:val="0"/>
          <w:marBottom w:val="0"/>
          <w:divBdr>
            <w:top w:val="none" w:sz="0" w:space="0" w:color="auto"/>
            <w:left w:val="none" w:sz="0" w:space="0" w:color="auto"/>
            <w:bottom w:val="none" w:sz="0" w:space="0" w:color="auto"/>
            <w:right w:val="none" w:sz="0" w:space="0" w:color="auto"/>
          </w:divBdr>
        </w:div>
        <w:div w:id="1772968360">
          <w:marLeft w:val="0"/>
          <w:marRight w:val="0"/>
          <w:marTop w:val="0"/>
          <w:marBottom w:val="0"/>
          <w:divBdr>
            <w:top w:val="none" w:sz="0" w:space="0" w:color="auto"/>
            <w:left w:val="none" w:sz="0" w:space="0" w:color="auto"/>
            <w:bottom w:val="none" w:sz="0" w:space="0" w:color="auto"/>
            <w:right w:val="none" w:sz="0" w:space="0" w:color="auto"/>
          </w:divBdr>
        </w:div>
        <w:div w:id="850265546">
          <w:marLeft w:val="0"/>
          <w:marRight w:val="0"/>
          <w:marTop w:val="0"/>
          <w:marBottom w:val="0"/>
          <w:divBdr>
            <w:top w:val="none" w:sz="0" w:space="0" w:color="auto"/>
            <w:left w:val="none" w:sz="0" w:space="0" w:color="auto"/>
            <w:bottom w:val="none" w:sz="0" w:space="0" w:color="auto"/>
            <w:right w:val="none" w:sz="0" w:space="0" w:color="auto"/>
          </w:divBdr>
        </w:div>
        <w:div w:id="289745907">
          <w:marLeft w:val="0"/>
          <w:marRight w:val="0"/>
          <w:marTop w:val="0"/>
          <w:marBottom w:val="0"/>
          <w:divBdr>
            <w:top w:val="none" w:sz="0" w:space="0" w:color="auto"/>
            <w:left w:val="none" w:sz="0" w:space="0" w:color="auto"/>
            <w:bottom w:val="none" w:sz="0" w:space="0" w:color="auto"/>
            <w:right w:val="none" w:sz="0" w:space="0" w:color="auto"/>
          </w:divBdr>
        </w:div>
        <w:div w:id="774208072">
          <w:marLeft w:val="0"/>
          <w:marRight w:val="0"/>
          <w:marTop w:val="0"/>
          <w:marBottom w:val="0"/>
          <w:divBdr>
            <w:top w:val="none" w:sz="0" w:space="0" w:color="auto"/>
            <w:left w:val="none" w:sz="0" w:space="0" w:color="auto"/>
            <w:bottom w:val="none" w:sz="0" w:space="0" w:color="auto"/>
            <w:right w:val="none" w:sz="0" w:space="0" w:color="auto"/>
          </w:divBdr>
        </w:div>
        <w:div w:id="907836755">
          <w:marLeft w:val="0"/>
          <w:marRight w:val="0"/>
          <w:marTop w:val="0"/>
          <w:marBottom w:val="0"/>
          <w:divBdr>
            <w:top w:val="none" w:sz="0" w:space="0" w:color="auto"/>
            <w:left w:val="none" w:sz="0" w:space="0" w:color="auto"/>
            <w:bottom w:val="none" w:sz="0" w:space="0" w:color="auto"/>
            <w:right w:val="none" w:sz="0" w:space="0" w:color="auto"/>
          </w:divBdr>
        </w:div>
        <w:div w:id="238515698">
          <w:marLeft w:val="0"/>
          <w:marRight w:val="0"/>
          <w:marTop w:val="0"/>
          <w:marBottom w:val="0"/>
          <w:divBdr>
            <w:top w:val="none" w:sz="0" w:space="0" w:color="auto"/>
            <w:left w:val="none" w:sz="0" w:space="0" w:color="auto"/>
            <w:bottom w:val="none" w:sz="0" w:space="0" w:color="auto"/>
            <w:right w:val="none" w:sz="0" w:space="0" w:color="auto"/>
          </w:divBdr>
        </w:div>
        <w:div w:id="1947538063">
          <w:marLeft w:val="0"/>
          <w:marRight w:val="0"/>
          <w:marTop w:val="0"/>
          <w:marBottom w:val="0"/>
          <w:divBdr>
            <w:top w:val="none" w:sz="0" w:space="0" w:color="auto"/>
            <w:left w:val="none" w:sz="0" w:space="0" w:color="auto"/>
            <w:bottom w:val="none" w:sz="0" w:space="0" w:color="auto"/>
            <w:right w:val="none" w:sz="0" w:space="0" w:color="auto"/>
          </w:divBdr>
        </w:div>
        <w:div w:id="189101751">
          <w:marLeft w:val="0"/>
          <w:marRight w:val="0"/>
          <w:marTop w:val="0"/>
          <w:marBottom w:val="0"/>
          <w:divBdr>
            <w:top w:val="none" w:sz="0" w:space="0" w:color="auto"/>
            <w:left w:val="none" w:sz="0" w:space="0" w:color="auto"/>
            <w:bottom w:val="none" w:sz="0" w:space="0" w:color="auto"/>
            <w:right w:val="none" w:sz="0" w:space="0" w:color="auto"/>
          </w:divBdr>
        </w:div>
        <w:div w:id="2093159256">
          <w:marLeft w:val="0"/>
          <w:marRight w:val="0"/>
          <w:marTop w:val="0"/>
          <w:marBottom w:val="0"/>
          <w:divBdr>
            <w:top w:val="none" w:sz="0" w:space="0" w:color="auto"/>
            <w:left w:val="none" w:sz="0" w:space="0" w:color="auto"/>
            <w:bottom w:val="none" w:sz="0" w:space="0" w:color="auto"/>
            <w:right w:val="none" w:sz="0" w:space="0" w:color="auto"/>
          </w:divBdr>
        </w:div>
        <w:div w:id="873998694">
          <w:marLeft w:val="0"/>
          <w:marRight w:val="0"/>
          <w:marTop w:val="0"/>
          <w:marBottom w:val="0"/>
          <w:divBdr>
            <w:top w:val="none" w:sz="0" w:space="0" w:color="auto"/>
            <w:left w:val="none" w:sz="0" w:space="0" w:color="auto"/>
            <w:bottom w:val="none" w:sz="0" w:space="0" w:color="auto"/>
            <w:right w:val="none" w:sz="0" w:space="0" w:color="auto"/>
          </w:divBdr>
        </w:div>
        <w:div w:id="947349433">
          <w:marLeft w:val="0"/>
          <w:marRight w:val="0"/>
          <w:marTop w:val="0"/>
          <w:marBottom w:val="0"/>
          <w:divBdr>
            <w:top w:val="none" w:sz="0" w:space="0" w:color="auto"/>
            <w:left w:val="none" w:sz="0" w:space="0" w:color="auto"/>
            <w:bottom w:val="none" w:sz="0" w:space="0" w:color="auto"/>
            <w:right w:val="none" w:sz="0" w:space="0" w:color="auto"/>
          </w:divBdr>
        </w:div>
        <w:div w:id="1021587680">
          <w:marLeft w:val="0"/>
          <w:marRight w:val="0"/>
          <w:marTop w:val="0"/>
          <w:marBottom w:val="0"/>
          <w:divBdr>
            <w:top w:val="none" w:sz="0" w:space="0" w:color="auto"/>
            <w:left w:val="none" w:sz="0" w:space="0" w:color="auto"/>
            <w:bottom w:val="none" w:sz="0" w:space="0" w:color="auto"/>
            <w:right w:val="none" w:sz="0" w:space="0" w:color="auto"/>
          </w:divBdr>
        </w:div>
        <w:div w:id="426385410">
          <w:marLeft w:val="0"/>
          <w:marRight w:val="0"/>
          <w:marTop w:val="0"/>
          <w:marBottom w:val="0"/>
          <w:divBdr>
            <w:top w:val="none" w:sz="0" w:space="0" w:color="auto"/>
            <w:left w:val="none" w:sz="0" w:space="0" w:color="auto"/>
            <w:bottom w:val="none" w:sz="0" w:space="0" w:color="auto"/>
            <w:right w:val="none" w:sz="0" w:space="0" w:color="auto"/>
          </w:divBdr>
        </w:div>
        <w:div w:id="1795367936">
          <w:marLeft w:val="0"/>
          <w:marRight w:val="0"/>
          <w:marTop w:val="0"/>
          <w:marBottom w:val="0"/>
          <w:divBdr>
            <w:top w:val="none" w:sz="0" w:space="0" w:color="auto"/>
            <w:left w:val="none" w:sz="0" w:space="0" w:color="auto"/>
            <w:bottom w:val="none" w:sz="0" w:space="0" w:color="auto"/>
            <w:right w:val="none" w:sz="0" w:space="0" w:color="auto"/>
          </w:divBdr>
        </w:div>
        <w:div w:id="547566123">
          <w:marLeft w:val="0"/>
          <w:marRight w:val="0"/>
          <w:marTop w:val="0"/>
          <w:marBottom w:val="0"/>
          <w:divBdr>
            <w:top w:val="none" w:sz="0" w:space="0" w:color="auto"/>
            <w:left w:val="none" w:sz="0" w:space="0" w:color="auto"/>
            <w:bottom w:val="none" w:sz="0" w:space="0" w:color="auto"/>
            <w:right w:val="none" w:sz="0" w:space="0" w:color="auto"/>
          </w:divBdr>
        </w:div>
        <w:div w:id="975180526">
          <w:marLeft w:val="0"/>
          <w:marRight w:val="0"/>
          <w:marTop w:val="0"/>
          <w:marBottom w:val="0"/>
          <w:divBdr>
            <w:top w:val="none" w:sz="0" w:space="0" w:color="auto"/>
            <w:left w:val="none" w:sz="0" w:space="0" w:color="auto"/>
            <w:bottom w:val="none" w:sz="0" w:space="0" w:color="auto"/>
            <w:right w:val="none" w:sz="0" w:space="0" w:color="auto"/>
          </w:divBdr>
        </w:div>
        <w:div w:id="949044470">
          <w:marLeft w:val="0"/>
          <w:marRight w:val="0"/>
          <w:marTop w:val="0"/>
          <w:marBottom w:val="0"/>
          <w:divBdr>
            <w:top w:val="none" w:sz="0" w:space="0" w:color="auto"/>
            <w:left w:val="none" w:sz="0" w:space="0" w:color="auto"/>
            <w:bottom w:val="none" w:sz="0" w:space="0" w:color="auto"/>
            <w:right w:val="none" w:sz="0" w:space="0" w:color="auto"/>
          </w:divBdr>
        </w:div>
        <w:div w:id="464658708">
          <w:marLeft w:val="0"/>
          <w:marRight w:val="0"/>
          <w:marTop w:val="0"/>
          <w:marBottom w:val="0"/>
          <w:divBdr>
            <w:top w:val="none" w:sz="0" w:space="0" w:color="auto"/>
            <w:left w:val="none" w:sz="0" w:space="0" w:color="auto"/>
            <w:bottom w:val="none" w:sz="0" w:space="0" w:color="auto"/>
            <w:right w:val="none" w:sz="0" w:space="0" w:color="auto"/>
          </w:divBdr>
        </w:div>
        <w:div w:id="2141263774">
          <w:marLeft w:val="0"/>
          <w:marRight w:val="0"/>
          <w:marTop w:val="0"/>
          <w:marBottom w:val="0"/>
          <w:divBdr>
            <w:top w:val="none" w:sz="0" w:space="0" w:color="auto"/>
            <w:left w:val="none" w:sz="0" w:space="0" w:color="auto"/>
            <w:bottom w:val="none" w:sz="0" w:space="0" w:color="auto"/>
            <w:right w:val="none" w:sz="0" w:space="0" w:color="auto"/>
          </w:divBdr>
        </w:div>
        <w:div w:id="260382353">
          <w:marLeft w:val="0"/>
          <w:marRight w:val="0"/>
          <w:marTop w:val="0"/>
          <w:marBottom w:val="0"/>
          <w:divBdr>
            <w:top w:val="none" w:sz="0" w:space="0" w:color="auto"/>
            <w:left w:val="none" w:sz="0" w:space="0" w:color="auto"/>
            <w:bottom w:val="none" w:sz="0" w:space="0" w:color="auto"/>
            <w:right w:val="none" w:sz="0" w:space="0" w:color="auto"/>
          </w:divBdr>
        </w:div>
        <w:div w:id="746079709">
          <w:marLeft w:val="0"/>
          <w:marRight w:val="0"/>
          <w:marTop w:val="0"/>
          <w:marBottom w:val="0"/>
          <w:divBdr>
            <w:top w:val="none" w:sz="0" w:space="0" w:color="auto"/>
            <w:left w:val="none" w:sz="0" w:space="0" w:color="auto"/>
            <w:bottom w:val="none" w:sz="0" w:space="0" w:color="auto"/>
            <w:right w:val="none" w:sz="0" w:space="0" w:color="auto"/>
          </w:divBdr>
        </w:div>
        <w:div w:id="1437746322">
          <w:marLeft w:val="0"/>
          <w:marRight w:val="0"/>
          <w:marTop w:val="0"/>
          <w:marBottom w:val="0"/>
          <w:divBdr>
            <w:top w:val="none" w:sz="0" w:space="0" w:color="auto"/>
            <w:left w:val="none" w:sz="0" w:space="0" w:color="auto"/>
            <w:bottom w:val="none" w:sz="0" w:space="0" w:color="auto"/>
            <w:right w:val="none" w:sz="0" w:space="0" w:color="auto"/>
          </w:divBdr>
        </w:div>
        <w:div w:id="913125481">
          <w:marLeft w:val="0"/>
          <w:marRight w:val="0"/>
          <w:marTop w:val="0"/>
          <w:marBottom w:val="0"/>
          <w:divBdr>
            <w:top w:val="none" w:sz="0" w:space="0" w:color="auto"/>
            <w:left w:val="none" w:sz="0" w:space="0" w:color="auto"/>
            <w:bottom w:val="none" w:sz="0" w:space="0" w:color="auto"/>
            <w:right w:val="none" w:sz="0" w:space="0" w:color="auto"/>
          </w:divBdr>
        </w:div>
        <w:div w:id="1374303485">
          <w:marLeft w:val="0"/>
          <w:marRight w:val="0"/>
          <w:marTop w:val="0"/>
          <w:marBottom w:val="0"/>
          <w:divBdr>
            <w:top w:val="none" w:sz="0" w:space="0" w:color="auto"/>
            <w:left w:val="none" w:sz="0" w:space="0" w:color="auto"/>
            <w:bottom w:val="none" w:sz="0" w:space="0" w:color="auto"/>
            <w:right w:val="none" w:sz="0" w:space="0" w:color="auto"/>
          </w:divBdr>
        </w:div>
        <w:div w:id="1584027439">
          <w:marLeft w:val="0"/>
          <w:marRight w:val="0"/>
          <w:marTop w:val="0"/>
          <w:marBottom w:val="0"/>
          <w:divBdr>
            <w:top w:val="none" w:sz="0" w:space="0" w:color="auto"/>
            <w:left w:val="none" w:sz="0" w:space="0" w:color="auto"/>
            <w:bottom w:val="none" w:sz="0" w:space="0" w:color="auto"/>
            <w:right w:val="none" w:sz="0" w:space="0" w:color="auto"/>
          </w:divBdr>
        </w:div>
        <w:div w:id="917253560">
          <w:marLeft w:val="0"/>
          <w:marRight w:val="0"/>
          <w:marTop w:val="0"/>
          <w:marBottom w:val="0"/>
          <w:divBdr>
            <w:top w:val="none" w:sz="0" w:space="0" w:color="auto"/>
            <w:left w:val="none" w:sz="0" w:space="0" w:color="auto"/>
            <w:bottom w:val="none" w:sz="0" w:space="0" w:color="auto"/>
            <w:right w:val="none" w:sz="0" w:space="0" w:color="auto"/>
          </w:divBdr>
        </w:div>
        <w:div w:id="307781572">
          <w:marLeft w:val="0"/>
          <w:marRight w:val="0"/>
          <w:marTop w:val="0"/>
          <w:marBottom w:val="0"/>
          <w:divBdr>
            <w:top w:val="none" w:sz="0" w:space="0" w:color="auto"/>
            <w:left w:val="none" w:sz="0" w:space="0" w:color="auto"/>
            <w:bottom w:val="none" w:sz="0" w:space="0" w:color="auto"/>
            <w:right w:val="none" w:sz="0" w:space="0" w:color="auto"/>
          </w:divBdr>
        </w:div>
        <w:div w:id="2093045786">
          <w:marLeft w:val="0"/>
          <w:marRight w:val="0"/>
          <w:marTop w:val="0"/>
          <w:marBottom w:val="0"/>
          <w:divBdr>
            <w:top w:val="none" w:sz="0" w:space="0" w:color="auto"/>
            <w:left w:val="none" w:sz="0" w:space="0" w:color="auto"/>
            <w:bottom w:val="none" w:sz="0" w:space="0" w:color="auto"/>
            <w:right w:val="none" w:sz="0" w:space="0" w:color="auto"/>
          </w:divBdr>
        </w:div>
        <w:div w:id="1982076637">
          <w:marLeft w:val="0"/>
          <w:marRight w:val="0"/>
          <w:marTop w:val="0"/>
          <w:marBottom w:val="0"/>
          <w:divBdr>
            <w:top w:val="none" w:sz="0" w:space="0" w:color="auto"/>
            <w:left w:val="none" w:sz="0" w:space="0" w:color="auto"/>
            <w:bottom w:val="none" w:sz="0" w:space="0" w:color="auto"/>
            <w:right w:val="none" w:sz="0" w:space="0" w:color="auto"/>
          </w:divBdr>
        </w:div>
        <w:div w:id="822508281">
          <w:marLeft w:val="0"/>
          <w:marRight w:val="0"/>
          <w:marTop w:val="0"/>
          <w:marBottom w:val="0"/>
          <w:divBdr>
            <w:top w:val="none" w:sz="0" w:space="0" w:color="auto"/>
            <w:left w:val="none" w:sz="0" w:space="0" w:color="auto"/>
            <w:bottom w:val="none" w:sz="0" w:space="0" w:color="auto"/>
            <w:right w:val="none" w:sz="0" w:space="0" w:color="auto"/>
          </w:divBdr>
        </w:div>
        <w:div w:id="1230337555">
          <w:marLeft w:val="0"/>
          <w:marRight w:val="0"/>
          <w:marTop w:val="0"/>
          <w:marBottom w:val="0"/>
          <w:divBdr>
            <w:top w:val="none" w:sz="0" w:space="0" w:color="auto"/>
            <w:left w:val="none" w:sz="0" w:space="0" w:color="auto"/>
            <w:bottom w:val="none" w:sz="0" w:space="0" w:color="auto"/>
            <w:right w:val="none" w:sz="0" w:space="0" w:color="auto"/>
          </w:divBdr>
        </w:div>
        <w:div w:id="1467621433">
          <w:marLeft w:val="0"/>
          <w:marRight w:val="0"/>
          <w:marTop w:val="0"/>
          <w:marBottom w:val="0"/>
          <w:divBdr>
            <w:top w:val="none" w:sz="0" w:space="0" w:color="auto"/>
            <w:left w:val="none" w:sz="0" w:space="0" w:color="auto"/>
            <w:bottom w:val="none" w:sz="0" w:space="0" w:color="auto"/>
            <w:right w:val="none" w:sz="0" w:space="0" w:color="auto"/>
          </w:divBdr>
        </w:div>
        <w:div w:id="1110779107">
          <w:marLeft w:val="0"/>
          <w:marRight w:val="0"/>
          <w:marTop w:val="0"/>
          <w:marBottom w:val="0"/>
          <w:divBdr>
            <w:top w:val="none" w:sz="0" w:space="0" w:color="auto"/>
            <w:left w:val="none" w:sz="0" w:space="0" w:color="auto"/>
            <w:bottom w:val="none" w:sz="0" w:space="0" w:color="auto"/>
            <w:right w:val="none" w:sz="0" w:space="0" w:color="auto"/>
          </w:divBdr>
        </w:div>
        <w:div w:id="408499112">
          <w:marLeft w:val="0"/>
          <w:marRight w:val="0"/>
          <w:marTop w:val="0"/>
          <w:marBottom w:val="0"/>
          <w:divBdr>
            <w:top w:val="none" w:sz="0" w:space="0" w:color="auto"/>
            <w:left w:val="none" w:sz="0" w:space="0" w:color="auto"/>
            <w:bottom w:val="none" w:sz="0" w:space="0" w:color="auto"/>
            <w:right w:val="none" w:sz="0" w:space="0" w:color="auto"/>
          </w:divBdr>
        </w:div>
        <w:div w:id="1534617187">
          <w:marLeft w:val="0"/>
          <w:marRight w:val="0"/>
          <w:marTop w:val="0"/>
          <w:marBottom w:val="0"/>
          <w:divBdr>
            <w:top w:val="none" w:sz="0" w:space="0" w:color="auto"/>
            <w:left w:val="none" w:sz="0" w:space="0" w:color="auto"/>
            <w:bottom w:val="none" w:sz="0" w:space="0" w:color="auto"/>
            <w:right w:val="none" w:sz="0" w:space="0" w:color="auto"/>
          </w:divBdr>
        </w:div>
        <w:div w:id="108280279">
          <w:marLeft w:val="0"/>
          <w:marRight w:val="0"/>
          <w:marTop w:val="0"/>
          <w:marBottom w:val="0"/>
          <w:divBdr>
            <w:top w:val="none" w:sz="0" w:space="0" w:color="auto"/>
            <w:left w:val="none" w:sz="0" w:space="0" w:color="auto"/>
            <w:bottom w:val="none" w:sz="0" w:space="0" w:color="auto"/>
            <w:right w:val="none" w:sz="0" w:space="0" w:color="auto"/>
          </w:divBdr>
        </w:div>
        <w:div w:id="158544328">
          <w:marLeft w:val="0"/>
          <w:marRight w:val="0"/>
          <w:marTop w:val="0"/>
          <w:marBottom w:val="0"/>
          <w:divBdr>
            <w:top w:val="none" w:sz="0" w:space="0" w:color="auto"/>
            <w:left w:val="none" w:sz="0" w:space="0" w:color="auto"/>
            <w:bottom w:val="none" w:sz="0" w:space="0" w:color="auto"/>
            <w:right w:val="none" w:sz="0" w:space="0" w:color="auto"/>
          </w:divBdr>
        </w:div>
        <w:div w:id="1265765198">
          <w:marLeft w:val="0"/>
          <w:marRight w:val="0"/>
          <w:marTop w:val="0"/>
          <w:marBottom w:val="0"/>
          <w:divBdr>
            <w:top w:val="none" w:sz="0" w:space="0" w:color="auto"/>
            <w:left w:val="none" w:sz="0" w:space="0" w:color="auto"/>
            <w:bottom w:val="none" w:sz="0" w:space="0" w:color="auto"/>
            <w:right w:val="none" w:sz="0" w:space="0" w:color="auto"/>
          </w:divBdr>
        </w:div>
        <w:div w:id="1137182502">
          <w:marLeft w:val="0"/>
          <w:marRight w:val="0"/>
          <w:marTop w:val="0"/>
          <w:marBottom w:val="0"/>
          <w:divBdr>
            <w:top w:val="none" w:sz="0" w:space="0" w:color="auto"/>
            <w:left w:val="none" w:sz="0" w:space="0" w:color="auto"/>
            <w:bottom w:val="none" w:sz="0" w:space="0" w:color="auto"/>
            <w:right w:val="none" w:sz="0" w:space="0" w:color="auto"/>
          </w:divBdr>
        </w:div>
        <w:div w:id="1227032362">
          <w:marLeft w:val="0"/>
          <w:marRight w:val="0"/>
          <w:marTop w:val="0"/>
          <w:marBottom w:val="0"/>
          <w:divBdr>
            <w:top w:val="none" w:sz="0" w:space="0" w:color="auto"/>
            <w:left w:val="none" w:sz="0" w:space="0" w:color="auto"/>
            <w:bottom w:val="none" w:sz="0" w:space="0" w:color="auto"/>
            <w:right w:val="none" w:sz="0" w:space="0" w:color="auto"/>
          </w:divBdr>
        </w:div>
        <w:div w:id="1721204159">
          <w:marLeft w:val="0"/>
          <w:marRight w:val="0"/>
          <w:marTop w:val="0"/>
          <w:marBottom w:val="0"/>
          <w:divBdr>
            <w:top w:val="none" w:sz="0" w:space="0" w:color="auto"/>
            <w:left w:val="none" w:sz="0" w:space="0" w:color="auto"/>
            <w:bottom w:val="none" w:sz="0" w:space="0" w:color="auto"/>
            <w:right w:val="none" w:sz="0" w:space="0" w:color="auto"/>
          </w:divBdr>
        </w:div>
        <w:div w:id="939877102">
          <w:marLeft w:val="0"/>
          <w:marRight w:val="0"/>
          <w:marTop w:val="0"/>
          <w:marBottom w:val="0"/>
          <w:divBdr>
            <w:top w:val="none" w:sz="0" w:space="0" w:color="auto"/>
            <w:left w:val="none" w:sz="0" w:space="0" w:color="auto"/>
            <w:bottom w:val="none" w:sz="0" w:space="0" w:color="auto"/>
            <w:right w:val="none" w:sz="0" w:space="0" w:color="auto"/>
          </w:divBdr>
        </w:div>
        <w:div w:id="1638560554">
          <w:marLeft w:val="0"/>
          <w:marRight w:val="0"/>
          <w:marTop w:val="0"/>
          <w:marBottom w:val="0"/>
          <w:divBdr>
            <w:top w:val="none" w:sz="0" w:space="0" w:color="auto"/>
            <w:left w:val="none" w:sz="0" w:space="0" w:color="auto"/>
            <w:bottom w:val="none" w:sz="0" w:space="0" w:color="auto"/>
            <w:right w:val="none" w:sz="0" w:space="0" w:color="auto"/>
          </w:divBdr>
        </w:div>
        <w:div w:id="1219435906">
          <w:marLeft w:val="0"/>
          <w:marRight w:val="0"/>
          <w:marTop w:val="0"/>
          <w:marBottom w:val="0"/>
          <w:divBdr>
            <w:top w:val="none" w:sz="0" w:space="0" w:color="auto"/>
            <w:left w:val="none" w:sz="0" w:space="0" w:color="auto"/>
            <w:bottom w:val="none" w:sz="0" w:space="0" w:color="auto"/>
            <w:right w:val="none" w:sz="0" w:space="0" w:color="auto"/>
          </w:divBdr>
        </w:div>
        <w:div w:id="353046005">
          <w:marLeft w:val="0"/>
          <w:marRight w:val="0"/>
          <w:marTop w:val="0"/>
          <w:marBottom w:val="0"/>
          <w:divBdr>
            <w:top w:val="none" w:sz="0" w:space="0" w:color="auto"/>
            <w:left w:val="none" w:sz="0" w:space="0" w:color="auto"/>
            <w:bottom w:val="none" w:sz="0" w:space="0" w:color="auto"/>
            <w:right w:val="none" w:sz="0" w:space="0" w:color="auto"/>
          </w:divBdr>
        </w:div>
        <w:div w:id="101843522">
          <w:marLeft w:val="0"/>
          <w:marRight w:val="0"/>
          <w:marTop w:val="0"/>
          <w:marBottom w:val="0"/>
          <w:divBdr>
            <w:top w:val="none" w:sz="0" w:space="0" w:color="auto"/>
            <w:left w:val="none" w:sz="0" w:space="0" w:color="auto"/>
            <w:bottom w:val="none" w:sz="0" w:space="0" w:color="auto"/>
            <w:right w:val="none" w:sz="0" w:space="0" w:color="auto"/>
          </w:divBdr>
        </w:div>
        <w:div w:id="672225662">
          <w:marLeft w:val="0"/>
          <w:marRight w:val="0"/>
          <w:marTop w:val="0"/>
          <w:marBottom w:val="0"/>
          <w:divBdr>
            <w:top w:val="none" w:sz="0" w:space="0" w:color="auto"/>
            <w:left w:val="none" w:sz="0" w:space="0" w:color="auto"/>
            <w:bottom w:val="none" w:sz="0" w:space="0" w:color="auto"/>
            <w:right w:val="none" w:sz="0" w:space="0" w:color="auto"/>
          </w:divBdr>
        </w:div>
        <w:div w:id="1763987620">
          <w:marLeft w:val="0"/>
          <w:marRight w:val="0"/>
          <w:marTop w:val="0"/>
          <w:marBottom w:val="0"/>
          <w:divBdr>
            <w:top w:val="none" w:sz="0" w:space="0" w:color="auto"/>
            <w:left w:val="none" w:sz="0" w:space="0" w:color="auto"/>
            <w:bottom w:val="none" w:sz="0" w:space="0" w:color="auto"/>
            <w:right w:val="none" w:sz="0" w:space="0" w:color="auto"/>
          </w:divBdr>
        </w:div>
        <w:div w:id="1172451946">
          <w:marLeft w:val="0"/>
          <w:marRight w:val="0"/>
          <w:marTop w:val="0"/>
          <w:marBottom w:val="0"/>
          <w:divBdr>
            <w:top w:val="none" w:sz="0" w:space="0" w:color="auto"/>
            <w:left w:val="none" w:sz="0" w:space="0" w:color="auto"/>
            <w:bottom w:val="none" w:sz="0" w:space="0" w:color="auto"/>
            <w:right w:val="none" w:sz="0" w:space="0" w:color="auto"/>
          </w:divBdr>
        </w:div>
        <w:div w:id="907031067">
          <w:marLeft w:val="0"/>
          <w:marRight w:val="0"/>
          <w:marTop w:val="0"/>
          <w:marBottom w:val="0"/>
          <w:divBdr>
            <w:top w:val="none" w:sz="0" w:space="0" w:color="auto"/>
            <w:left w:val="none" w:sz="0" w:space="0" w:color="auto"/>
            <w:bottom w:val="none" w:sz="0" w:space="0" w:color="auto"/>
            <w:right w:val="none" w:sz="0" w:space="0" w:color="auto"/>
          </w:divBdr>
        </w:div>
        <w:div w:id="1116217801">
          <w:marLeft w:val="0"/>
          <w:marRight w:val="0"/>
          <w:marTop w:val="0"/>
          <w:marBottom w:val="0"/>
          <w:divBdr>
            <w:top w:val="none" w:sz="0" w:space="0" w:color="auto"/>
            <w:left w:val="none" w:sz="0" w:space="0" w:color="auto"/>
            <w:bottom w:val="none" w:sz="0" w:space="0" w:color="auto"/>
            <w:right w:val="none" w:sz="0" w:space="0" w:color="auto"/>
          </w:divBdr>
        </w:div>
        <w:div w:id="836578306">
          <w:marLeft w:val="0"/>
          <w:marRight w:val="0"/>
          <w:marTop w:val="0"/>
          <w:marBottom w:val="0"/>
          <w:divBdr>
            <w:top w:val="none" w:sz="0" w:space="0" w:color="auto"/>
            <w:left w:val="none" w:sz="0" w:space="0" w:color="auto"/>
            <w:bottom w:val="none" w:sz="0" w:space="0" w:color="auto"/>
            <w:right w:val="none" w:sz="0" w:space="0" w:color="auto"/>
          </w:divBdr>
        </w:div>
        <w:div w:id="1461416979">
          <w:marLeft w:val="0"/>
          <w:marRight w:val="0"/>
          <w:marTop w:val="0"/>
          <w:marBottom w:val="0"/>
          <w:divBdr>
            <w:top w:val="none" w:sz="0" w:space="0" w:color="auto"/>
            <w:left w:val="none" w:sz="0" w:space="0" w:color="auto"/>
            <w:bottom w:val="none" w:sz="0" w:space="0" w:color="auto"/>
            <w:right w:val="none" w:sz="0" w:space="0" w:color="auto"/>
          </w:divBdr>
        </w:div>
        <w:div w:id="551428832">
          <w:marLeft w:val="0"/>
          <w:marRight w:val="0"/>
          <w:marTop w:val="0"/>
          <w:marBottom w:val="0"/>
          <w:divBdr>
            <w:top w:val="none" w:sz="0" w:space="0" w:color="auto"/>
            <w:left w:val="none" w:sz="0" w:space="0" w:color="auto"/>
            <w:bottom w:val="none" w:sz="0" w:space="0" w:color="auto"/>
            <w:right w:val="none" w:sz="0" w:space="0" w:color="auto"/>
          </w:divBdr>
        </w:div>
        <w:div w:id="2132508111">
          <w:marLeft w:val="0"/>
          <w:marRight w:val="0"/>
          <w:marTop w:val="0"/>
          <w:marBottom w:val="0"/>
          <w:divBdr>
            <w:top w:val="none" w:sz="0" w:space="0" w:color="auto"/>
            <w:left w:val="none" w:sz="0" w:space="0" w:color="auto"/>
            <w:bottom w:val="none" w:sz="0" w:space="0" w:color="auto"/>
            <w:right w:val="none" w:sz="0" w:space="0" w:color="auto"/>
          </w:divBdr>
        </w:div>
        <w:div w:id="422800612">
          <w:marLeft w:val="0"/>
          <w:marRight w:val="0"/>
          <w:marTop w:val="0"/>
          <w:marBottom w:val="0"/>
          <w:divBdr>
            <w:top w:val="none" w:sz="0" w:space="0" w:color="auto"/>
            <w:left w:val="none" w:sz="0" w:space="0" w:color="auto"/>
            <w:bottom w:val="none" w:sz="0" w:space="0" w:color="auto"/>
            <w:right w:val="none" w:sz="0" w:space="0" w:color="auto"/>
          </w:divBdr>
        </w:div>
        <w:div w:id="372851831">
          <w:marLeft w:val="0"/>
          <w:marRight w:val="0"/>
          <w:marTop w:val="0"/>
          <w:marBottom w:val="0"/>
          <w:divBdr>
            <w:top w:val="none" w:sz="0" w:space="0" w:color="auto"/>
            <w:left w:val="none" w:sz="0" w:space="0" w:color="auto"/>
            <w:bottom w:val="none" w:sz="0" w:space="0" w:color="auto"/>
            <w:right w:val="none" w:sz="0" w:space="0" w:color="auto"/>
          </w:divBdr>
        </w:div>
        <w:div w:id="951480373">
          <w:marLeft w:val="0"/>
          <w:marRight w:val="0"/>
          <w:marTop w:val="0"/>
          <w:marBottom w:val="0"/>
          <w:divBdr>
            <w:top w:val="none" w:sz="0" w:space="0" w:color="auto"/>
            <w:left w:val="none" w:sz="0" w:space="0" w:color="auto"/>
            <w:bottom w:val="none" w:sz="0" w:space="0" w:color="auto"/>
            <w:right w:val="none" w:sz="0" w:space="0" w:color="auto"/>
          </w:divBdr>
        </w:div>
        <w:div w:id="1208684988">
          <w:marLeft w:val="0"/>
          <w:marRight w:val="0"/>
          <w:marTop w:val="0"/>
          <w:marBottom w:val="0"/>
          <w:divBdr>
            <w:top w:val="none" w:sz="0" w:space="0" w:color="auto"/>
            <w:left w:val="none" w:sz="0" w:space="0" w:color="auto"/>
            <w:bottom w:val="none" w:sz="0" w:space="0" w:color="auto"/>
            <w:right w:val="none" w:sz="0" w:space="0" w:color="auto"/>
          </w:divBdr>
        </w:div>
        <w:div w:id="1978532584">
          <w:marLeft w:val="0"/>
          <w:marRight w:val="0"/>
          <w:marTop w:val="0"/>
          <w:marBottom w:val="0"/>
          <w:divBdr>
            <w:top w:val="none" w:sz="0" w:space="0" w:color="auto"/>
            <w:left w:val="none" w:sz="0" w:space="0" w:color="auto"/>
            <w:bottom w:val="none" w:sz="0" w:space="0" w:color="auto"/>
            <w:right w:val="none" w:sz="0" w:space="0" w:color="auto"/>
          </w:divBdr>
        </w:div>
        <w:div w:id="98453679">
          <w:marLeft w:val="0"/>
          <w:marRight w:val="0"/>
          <w:marTop w:val="0"/>
          <w:marBottom w:val="0"/>
          <w:divBdr>
            <w:top w:val="none" w:sz="0" w:space="0" w:color="auto"/>
            <w:left w:val="none" w:sz="0" w:space="0" w:color="auto"/>
            <w:bottom w:val="none" w:sz="0" w:space="0" w:color="auto"/>
            <w:right w:val="none" w:sz="0" w:space="0" w:color="auto"/>
          </w:divBdr>
        </w:div>
        <w:div w:id="212692293">
          <w:marLeft w:val="0"/>
          <w:marRight w:val="0"/>
          <w:marTop w:val="0"/>
          <w:marBottom w:val="0"/>
          <w:divBdr>
            <w:top w:val="none" w:sz="0" w:space="0" w:color="auto"/>
            <w:left w:val="none" w:sz="0" w:space="0" w:color="auto"/>
            <w:bottom w:val="none" w:sz="0" w:space="0" w:color="auto"/>
            <w:right w:val="none" w:sz="0" w:space="0" w:color="auto"/>
          </w:divBdr>
        </w:div>
        <w:div w:id="406612030">
          <w:marLeft w:val="0"/>
          <w:marRight w:val="0"/>
          <w:marTop w:val="0"/>
          <w:marBottom w:val="0"/>
          <w:divBdr>
            <w:top w:val="none" w:sz="0" w:space="0" w:color="auto"/>
            <w:left w:val="none" w:sz="0" w:space="0" w:color="auto"/>
            <w:bottom w:val="none" w:sz="0" w:space="0" w:color="auto"/>
            <w:right w:val="none" w:sz="0" w:space="0" w:color="auto"/>
          </w:divBdr>
        </w:div>
        <w:div w:id="1114054382">
          <w:marLeft w:val="0"/>
          <w:marRight w:val="0"/>
          <w:marTop w:val="0"/>
          <w:marBottom w:val="0"/>
          <w:divBdr>
            <w:top w:val="none" w:sz="0" w:space="0" w:color="auto"/>
            <w:left w:val="none" w:sz="0" w:space="0" w:color="auto"/>
            <w:bottom w:val="none" w:sz="0" w:space="0" w:color="auto"/>
            <w:right w:val="none" w:sz="0" w:space="0" w:color="auto"/>
          </w:divBdr>
        </w:div>
        <w:div w:id="755974882">
          <w:marLeft w:val="0"/>
          <w:marRight w:val="0"/>
          <w:marTop w:val="0"/>
          <w:marBottom w:val="0"/>
          <w:divBdr>
            <w:top w:val="none" w:sz="0" w:space="0" w:color="auto"/>
            <w:left w:val="none" w:sz="0" w:space="0" w:color="auto"/>
            <w:bottom w:val="none" w:sz="0" w:space="0" w:color="auto"/>
            <w:right w:val="none" w:sz="0" w:space="0" w:color="auto"/>
          </w:divBdr>
        </w:div>
        <w:div w:id="1804230957">
          <w:marLeft w:val="0"/>
          <w:marRight w:val="0"/>
          <w:marTop w:val="0"/>
          <w:marBottom w:val="0"/>
          <w:divBdr>
            <w:top w:val="none" w:sz="0" w:space="0" w:color="auto"/>
            <w:left w:val="none" w:sz="0" w:space="0" w:color="auto"/>
            <w:bottom w:val="none" w:sz="0" w:space="0" w:color="auto"/>
            <w:right w:val="none" w:sz="0" w:space="0" w:color="auto"/>
          </w:divBdr>
        </w:div>
        <w:div w:id="465003531">
          <w:marLeft w:val="0"/>
          <w:marRight w:val="0"/>
          <w:marTop w:val="0"/>
          <w:marBottom w:val="0"/>
          <w:divBdr>
            <w:top w:val="none" w:sz="0" w:space="0" w:color="auto"/>
            <w:left w:val="none" w:sz="0" w:space="0" w:color="auto"/>
            <w:bottom w:val="none" w:sz="0" w:space="0" w:color="auto"/>
            <w:right w:val="none" w:sz="0" w:space="0" w:color="auto"/>
          </w:divBdr>
        </w:div>
        <w:div w:id="787698310">
          <w:marLeft w:val="0"/>
          <w:marRight w:val="0"/>
          <w:marTop w:val="0"/>
          <w:marBottom w:val="0"/>
          <w:divBdr>
            <w:top w:val="none" w:sz="0" w:space="0" w:color="auto"/>
            <w:left w:val="none" w:sz="0" w:space="0" w:color="auto"/>
            <w:bottom w:val="none" w:sz="0" w:space="0" w:color="auto"/>
            <w:right w:val="none" w:sz="0" w:space="0" w:color="auto"/>
          </w:divBdr>
        </w:div>
        <w:div w:id="2038583257">
          <w:marLeft w:val="0"/>
          <w:marRight w:val="0"/>
          <w:marTop w:val="0"/>
          <w:marBottom w:val="0"/>
          <w:divBdr>
            <w:top w:val="none" w:sz="0" w:space="0" w:color="auto"/>
            <w:left w:val="none" w:sz="0" w:space="0" w:color="auto"/>
            <w:bottom w:val="none" w:sz="0" w:space="0" w:color="auto"/>
            <w:right w:val="none" w:sz="0" w:space="0" w:color="auto"/>
          </w:divBdr>
        </w:div>
        <w:div w:id="1493178853">
          <w:marLeft w:val="0"/>
          <w:marRight w:val="0"/>
          <w:marTop w:val="0"/>
          <w:marBottom w:val="0"/>
          <w:divBdr>
            <w:top w:val="none" w:sz="0" w:space="0" w:color="auto"/>
            <w:left w:val="none" w:sz="0" w:space="0" w:color="auto"/>
            <w:bottom w:val="none" w:sz="0" w:space="0" w:color="auto"/>
            <w:right w:val="none" w:sz="0" w:space="0" w:color="auto"/>
          </w:divBdr>
        </w:div>
        <w:div w:id="2053460055">
          <w:marLeft w:val="0"/>
          <w:marRight w:val="0"/>
          <w:marTop w:val="0"/>
          <w:marBottom w:val="0"/>
          <w:divBdr>
            <w:top w:val="none" w:sz="0" w:space="0" w:color="auto"/>
            <w:left w:val="none" w:sz="0" w:space="0" w:color="auto"/>
            <w:bottom w:val="none" w:sz="0" w:space="0" w:color="auto"/>
            <w:right w:val="none" w:sz="0" w:space="0" w:color="auto"/>
          </w:divBdr>
        </w:div>
        <w:div w:id="964699225">
          <w:marLeft w:val="0"/>
          <w:marRight w:val="0"/>
          <w:marTop w:val="0"/>
          <w:marBottom w:val="0"/>
          <w:divBdr>
            <w:top w:val="none" w:sz="0" w:space="0" w:color="auto"/>
            <w:left w:val="none" w:sz="0" w:space="0" w:color="auto"/>
            <w:bottom w:val="none" w:sz="0" w:space="0" w:color="auto"/>
            <w:right w:val="none" w:sz="0" w:space="0" w:color="auto"/>
          </w:divBdr>
        </w:div>
        <w:div w:id="204951520">
          <w:marLeft w:val="0"/>
          <w:marRight w:val="0"/>
          <w:marTop w:val="0"/>
          <w:marBottom w:val="0"/>
          <w:divBdr>
            <w:top w:val="none" w:sz="0" w:space="0" w:color="auto"/>
            <w:left w:val="none" w:sz="0" w:space="0" w:color="auto"/>
            <w:bottom w:val="none" w:sz="0" w:space="0" w:color="auto"/>
            <w:right w:val="none" w:sz="0" w:space="0" w:color="auto"/>
          </w:divBdr>
        </w:div>
        <w:div w:id="1529685831">
          <w:marLeft w:val="0"/>
          <w:marRight w:val="0"/>
          <w:marTop w:val="0"/>
          <w:marBottom w:val="0"/>
          <w:divBdr>
            <w:top w:val="none" w:sz="0" w:space="0" w:color="auto"/>
            <w:left w:val="none" w:sz="0" w:space="0" w:color="auto"/>
            <w:bottom w:val="none" w:sz="0" w:space="0" w:color="auto"/>
            <w:right w:val="none" w:sz="0" w:space="0" w:color="auto"/>
          </w:divBdr>
        </w:div>
        <w:div w:id="1561287616">
          <w:marLeft w:val="0"/>
          <w:marRight w:val="0"/>
          <w:marTop w:val="0"/>
          <w:marBottom w:val="0"/>
          <w:divBdr>
            <w:top w:val="none" w:sz="0" w:space="0" w:color="auto"/>
            <w:left w:val="none" w:sz="0" w:space="0" w:color="auto"/>
            <w:bottom w:val="none" w:sz="0" w:space="0" w:color="auto"/>
            <w:right w:val="none" w:sz="0" w:space="0" w:color="auto"/>
          </w:divBdr>
        </w:div>
        <w:div w:id="1885174107">
          <w:marLeft w:val="0"/>
          <w:marRight w:val="0"/>
          <w:marTop w:val="0"/>
          <w:marBottom w:val="0"/>
          <w:divBdr>
            <w:top w:val="none" w:sz="0" w:space="0" w:color="auto"/>
            <w:left w:val="none" w:sz="0" w:space="0" w:color="auto"/>
            <w:bottom w:val="none" w:sz="0" w:space="0" w:color="auto"/>
            <w:right w:val="none" w:sz="0" w:space="0" w:color="auto"/>
          </w:divBdr>
        </w:div>
        <w:div w:id="1344431377">
          <w:marLeft w:val="0"/>
          <w:marRight w:val="0"/>
          <w:marTop w:val="0"/>
          <w:marBottom w:val="0"/>
          <w:divBdr>
            <w:top w:val="none" w:sz="0" w:space="0" w:color="auto"/>
            <w:left w:val="none" w:sz="0" w:space="0" w:color="auto"/>
            <w:bottom w:val="none" w:sz="0" w:space="0" w:color="auto"/>
            <w:right w:val="none" w:sz="0" w:space="0" w:color="auto"/>
          </w:divBdr>
        </w:div>
        <w:div w:id="1450129264">
          <w:marLeft w:val="0"/>
          <w:marRight w:val="0"/>
          <w:marTop w:val="0"/>
          <w:marBottom w:val="0"/>
          <w:divBdr>
            <w:top w:val="none" w:sz="0" w:space="0" w:color="auto"/>
            <w:left w:val="none" w:sz="0" w:space="0" w:color="auto"/>
            <w:bottom w:val="none" w:sz="0" w:space="0" w:color="auto"/>
            <w:right w:val="none" w:sz="0" w:space="0" w:color="auto"/>
          </w:divBdr>
        </w:div>
        <w:div w:id="1761488068">
          <w:marLeft w:val="0"/>
          <w:marRight w:val="0"/>
          <w:marTop w:val="0"/>
          <w:marBottom w:val="0"/>
          <w:divBdr>
            <w:top w:val="none" w:sz="0" w:space="0" w:color="auto"/>
            <w:left w:val="none" w:sz="0" w:space="0" w:color="auto"/>
            <w:bottom w:val="none" w:sz="0" w:space="0" w:color="auto"/>
            <w:right w:val="none" w:sz="0" w:space="0" w:color="auto"/>
          </w:divBdr>
        </w:div>
        <w:div w:id="2090615752">
          <w:marLeft w:val="0"/>
          <w:marRight w:val="0"/>
          <w:marTop w:val="0"/>
          <w:marBottom w:val="0"/>
          <w:divBdr>
            <w:top w:val="none" w:sz="0" w:space="0" w:color="auto"/>
            <w:left w:val="none" w:sz="0" w:space="0" w:color="auto"/>
            <w:bottom w:val="none" w:sz="0" w:space="0" w:color="auto"/>
            <w:right w:val="none" w:sz="0" w:space="0" w:color="auto"/>
          </w:divBdr>
        </w:div>
        <w:div w:id="2009867620">
          <w:marLeft w:val="0"/>
          <w:marRight w:val="0"/>
          <w:marTop w:val="0"/>
          <w:marBottom w:val="0"/>
          <w:divBdr>
            <w:top w:val="none" w:sz="0" w:space="0" w:color="auto"/>
            <w:left w:val="none" w:sz="0" w:space="0" w:color="auto"/>
            <w:bottom w:val="none" w:sz="0" w:space="0" w:color="auto"/>
            <w:right w:val="none" w:sz="0" w:space="0" w:color="auto"/>
          </w:divBdr>
        </w:div>
        <w:div w:id="1836072664">
          <w:marLeft w:val="0"/>
          <w:marRight w:val="0"/>
          <w:marTop w:val="0"/>
          <w:marBottom w:val="0"/>
          <w:divBdr>
            <w:top w:val="none" w:sz="0" w:space="0" w:color="auto"/>
            <w:left w:val="none" w:sz="0" w:space="0" w:color="auto"/>
            <w:bottom w:val="none" w:sz="0" w:space="0" w:color="auto"/>
            <w:right w:val="none" w:sz="0" w:space="0" w:color="auto"/>
          </w:divBdr>
        </w:div>
        <w:div w:id="2028944903">
          <w:marLeft w:val="0"/>
          <w:marRight w:val="0"/>
          <w:marTop w:val="0"/>
          <w:marBottom w:val="0"/>
          <w:divBdr>
            <w:top w:val="none" w:sz="0" w:space="0" w:color="auto"/>
            <w:left w:val="none" w:sz="0" w:space="0" w:color="auto"/>
            <w:bottom w:val="none" w:sz="0" w:space="0" w:color="auto"/>
            <w:right w:val="none" w:sz="0" w:space="0" w:color="auto"/>
          </w:divBdr>
        </w:div>
        <w:div w:id="459033866">
          <w:marLeft w:val="0"/>
          <w:marRight w:val="0"/>
          <w:marTop w:val="0"/>
          <w:marBottom w:val="0"/>
          <w:divBdr>
            <w:top w:val="none" w:sz="0" w:space="0" w:color="auto"/>
            <w:left w:val="none" w:sz="0" w:space="0" w:color="auto"/>
            <w:bottom w:val="none" w:sz="0" w:space="0" w:color="auto"/>
            <w:right w:val="none" w:sz="0" w:space="0" w:color="auto"/>
          </w:divBdr>
        </w:div>
        <w:div w:id="593247676">
          <w:marLeft w:val="0"/>
          <w:marRight w:val="0"/>
          <w:marTop w:val="0"/>
          <w:marBottom w:val="0"/>
          <w:divBdr>
            <w:top w:val="none" w:sz="0" w:space="0" w:color="auto"/>
            <w:left w:val="none" w:sz="0" w:space="0" w:color="auto"/>
            <w:bottom w:val="none" w:sz="0" w:space="0" w:color="auto"/>
            <w:right w:val="none" w:sz="0" w:space="0" w:color="auto"/>
          </w:divBdr>
        </w:div>
        <w:div w:id="2143617171">
          <w:marLeft w:val="0"/>
          <w:marRight w:val="0"/>
          <w:marTop w:val="0"/>
          <w:marBottom w:val="0"/>
          <w:divBdr>
            <w:top w:val="none" w:sz="0" w:space="0" w:color="auto"/>
            <w:left w:val="none" w:sz="0" w:space="0" w:color="auto"/>
            <w:bottom w:val="none" w:sz="0" w:space="0" w:color="auto"/>
            <w:right w:val="none" w:sz="0" w:space="0" w:color="auto"/>
          </w:divBdr>
        </w:div>
        <w:div w:id="25176323">
          <w:marLeft w:val="0"/>
          <w:marRight w:val="0"/>
          <w:marTop w:val="0"/>
          <w:marBottom w:val="0"/>
          <w:divBdr>
            <w:top w:val="none" w:sz="0" w:space="0" w:color="auto"/>
            <w:left w:val="none" w:sz="0" w:space="0" w:color="auto"/>
            <w:bottom w:val="none" w:sz="0" w:space="0" w:color="auto"/>
            <w:right w:val="none" w:sz="0" w:space="0" w:color="auto"/>
          </w:divBdr>
        </w:div>
        <w:div w:id="1930842337">
          <w:marLeft w:val="0"/>
          <w:marRight w:val="0"/>
          <w:marTop w:val="0"/>
          <w:marBottom w:val="0"/>
          <w:divBdr>
            <w:top w:val="none" w:sz="0" w:space="0" w:color="auto"/>
            <w:left w:val="none" w:sz="0" w:space="0" w:color="auto"/>
            <w:bottom w:val="none" w:sz="0" w:space="0" w:color="auto"/>
            <w:right w:val="none" w:sz="0" w:space="0" w:color="auto"/>
          </w:divBdr>
        </w:div>
        <w:div w:id="1774519877">
          <w:marLeft w:val="0"/>
          <w:marRight w:val="0"/>
          <w:marTop w:val="0"/>
          <w:marBottom w:val="0"/>
          <w:divBdr>
            <w:top w:val="none" w:sz="0" w:space="0" w:color="auto"/>
            <w:left w:val="none" w:sz="0" w:space="0" w:color="auto"/>
            <w:bottom w:val="none" w:sz="0" w:space="0" w:color="auto"/>
            <w:right w:val="none" w:sz="0" w:space="0" w:color="auto"/>
          </w:divBdr>
        </w:div>
        <w:div w:id="442580601">
          <w:marLeft w:val="0"/>
          <w:marRight w:val="0"/>
          <w:marTop w:val="0"/>
          <w:marBottom w:val="0"/>
          <w:divBdr>
            <w:top w:val="none" w:sz="0" w:space="0" w:color="auto"/>
            <w:left w:val="none" w:sz="0" w:space="0" w:color="auto"/>
            <w:bottom w:val="none" w:sz="0" w:space="0" w:color="auto"/>
            <w:right w:val="none" w:sz="0" w:space="0" w:color="auto"/>
          </w:divBdr>
        </w:div>
        <w:div w:id="829520919">
          <w:marLeft w:val="0"/>
          <w:marRight w:val="0"/>
          <w:marTop w:val="0"/>
          <w:marBottom w:val="0"/>
          <w:divBdr>
            <w:top w:val="none" w:sz="0" w:space="0" w:color="auto"/>
            <w:left w:val="none" w:sz="0" w:space="0" w:color="auto"/>
            <w:bottom w:val="none" w:sz="0" w:space="0" w:color="auto"/>
            <w:right w:val="none" w:sz="0" w:space="0" w:color="auto"/>
          </w:divBdr>
        </w:div>
        <w:div w:id="908685546">
          <w:marLeft w:val="0"/>
          <w:marRight w:val="0"/>
          <w:marTop w:val="0"/>
          <w:marBottom w:val="0"/>
          <w:divBdr>
            <w:top w:val="none" w:sz="0" w:space="0" w:color="auto"/>
            <w:left w:val="none" w:sz="0" w:space="0" w:color="auto"/>
            <w:bottom w:val="none" w:sz="0" w:space="0" w:color="auto"/>
            <w:right w:val="none" w:sz="0" w:space="0" w:color="auto"/>
          </w:divBdr>
        </w:div>
        <w:div w:id="1839272809">
          <w:marLeft w:val="0"/>
          <w:marRight w:val="0"/>
          <w:marTop w:val="0"/>
          <w:marBottom w:val="0"/>
          <w:divBdr>
            <w:top w:val="none" w:sz="0" w:space="0" w:color="auto"/>
            <w:left w:val="none" w:sz="0" w:space="0" w:color="auto"/>
            <w:bottom w:val="none" w:sz="0" w:space="0" w:color="auto"/>
            <w:right w:val="none" w:sz="0" w:space="0" w:color="auto"/>
          </w:divBdr>
        </w:div>
        <w:div w:id="1128553452">
          <w:marLeft w:val="0"/>
          <w:marRight w:val="0"/>
          <w:marTop w:val="0"/>
          <w:marBottom w:val="0"/>
          <w:divBdr>
            <w:top w:val="none" w:sz="0" w:space="0" w:color="auto"/>
            <w:left w:val="none" w:sz="0" w:space="0" w:color="auto"/>
            <w:bottom w:val="none" w:sz="0" w:space="0" w:color="auto"/>
            <w:right w:val="none" w:sz="0" w:space="0" w:color="auto"/>
          </w:divBdr>
        </w:div>
        <w:div w:id="258605554">
          <w:marLeft w:val="0"/>
          <w:marRight w:val="0"/>
          <w:marTop w:val="0"/>
          <w:marBottom w:val="0"/>
          <w:divBdr>
            <w:top w:val="none" w:sz="0" w:space="0" w:color="auto"/>
            <w:left w:val="none" w:sz="0" w:space="0" w:color="auto"/>
            <w:bottom w:val="none" w:sz="0" w:space="0" w:color="auto"/>
            <w:right w:val="none" w:sz="0" w:space="0" w:color="auto"/>
          </w:divBdr>
        </w:div>
        <w:div w:id="498809594">
          <w:marLeft w:val="0"/>
          <w:marRight w:val="0"/>
          <w:marTop w:val="0"/>
          <w:marBottom w:val="0"/>
          <w:divBdr>
            <w:top w:val="none" w:sz="0" w:space="0" w:color="auto"/>
            <w:left w:val="none" w:sz="0" w:space="0" w:color="auto"/>
            <w:bottom w:val="none" w:sz="0" w:space="0" w:color="auto"/>
            <w:right w:val="none" w:sz="0" w:space="0" w:color="auto"/>
          </w:divBdr>
        </w:div>
        <w:div w:id="635338017">
          <w:marLeft w:val="0"/>
          <w:marRight w:val="0"/>
          <w:marTop w:val="0"/>
          <w:marBottom w:val="0"/>
          <w:divBdr>
            <w:top w:val="none" w:sz="0" w:space="0" w:color="auto"/>
            <w:left w:val="none" w:sz="0" w:space="0" w:color="auto"/>
            <w:bottom w:val="none" w:sz="0" w:space="0" w:color="auto"/>
            <w:right w:val="none" w:sz="0" w:space="0" w:color="auto"/>
          </w:divBdr>
        </w:div>
        <w:div w:id="1983732699">
          <w:marLeft w:val="0"/>
          <w:marRight w:val="0"/>
          <w:marTop w:val="0"/>
          <w:marBottom w:val="0"/>
          <w:divBdr>
            <w:top w:val="none" w:sz="0" w:space="0" w:color="auto"/>
            <w:left w:val="none" w:sz="0" w:space="0" w:color="auto"/>
            <w:bottom w:val="none" w:sz="0" w:space="0" w:color="auto"/>
            <w:right w:val="none" w:sz="0" w:space="0" w:color="auto"/>
          </w:divBdr>
        </w:div>
        <w:div w:id="2005736953">
          <w:marLeft w:val="0"/>
          <w:marRight w:val="0"/>
          <w:marTop w:val="0"/>
          <w:marBottom w:val="0"/>
          <w:divBdr>
            <w:top w:val="none" w:sz="0" w:space="0" w:color="auto"/>
            <w:left w:val="none" w:sz="0" w:space="0" w:color="auto"/>
            <w:bottom w:val="none" w:sz="0" w:space="0" w:color="auto"/>
            <w:right w:val="none" w:sz="0" w:space="0" w:color="auto"/>
          </w:divBdr>
        </w:div>
        <w:div w:id="1749300351">
          <w:marLeft w:val="0"/>
          <w:marRight w:val="0"/>
          <w:marTop w:val="0"/>
          <w:marBottom w:val="0"/>
          <w:divBdr>
            <w:top w:val="none" w:sz="0" w:space="0" w:color="auto"/>
            <w:left w:val="none" w:sz="0" w:space="0" w:color="auto"/>
            <w:bottom w:val="none" w:sz="0" w:space="0" w:color="auto"/>
            <w:right w:val="none" w:sz="0" w:space="0" w:color="auto"/>
          </w:divBdr>
        </w:div>
        <w:div w:id="383867382">
          <w:marLeft w:val="0"/>
          <w:marRight w:val="0"/>
          <w:marTop w:val="0"/>
          <w:marBottom w:val="0"/>
          <w:divBdr>
            <w:top w:val="none" w:sz="0" w:space="0" w:color="auto"/>
            <w:left w:val="none" w:sz="0" w:space="0" w:color="auto"/>
            <w:bottom w:val="none" w:sz="0" w:space="0" w:color="auto"/>
            <w:right w:val="none" w:sz="0" w:space="0" w:color="auto"/>
          </w:divBdr>
        </w:div>
        <w:div w:id="1702318581">
          <w:marLeft w:val="0"/>
          <w:marRight w:val="0"/>
          <w:marTop w:val="0"/>
          <w:marBottom w:val="0"/>
          <w:divBdr>
            <w:top w:val="none" w:sz="0" w:space="0" w:color="auto"/>
            <w:left w:val="none" w:sz="0" w:space="0" w:color="auto"/>
            <w:bottom w:val="none" w:sz="0" w:space="0" w:color="auto"/>
            <w:right w:val="none" w:sz="0" w:space="0" w:color="auto"/>
          </w:divBdr>
        </w:div>
        <w:div w:id="862087686">
          <w:marLeft w:val="0"/>
          <w:marRight w:val="0"/>
          <w:marTop w:val="0"/>
          <w:marBottom w:val="0"/>
          <w:divBdr>
            <w:top w:val="none" w:sz="0" w:space="0" w:color="auto"/>
            <w:left w:val="none" w:sz="0" w:space="0" w:color="auto"/>
            <w:bottom w:val="none" w:sz="0" w:space="0" w:color="auto"/>
            <w:right w:val="none" w:sz="0" w:space="0" w:color="auto"/>
          </w:divBdr>
        </w:div>
        <w:div w:id="80151847">
          <w:marLeft w:val="0"/>
          <w:marRight w:val="0"/>
          <w:marTop w:val="0"/>
          <w:marBottom w:val="0"/>
          <w:divBdr>
            <w:top w:val="none" w:sz="0" w:space="0" w:color="auto"/>
            <w:left w:val="none" w:sz="0" w:space="0" w:color="auto"/>
            <w:bottom w:val="none" w:sz="0" w:space="0" w:color="auto"/>
            <w:right w:val="none" w:sz="0" w:space="0" w:color="auto"/>
          </w:divBdr>
        </w:div>
        <w:div w:id="827672323">
          <w:marLeft w:val="0"/>
          <w:marRight w:val="0"/>
          <w:marTop w:val="0"/>
          <w:marBottom w:val="0"/>
          <w:divBdr>
            <w:top w:val="none" w:sz="0" w:space="0" w:color="auto"/>
            <w:left w:val="none" w:sz="0" w:space="0" w:color="auto"/>
            <w:bottom w:val="none" w:sz="0" w:space="0" w:color="auto"/>
            <w:right w:val="none" w:sz="0" w:space="0" w:color="auto"/>
          </w:divBdr>
        </w:div>
        <w:div w:id="1506289662">
          <w:marLeft w:val="0"/>
          <w:marRight w:val="0"/>
          <w:marTop w:val="0"/>
          <w:marBottom w:val="0"/>
          <w:divBdr>
            <w:top w:val="none" w:sz="0" w:space="0" w:color="auto"/>
            <w:left w:val="none" w:sz="0" w:space="0" w:color="auto"/>
            <w:bottom w:val="none" w:sz="0" w:space="0" w:color="auto"/>
            <w:right w:val="none" w:sz="0" w:space="0" w:color="auto"/>
          </w:divBdr>
        </w:div>
        <w:div w:id="1578443188">
          <w:marLeft w:val="0"/>
          <w:marRight w:val="0"/>
          <w:marTop w:val="0"/>
          <w:marBottom w:val="0"/>
          <w:divBdr>
            <w:top w:val="none" w:sz="0" w:space="0" w:color="auto"/>
            <w:left w:val="none" w:sz="0" w:space="0" w:color="auto"/>
            <w:bottom w:val="none" w:sz="0" w:space="0" w:color="auto"/>
            <w:right w:val="none" w:sz="0" w:space="0" w:color="auto"/>
          </w:divBdr>
        </w:div>
        <w:div w:id="2041472784">
          <w:marLeft w:val="0"/>
          <w:marRight w:val="0"/>
          <w:marTop w:val="0"/>
          <w:marBottom w:val="0"/>
          <w:divBdr>
            <w:top w:val="none" w:sz="0" w:space="0" w:color="auto"/>
            <w:left w:val="none" w:sz="0" w:space="0" w:color="auto"/>
            <w:bottom w:val="none" w:sz="0" w:space="0" w:color="auto"/>
            <w:right w:val="none" w:sz="0" w:space="0" w:color="auto"/>
          </w:divBdr>
        </w:div>
        <w:div w:id="171802314">
          <w:marLeft w:val="0"/>
          <w:marRight w:val="0"/>
          <w:marTop w:val="0"/>
          <w:marBottom w:val="0"/>
          <w:divBdr>
            <w:top w:val="none" w:sz="0" w:space="0" w:color="auto"/>
            <w:left w:val="none" w:sz="0" w:space="0" w:color="auto"/>
            <w:bottom w:val="none" w:sz="0" w:space="0" w:color="auto"/>
            <w:right w:val="none" w:sz="0" w:space="0" w:color="auto"/>
          </w:divBdr>
        </w:div>
        <w:div w:id="929581089">
          <w:marLeft w:val="0"/>
          <w:marRight w:val="0"/>
          <w:marTop w:val="0"/>
          <w:marBottom w:val="0"/>
          <w:divBdr>
            <w:top w:val="none" w:sz="0" w:space="0" w:color="auto"/>
            <w:left w:val="none" w:sz="0" w:space="0" w:color="auto"/>
            <w:bottom w:val="none" w:sz="0" w:space="0" w:color="auto"/>
            <w:right w:val="none" w:sz="0" w:space="0" w:color="auto"/>
          </w:divBdr>
        </w:div>
        <w:div w:id="980157197">
          <w:marLeft w:val="0"/>
          <w:marRight w:val="0"/>
          <w:marTop w:val="0"/>
          <w:marBottom w:val="0"/>
          <w:divBdr>
            <w:top w:val="none" w:sz="0" w:space="0" w:color="auto"/>
            <w:left w:val="none" w:sz="0" w:space="0" w:color="auto"/>
            <w:bottom w:val="none" w:sz="0" w:space="0" w:color="auto"/>
            <w:right w:val="none" w:sz="0" w:space="0" w:color="auto"/>
          </w:divBdr>
        </w:div>
        <w:div w:id="502549843">
          <w:marLeft w:val="0"/>
          <w:marRight w:val="0"/>
          <w:marTop w:val="0"/>
          <w:marBottom w:val="0"/>
          <w:divBdr>
            <w:top w:val="none" w:sz="0" w:space="0" w:color="auto"/>
            <w:left w:val="none" w:sz="0" w:space="0" w:color="auto"/>
            <w:bottom w:val="none" w:sz="0" w:space="0" w:color="auto"/>
            <w:right w:val="none" w:sz="0" w:space="0" w:color="auto"/>
          </w:divBdr>
        </w:div>
        <w:div w:id="210459865">
          <w:marLeft w:val="0"/>
          <w:marRight w:val="0"/>
          <w:marTop w:val="0"/>
          <w:marBottom w:val="0"/>
          <w:divBdr>
            <w:top w:val="none" w:sz="0" w:space="0" w:color="auto"/>
            <w:left w:val="none" w:sz="0" w:space="0" w:color="auto"/>
            <w:bottom w:val="none" w:sz="0" w:space="0" w:color="auto"/>
            <w:right w:val="none" w:sz="0" w:space="0" w:color="auto"/>
          </w:divBdr>
        </w:div>
        <w:div w:id="414594323">
          <w:marLeft w:val="0"/>
          <w:marRight w:val="0"/>
          <w:marTop w:val="0"/>
          <w:marBottom w:val="0"/>
          <w:divBdr>
            <w:top w:val="none" w:sz="0" w:space="0" w:color="auto"/>
            <w:left w:val="none" w:sz="0" w:space="0" w:color="auto"/>
            <w:bottom w:val="none" w:sz="0" w:space="0" w:color="auto"/>
            <w:right w:val="none" w:sz="0" w:space="0" w:color="auto"/>
          </w:divBdr>
        </w:div>
        <w:div w:id="527184275">
          <w:marLeft w:val="0"/>
          <w:marRight w:val="0"/>
          <w:marTop w:val="0"/>
          <w:marBottom w:val="0"/>
          <w:divBdr>
            <w:top w:val="none" w:sz="0" w:space="0" w:color="auto"/>
            <w:left w:val="none" w:sz="0" w:space="0" w:color="auto"/>
            <w:bottom w:val="none" w:sz="0" w:space="0" w:color="auto"/>
            <w:right w:val="none" w:sz="0" w:space="0" w:color="auto"/>
          </w:divBdr>
        </w:div>
        <w:div w:id="1655139903">
          <w:marLeft w:val="0"/>
          <w:marRight w:val="0"/>
          <w:marTop w:val="0"/>
          <w:marBottom w:val="0"/>
          <w:divBdr>
            <w:top w:val="none" w:sz="0" w:space="0" w:color="auto"/>
            <w:left w:val="none" w:sz="0" w:space="0" w:color="auto"/>
            <w:bottom w:val="none" w:sz="0" w:space="0" w:color="auto"/>
            <w:right w:val="none" w:sz="0" w:space="0" w:color="auto"/>
          </w:divBdr>
        </w:div>
        <w:div w:id="145904526">
          <w:marLeft w:val="0"/>
          <w:marRight w:val="0"/>
          <w:marTop w:val="0"/>
          <w:marBottom w:val="0"/>
          <w:divBdr>
            <w:top w:val="none" w:sz="0" w:space="0" w:color="auto"/>
            <w:left w:val="none" w:sz="0" w:space="0" w:color="auto"/>
            <w:bottom w:val="none" w:sz="0" w:space="0" w:color="auto"/>
            <w:right w:val="none" w:sz="0" w:space="0" w:color="auto"/>
          </w:divBdr>
        </w:div>
        <w:div w:id="501970436">
          <w:marLeft w:val="0"/>
          <w:marRight w:val="0"/>
          <w:marTop w:val="0"/>
          <w:marBottom w:val="0"/>
          <w:divBdr>
            <w:top w:val="none" w:sz="0" w:space="0" w:color="auto"/>
            <w:left w:val="none" w:sz="0" w:space="0" w:color="auto"/>
            <w:bottom w:val="none" w:sz="0" w:space="0" w:color="auto"/>
            <w:right w:val="none" w:sz="0" w:space="0" w:color="auto"/>
          </w:divBdr>
        </w:div>
        <w:div w:id="743988982">
          <w:marLeft w:val="0"/>
          <w:marRight w:val="0"/>
          <w:marTop w:val="0"/>
          <w:marBottom w:val="0"/>
          <w:divBdr>
            <w:top w:val="none" w:sz="0" w:space="0" w:color="auto"/>
            <w:left w:val="none" w:sz="0" w:space="0" w:color="auto"/>
            <w:bottom w:val="none" w:sz="0" w:space="0" w:color="auto"/>
            <w:right w:val="none" w:sz="0" w:space="0" w:color="auto"/>
          </w:divBdr>
        </w:div>
        <w:div w:id="800997949">
          <w:marLeft w:val="0"/>
          <w:marRight w:val="0"/>
          <w:marTop w:val="0"/>
          <w:marBottom w:val="0"/>
          <w:divBdr>
            <w:top w:val="none" w:sz="0" w:space="0" w:color="auto"/>
            <w:left w:val="none" w:sz="0" w:space="0" w:color="auto"/>
            <w:bottom w:val="none" w:sz="0" w:space="0" w:color="auto"/>
            <w:right w:val="none" w:sz="0" w:space="0" w:color="auto"/>
          </w:divBdr>
        </w:div>
        <w:div w:id="783810863">
          <w:marLeft w:val="0"/>
          <w:marRight w:val="0"/>
          <w:marTop w:val="0"/>
          <w:marBottom w:val="0"/>
          <w:divBdr>
            <w:top w:val="none" w:sz="0" w:space="0" w:color="auto"/>
            <w:left w:val="none" w:sz="0" w:space="0" w:color="auto"/>
            <w:bottom w:val="none" w:sz="0" w:space="0" w:color="auto"/>
            <w:right w:val="none" w:sz="0" w:space="0" w:color="auto"/>
          </w:divBdr>
        </w:div>
        <w:div w:id="1680890294">
          <w:marLeft w:val="0"/>
          <w:marRight w:val="0"/>
          <w:marTop w:val="0"/>
          <w:marBottom w:val="0"/>
          <w:divBdr>
            <w:top w:val="none" w:sz="0" w:space="0" w:color="auto"/>
            <w:left w:val="none" w:sz="0" w:space="0" w:color="auto"/>
            <w:bottom w:val="none" w:sz="0" w:space="0" w:color="auto"/>
            <w:right w:val="none" w:sz="0" w:space="0" w:color="auto"/>
          </w:divBdr>
        </w:div>
        <w:div w:id="1260260635">
          <w:marLeft w:val="0"/>
          <w:marRight w:val="0"/>
          <w:marTop w:val="0"/>
          <w:marBottom w:val="0"/>
          <w:divBdr>
            <w:top w:val="none" w:sz="0" w:space="0" w:color="auto"/>
            <w:left w:val="none" w:sz="0" w:space="0" w:color="auto"/>
            <w:bottom w:val="none" w:sz="0" w:space="0" w:color="auto"/>
            <w:right w:val="none" w:sz="0" w:space="0" w:color="auto"/>
          </w:divBdr>
        </w:div>
        <w:div w:id="1610427913">
          <w:marLeft w:val="0"/>
          <w:marRight w:val="0"/>
          <w:marTop w:val="0"/>
          <w:marBottom w:val="0"/>
          <w:divBdr>
            <w:top w:val="none" w:sz="0" w:space="0" w:color="auto"/>
            <w:left w:val="none" w:sz="0" w:space="0" w:color="auto"/>
            <w:bottom w:val="none" w:sz="0" w:space="0" w:color="auto"/>
            <w:right w:val="none" w:sz="0" w:space="0" w:color="auto"/>
          </w:divBdr>
        </w:div>
        <w:div w:id="672687230">
          <w:marLeft w:val="0"/>
          <w:marRight w:val="0"/>
          <w:marTop w:val="0"/>
          <w:marBottom w:val="0"/>
          <w:divBdr>
            <w:top w:val="none" w:sz="0" w:space="0" w:color="auto"/>
            <w:left w:val="none" w:sz="0" w:space="0" w:color="auto"/>
            <w:bottom w:val="none" w:sz="0" w:space="0" w:color="auto"/>
            <w:right w:val="none" w:sz="0" w:space="0" w:color="auto"/>
          </w:divBdr>
        </w:div>
        <w:div w:id="1579973382">
          <w:marLeft w:val="0"/>
          <w:marRight w:val="0"/>
          <w:marTop w:val="0"/>
          <w:marBottom w:val="0"/>
          <w:divBdr>
            <w:top w:val="none" w:sz="0" w:space="0" w:color="auto"/>
            <w:left w:val="none" w:sz="0" w:space="0" w:color="auto"/>
            <w:bottom w:val="none" w:sz="0" w:space="0" w:color="auto"/>
            <w:right w:val="none" w:sz="0" w:space="0" w:color="auto"/>
          </w:divBdr>
        </w:div>
        <w:div w:id="1361053780">
          <w:marLeft w:val="0"/>
          <w:marRight w:val="0"/>
          <w:marTop w:val="0"/>
          <w:marBottom w:val="0"/>
          <w:divBdr>
            <w:top w:val="none" w:sz="0" w:space="0" w:color="auto"/>
            <w:left w:val="none" w:sz="0" w:space="0" w:color="auto"/>
            <w:bottom w:val="none" w:sz="0" w:space="0" w:color="auto"/>
            <w:right w:val="none" w:sz="0" w:space="0" w:color="auto"/>
          </w:divBdr>
        </w:div>
        <w:div w:id="356663613">
          <w:marLeft w:val="0"/>
          <w:marRight w:val="0"/>
          <w:marTop w:val="0"/>
          <w:marBottom w:val="0"/>
          <w:divBdr>
            <w:top w:val="none" w:sz="0" w:space="0" w:color="auto"/>
            <w:left w:val="none" w:sz="0" w:space="0" w:color="auto"/>
            <w:bottom w:val="none" w:sz="0" w:space="0" w:color="auto"/>
            <w:right w:val="none" w:sz="0" w:space="0" w:color="auto"/>
          </w:divBdr>
        </w:div>
        <w:div w:id="1718506652">
          <w:marLeft w:val="0"/>
          <w:marRight w:val="0"/>
          <w:marTop w:val="0"/>
          <w:marBottom w:val="0"/>
          <w:divBdr>
            <w:top w:val="none" w:sz="0" w:space="0" w:color="auto"/>
            <w:left w:val="none" w:sz="0" w:space="0" w:color="auto"/>
            <w:bottom w:val="none" w:sz="0" w:space="0" w:color="auto"/>
            <w:right w:val="none" w:sz="0" w:space="0" w:color="auto"/>
          </w:divBdr>
        </w:div>
        <w:div w:id="248008057">
          <w:marLeft w:val="0"/>
          <w:marRight w:val="0"/>
          <w:marTop w:val="0"/>
          <w:marBottom w:val="0"/>
          <w:divBdr>
            <w:top w:val="none" w:sz="0" w:space="0" w:color="auto"/>
            <w:left w:val="none" w:sz="0" w:space="0" w:color="auto"/>
            <w:bottom w:val="none" w:sz="0" w:space="0" w:color="auto"/>
            <w:right w:val="none" w:sz="0" w:space="0" w:color="auto"/>
          </w:divBdr>
        </w:div>
        <w:div w:id="1013383456">
          <w:marLeft w:val="0"/>
          <w:marRight w:val="0"/>
          <w:marTop w:val="0"/>
          <w:marBottom w:val="0"/>
          <w:divBdr>
            <w:top w:val="none" w:sz="0" w:space="0" w:color="auto"/>
            <w:left w:val="none" w:sz="0" w:space="0" w:color="auto"/>
            <w:bottom w:val="none" w:sz="0" w:space="0" w:color="auto"/>
            <w:right w:val="none" w:sz="0" w:space="0" w:color="auto"/>
          </w:divBdr>
        </w:div>
        <w:div w:id="1048141552">
          <w:marLeft w:val="0"/>
          <w:marRight w:val="0"/>
          <w:marTop w:val="0"/>
          <w:marBottom w:val="0"/>
          <w:divBdr>
            <w:top w:val="none" w:sz="0" w:space="0" w:color="auto"/>
            <w:left w:val="none" w:sz="0" w:space="0" w:color="auto"/>
            <w:bottom w:val="none" w:sz="0" w:space="0" w:color="auto"/>
            <w:right w:val="none" w:sz="0" w:space="0" w:color="auto"/>
          </w:divBdr>
        </w:div>
        <w:div w:id="787162029">
          <w:marLeft w:val="0"/>
          <w:marRight w:val="0"/>
          <w:marTop w:val="0"/>
          <w:marBottom w:val="0"/>
          <w:divBdr>
            <w:top w:val="none" w:sz="0" w:space="0" w:color="auto"/>
            <w:left w:val="none" w:sz="0" w:space="0" w:color="auto"/>
            <w:bottom w:val="none" w:sz="0" w:space="0" w:color="auto"/>
            <w:right w:val="none" w:sz="0" w:space="0" w:color="auto"/>
          </w:divBdr>
        </w:div>
        <w:div w:id="805272882">
          <w:marLeft w:val="0"/>
          <w:marRight w:val="0"/>
          <w:marTop w:val="0"/>
          <w:marBottom w:val="0"/>
          <w:divBdr>
            <w:top w:val="none" w:sz="0" w:space="0" w:color="auto"/>
            <w:left w:val="none" w:sz="0" w:space="0" w:color="auto"/>
            <w:bottom w:val="none" w:sz="0" w:space="0" w:color="auto"/>
            <w:right w:val="none" w:sz="0" w:space="0" w:color="auto"/>
          </w:divBdr>
        </w:div>
        <w:div w:id="637146483">
          <w:marLeft w:val="0"/>
          <w:marRight w:val="0"/>
          <w:marTop w:val="0"/>
          <w:marBottom w:val="0"/>
          <w:divBdr>
            <w:top w:val="none" w:sz="0" w:space="0" w:color="auto"/>
            <w:left w:val="none" w:sz="0" w:space="0" w:color="auto"/>
            <w:bottom w:val="none" w:sz="0" w:space="0" w:color="auto"/>
            <w:right w:val="none" w:sz="0" w:space="0" w:color="auto"/>
          </w:divBdr>
        </w:div>
        <w:div w:id="1875340319">
          <w:marLeft w:val="0"/>
          <w:marRight w:val="0"/>
          <w:marTop w:val="0"/>
          <w:marBottom w:val="0"/>
          <w:divBdr>
            <w:top w:val="none" w:sz="0" w:space="0" w:color="auto"/>
            <w:left w:val="none" w:sz="0" w:space="0" w:color="auto"/>
            <w:bottom w:val="none" w:sz="0" w:space="0" w:color="auto"/>
            <w:right w:val="none" w:sz="0" w:space="0" w:color="auto"/>
          </w:divBdr>
        </w:div>
        <w:div w:id="288627296">
          <w:marLeft w:val="0"/>
          <w:marRight w:val="0"/>
          <w:marTop w:val="0"/>
          <w:marBottom w:val="0"/>
          <w:divBdr>
            <w:top w:val="none" w:sz="0" w:space="0" w:color="auto"/>
            <w:left w:val="none" w:sz="0" w:space="0" w:color="auto"/>
            <w:bottom w:val="none" w:sz="0" w:space="0" w:color="auto"/>
            <w:right w:val="none" w:sz="0" w:space="0" w:color="auto"/>
          </w:divBdr>
        </w:div>
        <w:div w:id="1817137776">
          <w:marLeft w:val="0"/>
          <w:marRight w:val="0"/>
          <w:marTop w:val="0"/>
          <w:marBottom w:val="0"/>
          <w:divBdr>
            <w:top w:val="none" w:sz="0" w:space="0" w:color="auto"/>
            <w:left w:val="none" w:sz="0" w:space="0" w:color="auto"/>
            <w:bottom w:val="none" w:sz="0" w:space="0" w:color="auto"/>
            <w:right w:val="none" w:sz="0" w:space="0" w:color="auto"/>
          </w:divBdr>
        </w:div>
        <w:div w:id="1159157888">
          <w:marLeft w:val="0"/>
          <w:marRight w:val="0"/>
          <w:marTop w:val="0"/>
          <w:marBottom w:val="0"/>
          <w:divBdr>
            <w:top w:val="none" w:sz="0" w:space="0" w:color="auto"/>
            <w:left w:val="none" w:sz="0" w:space="0" w:color="auto"/>
            <w:bottom w:val="none" w:sz="0" w:space="0" w:color="auto"/>
            <w:right w:val="none" w:sz="0" w:space="0" w:color="auto"/>
          </w:divBdr>
        </w:div>
        <w:div w:id="1099181941">
          <w:marLeft w:val="0"/>
          <w:marRight w:val="0"/>
          <w:marTop w:val="0"/>
          <w:marBottom w:val="0"/>
          <w:divBdr>
            <w:top w:val="none" w:sz="0" w:space="0" w:color="auto"/>
            <w:left w:val="none" w:sz="0" w:space="0" w:color="auto"/>
            <w:bottom w:val="none" w:sz="0" w:space="0" w:color="auto"/>
            <w:right w:val="none" w:sz="0" w:space="0" w:color="auto"/>
          </w:divBdr>
        </w:div>
        <w:div w:id="761996181">
          <w:marLeft w:val="0"/>
          <w:marRight w:val="0"/>
          <w:marTop w:val="0"/>
          <w:marBottom w:val="0"/>
          <w:divBdr>
            <w:top w:val="none" w:sz="0" w:space="0" w:color="auto"/>
            <w:left w:val="none" w:sz="0" w:space="0" w:color="auto"/>
            <w:bottom w:val="none" w:sz="0" w:space="0" w:color="auto"/>
            <w:right w:val="none" w:sz="0" w:space="0" w:color="auto"/>
          </w:divBdr>
        </w:div>
        <w:div w:id="303701083">
          <w:marLeft w:val="0"/>
          <w:marRight w:val="0"/>
          <w:marTop w:val="0"/>
          <w:marBottom w:val="0"/>
          <w:divBdr>
            <w:top w:val="none" w:sz="0" w:space="0" w:color="auto"/>
            <w:left w:val="none" w:sz="0" w:space="0" w:color="auto"/>
            <w:bottom w:val="none" w:sz="0" w:space="0" w:color="auto"/>
            <w:right w:val="none" w:sz="0" w:space="0" w:color="auto"/>
          </w:divBdr>
        </w:div>
        <w:div w:id="1571227986">
          <w:marLeft w:val="0"/>
          <w:marRight w:val="0"/>
          <w:marTop w:val="0"/>
          <w:marBottom w:val="0"/>
          <w:divBdr>
            <w:top w:val="none" w:sz="0" w:space="0" w:color="auto"/>
            <w:left w:val="none" w:sz="0" w:space="0" w:color="auto"/>
            <w:bottom w:val="none" w:sz="0" w:space="0" w:color="auto"/>
            <w:right w:val="none" w:sz="0" w:space="0" w:color="auto"/>
          </w:divBdr>
        </w:div>
        <w:div w:id="338433125">
          <w:marLeft w:val="0"/>
          <w:marRight w:val="0"/>
          <w:marTop w:val="0"/>
          <w:marBottom w:val="0"/>
          <w:divBdr>
            <w:top w:val="none" w:sz="0" w:space="0" w:color="auto"/>
            <w:left w:val="none" w:sz="0" w:space="0" w:color="auto"/>
            <w:bottom w:val="none" w:sz="0" w:space="0" w:color="auto"/>
            <w:right w:val="none" w:sz="0" w:space="0" w:color="auto"/>
          </w:divBdr>
        </w:div>
        <w:div w:id="118031822">
          <w:marLeft w:val="0"/>
          <w:marRight w:val="0"/>
          <w:marTop w:val="0"/>
          <w:marBottom w:val="0"/>
          <w:divBdr>
            <w:top w:val="none" w:sz="0" w:space="0" w:color="auto"/>
            <w:left w:val="none" w:sz="0" w:space="0" w:color="auto"/>
            <w:bottom w:val="none" w:sz="0" w:space="0" w:color="auto"/>
            <w:right w:val="none" w:sz="0" w:space="0" w:color="auto"/>
          </w:divBdr>
        </w:div>
        <w:div w:id="675577755">
          <w:marLeft w:val="0"/>
          <w:marRight w:val="0"/>
          <w:marTop w:val="0"/>
          <w:marBottom w:val="0"/>
          <w:divBdr>
            <w:top w:val="none" w:sz="0" w:space="0" w:color="auto"/>
            <w:left w:val="none" w:sz="0" w:space="0" w:color="auto"/>
            <w:bottom w:val="none" w:sz="0" w:space="0" w:color="auto"/>
            <w:right w:val="none" w:sz="0" w:space="0" w:color="auto"/>
          </w:divBdr>
        </w:div>
        <w:div w:id="120465756">
          <w:marLeft w:val="0"/>
          <w:marRight w:val="0"/>
          <w:marTop w:val="0"/>
          <w:marBottom w:val="0"/>
          <w:divBdr>
            <w:top w:val="none" w:sz="0" w:space="0" w:color="auto"/>
            <w:left w:val="none" w:sz="0" w:space="0" w:color="auto"/>
            <w:bottom w:val="none" w:sz="0" w:space="0" w:color="auto"/>
            <w:right w:val="none" w:sz="0" w:space="0" w:color="auto"/>
          </w:divBdr>
        </w:div>
        <w:div w:id="1110585035">
          <w:marLeft w:val="0"/>
          <w:marRight w:val="0"/>
          <w:marTop w:val="0"/>
          <w:marBottom w:val="0"/>
          <w:divBdr>
            <w:top w:val="none" w:sz="0" w:space="0" w:color="auto"/>
            <w:left w:val="none" w:sz="0" w:space="0" w:color="auto"/>
            <w:bottom w:val="none" w:sz="0" w:space="0" w:color="auto"/>
            <w:right w:val="none" w:sz="0" w:space="0" w:color="auto"/>
          </w:divBdr>
        </w:div>
        <w:div w:id="1036932196">
          <w:marLeft w:val="0"/>
          <w:marRight w:val="0"/>
          <w:marTop w:val="0"/>
          <w:marBottom w:val="0"/>
          <w:divBdr>
            <w:top w:val="none" w:sz="0" w:space="0" w:color="auto"/>
            <w:left w:val="none" w:sz="0" w:space="0" w:color="auto"/>
            <w:bottom w:val="none" w:sz="0" w:space="0" w:color="auto"/>
            <w:right w:val="none" w:sz="0" w:space="0" w:color="auto"/>
          </w:divBdr>
        </w:div>
        <w:div w:id="429594272">
          <w:marLeft w:val="0"/>
          <w:marRight w:val="0"/>
          <w:marTop w:val="0"/>
          <w:marBottom w:val="0"/>
          <w:divBdr>
            <w:top w:val="none" w:sz="0" w:space="0" w:color="auto"/>
            <w:left w:val="none" w:sz="0" w:space="0" w:color="auto"/>
            <w:bottom w:val="none" w:sz="0" w:space="0" w:color="auto"/>
            <w:right w:val="none" w:sz="0" w:space="0" w:color="auto"/>
          </w:divBdr>
        </w:div>
        <w:div w:id="224029062">
          <w:marLeft w:val="0"/>
          <w:marRight w:val="0"/>
          <w:marTop w:val="0"/>
          <w:marBottom w:val="0"/>
          <w:divBdr>
            <w:top w:val="none" w:sz="0" w:space="0" w:color="auto"/>
            <w:left w:val="none" w:sz="0" w:space="0" w:color="auto"/>
            <w:bottom w:val="none" w:sz="0" w:space="0" w:color="auto"/>
            <w:right w:val="none" w:sz="0" w:space="0" w:color="auto"/>
          </w:divBdr>
        </w:div>
        <w:div w:id="1635215564">
          <w:marLeft w:val="0"/>
          <w:marRight w:val="0"/>
          <w:marTop w:val="0"/>
          <w:marBottom w:val="0"/>
          <w:divBdr>
            <w:top w:val="none" w:sz="0" w:space="0" w:color="auto"/>
            <w:left w:val="none" w:sz="0" w:space="0" w:color="auto"/>
            <w:bottom w:val="none" w:sz="0" w:space="0" w:color="auto"/>
            <w:right w:val="none" w:sz="0" w:space="0" w:color="auto"/>
          </w:divBdr>
        </w:div>
        <w:div w:id="21169269">
          <w:marLeft w:val="0"/>
          <w:marRight w:val="0"/>
          <w:marTop w:val="0"/>
          <w:marBottom w:val="0"/>
          <w:divBdr>
            <w:top w:val="none" w:sz="0" w:space="0" w:color="auto"/>
            <w:left w:val="none" w:sz="0" w:space="0" w:color="auto"/>
            <w:bottom w:val="none" w:sz="0" w:space="0" w:color="auto"/>
            <w:right w:val="none" w:sz="0" w:space="0" w:color="auto"/>
          </w:divBdr>
        </w:div>
        <w:div w:id="2067297491">
          <w:marLeft w:val="0"/>
          <w:marRight w:val="0"/>
          <w:marTop w:val="0"/>
          <w:marBottom w:val="0"/>
          <w:divBdr>
            <w:top w:val="none" w:sz="0" w:space="0" w:color="auto"/>
            <w:left w:val="none" w:sz="0" w:space="0" w:color="auto"/>
            <w:bottom w:val="none" w:sz="0" w:space="0" w:color="auto"/>
            <w:right w:val="none" w:sz="0" w:space="0" w:color="auto"/>
          </w:divBdr>
        </w:div>
        <w:div w:id="1883588388">
          <w:marLeft w:val="0"/>
          <w:marRight w:val="0"/>
          <w:marTop w:val="0"/>
          <w:marBottom w:val="0"/>
          <w:divBdr>
            <w:top w:val="none" w:sz="0" w:space="0" w:color="auto"/>
            <w:left w:val="none" w:sz="0" w:space="0" w:color="auto"/>
            <w:bottom w:val="none" w:sz="0" w:space="0" w:color="auto"/>
            <w:right w:val="none" w:sz="0" w:space="0" w:color="auto"/>
          </w:divBdr>
        </w:div>
        <w:div w:id="1126389429">
          <w:marLeft w:val="0"/>
          <w:marRight w:val="0"/>
          <w:marTop w:val="0"/>
          <w:marBottom w:val="0"/>
          <w:divBdr>
            <w:top w:val="none" w:sz="0" w:space="0" w:color="auto"/>
            <w:left w:val="none" w:sz="0" w:space="0" w:color="auto"/>
            <w:bottom w:val="none" w:sz="0" w:space="0" w:color="auto"/>
            <w:right w:val="none" w:sz="0" w:space="0" w:color="auto"/>
          </w:divBdr>
        </w:div>
        <w:div w:id="1893036063">
          <w:marLeft w:val="0"/>
          <w:marRight w:val="0"/>
          <w:marTop w:val="0"/>
          <w:marBottom w:val="0"/>
          <w:divBdr>
            <w:top w:val="none" w:sz="0" w:space="0" w:color="auto"/>
            <w:left w:val="none" w:sz="0" w:space="0" w:color="auto"/>
            <w:bottom w:val="none" w:sz="0" w:space="0" w:color="auto"/>
            <w:right w:val="none" w:sz="0" w:space="0" w:color="auto"/>
          </w:divBdr>
        </w:div>
        <w:div w:id="1899510599">
          <w:marLeft w:val="0"/>
          <w:marRight w:val="0"/>
          <w:marTop w:val="0"/>
          <w:marBottom w:val="0"/>
          <w:divBdr>
            <w:top w:val="none" w:sz="0" w:space="0" w:color="auto"/>
            <w:left w:val="none" w:sz="0" w:space="0" w:color="auto"/>
            <w:bottom w:val="none" w:sz="0" w:space="0" w:color="auto"/>
            <w:right w:val="none" w:sz="0" w:space="0" w:color="auto"/>
          </w:divBdr>
        </w:div>
        <w:div w:id="816067922">
          <w:marLeft w:val="0"/>
          <w:marRight w:val="0"/>
          <w:marTop w:val="0"/>
          <w:marBottom w:val="0"/>
          <w:divBdr>
            <w:top w:val="none" w:sz="0" w:space="0" w:color="auto"/>
            <w:left w:val="none" w:sz="0" w:space="0" w:color="auto"/>
            <w:bottom w:val="none" w:sz="0" w:space="0" w:color="auto"/>
            <w:right w:val="none" w:sz="0" w:space="0" w:color="auto"/>
          </w:divBdr>
        </w:div>
        <w:div w:id="492835556">
          <w:marLeft w:val="0"/>
          <w:marRight w:val="0"/>
          <w:marTop w:val="0"/>
          <w:marBottom w:val="0"/>
          <w:divBdr>
            <w:top w:val="none" w:sz="0" w:space="0" w:color="auto"/>
            <w:left w:val="none" w:sz="0" w:space="0" w:color="auto"/>
            <w:bottom w:val="none" w:sz="0" w:space="0" w:color="auto"/>
            <w:right w:val="none" w:sz="0" w:space="0" w:color="auto"/>
          </w:divBdr>
        </w:div>
        <w:div w:id="1376391539">
          <w:marLeft w:val="0"/>
          <w:marRight w:val="0"/>
          <w:marTop w:val="0"/>
          <w:marBottom w:val="0"/>
          <w:divBdr>
            <w:top w:val="none" w:sz="0" w:space="0" w:color="auto"/>
            <w:left w:val="none" w:sz="0" w:space="0" w:color="auto"/>
            <w:bottom w:val="none" w:sz="0" w:space="0" w:color="auto"/>
            <w:right w:val="none" w:sz="0" w:space="0" w:color="auto"/>
          </w:divBdr>
        </w:div>
        <w:div w:id="1969315359">
          <w:marLeft w:val="0"/>
          <w:marRight w:val="0"/>
          <w:marTop w:val="0"/>
          <w:marBottom w:val="0"/>
          <w:divBdr>
            <w:top w:val="none" w:sz="0" w:space="0" w:color="auto"/>
            <w:left w:val="none" w:sz="0" w:space="0" w:color="auto"/>
            <w:bottom w:val="none" w:sz="0" w:space="0" w:color="auto"/>
            <w:right w:val="none" w:sz="0" w:space="0" w:color="auto"/>
          </w:divBdr>
        </w:div>
        <w:div w:id="1563714644">
          <w:marLeft w:val="0"/>
          <w:marRight w:val="0"/>
          <w:marTop w:val="0"/>
          <w:marBottom w:val="0"/>
          <w:divBdr>
            <w:top w:val="none" w:sz="0" w:space="0" w:color="auto"/>
            <w:left w:val="none" w:sz="0" w:space="0" w:color="auto"/>
            <w:bottom w:val="none" w:sz="0" w:space="0" w:color="auto"/>
            <w:right w:val="none" w:sz="0" w:space="0" w:color="auto"/>
          </w:divBdr>
        </w:div>
        <w:div w:id="242687893">
          <w:marLeft w:val="0"/>
          <w:marRight w:val="0"/>
          <w:marTop w:val="0"/>
          <w:marBottom w:val="0"/>
          <w:divBdr>
            <w:top w:val="none" w:sz="0" w:space="0" w:color="auto"/>
            <w:left w:val="none" w:sz="0" w:space="0" w:color="auto"/>
            <w:bottom w:val="none" w:sz="0" w:space="0" w:color="auto"/>
            <w:right w:val="none" w:sz="0" w:space="0" w:color="auto"/>
          </w:divBdr>
        </w:div>
        <w:div w:id="460420468">
          <w:marLeft w:val="0"/>
          <w:marRight w:val="0"/>
          <w:marTop w:val="0"/>
          <w:marBottom w:val="0"/>
          <w:divBdr>
            <w:top w:val="none" w:sz="0" w:space="0" w:color="auto"/>
            <w:left w:val="none" w:sz="0" w:space="0" w:color="auto"/>
            <w:bottom w:val="none" w:sz="0" w:space="0" w:color="auto"/>
            <w:right w:val="none" w:sz="0" w:space="0" w:color="auto"/>
          </w:divBdr>
        </w:div>
        <w:div w:id="520514068">
          <w:marLeft w:val="0"/>
          <w:marRight w:val="0"/>
          <w:marTop w:val="0"/>
          <w:marBottom w:val="0"/>
          <w:divBdr>
            <w:top w:val="none" w:sz="0" w:space="0" w:color="auto"/>
            <w:left w:val="none" w:sz="0" w:space="0" w:color="auto"/>
            <w:bottom w:val="none" w:sz="0" w:space="0" w:color="auto"/>
            <w:right w:val="none" w:sz="0" w:space="0" w:color="auto"/>
          </w:divBdr>
        </w:div>
        <w:div w:id="584267336">
          <w:marLeft w:val="0"/>
          <w:marRight w:val="0"/>
          <w:marTop w:val="0"/>
          <w:marBottom w:val="0"/>
          <w:divBdr>
            <w:top w:val="none" w:sz="0" w:space="0" w:color="auto"/>
            <w:left w:val="none" w:sz="0" w:space="0" w:color="auto"/>
            <w:bottom w:val="none" w:sz="0" w:space="0" w:color="auto"/>
            <w:right w:val="none" w:sz="0" w:space="0" w:color="auto"/>
          </w:divBdr>
        </w:div>
        <w:div w:id="4869651">
          <w:marLeft w:val="0"/>
          <w:marRight w:val="0"/>
          <w:marTop w:val="0"/>
          <w:marBottom w:val="0"/>
          <w:divBdr>
            <w:top w:val="none" w:sz="0" w:space="0" w:color="auto"/>
            <w:left w:val="none" w:sz="0" w:space="0" w:color="auto"/>
            <w:bottom w:val="none" w:sz="0" w:space="0" w:color="auto"/>
            <w:right w:val="none" w:sz="0" w:space="0" w:color="auto"/>
          </w:divBdr>
        </w:div>
        <w:div w:id="1105733791">
          <w:marLeft w:val="0"/>
          <w:marRight w:val="0"/>
          <w:marTop w:val="0"/>
          <w:marBottom w:val="0"/>
          <w:divBdr>
            <w:top w:val="none" w:sz="0" w:space="0" w:color="auto"/>
            <w:left w:val="none" w:sz="0" w:space="0" w:color="auto"/>
            <w:bottom w:val="none" w:sz="0" w:space="0" w:color="auto"/>
            <w:right w:val="none" w:sz="0" w:space="0" w:color="auto"/>
          </w:divBdr>
        </w:div>
        <w:div w:id="2058814418">
          <w:marLeft w:val="0"/>
          <w:marRight w:val="0"/>
          <w:marTop w:val="0"/>
          <w:marBottom w:val="0"/>
          <w:divBdr>
            <w:top w:val="none" w:sz="0" w:space="0" w:color="auto"/>
            <w:left w:val="none" w:sz="0" w:space="0" w:color="auto"/>
            <w:bottom w:val="none" w:sz="0" w:space="0" w:color="auto"/>
            <w:right w:val="none" w:sz="0" w:space="0" w:color="auto"/>
          </w:divBdr>
        </w:div>
        <w:div w:id="109279247">
          <w:marLeft w:val="0"/>
          <w:marRight w:val="0"/>
          <w:marTop w:val="0"/>
          <w:marBottom w:val="0"/>
          <w:divBdr>
            <w:top w:val="none" w:sz="0" w:space="0" w:color="auto"/>
            <w:left w:val="none" w:sz="0" w:space="0" w:color="auto"/>
            <w:bottom w:val="none" w:sz="0" w:space="0" w:color="auto"/>
            <w:right w:val="none" w:sz="0" w:space="0" w:color="auto"/>
          </w:divBdr>
        </w:div>
        <w:div w:id="1977683695">
          <w:marLeft w:val="0"/>
          <w:marRight w:val="0"/>
          <w:marTop w:val="0"/>
          <w:marBottom w:val="0"/>
          <w:divBdr>
            <w:top w:val="none" w:sz="0" w:space="0" w:color="auto"/>
            <w:left w:val="none" w:sz="0" w:space="0" w:color="auto"/>
            <w:bottom w:val="none" w:sz="0" w:space="0" w:color="auto"/>
            <w:right w:val="none" w:sz="0" w:space="0" w:color="auto"/>
          </w:divBdr>
        </w:div>
        <w:div w:id="9726575">
          <w:marLeft w:val="0"/>
          <w:marRight w:val="0"/>
          <w:marTop w:val="0"/>
          <w:marBottom w:val="0"/>
          <w:divBdr>
            <w:top w:val="none" w:sz="0" w:space="0" w:color="auto"/>
            <w:left w:val="none" w:sz="0" w:space="0" w:color="auto"/>
            <w:bottom w:val="none" w:sz="0" w:space="0" w:color="auto"/>
            <w:right w:val="none" w:sz="0" w:space="0" w:color="auto"/>
          </w:divBdr>
        </w:div>
        <w:div w:id="1147434352">
          <w:marLeft w:val="0"/>
          <w:marRight w:val="0"/>
          <w:marTop w:val="0"/>
          <w:marBottom w:val="0"/>
          <w:divBdr>
            <w:top w:val="none" w:sz="0" w:space="0" w:color="auto"/>
            <w:left w:val="none" w:sz="0" w:space="0" w:color="auto"/>
            <w:bottom w:val="none" w:sz="0" w:space="0" w:color="auto"/>
            <w:right w:val="none" w:sz="0" w:space="0" w:color="auto"/>
          </w:divBdr>
        </w:div>
        <w:div w:id="1907183109">
          <w:marLeft w:val="0"/>
          <w:marRight w:val="0"/>
          <w:marTop w:val="0"/>
          <w:marBottom w:val="0"/>
          <w:divBdr>
            <w:top w:val="none" w:sz="0" w:space="0" w:color="auto"/>
            <w:left w:val="none" w:sz="0" w:space="0" w:color="auto"/>
            <w:bottom w:val="none" w:sz="0" w:space="0" w:color="auto"/>
            <w:right w:val="none" w:sz="0" w:space="0" w:color="auto"/>
          </w:divBdr>
        </w:div>
        <w:div w:id="1091044387">
          <w:marLeft w:val="0"/>
          <w:marRight w:val="0"/>
          <w:marTop w:val="0"/>
          <w:marBottom w:val="0"/>
          <w:divBdr>
            <w:top w:val="none" w:sz="0" w:space="0" w:color="auto"/>
            <w:left w:val="none" w:sz="0" w:space="0" w:color="auto"/>
            <w:bottom w:val="none" w:sz="0" w:space="0" w:color="auto"/>
            <w:right w:val="none" w:sz="0" w:space="0" w:color="auto"/>
          </w:divBdr>
        </w:div>
        <w:div w:id="1183282654">
          <w:marLeft w:val="0"/>
          <w:marRight w:val="0"/>
          <w:marTop w:val="0"/>
          <w:marBottom w:val="0"/>
          <w:divBdr>
            <w:top w:val="none" w:sz="0" w:space="0" w:color="auto"/>
            <w:left w:val="none" w:sz="0" w:space="0" w:color="auto"/>
            <w:bottom w:val="none" w:sz="0" w:space="0" w:color="auto"/>
            <w:right w:val="none" w:sz="0" w:space="0" w:color="auto"/>
          </w:divBdr>
        </w:div>
        <w:div w:id="49423626">
          <w:marLeft w:val="0"/>
          <w:marRight w:val="0"/>
          <w:marTop w:val="0"/>
          <w:marBottom w:val="0"/>
          <w:divBdr>
            <w:top w:val="none" w:sz="0" w:space="0" w:color="auto"/>
            <w:left w:val="none" w:sz="0" w:space="0" w:color="auto"/>
            <w:bottom w:val="none" w:sz="0" w:space="0" w:color="auto"/>
            <w:right w:val="none" w:sz="0" w:space="0" w:color="auto"/>
          </w:divBdr>
        </w:div>
        <w:div w:id="369111030">
          <w:marLeft w:val="0"/>
          <w:marRight w:val="0"/>
          <w:marTop w:val="0"/>
          <w:marBottom w:val="0"/>
          <w:divBdr>
            <w:top w:val="none" w:sz="0" w:space="0" w:color="auto"/>
            <w:left w:val="none" w:sz="0" w:space="0" w:color="auto"/>
            <w:bottom w:val="none" w:sz="0" w:space="0" w:color="auto"/>
            <w:right w:val="none" w:sz="0" w:space="0" w:color="auto"/>
          </w:divBdr>
        </w:div>
        <w:div w:id="1980766174">
          <w:marLeft w:val="0"/>
          <w:marRight w:val="0"/>
          <w:marTop w:val="0"/>
          <w:marBottom w:val="0"/>
          <w:divBdr>
            <w:top w:val="none" w:sz="0" w:space="0" w:color="auto"/>
            <w:left w:val="none" w:sz="0" w:space="0" w:color="auto"/>
            <w:bottom w:val="none" w:sz="0" w:space="0" w:color="auto"/>
            <w:right w:val="none" w:sz="0" w:space="0" w:color="auto"/>
          </w:divBdr>
        </w:div>
        <w:div w:id="1026366562">
          <w:marLeft w:val="0"/>
          <w:marRight w:val="0"/>
          <w:marTop w:val="0"/>
          <w:marBottom w:val="0"/>
          <w:divBdr>
            <w:top w:val="none" w:sz="0" w:space="0" w:color="auto"/>
            <w:left w:val="none" w:sz="0" w:space="0" w:color="auto"/>
            <w:bottom w:val="none" w:sz="0" w:space="0" w:color="auto"/>
            <w:right w:val="none" w:sz="0" w:space="0" w:color="auto"/>
          </w:divBdr>
        </w:div>
        <w:div w:id="1773621978">
          <w:marLeft w:val="0"/>
          <w:marRight w:val="0"/>
          <w:marTop w:val="0"/>
          <w:marBottom w:val="0"/>
          <w:divBdr>
            <w:top w:val="none" w:sz="0" w:space="0" w:color="auto"/>
            <w:left w:val="none" w:sz="0" w:space="0" w:color="auto"/>
            <w:bottom w:val="none" w:sz="0" w:space="0" w:color="auto"/>
            <w:right w:val="none" w:sz="0" w:space="0" w:color="auto"/>
          </w:divBdr>
        </w:div>
        <w:div w:id="681392273">
          <w:marLeft w:val="0"/>
          <w:marRight w:val="0"/>
          <w:marTop w:val="0"/>
          <w:marBottom w:val="0"/>
          <w:divBdr>
            <w:top w:val="none" w:sz="0" w:space="0" w:color="auto"/>
            <w:left w:val="none" w:sz="0" w:space="0" w:color="auto"/>
            <w:bottom w:val="none" w:sz="0" w:space="0" w:color="auto"/>
            <w:right w:val="none" w:sz="0" w:space="0" w:color="auto"/>
          </w:divBdr>
        </w:div>
        <w:div w:id="897547292">
          <w:marLeft w:val="0"/>
          <w:marRight w:val="0"/>
          <w:marTop w:val="0"/>
          <w:marBottom w:val="0"/>
          <w:divBdr>
            <w:top w:val="none" w:sz="0" w:space="0" w:color="auto"/>
            <w:left w:val="none" w:sz="0" w:space="0" w:color="auto"/>
            <w:bottom w:val="none" w:sz="0" w:space="0" w:color="auto"/>
            <w:right w:val="none" w:sz="0" w:space="0" w:color="auto"/>
          </w:divBdr>
        </w:div>
        <w:div w:id="1678269371">
          <w:marLeft w:val="0"/>
          <w:marRight w:val="0"/>
          <w:marTop w:val="0"/>
          <w:marBottom w:val="0"/>
          <w:divBdr>
            <w:top w:val="none" w:sz="0" w:space="0" w:color="auto"/>
            <w:left w:val="none" w:sz="0" w:space="0" w:color="auto"/>
            <w:bottom w:val="none" w:sz="0" w:space="0" w:color="auto"/>
            <w:right w:val="none" w:sz="0" w:space="0" w:color="auto"/>
          </w:divBdr>
        </w:div>
        <w:div w:id="1245722916">
          <w:marLeft w:val="0"/>
          <w:marRight w:val="0"/>
          <w:marTop w:val="0"/>
          <w:marBottom w:val="0"/>
          <w:divBdr>
            <w:top w:val="none" w:sz="0" w:space="0" w:color="auto"/>
            <w:left w:val="none" w:sz="0" w:space="0" w:color="auto"/>
            <w:bottom w:val="none" w:sz="0" w:space="0" w:color="auto"/>
            <w:right w:val="none" w:sz="0" w:space="0" w:color="auto"/>
          </w:divBdr>
        </w:div>
        <w:div w:id="883559637">
          <w:marLeft w:val="0"/>
          <w:marRight w:val="0"/>
          <w:marTop w:val="0"/>
          <w:marBottom w:val="0"/>
          <w:divBdr>
            <w:top w:val="none" w:sz="0" w:space="0" w:color="auto"/>
            <w:left w:val="none" w:sz="0" w:space="0" w:color="auto"/>
            <w:bottom w:val="none" w:sz="0" w:space="0" w:color="auto"/>
            <w:right w:val="none" w:sz="0" w:space="0" w:color="auto"/>
          </w:divBdr>
        </w:div>
        <w:div w:id="1316959472">
          <w:marLeft w:val="0"/>
          <w:marRight w:val="0"/>
          <w:marTop w:val="0"/>
          <w:marBottom w:val="0"/>
          <w:divBdr>
            <w:top w:val="none" w:sz="0" w:space="0" w:color="auto"/>
            <w:left w:val="none" w:sz="0" w:space="0" w:color="auto"/>
            <w:bottom w:val="none" w:sz="0" w:space="0" w:color="auto"/>
            <w:right w:val="none" w:sz="0" w:space="0" w:color="auto"/>
          </w:divBdr>
        </w:div>
        <w:div w:id="1857381795">
          <w:marLeft w:val="0"/>
          <w:marRight w:val="0"/>
          <w:marTop w:val="0"/>
          <w:marBottom w:val="0"/>
          <w:divBdr>
            <w:top w:val="none" w:sz="0" w:space="0" w:color="auto"/>
            <w:left w:val="none" w:sz="0" w:space="0" w:color="auto"/>
            <w:bottom w:val="none" w:sz="0" w:space="0" w:color="auto"/>
            <w:right w:val="none" w:sz="0" w:space="0" w:color="auto"/>
          </w:divBdr>
        </w:div>
        <w:div w:id="851261228">
          <w:marLeft w:val="0"/>
          <w:marRight w:val="0"/>
          <w:marTop w:val="0"/>
          <w:marBottom w:val="0"/>
          <w:divBdr>
            <w:top w:val="none" w:sz="0" w:space="0" w:color="auto"/>
            <w:left w:val="none" w:sz="0" w:space="0" w:color="auto"/>
            <w:bottom w:val="none" w:sz="0" w:space="0" w:color="auto"/>
            <w:right w:val="none" w:sz="0" w:space="0" w:color="auto"/>
          </w:divBdr>
        </w:div>
        <w:div w:id="666519151">
          <w:marLeft w:val="0"/>
          <w:marRight w:val="0"/>
          <w:marTop w:val="0"/>
          <w:marBottom w:val="0"/>
          <w:divBdr>
            <w:top w:val="none" w:sz="0" w:space="0" w:color="auto"/>
            <w:left w:val="none" w:sz="0" w:space="0" w:color="auto"/>
            <w:bottom w:val="none" w:sz="0" w:space="0" w:color="auto"/>
            <w:right w:val="none" w:sz="0" w:space="0" w:color="auto"/>
          </w:divBdr>
        </w:div>
        <w:div w:id="643461963">
          <w:marLeft w:val="0"/>
          <w:marRight w:val="0"/>
          <w:marTop w:val="0"/>
          <w:marBottom w:val="0"/>
          <w:divBdr>
            <w:top w:val="none" w:sz="0" w:space="0" w:color="auto"/>
            <w:left w:val="none" w:sz="0" w:space="0" w:color="auto"/>
            <w:bottom w:val="none" w:sz="0" w:space="0" w:color="auto"/>
            <w:right w:val="none" w:sz="0" w:space="0" w:color="auto"/>
          </w:divBdr>
        </w:div>
        <w:div w:id="932595197">
          <w:marLeft w:val="0"/>
          <w:marRight w:val="0"/>
          <w:marTop w:val="0"/>
          <w:marBottom w:val="0"/>
          <w:divBdr>
            <w:top w:val="none" w:sz="0" w:space="0" w:color="auto"/>
            <w:left w:val="none" w:sz="0" w:space="0" w:color="auto"/>
            <w:bottom w:val="none" w:sz="0" w:space="0" w:color="auto"/>
            <w:right w:val="none" w:sz="0" w:space="0" w:color="auto"/>
          </w:divBdr>
        </w:div>
        <w:div w:id="188103771">
          <w:marLeft w:val="0"/>
          <w:marRight w:val="0"/>
          <w:marTop w:val="0"/>
          <w:marBottom w:val="0"/>
          <w:divBdr>
            <w:top w:val="none" w:sz="0" w:space="0" w:color="auto"/>
            <w:left w:val="none" w:sz="0" w:space="0" w:color="auto"/>
            <w:bottom w:val="none" w:sz="0" w:space="0" w:color="auto"/>
            <w:right w:val="none" w:sz="0" w:space="0" w:color="auto"/>
          </w:divBdr>
        </w:div>
        <w:div w:id="134952890">
          <w:marLeft w:val="0"/>
          <w:marRight w:val="0"/>
          <w:marTop w:val="0"/>
          <w:marBottom w:val="0"/>
          <w:divBdr>
            <w:top w:val="none" w:sz="0" w:space="0" w:color="auto"/>
            <w:left w:val="none" w:sz="0" w:space="0" w:color="auto"/>
            <w:bottom w:val="none" w:sz="0" w:space="0" w:color="auto"/>
            <w:right w:val="none" w:sz="0" w:space="0" w:color="auto"/>
          </w:divBdr>
        </w:div>
        <w:div w:id="1734506332">
          <w:marLeft w:val="0"/>
          <w:marRight w:val="0"/>
          <w:marTop w:val="0"/>
          <w:marBottom w:val="0"/>
          <w:divBdr>
            <w:top w:val="none" w:sz="0" w:space="0" w:color="auto"/>
            <w:left w:val="none" w:sz="0" w:space="0" w:color="auto"/>
            <w:bottom w:val="none" w:sz="0" w:space="0" w:color="auto"/>
            <w:right w:val="none" w:sz="0" w:space="0" w:color="auto"/>
          </w:divBdr>
        </w:div>
        <w:div w:id="711150624">
          <w:marLeft w:val="0"/>
          <w:marRight w:val="0"/>
          <w:marTop w:val="0"/>
          <w:marBottom w:val="0"/>
          <w:divBdr>
            <w:top w:val="none" w:sz="0" w:space="0" w:color="auto"/>
            <w:left w:val="none" w:sz="0" w:space="0" w:color="auto"/>
            <w:bottom w:val="none" w:sz="0" w:space="0" w:color="auto"/>
            <w:right w:val="none" w:sz="0" w:space="0" w:color="auto"/>
          </w:divBdr>
        </w:div>
        <w:div w:id="159350659">
          <w:marLeft w:val="0"/>
          <w:marRight w:val="0"/>
          <w:marTop w:val="0"/>
          <w:marBottom w:val="0"/>
          <w:divBdr>
            <w:top w:val="none" w:sz="0" w:space="0" w:color="auto"/>
            <w:left w:val="none" w:sz="0" w:space="0" w:color="auto"/>
            <w:bottom w:val="none" w:sz="0" w:space="0" w:color="auto"/>
            <w:right w:val="none" w:sz="0" w:space="0" w:color="auto"/>
          </w:divBdr>
        </w:div>
        <w:div w:id="1991056365">
          <w:marLeft w:val="0"/>
          <w:marRight w:val="0"/>
          <w:marTop w:val="0"/>
          <w:marBottom w:val="0"/>
          <w:divBdr>
            <w:top w:val="none" w:sz="0" w:space="0" w:color="auto"/>
            <w:left w:val="none" w:sz="0" w:space="0" w:color="auto"/>
            <w:bottom w:val="none" w:sz="0" w:space="0" w:color="auto"/>
            <w:right w:val="none" w:sz="0" w:space="0" w:color="auto"/>
          </w:divBdr>
        </w:div>
      </w:divsChild>
    </w:div>
    <w:div w:id="1488207769">
      <w:bodyDiv w:val="1"/>
      <w:marLeft w:val="0"/>
      <w:marRight w:val="0"/>
      <w:marTop w:val="0"/>
      <w:marBottom w:val="0"/>
      <w:divBdr>
        <w:top w:val="none" w:sz="0" w:space="0" w:color="auto"/>
        <w:left w:val="none" w:sz="0" w:space="0" w:color="auto"/>
        <w:bottom w:val="none" w:sz="0" w:space="0" w:color="auto"/>
        <w:right w:val="none" w:sz="0" w:space="0" w:color="auto"/>
      </w:divBdr>
    </w:div>
    <w:div w:id="1555314392">
      <w:bodyDiv w:val="1"/>
      <w:marLeft w:val="0"/>
      <w:marRight w:val="0"/>
      <w:marTop w:val="0"/>
      <w:marBottom w:val="0"/>
      <w:divBdr>
        <w:top w:val="none" w:sz="0" w:space="0" w:color="auto"/>
        <w:left w:val="none" w:sz="0" w:space="0" w:color="auto"/>
        <w:bottom w:val="none" w:sz="0" w:space="0" w:color="auto"/>
        <w:right w:val="none" w:sz="0" w:space="0" w:color="auto"/>
      </w:divBdr>
      <w:divsChild>
        <w:div w:id="548028934">
          <w:marLeft w:val="0"/>
          <w:marRight w:val="0"/>
          <w:marTop w:val="0"/>
          <w:marBottom w:val="0"/>
          <w:divBdr>
            <w:top w:val="none" w:sz="0" w:space="0" w:color="auto"/>
            <w:left w:val="none" w:sz="0" w:space="0" w:color="auto"/>
            <w:bottom w:val="none" w:sz="0" w:space="0" w:color="auto"/>
            <w:right w:val="none" w:sz="0" w:space="0" w:color="auto"/>
          </w:divBdr>
        </w:div>
        <w:div w:id="2141533750">
          <w:marLeft w:val="0"/>
          <w:marRight w:val="0"/>
          <w:marTop w:val="0"/>
          <w:marBottom w:val="0"/>
          <w:divBdr>
            <w:top w:val="none" w:sz="0" w:space="0" w:color="auto"/>
            <w:left w:val="none" w:sz="0" w:space="0" w:color="auto"/>
            <w:bottom w:val="none" w:sz="0" w:space="0" w:color="auto"/>
            <w:right w:val="none" w:sz="0" w:space="0" w:color="auto"/>
          </w:divBdr>
        </w:div>
      </w:divsChild>
    </w:div>
    <w:div w:id="1615862643">
      <w:bodyDiv w:val="1"/>
      <w:marLeft w:val="0"/>
      <w:marRight w:val="0"/>
      <w:marTop w:val="0"/>
      <w:marBottom w:val="0"/>
      <w:divBdr>
        <w:top w:val="none" w:sz="0" w:space="0" w:color="auto"/>
        <w:left w:val="none" w:sz="0" w:space="0" w:color="auto"/>
        <w:bottom w:val="none" w:sz="0" w:space="0" w:color="auto"/>
        <w:right w:val="none" w:sz="0" w:space="0" w:color="auto"/>
      </w:divBdr>
      <w:divsChild>
        <w:div w:id="1850487655">
          <w:marLeft w:val="0"/>
          <w:marRight w:val="0"/>
          <w:marTop w:val="0"/>
          <w:marBottom w:val="0"/>
          <w:divBdr>
            <w:top w:val="none" w:sz="0" w:space="0" w:color="auto"/>
            <w:left w:val="none" w:sz="0" w:space="0" w:color="auto"/>
            <w:bottom w:val="none" w:sz="0" w:space="0" w:color="auto"/>
            <w:right w:val="none" w:sz="0" w:space="0" w:color="auto"/>
          </w:divBdr>
        </w:div>
        <w:div w:id="310911840">
          <w:marLeft w:val="0"/>
          <w:marRight w:val="0"/>
          <w:marTop w:val="0"/>
          <w:marBottom w:val="0"/>
          <w:divBdr>
            <w:top w:val="none" w:sz="0" w:space="0" w:color="auto"/>
            <w:left w:val="none" w:sz="0" w:space="0" w:color="auto"/>
            <w:bottom w:val="none" w:sz="0" w:space="0" w:color="auto"/>
            <w:right w:val="none" w:sz="0" w:space="0" w:color="auto"/>
          </w:divBdr>
        </w:div>
        <w:div w:id="785660731">
          <w:marLeft w:val="0"/>
          <w:marRight w:val="0"/>
          <w:marTop w:val="0"/>
          <w:marBottom w:val="0"/>
          <w:divBdr>
            <w:top w:val="none" w:sz="0" w:space="0" w:color="auto"/>
            <w:left w:val="none" w:sz="0" w:space="0" w:color="auto"/>
            <w:bottom w:val="none" w:sz="0" w:space="0" w:color="auto"/>
            <w:right w:val="none" w:sz="0" w:space="0" w:color="auto"/>
          </w:divBdr>
        </w:div>
      </w:divsChild>
    </w:div>
    <w:div w:id="1697653310">
      <w:bodyDiv w:val="1"/>
      <w:marLeft w:val="0"/>
      <w:marRight w:val="0"/>
      <w:marTop w:val="0"/>
      <w:marBottom w:val="0"/>
      <w:divBdr>
        <w:top w:val="none" w:sz="0" w:space="0" w:color="auto"/>
        <w:left w:val="none" w:sz="0" w:space="0" w:color="auto"/>
        <w:bottom w:val="none" w:sz="0" w:space="0" w:color="auto"/>
        <w:right w:val="none" w:sz="0" w:space="0" w:color="auto"/>
      </w:divBdr>
      <w:divsChild>
        <w:div w:id="482695808">
          <w:marLeft w:val="0"/>
          <w:marRight w:val="0"/>
          <w:marTop w:val="0"/>
          <w:marBottom w:val="0"/>
          <w:divBdr>
            <w:top w:val="none" w:sz="0" w:space="0" w:color="auto"/>
            <w:left w:val="none" w:sz="0" w:space="0" w:color="auto"/>
            <w:bottom w:val="none" w:sz="0" w:space="0" w:color="auto"/>
            <w:right w:val="none" w:sz="0" w:space="0" w:color="auto"/>
          </w:divBdr>
        </w:div>
        <w:div w:id="357439535">
          <w:marLeft w:val="0"/>
          <w:marRight w:val="0"/>
          <w:marTop w:val="0"/>
          <w:marBottom w:val="0"/>
          <w:divBdr>
            <w:top w:val="none" w:sz="0" w:space="0" w:color="auto"/>
            <w:left w:val="none" w:sz="0" w:space="0" w:color="auto"/>
            <w:bottom w:val="none" w:sz="0" w:space="0" w:color="auto"/>
            <w:right w:val="none" w:sz="0" w:space="0" w:color="auto"/>
          </w:divBdr>
        </w:div>
        <w:div w:id="1679038698">
          <w:marLeft w:val="0"/>
          <w:marRight w:val="0"/>
          <w:marTop w:val="0"/>
          <w:marBottom w:val="0"/>
          <w:divBdr>
            <w:top w:val="none" w:sz="0" w:space="0" w:color="auto"/>
            <w:left w:val="none" w:sz="0" w:space="0" w:color="auto"/>
            <w:bottom w:val="none" w:sz="0" w:space="0" w:color="auto"/>
            <w:right w:val="none" w:sz="0" w:space="0" w:color="auto"/>
          </w:divBdr>
        </w:div>
      </w:divsChild>
    </w:div>
    <w:div w:id="1764374252">
      <w:bodyDiv w:val="1"/>
      <w:marLeft w:val="0"/>
      <w:marRight w:val="0"/>
      <w:marTop w:val="0"/>
      <w:marBottom w:val="0"/>
      <w:divBdr>
        <w:top w:val="none" w:sz="0" w:space="0" w:color="auto"/>
        <w:left w:val="none" w:sz="0" w:space="0" w:color="auto"/>
        <w:bottom w:val="none" w:sz="0" w:space="0" w:color="auto"/>
        <w:right w:val="none" w:sz="0" w:space="0" w:color="auto"/>
      </w:divBdr>
      <w:divsChild>
        <w:div w:id="256523718">
          <w:marLeft w:val="0"/>
          <w:marRight w:val="0"/>
          <w:marTop w:val="0"/>
          <w:marBottom w:val="0"/>
          <w:divBdr>
            <w:top w:val="none" w:sz="0" w:space="0" w:color="auto"/>
            <w:left w:val="none" w:sz="0" w:space="0" w:color="auto"/>
            <w:bottom w:val="none" w:sz="0" w:space="0" w:color="auto"/>
            <w:right w:val="none" w:sz="0" w:space="0" w:color="auto"/>
          </w:divBdr>
        </w:div>
        <w:div w:id="2047636757">
          <w:marLeft w:val="0"/>
          <w:marRight w:val="0"/>
          <w:marTop w:val="0"/>
          <w:marBottom w:val="0"/>
          <w:divBdr>
            <w:top w:val="none" w:sz="0" w:space="0" w:color="auto"/>
            <w:left w:val="none" w:sz="0" w:space="0" w:color="auto"/>
            <w:bottom w:val="none" w:sz="0" w:space="0" w:color="auto"/>
            <w:right w:val="none" w:sz="0" w:space="0" w:color="auto"/>
          </w:divBdr>
        </w:div>
        <w:div w:id="1528712197">
          <w:marLeft w:val="0"/>
          <w:marRight w:val="0"/>
          <w:marTop w:val="0"/>
          <w:marBottom w:val="0"/>
          <w:divBdr>
            <w:top w:val="none" w:sz="0" w:space="0" w:color="auto"/>
            <w:left w:val="none" w:sz="0" w:space="0" w:color="auto"/>
            <w:bottom w:val="none" w:sz="0" w:space="0" w:color="auto"/>
            <w:right w:val="none" w:sz="0" w:space="0" w:color="auto"/>
          </w:divBdr>
        </w:div>
        <w:div w:id="1739280092">
          <w:marLeft w:val="0"/>
          <w:marRight w:val="0"/>
          <w:marTop w:val="0"/>
          <w:marBottom w:val="0"/>
          <w:divBdr>
            <w:top w:val="none" w:sz="0" w:space="0" w:color="auto"/>
            <w:left w:val="none" w:sz="0" w:space="0" w:color="auto"/>
            <w:bottom w:val="none" w:sz="0" w:space="0" w:color="auto"/>
            <w:right w:val="none" w:sz="0" w:space="0" w:color="auto"/>
          </w:divBdr>
        </w:div>
      </w:divsChild>
    </w:div>
    <w:div w:id="1770465425">
      <w:bodyDiv w:val="1"/>
      <w:marLeft w:val="0"/>
      <w:marRight w:val="0"/>
      <w:marTop w:val="0"/>
      <w:marBottom w:val="0"/>
      <w:divBdr>
        <w:top w:val="none" w:sz="0" w:space="0" w:color="auto"/>
        <w:left w:val="none" w:sz="0" w:space="0" w:color="auto"/>
        <w:bottom w:val="none" w:sz="0" w:space="0" w:color="auto"/>
        <w:right w:val="none" w:sz="0" w:space="0" w:color="auto"/>
      </w:divBdr>
      <w:divsChild>
        <w:div w:id="1616058471">
          <w:marLeft w:val="0"/>
          <w:marRight w:val="0"/>
          <w:marTop w:val="0"/>
          <w:marBottom w:val="0"/>
          <w:divBdr>
            <w:top w:val="none" w:sz="0" w:space="0" w:color="auto"/>
            <w:left w:val="none" w:sz="0" w:space="0" w:color="auto"/>
            <w:bottom w:val="none" w:sz="0" w:space="0" w:color="auto"/>
            <w:right w:val="none" w:sz="0" w:space="0" w:color="auto"/>
          </w:divBdr>
        </w:div>
        <w:div w:id="696544799">
          <w:marLeft w:val="0"/>
          <w:marRight w:val="0"/>
          <w:marTop w:val="0"/>
          <w:marBottom w:val="0"/>
          <w:divBdr>
            <w:top w:val="none" w:sz="0" w:space="0" w:color="auto"/>
            <w:left w:val="none" w:sz="0" w:space="0" w:color="auto"/>
            <w:bottom w:val="none" w:sz="0" w:space="0" w:color="auto"/>
            <w:right w:val="none" w:sz="0" w:space="0" w:color="auto"/>
          </w:divBdr>
        </w:div>
        <w:div w:id="866795777">
          <w:marLeft w:val="0"/>
          <w:marRight w:val="0"/>
          <w:marTop w:val="0"/>
          <w:marBottom w:val="0"/>
          <w:divBdr>
            <w:top w:val="none" w:sz="0" w:space="0" w:color="auto"/>
            <w:left w:val="none" w:sz="0" w:space="0" w:color="auto"/>
            <w:bottom w:val="none" w:sz="0" w:space="0" w:color="auto"/>
            <w:right w:val="none" w:sz="0" w:space="0" w:color="auto"/>
          </w:divBdr>
        </w:div>
      </w:divsChild>
    </w:div>
    <w:div w:id="1773210221">
      <w:bodyDiv w:val="1"/>
      <w:marLeft w:val="0"/>
      <w:marRight w:val="0"/>
      <w:marTop w:val="0"/>
      <w:marBottom w:val="0"/>
      <w:divBdr>
        <w:top w:val="none" w:sz="0" w:space="0" w:color="auto"/>
        <w:left w:val="none" w:sz="0" w:space="0" w:color="auto"/>
        <w:bottom w:val="none" w:sz="0" w:space="0" w:color="auto"/>
        <w:right w:val="none" w:sz="0" w:space="0" w:color="auto"/>
      </w:divBdr>
      <w:divsChild>
        <w:div w:id="1322395326">
          <w:marLeft w:val="0"/>
          <w:marRight w:val="0"/>
          <w:marTop w:val="0"/>
          <w:marBottom w:val="0"/>
          <w:divBdr>
            <w:top w:val="none" w:sz="0" w:space="0" w:color="auto"/>
            <w:left w:val="none" w:sz="0" w:space="0" w:color="auto"/>
            <w:bottom w:val="none" w:sz="0" w:space="0" w:color="auto"/>
            <w:right w:val="none" w:sz="0" w:space="0" w:color="auto"/>
          </w:divBdr>
        </w:div>
        <w:div w:id="1583174093">
          <w:marLeft w:val="0"/>
          <w:marRight w:val="0"/>
          <w:marTop w:val="0"/>
          <w:marBottom w:val="0"/>
          <w:divBdr>
            <w:top w:val="none" w:sz="0" w:space="0" w:color="auto"/>
            <w:left w:val="none" w:sz="0" w:space="0" w:color="auto"/>
            <w:bottom w:val="none" w:sz="0" w:space="0" w:color="auto"/>
            <w:right w:val="none" w:sz="0" w:space="0" w:color="auto"/>
          </w:divBdr>
        </w:div>
        <w:div w:id="1372264130">
          <w:marLeft w:val="0"/>
          <w:marRight w:val="0"/>
          <w:marTop w:val="0"/>
          <w:marBottom w:val="0"/>
          <w:divBdr>
            <w:top w:val="none" w:sz="0" w:space="0" w:color="auto"/>
            <w:left w:val="none" w:sz="0" w:space="0" w:color="auto"/>
            <w:bottom w:val="none" w:sz="0" w:space="0" w:color="auto"/>
            <w:right w:val="none" w:sz="0" w:space="0" w:color="auto"/>
          </w:divBdr>
        </w:div>
        <w:div w:id="594901485">
          <w:marLeft w:val="0"/>
          <w:marRight w:val="0"/>
          <w:marTop w:val="0"/>
          <w:marBottom w:val="0"/>
          <w:divBdr>
            <w:top w:val="none" w:sz="0" w:space="0" w:color="auto"/>
            <w:left w:val="none" w:sz="0" w:space="0" w:color="auto"/>
            <w:bottom w:val="none" w:sz="0" w:space="0" w:color="auto"/>
            <w:right w:val="none" w:sz="0" w:space="0" w:color="auto"/>
          </w:divBdr>
        </w:div>
        <w:div w:id="487793418">
          <w:marLeft w:val="0"/>
          <w:marRight w:val="0"/>
          <w:marTop w:val="0"/>
          <w:marBottom w:val="0"/>
          <w:divBdr>
            <w:top w:val="none" w:sz="0" w:space="0" w:color="auto"/>
            <w:left w:val="none" w:sz="0" w:space="0" w:color="auto"/>
            <w:bottom w:val="none" w:sz="0" w:space="0" w:color="auto"/>
            <w:right w:val="none" w:sz="0" w:space="0" w:color="auto"/>
          </w:divBdr>
        </w:div>
        <w:div w:id="1289973819">
          <w:marLeft w:val="0"/>
          <w:marRight w:val="0"/>
          <w:marTop w:val="0"/>
          <w:marBottom w:val="0"/>
          <w:divBdr>
            <w:top w:val="none" w:sz="0" w:space="0" w:color="auto"/>
            <w:left w:val="none" w:sz="0" w:space="0" w:color="auto"/>
            <w:bottom w:val="none" w:sz="0" w:space="0" w:color="auto"/>
            <w:right w:val="none" w:sz="0" w:space="0" w:color="auto"/>
          </w:divBdr>
        </w:div>
        <w:div w:id="828450420">
          <w:marLeft w:val="0"/>
          <w:marRight w:val="0"/>
          <w:marTop w:val="0"/>
          <w:marBottom w:val="0"/>
          <w:divBdr>
            <w:top w:val="none" w:sz="0" w:space="0" w:color="auto"/>
            <w:left w:val="none" w:sz="0" w:space="0" w:color="auto"/>
            <w:bottom w:val="none" w:sz="0" w:space="0" w:color="auto"/>
            <w:right w:val="none" w:sz="0" w:space="0" w:color="auto"/>
          </w:divBdr>
        </w:div>
        <w:div w:id="859785320">
          <w:marLeft w:val="0"/>
          <w:marRight w:val="0"/>
          <w:marTop w:val="0"/>
          <w:marBottom w:val="0"/>
          <w:divBdr>
            <w:top w:val="none" w:sz="0" w:space="0" w:color="auto"/>
            <w:left w:val="none" w:sz="0" w:space="0" w:color="auto"/>
            <w:bottom w:val="none" w:sz="0" w:space="0" w:color="auto"/>
            <w:right w:val="none" w:sz="0" w:space="0" w:color="auto"/>
          </w:divBdr>
        </w:div>
        <w:div w:id="1286693668">
          <w:marLeft w:val="0"/>
          <w:marRight w:val="0"/>
          <w:marTop w:val="0"/>
          <w:marBottom w:val="0"/>
          <w:divBdr>
            <w:top w:val="none" w:sz="0" w:space="0" w:color="auto"/>
            <w:left w:val="none" w:sz="0" w:space="0" w:color="auto"/>
            <w:bottom w:val="none" w:sz="0" w:space="0" w:color="auto"/>
            <w:right w:val="none" w:sz="0" w:space="0" w:color="auto"/>
          </w:divBdr>
        </w:div>
        <w:div w:id="2115199268">
          <w:marLeft w:val="0"/>
          <w:marRight w:val="0"/>
          <w:marTop w:val="0"/>
          <w:marBottom w:val="0"/>
          <w:divBdr>
            <w:top w:val="none" w:sz="0" w:space="0" w:color="auto"/>
            <w:left w:val="none" w:sz="0" w:space="0" w:color="auto"/>
            <w:bottom w:val="none" w:sz="0" w:space="0" w:color="auto"/>
            <w:right w:val="none" w:sz="0" w:space="0" w:color="auto"/>
          </w:divBdr>
        </w:div>
        <w:div w:id="1447116506">
          <w:marLeft w:val="0"/>
          <w:marRight w:val="0"/>
          <w:marTop w:val="0"/>
          <w:marBottom w:val="0"/>
          <w:divBdr>
            <w:top w:val="none" w:sz="0" w:space="0" w:color="auto"/>
            <w:left w:val="none" w:sz="0" w:space="0" w:color="auto"/>
            <w:bottom w:val="none" w:sz="0" w:space="0" w:color="auto"/>
            <w:right w:val="none" w:sz="0" w:space="0" w:color="auto"/>
          </w:divBdr>
        </w:div>
        <w:div w:id="1570581252">
          <w:marLeft w:val="0"/>
          <w:marRight w:val="0"/>
          <w:marTop w:val="0"/>
          <w:marBottom w:val="0"/>
          <w:divBdr>
            <w:top w:val="none" w:sz="0" w:space="0" w:color="auto"/>
            <w:left w:val="none" w:sz="0" w:space="0" w:color="auto"/>
            <w:bottom w:val="none" w:sz="0" w:space="0" w:color="auto"/>
            <w:right w:val="none" w:sz="0" w:space="0" w:color="auto"/>
          </w:divBdr>
        </w:div>
        <w:div w:id="1376150718">
          <w:marLeft w:val="0"/>
          <w:marRight w:val="0"/>
          <w:marTop w:val="0"/>
          <w:marBottom w:val="0"/>
          <w:divBdr>
            <w:top w:val="none" w:sz="0" w:space="0" w:color="auto"/>
            <w:left w:val="none" w:sz="0" w:space="0" w:color="auto"/>
            <w:bottom w:val="none" w:sz="0" w:space="0" w:color="auto"/>
            <w:right w:val="none" w:sz="0" w:space="0" w:color="auto"/>
          </w:divBdr>
        </w:div>
        <w:div w:id="1982349223">
          <w:marLeft w:val="0"/>
          <w:marRight w:val="0"/>
          <w:marTop w:val="0"/>
          <w:marBottom w:val="0"/>
          <w:divBdr>
            <w:top w:val="none" w:sz="0" w:space="0" w:color="auto"/>
            <w:left w:val="none" w:sz="0" w:space="0" w:color="auto"/>
            <w:bottom w:val="none" w:sz="0" w:space="0" w:color="auto"/>
            <w:right w:val="none" w:sz="0" w:space="0" w:color="auto"/>
          </w:divBdr>
        </w:div>
        <w:div w:id="2006012562">
          <w:marLeft w:val="0"/>
          <w:marRight w:val="0"/>
          <w:marTop w:val="0"/>
          <w:marBottom w:val="0"/>
          <w:divBdr>
            <w:top w:val="none" w:sz="0" w:space="0" w:color="auto"/>
            <w:left w:val="none" w:sz="0" w:space="0" w:color="auto"/>
            <w:bottom w:val="none" w:sz="0" w:space="0" w:color="auto"/>
            <w:right w:val="none" w:sz="0" w:space="0" w:color="auto"/>
          </w:divBdr>
        </w:div>
        <w:div w:id="1225289452">
          <w:marLeft w:val="0"/>
          <w:marRight w:val="0"/>
          <w:marTop w:val="0"/>
          <w:marBottom w:val="0"/>
          <w:divBdr>
            <w:top w:val="none" w:sz="0" w:space="0" w:color="auto"/>
            <w:left w:val="none" w:sz="0" w:space="0" w:color="auto"/>
            <w:bottom w:val="none" w:sz="0" w:space="0" w:color="auto"/>
            <w:right w:val="none" w:sz="0" w:space="0" w:color="auto"/>
          </w:divBdr>
        </w:div>
        <w:div w:id="1974628374">
          <w:marLeft w:val="0"/>
          <w:marRight w:val="0"/>
          <w:marTop w:val="0"/>
          <w:marBottom w:val="0"/>
          <w:divBdr>
            <w:top w:val="none" w:sz="0" w:space="0" w:color="auto"/>
            <w:left w:val="none" w:sz="0" w:space="0" w:color="auto"/>
            <w:bottom w:val="none" w:sz="0" w:space="0" w:color="auto"/>
            <w:right w:val="none" w:sz="0" w:space="0" w:color="auto"/>
          </w:divBdr>
        </w:div>
        <w:div w:id="905335536">
          <w:marLeft w:val="0"/>
          <w:marRight w:val="0"/>
          <w:marTop w:val="0"/>
          <w:marBottom w:val="0"/>
          <w:divBdr>
            <w:top w:val="none" w:sz="0" w:space="0" w:color="auto"/>
            <w:left w:val="none" w:sz="0" w:space="0" w:color="auto"/>
            <w:bottom w:val="none" w:sz="0" w:space="0" w:color="auto"/>
            <w:right w:val="none" w:sz="0" w:space="0" w:color="auto"/>
          </w:divBdr>
        </w:div>
        <w:div w:id="1844783589">
          <w:marLeft w:val="0"/>
          <w:marRight w:val="0"/>
          <w:marTop w:val="0"/>
          <w:marBottom w:val="0"/>
          <w:divBdr>
            <w:top w:val="none" w:sz="0" w:space="0" w:color="auto"/>
            <w:left w:val="none" w:sz="0" w:space="0" w:color="auto"/>
            <w:bottom w:val="none" w:sz="0" w:space="0" w:color="auto"/>
            <w:right w:val="none" w:sz="0" w:space="0" w:color="auto"/>
          </w:divBdr>
        </w:div>
        <w:div w:id="1392535140">
          <w:marLeft w:val="0"/>
          <w:marRight w:val="0"/>
          <w:marTop w:val="0"/>
          <w:marBottom w:val="0"/>
          <w:divBdr>
            <w:top w:val="none" w:sz="0" w:space="0" w:color="auto"/>
            <w:left w:val="none" w:sz="0" w:space="0" w:color="auto"/>
            <w:bottom w:val="none" w:sz="0" w:space="0" w:color="auto"/>
            <w:right w:val="none" w:sz="0" w:space="0" w:color="auto"/>
          </w:divBdr>
        </w:div>
        <w:div w:id="807283050">
          <w:marLeft w:val="0"/>
          <w:marRight w:val="0"/>
          <w:marTop w:val="0"/>
          <w:marBottom w:val="0"/>
          <w:divBdr>
            <w:top w:val="none" w:sz="0" w:space="0" w:color="auto"/>
            <w:left w:val="none" w:sz="0" w:space="0" w:color="auto"/>
            <w:bottom w:val="none" w:sz="0" w:space="0" w:color="auto"/>
            <w:right w:val="none" w:sz="0" w:space="0" w:color="auto"/>
          </w:divBdr>
        </w:div>
      </w:divsChild>
    </w:div>
    <w:div w:id="1776897644">
      <w:bodyDiv w:val="1"/>
      <w:marLeft w:val="0"/>
      <w:marRight w:val="0"/>
      <w:marTop w:val="0"/>
      <w:marBottom w:val="0"/>
      <w:divBdr>
        <w:top w:val="none" w:sz="0" w:space="0" w:color="auto"/>
        <w:left w:val="none" w:sz="0" w:space="0" w:color="auto"/>
        <w:bottom w:val="none" w:sz="0" w:space="0" w:color="auto"/>
        <w:right w:val="none" w:sz="0" w:space="0" w:color="auto"/>
      </w:divBdr>
      <w:divsChild>
        <w:div w:id="582371981">
          <w:marLeft w:val="0"/>
          <w:marRight w:val="0"/>
          <w:marTop w:val="0"/>
          <w:marBottom w:val="0"/>
          <w:divBdr>
            <w:top w:val="none" w:sz="0" w:space="0" w:color="auto"/>
            <w:left w:val="none" w:sz="0" w:space="0" w:color="auto"/>
            <w:bottom w:val="none" w:sz="0" w:space="0" w:color="auto"/>
            <w:right w:val="none" w:sz="0" w:space="0" w:color="auto"/>
          </w:divBdr>
        </w:div>
        <w:div w:id="548107394">
          <w:marLeft w:val="0"/>
          <w:marRight w:val="0"/>
          <w:marTop w:val="0"/>
          <w:marBottom w:val="0"/>
          <w:divBdr>
            <w:top w:val="none" w:sz="0" w:space="0" w:color="auto"/>
            <w:left w:val="none" w:sz="0" w:space="0" w:color="auto"/>
            <w:bottom w:val="none" w:sz="0" w:space="0" w:color="auto"/>
            <w:right w:val="none" w:sz="0" w:space="0" w:color="auto"/>
          </w:divBdr>
        </w:div>
        <w:div w:id="1420297586">
          <w:marLeft w:val="0"/>
          <w:marRight w:val="0"/>
          <w:marTop w:val="0"/>
          <w:marBottom w:val="0"/>
          <w:divBdr>
            <w:top w:val="none" w:sz="0" w:space="0" w:color="auto"/>
            <w:left w:val="none" w:sz="0" w:space="0" w:color="auto"/>
            <w:bottom w:val="none" w:sz="0" w:space="0" w:color="auto"/>
            <w:right w:val="none" w:sz="0" w:space="0" w:color="auto"/>
          </w:divBdr>
        </w:div>
      </w:divsChild>
    </w:div>
    <w:div w:id="1812938082">
      <w:bodyDiv w:val="1"/>
      <w:marLeft w:val="0"/>
      <w:marRight w:val="0"/>
      <w:marTop w:val="0"/>
      <w:marBottom w:val="0"/>
      <w:divBdr>
        <w:top w:val="none" w:sz="0" w:space="0" w:color="auto"/>
        <w:left w:val="none" w:sz="0" w:space="0" w:color="auto"/>
        <w:bottom w:val="none" w:sz="0" w:space="0" w:color="auto"/>
        <w:right w:val="none" w:sz="0" w:space="0" w:color="auto"/>
      </w:divBdr>
      <w:divsChild>
        <w:div w:id="1040978483">
          <w:marLeft w:val="0"/>
          <w:marRight w:val="0"/>
          <w:marTop w:val="0"/>
          <w:marBottom w:val="0"/>
          <w:divBdr>
            <w:top w:val="none" w:sz="0" w:space="0" w:color="auto"/>
            <w:left w:val="none" w:sz="0" w:space="0" w:color="auto"/>
            <w:bottom w:val="none" w:sz="0" w:space="0" w:color="auto"/>
            <w:right w:val="none" w:sz="0" w:space="0" w:color="auto"/>
          </w:divBdr>
        </w:div>
        <w:div w:id="1118450987">
          <w:marLeft w:val="0"/>
          <w:marRight w:val="0"/>
          <w:marTop w:val="0"/>
          <w:marBottom w:val="0"/>
          <w:divBdr>
            <w:top w:val="none" w:sz="0" w:space="0" w:color="auto"/>
            <w:left w:val="none" w:sz="0" w:space="0" w:color="auto"/>
            <w:bottom w:val="none" w:sz="0" w:space="0" w:color="auto"/>
            <w:right w:val="none" w:sz="0" w:space="0" w:color="auto"/>
          </w:divBdr>
        </w:div>
        <w:div w:id="1318345266">
          <w:marLeft w:val="0"/>
          <w:marRight w:val="0"/>
          <w:marTop w:val="0"/>
          <w:marBottom w:val="0"/>
          <w:divBdr>
            <w:top w:val="none" w:sz="0" w:space="0" w:color="auto"/>
            <w:left w:val="none" w:sz="0" w:space="0" w:color="auto"/>
            <w:bottom w:val="none" w:sz="0" w:space="0" w:color="auto"/>
            <w:right w:val="none" w:sz="0" w:space="0" w:color="auto"/>
          </w:divBdr>
        </w:div>
        <w:div w:id="1509904541">
          <w:marLeft w:val="0"/>
          <w:marRight w:val="0"/>
          <w:marTop w:val="0"/>
          <w:marBottom w:val="0"/>
          <w:divBdr>
            <w:top w:val="none" w:sz="0" w:space="0" w:color="auto"/>
            <w:left w:val="none" w:sz="0" w:space="0" w:color="auto"/>
            <w:bottom w:val="none" w:sz="0" w:space="0" w:color="auto"/>
            <w:right w:val="none" w:sz="0" w:space="0" w:color="auto"/>
          </w:divBdr>
        </w:div>
        <w:div w:id="959531964">
          <w:marLeft w:val="0"/>
          <w:marRight w:val="0"/>
          <w:marTop w:val="0"/>
          <w:marBottom w:val="0"/>
          <w:divBdr>
            <w:top w:val="none" w:sz="0" w:space="0" w:color="auto"/>
            <w:left w:val="none" w:sz="0" w:space="0" w:color="auto"/>
            <w:bottom w:val="none" w:sz="0" w:space="0" w:color="auto"/>
            <w:right w:val="none" w:sz="0" w:space="0" w:color="auto"/>
          </w:divBdr>
        </w:div>
        <w:div w:id="2117480875">
          <w:marLeft w:val="0"/>
          <w:marRight w:val="0"/>
          <w:marTop w:val="0"/>
          <w:marBottom w:val="0"/>
          <w:divBdr>
            <w:top w:val="none" w:sz="0" w:space="0" w:color="auto"/>
            <w:left w:val="none" w:sz="0" w:space="0" w:color="auto"/>
            <w:bottom w:val="none" w:sz="0" w:space="0" w:color="auto"/>
            <w:right w:val="none" w:sz="0" w:space="0" w:color="auto"/>
          </w:divBdr>
        </w:div>
        <w:div w:id="1912346429">
          <w:marLeft w:val="0"/>
          <w:marRight w:val="0"/>
          <w:marTop w:val="0"/>
          <w:marBottom w:val="0"/>
          <w:divBdr>
            <w:top w:val="none" w:sz="0" w:space="0" w:color="auto"/>
            <w:left w:val="none" w:sz="0" w:space="0" w:color="auto"/>
            <w:bottom w:val="none" w:sz="0" w:space="0" w:color="auto"/>
            <w:right w:val="none" w:sz="0" w:space="0" w:color="auto"/>
          </w:divBdr>
        </w:div>
        <w:div w:id="473722410">
          <w:marLeft w:val="0"/>
          <w:marRight w:val="0"/>
          <w:marTop w:val="0"/>
          <w:marBottom w:val="0"/>
          <w:divBdr>
            <w:top w:val="none" w:sz="0" w:space="0" w:color="auto"/>
            <w:left w:val="none" w:sz="0" w:space="0" w:color="auto"/>
            <w:bottom w:val="none" w:sz="0" w:space="0" w:color="auto"/>
            <w:right w:val="none" w:sz="0" w:space="0" w:color="auto"/>
          </w:divBdr>
        </w:div>
        <w:div w:id="1669869392">
          <w:marLeft w:val="0"/>
          <w:marRight w:val="0"/>
          <w:marTop w:val="0"/>
          <w:marBottom w:val="0"/>
          <w:divBdr>
            <w:top w:val="none" w:sz="0" w:space="0" w:color="auto"/>
            <w:left w:val="none" w:sz="0" w:space="0" w:color="auto"/>
            <w:bottom w:val="none" w:sz="0" w:space="0" w:color="auto"/>
            <w:right w:val="none" w:sz="0" w:space="0" w:color="auto"/>
          </w:divBdr>
        </w:div>
        <w:div w:id="597720326">
          <w:marLeft w:val="0"/>
          <w:marRight w:val="0"/>
          <w:marTop w:val="0"/>
          <w:marBottom w:val="0"/>
          <w:divBdr>
            <w:top w:val="none" w:sz="0" w:space="0" w:color="auto"/>
            <w:left w:val="none" w:sz="0" w:space="0" w:color="auto"/>
            <w:bottom w:val="none" w:sz="0" w:space="0" w:color="auto"/>
            <w:right w:val="none" w:sz="0" w:space="0" w:color="auto"/>
          </w:divBdr>
        </w:div>
        <w:div w:id="2118868264">
          <w:marLeft w:val="0"/>
          <w:marRight w:val="0"/>
          <w:marTop w:val="0"/>
          <w:marBottom w:val="0"/>
          <w:divBdr>
            <w:top w:val="none" w:sz="0" w:space="0" w:color="auto"/>
            <w:left w:val="none" w:sz="0" w:space="0" w:color="auto"/>
            <w:bottom w:val="none" w:sz="0" w:space="0" w:color="auto"/>
            <w:right w:val="none" w:sz="0" w:space="0" w:color="auto"/>
          </w:divBdr>
        </w:div>
        <w:div w:id="1781533212">
          <w:marLeft w:val="0"/>
          <w:marRight w:val="0"/>
          <w:marTop w:val="0"/>
          <w:marBottom w:val="0"/>
          <w:divBdr>
            <w:top w:val="none" w:sz="0" w:space="0" w:color="auto"/>
            <w:left w:val="none" w:sz="0" w:space="0" w:color="auto"/>
            <w:bottom w:val="none" w:sz="0" w:space="0" w:color="auto"/>
            <w:right w:val="none" w:sz="0" w:space="0" w:color="auto"/>
          </w:divBdr>
        </w:div>
      </w:divsChild>
    </w:div>
    <w:div w:id="1875802018">
      <w:bodyDiv w:val="1"/>
      <w:marLeft w:val="0"/>
      <w:marRight w:val="0"/>
      <w:marTop w:val="0"/>
      <w:marBottom w:val="0"/>
      <w:divBdr>
        <w:top w:val="none" w:sz="0" w:space="0" w:color="auto"/>
        <w:left w:val="none" w:sz="0" w:space="0" w:color="auto"/>
        <w:bottom w:val="none" w:sz="0" w:space="0" w:color="auto"/>
        <w:right w:val="none" w:sz="0" w:space="0" w:color="auto"/>
      </w:divBdr>
      <w:divsChild>
        <w:div w:id="1613168654">
          <w:marLeft w:val="0"/>
          <w:marRight w:val="0"/>
          <w:marTop w:val="0"/>
          <w:marBottom w:val="0"/>
          <w:divBdr>
            <w:top w:val="none" w:sz="0" w:space="0" w:color="auto"/>
            <w:left w:val="none" w:sz="0" w:space="0" w:color="auto"/>
            <w:bottom w:val="none" w:sz="0" w:space="0" w:color="auto"/>
            <w:right w:val="none" w:sz="0" w:space="0" w:color="auto"/>
          </w:divBdr>
        </w:div>
        <w:div w:id="577785452">
          <w:marLeft w:val="0"/>
          <w:marRight w:val="0"/>
          <w:marTop w:val="0"/>
          <w:marBottom w:val="0"/>
          <w:divBdr>
            <w:top w:val="none" w:sz="0" w:space="0" w:color="auto"/>
            <w:left w:val="none" w:sz="0" w:space="0" w:color="auto"/>
            <w:bottom w:val="none" w:sz="0" w:space="0" w:color="auto"/>
            <w:right w:val="none" w:sz="0" w:space="0" w:color="auto"/>
          </w:divBdr>
        </w:div>
        <w:div w:id="523637247">
          <w:marLeft w:val="0"/>
          <w:marRight w:val="0"/>
          <w:marTop w:val="0"/>
          <w:marBottom w:val="0"/>
          <w:divBdr>
            <w:top w:val="none" w:sz="0" w:space="0" w:color="auto"/>
            <w:left w:val="none" w:sz="0" w:space="0" w:color="auto"/>
            <w:bottom w:val="none" w:sz="0" w:space="0" w:color="auto"/>
            <w:right w:val="none" w:sz="0" w:space="0" w:color="auto"/>
          </w:divBdr>
        </w:div>
      </w:divsChild>
    </w:div>
    <w:div w:id="1941065579">
      <w:bodyDiv w:val="1"/>
      <w:marLeft w:val="0"/>
      <w:marRight w:val="0"/>
      <w:marTop w:val="0"/>
      <w:marBottom w:val="0"/>
      <w:divBdr>
        <w:top w:val="none" w:sz="0" w:space="0" w:color="auto"/>
        <w:left w:val="none" w:sz="0" w:space="0" w:color="auto"/>
        <w:bottom w:val="none" w:sz="0" w:space="0" w:color="auto"/>
        <w:right w:val="none" w:sz="0" w:space="0" w:color="auto"/>
      </w:divBdr>
    </w:div>
    <w:div w:id="1992706989">
      <w:bodyDiv w:val="1"/>
      <w:marLeft w:val="0"/>
      <w:marRight w:val="0"/>
      <w:marTop w:val="0"/>
      <w:marBottom w:val="0"/>
      <w:divBdr>
        <w:top w:val="none" w:sz="0" w:space="0" w:color="auto"/>
        <w:left w:val="none" w:sz="0" w:space="0" w:color="auto"/>
        <w:bottom w:val="none" w:sz="0" w:space="0" w:color="auto"/>
        <w:right w:val="none" w:sz="0" w:space="0" w:color="auto"/>
      </w:divBdr>
    </w:div>
    <w:div w:id="1997873733">
      <w:bodyDiv w:val="1"/>
      <w:marLeft w:val="0"/>
      <w:marRight w:val="0"/>
      <w:marTop w:val="0"/>
      <w:marBottom w:val="0"/>
      <w:divBdr>
        <w:top w:val="none" w:sz="0" w:space="0" w:color="auto"/>
        <w:left w:val="none" w:sz="0" w:space="0" w:color="auto"/>
        <w:bottom w:val="none" w:sz="0" w:space="0" w:color="auto"/>
        <w:right w:val="none" w:sz="0" w:space="0" w:color="auto"/>
      </w:divBdr>
    </w:div>
    <w:div w:id="2009212817">
      <w:bodyDiv w:val="1"/>
      <w:marLeft w:val="0"/>
      <w:marRight w:val="0"/>
      <w:marTop w:val="0"/>
      <w:marBottom w:val="0"/>
      <w:divBdr>
        <w:top w:val="none" w:sz="0" w:space="0" w:color="auto"/>
        <w:left w:val="none" w:sz="0" w:space="0" w:color="auto"/>
        <w:bottom w:val="none" w:sz="0" w:space="0" w:color="auto"/>
        <w:right w:val="none" w:sz="0" w:space="0" w:color="auto"/>
      </w:divBdr>
      <w:divsChild>
        <w:div w:id="467629945">
          <w:marLeft w:val="0"/>
          <w:marRight w:val="0"/>
          <w:marTop w:val="0"/>
          <w:marBottom w:val="0"/>
          <w:divBdr>
            <w:top w:val="none" w:sz="0" w:space="0" w:color="auto"/>
            <w:left w:val="none" w:sz="0" w:space="0" w:color="auto"/>
            <w:bottom w:val="none" w:sz="0" w:space="0" w:color="auto"/>
            <w:right w:val="none" w:sz="0" w:space="0" w:color="auto"/>
          </w:divBdr>
        </w:div>
        <w:div w:id="211425816">
          <w:marLeft w:val="0"/>
          <w:marRight w:val="0"/>
          <w:marTop w:val="0"/>
          <w:marBottom w:val="0"/>
          <w:divBdr>
            <w:top w:val="none" w:sz="0" w:space="0" w:color="auto"/>
            <w:left w:val="none" w:sz="0" w:space="0" w:color="auto"/>
            <w:bottom w:val="none" w:sz="0" w:space="0" w:color="auto"/>
            <w:right w:val="none" w:sz="0" w:space="0" w:color="auto"/>
          </w:divBdr>
        </w:div>
        <w:div w:id="705642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club.ru/index.php?page=book_red&amp;id=426722&amp;sr=1" TargetMode="External"/><Relationship Id="rId18" Type="http://schemas.openxmlformats.org/officeDocument/2006/relationships/hyperlink" Target="http://biblioclub.ru/index.php?page=book&amp;id=454082" TargetMode="External"/><Relationship Id="rId26" Type="http://schemas.openxmlformats.org/officeDocument/2006/relationships/hyperlink" Target="http://www.megaputer.ru" TargetMode="External"/><Relationship Id="rId39" Type="http://schemas.openxmlformats.org/officeDocument/2006/relationships/image" Target="media/image10.png"/><Relationship Id="rId21" Type="http://schemas.openxmlformats.org/officeDocument/2006/relationships/hyperlink" Target="http://www.tern.ru" TargetMode="External"/><Relationship Id="rId34" Type="http://schemas.openxmlformats.org/officeDocument/2006/relationships/image" Target="media/image5.png"/><Relationship Id="rId42" Type="http://schemas.openxmlformats.org/officeDocument/2006/relationships/image" Target="media/image13.png"/><Relationship Id="rId47" Type="http://schemas.openxmlformats.org/officeDocument/2006/relationships/image" Target="media/image18.png"/><Relationship Id="rId50" Type="http://schemas.openxmlformats.org/officeDocument/2006/relationships/image" Target="media/image21.png"/><Relationship Id="rId55" Type="http://schemas.openxmlformats.org/officeDocument/2006/relationships/image" Target="media/image2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blioclub.ru/index.php?page=book_red&amp;id=114723&amp;sr=1" TargetMode="External"/><Relationship Id="rId29" Type="http://schemas.openxmlformats.org/officeDocument/2006/relationships/hyperlink" Target="http://www.vest.msk.ru" TargetMode="External"/><Relationship Id="rId11" Type="http://schemas.openxmlformats.org/officeDocument/2006/relationships/hyperlink" Target="http://biblioclub.ru/index.php?page=book&amp;id=573204" TargetMode="External"/><Relationship Id="rId24" Type="http://schemas.openxmlformats.org/officeDocument/2006/relationships/hyperlink" Target="http://www.banklist.ru" TargetMode="External"/><Relationship Id="rId32" Type="http://schemas.openxmlformats.org/officeDocument/2006/relationships/image" Target="media/image3.png"/><Relationship Id="rId37" Type="http://schemas.openxmlformats.org/officeDocument/2006/relationships/image" Target="media/image8.png"/><Relationship Id="rId40" Type="http://schemas.openxmlformats.org/officeDocument/2006/relationships/image" Target="media/image11.png"/><Relationship Id="rId45" Type="http://schemas.openxmlformats.org/officeDocument/2006/relationships/image" Target="media/image16.png"/><Relationship Id="rId53" Type="http://schemas.openxmlformats.org/officeDocument/2006/relationships/image" Target="media/image24.png"/><Relationship Id="rId58" Type="http://schemas.openxmlformats.org/officeDocument/2006/relationships/image" Target="media/image29.png"/><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big-big.ru/besplatno/luxhard.com.html" TargetMode="External"/><Relationship Id="rId14" Type="http://schemas.openxmlformats.org/officeDocument/2006/relationships/hyperlink" Target="http://biblioclub.ru/index.php?page=author_red&amp;id=32586" TargetMode="External"/><Relationship Id="rId22" Type="http://schemas.openxmlformats.org/officeDocument/2006/relationships/hyperlink" Target="http://www.sas.ru" TargetMode="External"/><Relationship Id="rId27" Type="http://schemas.openxmlformats.org/officeDocument/2006/relationships/hyperlink" Target="http://www.relex.ru" TargetMode="External"/><Relationship Id="rId30" Type="http://schemas.openxmlformats.org/officeDocument/2006/relationships/hyperlink" Target="%20http:/base.consultant.ru" TargetMode="External"/><Relationship Id="rId35" Type="http://schemas.openxmlformats.org/officeDocument/2006/relationships/image" Target="media/image6.png"/><Relationship Id="rId43" Type="http://schemas.openxmlformats.org/officeDocument/2006/relationships/image" Target="media/image14.png"/><Relationship Id="rId48" Type="http://schemas.openxmlformats.org/officeDocument/2006/relationships/image" Target="media/image19.png"/><Relationship Id="rId56" Type="http://schemas.openxmlformats.org/officeDocument/2006/relationships/image" Target="media/image27.png"/><Relationship Id="rId8" Type="http://schemas.openxmlformats.org/officeDocument/2006/relationships/image" Target="media/image1.png"/><Relationship Id="rId51" Type="http://schemas.openxmlformats.org/officeDocument/2006/relationships/image" Target="media/image22.png"/><Relationship Id="rId3" Type="http://schemas.openxmlformats.org/officeDocument/2006/relationships/styles" Target="styles.xml"/><Relationship Id="rId12" Type="http://schemas.openxmlformats.org/officeDocument/2006/relationships/hyperlink" Target="http://biblioclub.ru/index.php?page=book_red&amp;id=119550&amp;sr=1" TargetMode="External"/><Relationship Id="rId17" Type="http://schemas.openxmlformats.org/officeDocument/2006/relationships/hyperlink" Target="http://biblioclub.ru/index.php?page=book&amp;id=500042" TargetMode="External"/><Relationship Id="rId25" Type="http://schemas.openxmlformats.org/officeDocument/2006/relationships/hyperlink" Target="http://www.expert.ru" TargetMode="External"/><Relationship Id="rId33" Type="http://schemas.openxmlformats.org/officeDocument/2006/relationships/image" Target="media/image4.png"/><Relationship Id="rId38" Type="http://schemas.openxmlformats.org/officeDocument/2006/relationships/image" Target="media/image9.png"/><Relationship Id="rId46" Type="http://schemas.openxmlformats.org/officeDocument/2006/relationships/image" Target="media/image17.png"/><Relationship Id="rId59" Type="http://schemas.openxmlformats.org/officeDocument/2006/relationships/image" Target="media/image30.png"/><Relationship Id="rId20" Type="http://schemas.openxmlformats.org/officeDocument/2006/relationships/hyperlink" Target="http://www.olap.ru" TargetMode="External"/><Relationship Id="rId41" Type="http://schemas.openxmlformats.org/officeDocument/2006/relationships/image" Target="media/image12.png"/><Relationship Id="rId54" Type="http://schemas.openxmlformats.org/officeDocument/2006/relationships/image" Target="media/image25.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iblioclub.ru/index.php?page=publisher_red&amp;pub_id=2438" TargetMode="External"/><Relationship Id="rId23" Type="http://schemas.openxmlformats.org/officeDocument/2006/relationships/hyperlink" Target="http://www.basegroup.ru" TargetMode="External"/><Relationship Id="rId28" Type="http://schemas.openxmlformats.org/officeDocument/2006/relationships/hyperlink" Target="http://www.vest.msk.ru" TargetMode="External"/><Relationship Id="rId36" Type="http://schemas.openxmlformats.org/officeDocument/2006/relationships/image" Target="media/image7.png"/><Relationship Id="rId49" Type="http://schemas.openxmlformats.org/officeDocument/2006/relationships/image" Target="media/image20.png"/><Relationship Id="rId57" Type="http://schemas.openxmlformats.org/officeDocument/2006/relationships/image" Target="media/image28.png"/><Relationship Id="rId10" Type="http://schemas.openxmlformats.org/officeDocument/2006/relationships/hyperlink" Target="http://biblioclub.ru/index.php?page=book&amp;id=454082" TargetMode="External"/><Relationship Id="rId31" Type="http://schemas.openxmlformats.org/officeDocument/2006/relationships/image" Target="media/image2.png"/><Relationship Id="rId44" Type="http://schemas.openxmlformats.org/officeDocument/2006/relationships/image" Target="media/image15.png"/><Relationship Id="rId52" Type="http://schemas.openxmlformats.org/officeDocument/2006/relationships/image" Target="media/image23.png"/><Relationship Id="rId60" Type="http://schemas.openxmlformats.org/officeDocument/2006/relationships/hyperlink" Target="http://biblioclub.ru/index.php?page=book_red&amp;id=119550&amp;sr=1" TargetMode="External"/><Relationship Id="rId4" Type="http://schemas.openxmlformats.org/officeDocument/2006/relationships/settings" Target="settings.xml"/><Relationship Id="rId9" Type="http://schemas.openxmlformats.org/officeDocument/2006/relationships/hyperlink" Target="http://biblioclub.ru/index.php?page=book&amp;id=500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BD072-7349-409F-BAF2-EB6E2461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33</Pages>
  <Words>14215</Words>
  <Characters>81027</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Start(k2a4)</dc:creator>
  <cp:lastModifiedBy> </cp:lastModifiedBy>
  <cp:revision>93</cp:revision>
  <cp:lastPrinted>2019-08-20T08:23:00Z</cp:lastPrinted>
  <dcterms:created xsi:type="dcterms:W3CDTF">2017-02-16T08:46:00Z</dcterms:created>
  <dcterms:modified xsi:type="dcterms:W3CDTF">2022-05-22T18:51:00Z</dcterms:modified>
</cp:coreProperties>
</file>