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3B" w:rsidRPr="0014042D" w:rsidRDefault="0076403B">
      <w:pPr>
        <w:widowControl/>
        <w:jc w:val="center"/>
        <w:rPr>
          <w:b/>
          <w:bCs/>
          <w:sz w:val="24"/>
          <w:szCs w:val="24"/>
        </w:rPr>
      </w:pPr>
      <w:r w:rsidRPr="0014042D">
        <w:rPr>
          <w:b/>
          <w:bCs/>
          <w:sz w:val="24"/>
          <w:szCs w:val="24"/>
        </w:rPr>
        <w:t>Министерство образования Московской области</w:t>
      </w:r>
    </w:p>
    <w:p w:rsidR="0076403B" w:rsidRPr="0014042D" w:rsidRDefault="0076403B">
      <w:pPr>
        <w:widowControl/>
        <w:jc w:val="center"/>
        <w:rPr>
          <w:b/>
          <w:bCs/>
          <w:sz w:val="24"/>
          <w:szCs w:val="24"/>
        </w:rPr>
      </w:pPr>
      <w:r w:rsidRPr="0014042D">
        <w:rPr>
          <w:b/>
          <w:bCs/>
          <w:sz w:val="24"/>
          <w:szCs w:val="24"/>
        </w:rPr>
        <w:t xml:space="preserve">Государственное образовательное учреждение высшего образования Московской области «Государственный гуманитарно-технологический университет» </w:t>
      </w:r>
    </w:p>
    <w:p w:rsidR="0076403B" w:rsidRPr="0014042D" w:rsidRDefault="0076403B">
      <w:pPr>
        <w:widowControl/>
        <w:jc w:val="center"/>
        <w:rPr>
          <w:b/>
          <w:bCs/>
          <w:sz w:val="24"/>
          <w:szCs w:val="24"/>
        </w:rPr>
      </w:pPr>
    </w:p>
    <w:p w:rsidR="00343D65" w:rsidRPr="006650F5" w:rsidRDefault="00343D65" w:rsidP="00343D65">
      <w:pPr>
        <w:tabs>
          <w:tab w:val="left" w:pos="708"/>
        </w:tabs>
        <w:jc w:val="right"/>
        <w:rPr>
          <w:b/>
          <w:bCs/>
        </w:rPr>
      </w:pPr>
      <w:r w:rsidRPr="006650F5">
        <w:rPr>
          <w:b/>
          <w:bCs/>
        </w:rPr>
        <w:t>УТВЕРЖДАЮ</w:t>
      </w:r>
    </w:p>
    <w:p w:rsidR="00343D65" w:rsidRPr="006650F5" w:rsidRDefault="00343D65" w:rsidP="00343D65">
      <w:pPr>
        <w:tabs>
          <w:tab w:val="left" w:pos="708"/>
        </w:tabs>
        <w:jc w:val="right"/>
        <w:rPr>
          <w:b/>
          <w:bCs/>
        </w:rPr>
      </w:pPr>
      <w:r w:rsidRPr="006650F5">
        <w:rPr>
          <w:b/>
          <w:bCs/>
        </w:rPr>
        <w:t>Проректор</w:t>
      </w:r>
    </w:p>
    <w:p w:rsidR="00343D65" w:rsidRPr="006650F5" w:rsidRDefault="00343D65" w:rsidP="00343D65">
      <w:pPr>
        <w:tabs>
          <w:tab w:val="left" w:pos="708"/>
        </w:tabs>
        <w:jc w:val="right"/>
        <w:rPr>
          <w:noProof/>
        </w:rPr>
      </w:pPr>
      <w:r w:rsidRPr="006650F5">
        <w:rPr>
          <w:noProof/>
        </w:rPr>
        <w:drawing>
          <wp:inline distT="0" distB="0" distL="0" distR="0" wp14:anchorId="050B29A2" wp14:editId="1848DD28">
            <wp:extent cx="923925" cy="581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47437" t="76682" r="45354" b="15337"/>
                    <a:stretch>
                      <a:fillRect/>
                    </a:stretch>
                  </pic:blipFill>
                  <pic:spPr bwMode="auto">
                    <a:xfrm>
                      <a:off x="0" y="0"/>
                      <a:ext cx="923925" cy="581025"/>
                    </a:xfrm>
                    <a:prstGeom prst="rect">
                      <a:avLst/>
                    </a:prstGeom>
                    <a:noFill/>
                    <a:ln>
                      <a:noFill/>
                    </a:ln>
                  </pic:spPr>
                </pic:pic>
              </a:graphicData>
            </a:graphic>
          </wp:inline>
        </w:drawing>
      </w:r>
    </w:p>
    <w:p w:rsidR="00343D65" w:rsidRPr="006650F5" w:rsidRDefault="00E16CBE" w:rsidP="00343D65">
      <w:pPr>
        <w:tabs>
          <w:tab w:val="left" w:pos="708"/>
        </w:tabs>
        <w:jc w:val="right"/>
        <w:rPr>
          <w:noProof/>
        </w:rPr>
      </w:pPr>
      <w:r>
        <w:rPr>
          <w:noProof/>
        </w:rPr>
        <w:t>20 мая 2022</w:t>
      </w:r>
      <w:r w:rsidR="00343D65" w:rsidRPr="006650F5">
        <w:rPr>
          <w:noProof/>
        </w:rPr>
        <w:t>г.</w:t>
      </w:r>
    </w:p>
    <w:p w:rsidR="00FF682E" w:rsidRPr="0014042D" w:rsidRDefault="00FF682E" w:rsidP="007931C6">
      <w:pPr>
        <w:tabs>
          <w:tab w:val="left" w:pos="708"/>
        </w:tabs>
        <w:jc w:val="right"/>
        <w:rPr>
          <w:noProof/>
          <w:sz w:val="24"/>
          <w:szCs w:val="24"/>
          <w:lang w:eastAsia="ru-RU" w:bidi="ar-SA"/>
        </w:rPr>
      </w:pPr>
    </w:p>
    <w:p w:rsidR="005900FA" w:rsidRPr="0014042D" w:rsidRDefault="005900FA" w:rsidP="007931C6">
      <w:pPr>
        <w:tabs>
          <w:tab w:val="left" w:pos="708"/>
        </w:tabs>
        <w:jc w:val="right"/>
        <w:rPr>
          <w:noProof/>
          <w:sz w:val="24"/>
          <w:szCs w:val="24"/>
          <w:lang w:eastAsia="ru-RU" w:bidi="ar-SA"/>
        </w:rPr>
      </w:pPr>
    </w:p>
    <w:p w:rsidR="00FF682E" w:rsidRPr="0014042D" w:rsidRDefault="00FF682E" w:rsidP="00FF682E">
      <w:pPr>
        <w:tabs>
          <w:tab w:val="left" w:pos="1455"/>
        </w:tabs>
        <w:rPr>
          <w:sz w:val="24"/>
          <w:szCs w:val="24"/>
        </w:rPr>
      </w:pPr>
    </w:p>
    <w:p w:rsidR="0076403B" w:rsidRPr="0014042D" w:rsidRDefault="0076403B">
      <w:pPr>
        <w:widowControl/>
        <w:rPr>
          <w:b/>
          <w:bCs/>
          <w:sz w:val="24"/>
          <w:szCs w:val="24"/>
        </w:rPr>
      </w:pPr>
    </w:p>
    <w:p w:rsidR="0076403B" w:rsidRPr="0014042D" w:rsidRDefault="0076403B">
      <w:pPr>
        <w:widowControl/>
        <w:rPr>
          <w:b/>
          <w:bCs/>
          <w:sz w:val="24"/>
          <w:szCs w:val="24"/>
        </w:rPr>
      </w:pPr>
    </w:p>
    <w:p w:rsidR="0076403B" w:rsidRPr="0014042D" w:rsidRDefault="0076403B">
      <w:pPr>
        <w:widowControl/>
        <w:jc w:val="center"/>
        <w:rPr>
          <w:b/>
          <w:bCs/>
          <w:sz w:val="24"/>
          <w:szCs w:val="24"/>
        </w:rPr>
      </w:pPr>
    </w:p>
    <w:p w:rsidR="0076403B" w:rsidRPr="0014042D" w:rsidRDefault="0076403B">
      <w:pPr>
        <w:widowControl/>
        <w:jc w:val="center"/>
        <w:rPr>
          <w:b/>
          <w:bCs/>
          <w:sz w:val="24"/>
          <w:szCs w:val="24"/>
        </w:rPr>
      </w:pPr>
    </w:p>
    <w:p w:rsidR="0076403B" w:rsidRPr="0014042D" w:rsidRDefault="0076403B">
      <w:pPr>
        <w:widowControl/>
        <w:jc w:val="center"/>
        <w:rPr>
          <w:b/>
          <w:bCs/>
          <w:sz w:val="24"/>
          <w:szCs w:val="24"/>
        </w:rPr>
      </w:pPr>
    </w:p>
    <w:p w:rsidR="0076403B" w:rsidRPr="0014042D" w:rsidRDefault="0076403B">
      <w:pPr>
        <w:widowControl/>
        <w:jc w:val="center"/>
        <w:rPr>
          <w:b/>
          <w:bCs/>
          <w:sz w:val="24"/>
          <w:szCs w:val="24"/>
        </w:rPr>
      </w:pPr>
      <w:r w:rsidRPr="0014042D">
        <w:rPr>
          <w:b/>
          <w:bCs/>
          <w:sz w:val="24"/>
          <w:szCs w:val="24"/>
        </w:rPr>
        <w:t>РАБОЧАЯ ПРОГРАММА ДИСЦИПЛИНЫ</w:t>
      </w:r>
    </w:p>
    <w:p w:rsidR="0076403B" w:rsidRPr="0014042D" w:rsidRDefault="0076403B">
      <w:pPr>
        <w:pStyle w:val="a0"/>
        <w:tabs>
          <w:tab w:val="left" w:pos="0"/>
        </w:tabs>
        <w:jc w:val="center"/>
        <w:rPr>
          <w:sz w:val="24"/>
          <w:szCs w:val="24"/>
        </w:rPr>
      </w:pPr>
    </w:p>
    <w:p w:rsidR="0076403B" w:rsidRPr="0014042D" w:rsidRDefault="00343D65" w:rsidP="00343D65">
      <w:pPr>
        <w:tabs>
          <w:tab w:val="left" w:pos="0"/>
        </w:tabs>
        <w:jc w:val="center"/>
        <w:rPr>
          <w:b/>
          <w:bCs/>
          <w:sz w:val="24"/>
          <w:szCs w:val="24"/>
        </w:rPr>
      </w:pPr>
      <w:r w:rsidRPr="00343D65">
        <w:rPr>
          <w:b/>
          <w:sz w:val="24"/>
          <w:szCs w:val="24"/>
        </w:rPr>
        <w:t>Б</w:t>
      </w:r>
      <w:proofErr w:type="gramStart"/>
      <w:r w:rsidRPr="00343D65">
        <w:rPr>
          <w:b/>
          <w:sz w:val="24"/>
          <w:szCs w:val="24"/>
        </w:rPr>
        <w:t>1.О.</w:t>
      </w:r>
      <w:proofErr w:type="gramEnd"/>
      <w:r w:rsidRPr="00343D65">
        <w:rPr>
          <w:b/>
          <w:sz w:val="24"/>
          <w:szCs w:val="24"/>
        </w:rPr>
        <w:t>15</w:t>
      </w:r>
      <w:r w:rsidRPr="00343D65">
        <w:rPr>
          <w:b/>
          <w:sz w:val="24"/>
          <w:szCs w:val="24"/>
        </w:rPr>
        <w:tab/>
        <w:t>История государственного управления</w:t>
      </w:r>
    </w:p>
    <w:p w:rsidR="0076403B" w:rsidRPr="0014042D" w:rsidRDefault="0076403B">
      <w:pPr>
        <w:tabs>
          <w:tab w:val="right" w:leader="underscore" w:pos="8505"/>
        </w:tabs>
        <w:ind w:firstLine="567"/>
        <w:jc w:val="center"/>
        <w:rPr>
          <w:b/>
          <w:bCs/>
          <w:sz w:val="24"/>
          <w:szCs w:val="24"/>
        </w:rPr>
      </w:pPr>
      <w:r w:rsidRPr="0014042D">
        <w:rPr>
          <w:b/>
          <w:bCs/>
          <w:sz w:val="24"/>
          <w:szCs w:val="24"/>
        </w:rPr>
        <w:t>Направление подготовки</w:t>
      </w:r>
    </w:p>
    <w:p w:rsidR="0076403B" w:rsidRPr="0014042D" w:rsidRDefault="0076403B">
      <w:pPr>
        <w:tabs>
          <w:tab w:val="right" w:leader="underscore" w:pos="8505"/>
        </w:tabs>
        <w:ind w:firstLine="567"/>
        <w:jc w:val="center"/>
        <w:rPr>
          <w:b/>
          <w:bCs/>
          <w:sz w:val="24"/>
          <w:szCs w:val="24"/>
        </w:rPr>
      </w:pPr>
    </w:p>
    <w:p w:rsidR="0076403B" w:rsidRPr="0014042D" w:rsidRDefault="0076403B">
      <w:pPr>
        <w:tabs>
          <w:tab w:val="right" w:leader="underscore" w:pos="8505"/>
        </w:tabs>
        <w:ind w:firstLine="567"/>
        <w:jc w:val="center"/>
        <w:rPr>
          <w:b/>
          <w:bCs/>
          <w:sz w:val="24"/>
          <w:szCs w:val="24"/>
        </w:rPr>
      </w:pPr>
      <w:r w:rsidRPr="0014042D">
        <w:rPr>
          <w:b/>
          <w:bCs/>
          <w:sz w:val="24"/>
          <w:szCs w:val="24"/>
        </w:rPr>
        <w:t>38.03.04 «Государственное и муниципальное управление»</w:t>
      </w:r>
    </w:p>
    <w:p w:rsidR="0076403B" w:rsidRPr="0014042D" w:rsidRDefault="0076403B">
      <w:pPr>
        <w:tabs>
          <w:tab w:val="left" w:pos="4410"/>
        </w:tabs>
        <w:ind w:firstLine="567"/>
        <w:rPr>
          <w:b/>
          <w:bCs/>
          <w:sz w:val="24"/>
          <w:szCs w:val="24"/>
        </w:rPr>
      </w:pPr>
      <w:r w:rsidRPr="0014042D">
        <w:rPr>
          <w:b/>
          <w:bCs/>
          <w:sz w:val="24"/>
          <w:szCs w:val="24"/>
        </w:rPr>
        <w:t xml:space="preserve">                                         </w:t>
      </w:r>
      <w:r w:rsidRPr="0014042D">
        <w:rPr>
          <w:b/>
          <w:bCs/>
          <w:sz w:val="24"/>
          <w:szCs w:val="24"/>
        </w:rPr>
        <w:tab/>
      </w:r>
    </w:p>
    <w:p w:rsidR="0076403B" w:rsidRPr="0014042D" w:rsidRDefault="0076403B">
      <w:pPr>
        <w:tabs>
          <w:tab w:val="right" w:leader="underscore" w:pos="8505"/>
        </w:tabs>
        <w:ind w:firstLine="567"/>
        <w:rPr>
          <w:b/>
          <w:bCs/>
          <w:sz w:val="24"/>
          <w:szCs w:val="24"/>
        </w:rPr>
      </w:pPr>
    </w:p>
    <w:p w:rsidR="0076403B" w:rsidRPr="0014042D" w:rsidRDefault="00AE08EC" w:rsidP="00AA7738">
      <w:pPr>
        <w:tabs>
          <w:tab w:val="right" w:leader="underscore" w:pos="8505"/>
        </w:tabs>
        <w:ind w:firstLine="567"/>
        <w:contextualSpacing/>
        <w:rPr>
          <w:b/>
          <w:bCs/>
          <w:sz w:val="24"/>
          <w:szCs w:val="24"/>
        </w:rPr>
      </w:pPr>
      <w:r w:rsidRPr="0014042D">
        <w:rPr>
          <w:b/>
          <w:bCs/>
          <w:sz w:val="24"/>
          <w:szCs w:val="24"/>
        </w:rPr>
        <w:t>Направленность (п</w:t>
      </w:r>
      <w:r w:rsidR="0076403B" w:rsidRPr="0014042D">
        <w:rPr>
          <w:b/>
          <w:bCs/>
          <w:sz w:val="24"/>
          <w:szCs w:val="24"/>
        </w:rPr>
        <w:t>рофиль</w:t>
      </w:r>
      <w:r w:rsidRPr="0014042D">
        <w:rPr>
          <w:b/>
          <w:bCs/>
          <w:sz w:val="24"/>
          <w:szCs w:val="24"/>
        </w:rPr>
        <w:t>)</w:t>
      </w:r>
      <w:r w:rsidR="0076403B" w:rsidRPr="0014042D">
        <w:rPr>
          <w:b/>
          <w:bCs/>
          <w:sz w:val="24"/>
          <w:szCs w:val="24"/>
        </w:rPr>
        <w:t xml:space="preserve"> </w:t>
      </w:r>
      <w:r w:rsidRPr="0014042D">
        <w:rPr>
          <w:b/>
          <w:bCs/>
          <w:sz w:val="24"/>
          <w:szCs w:val="24"/>
        </w:rPr>
        <w:t xml:space="preserve">программы </w:t>
      </w:r>
      <w:r w:rsidR="0076403B" w:rsidRPr="0014042D">
        <w:rPr>
          <w:b/>
          <w:bCs/>
          <w:sz w:val="24"/>
          <w:szCs w:val="24"/>
        </w:rPr>
        <w:t>«</w:t>
      </w:r>
      <w:r w:rsidR="00AA7738" w:rsidRPr="0014042D">
        <w:rPr>
          <w:b/>
          <w:bCs/>
          <w:color w:val="000000"/>
          <w:sz w:val="24"/>
          <w:szCs w:val="24"/>
        </w:rPr>
        <w:t>Управление социально-экономическими системами</w:t>
      </w:r>
      <w:r w:rsidR="0076403B" w:rsidRPr="0014042D">
        <w:rPr>
          <w:b/>
          <w:bCs/>
          <w:sz w:val="24"/>
          <w:szCs w:val="24"/>
        </w:rPr>
        <w:t>»</w:t>
      </w:r>
    </w:p>
    <w:p w:rsidR="0076403B" w:rsidRPr="0014042D" w:rsidRDefault="0076403B">
      <w:pPr>
        <w:tabs>
          <w:tab w:val="right" w:leader="underscore" w:pos="8505"/>
        </w:tabs>
        <w:ind w:firstLine="567"/>
        <w:rPr>
          <w:b/>
          <w:bCs/>
          <w:sz w:val="24"/>
          <w:szCs w:val="24"/>
        </w:rPr>
      </w:pPr>
    </w:p>
    <w:p w:rsidR="0076403B" w:rsidRPr="0014042D" w:rsidRDefault="0076403B">
      <w:pPr>
        <w:tabs>
          <w:tab w:val="right" w:leader="underscore" w:pos="8505"/>
        </w:tabs>
        <w:ind w:firstLine="567"/>
        <w:rPr>
          <w:b/>
          <w:bCs/>
          <w:sz w:val="24"/>
          <w:szCs w:val="24"/>
        </w:rPr>
      </w:pPr>
    </w:p>
    <w:p w:rsidR="0076403B" w:rsidRPr="0014042D" w:rsidRDefault="0076403B">
      <w:pPr>
        <w:widowControl/>
        <w:jc w:val="center"/>
        <w:rPr>
          <w:b/>
          <w:bCs/>
          <w:sz w:val="24"/>
          <w:szCs w:val="24"/>
        </w:rPr>
      </w:pPr>
      <w:r w:rsidRPr="0014042D">
        <w:rPr>
          <w:b/>
          <w:sz w:val="24"/>
          <w:szCs w:val="24"/>
        </w:rPr>
        <w:t>Квалификация</w:t>
      </w:r>
      <w:r w:rsidR="00F77231" w:rsidRPr="0014042D">
        <w:rPr>
          <w:b/>
          <w:sz w:val="24"/>
          <w:szCs w:val="24"/>
        </w:rPr>
        <w:t xml:space="preserve"> </w:t>
      </w:r>
      <w:r w:rsidR="00AA7738" w:rsidRPr="0014042D">
        <w:rPr>
          <w:b/>
          <w:sz w:val="24"/>
          <w:szCs w:val="24"/>
        </w:rPr>
        <w:t>выпускника</w:t>
      </w:r>
      <w:r w:rsidR="00544036" w:rsidRPr="0014042D">
        <w:rPr>
          <w:b/>
          <w:sz w:val="24"/>
          <w:szCs w:val="24"/>
        </w:rPr>
        <w:t xml:space="preserve"> - б</w:t>
      </w:r>
      <w:r w:rsidRPr="0014042D">
        <w:rPr>
          <w:b/>
          <w:bCs/>
          <w:sz w:val="24"/>
          <w:szCs w:val="24"/>
        </w:rPr>
        <w:t>акалавр</w:t>
      </w:r>
    </w:p>
    <w:p w:rsidR="0076403B" w:rsidRPr="0014042D" w:rsidRDefault="0076403B">
      <w:pPr>
        <w:tabs>
          <w:tab w:val="right" w:leader="underscore" w:pos="8505"/>
        </w:tabs>
        <w:ind w:firstLine="567"/>
        <w:jc w:val="center"/>
        <w:rPr>
          <w:b/>
          <w:bCs/>
          <w:sz w:val="24"/>
          <w:szCs w:val="24"/>
          <w:vertAlign w:val="superscript"/>
        </w:rPr>
      </w:pPr>
    </w:p>
    <w:p w:rsidR="0076403B" w:rsidRPr="0014042D" w:rsidRDefault="0076403B">
      <w:pPr>
        <w:tabs>
          <w:tab w:val="right" w:leader="underscore" w:pos="8505"/>
        </w:tabs>
        <w:jc w:val="center"/>
        <w:rPr>
          <w:b/>
          <w:bCs/>
          <w:sz w:val="24"/>
          <w:szCs w:val="24"/>
        </w:rPr>
      </w:pPr>
      <w:r w:rsidRPr="0014042D">
        <w:rPr>
          <w:b/>
          <w:bCs/>
          <w:sz w:val="24"/>
          <w:szCs w:val="24"/>
        </w:rPr>
        <w:t>Форма обучения</w:t>
      </w:r>
      <w:r w:rsidR="00BC59FB" w:rsidRPr="0014042D">
        <w:rPr>
          <w:b/>
          <w:bCs/>
          <w:sz w:val="24"/>
          <w:szCs w:val="24"/>
        </w:rPr>
        <w:t xml:space="preserve">: </w:t>
      </w:r>
      <w:r w:rsidR="00D64DBC">
        <w:rPr>
          <w:b/>
          <w:bCs/>
          <w:sz w:val="24"/>
          <w:szCs w:val="24"/>
        </w:rPr>
        <w:t>очно-заочная</w:t>
      </w: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76403B" w:rsidRPr="0014042D" w:rsidRDefault="0076403B">
      <w:pPr>
        <w:tabs>
          <w:tab w:val="left" w:pos="0"/>
        </w:tabs>
        <w:jc w:val="center"/>
        <w:rPr>
          <w:b/>
          <w:bCs/>
          <w:sz w:val="24"/>
          <w:szCs w:val="24"/>
        </w:rPr>
      </w:pPr>
    </w:p>
    <w:p w:rsidR="00BC59FB" w:rsidRPr="0014042D" w:rsidRDefault="00BC59FB">
      <w:pPr>
        <w:tabs>
          <w:tab w:val="left" w:pos="0"/>
        </w:tabs>
        <w:jc w:val="center"/>
        <w:rPr>
          <w:b/>
          <w:bCs/>
          <w:sz w:val="24"/>
          <w:szCs w:val="24"/>
        </w:rPr>
      </w:pPr>
    </w:p>
    <w:p w:rsidR="00BC59FB" w:rsidRPr="0014042D" w:rsidRDefault="00BC59FB">
      <w:pPr>
        <w:tabs>
          <w:tab w:val="left" w:pos="0"/>
        </w:tabs>
        <w:jc w:val="center"/>
        <w:rPr>
          <w:b/>
          <w:bCs/>
          <w:sz w:val="24"/>
          <w:szCs w:val="24"/>
        </w:rPr>
      </w:pPr>
    </w:p>
    <w:p w:rsidR="00BC59FB" w:rsidRPr="0014042D" w:rsidRDefault="00BC59FB">
      <w:pPr>
        <w:tabs>
          <w:tab w:val="left" w:pos="0"/>
        </w:tabs>
        <w:jc w:val="center"/>
        <w:rPr>
          <w:b/>
          <w:bCs/>
          <w:sz w:val="24"/>
          <w:szCs w:val="24"/>
        </w:rPr>
      </w:pPr>
    </w:p>
    <w:p w:rsidR="00BC59FB" w:rsidRPr="0014042D" w:rsidRDefault="00BC59FB">
      <w:pPr>
        <w:tabs>
          <w:tab w:val="left" w:pos="0"/>
        </w:tabs>
        <w:jc w:val="center"/>
        <w:rPr>
          <w:b/>
          <w:bCs/>
          <w:sz w:val="24"/>
          <w:szCs w:val="24"/>
        </w:rPr>
      </w:pPr>
    </w:p>
    <w:p w:rsidR="0076403B" w:rsidRPr="0014042D" w:rsidRDefault="005B3908">
      <w:pPr>
        <w:tabs>
          <w:tab w:val="left" w:pos="0"/>
        </w:tabs>
        <w:jc w:val="center"/>
        <w:rPr>
          <w:b/>
          <w:bCs/>
          <w:sz w:val="24"/>
          <w:szCs w:val="24"/>
        </w:rPr>
      </w:pPr>
      <w:r>
        <w:rPr>
          <w:b/>
          <w:bCs/>
          <w:sz w:val="24"/>
          <w:szCs w:val="24"/>
        </w:rPr>
        <w:t>202</w:t>
      </w:r>
      <w:r w:rsidR="00E16CBE">
        <w:rPr>
          <w:b/>
          <w:bCs/>
          <w:sz w:val="24"/>
          <w:szCs w:val="24"/>
        </w:rPr>
        <w:t>2</w:t>
      </w:r>
    </w:p>
    <w:p w:rsidR="0076403B" w:rsidRPr="0014042D" w:rsidRDefault="0076403B">
      <w:pPr>
        <w:ind w:firstLine="709"/>
        <w:jc w:val="both"/>
        <w:rPr>
          <w:b/>
          <w:bCs/>
          <w:sz w:val="24"/>
          <w:szCs w:val="24"/>
        </w:rPr>
      </w:pPr>
    </w:p>
    <w:p w:rsidR="0076403B" w:rsidRPr="0014042D" w:rsidRDefault="0076403B">
      <w:pPr>
        <w:ind w:firstLine="709"/>
        <w:jc w:val="both"/>
        <w:rPr>
          <w:b/>
          <w:bCs/>
          <w:sz w:val="24"/>
          <w:szCs w:val="24"/>
        </w:rPr>
      </w:pPr>
    </w:p>
    <w:p w:rsidR="00F77231" w:rsidRPr="0014042D" w:rsidRDefault="00F77231">
      <w:pPr>
        <w:ind w:firstLine="709"/>
        <w:jc w:val="both"/>
        <w:rPr>
          <w:b/>
          <w:bCs/>
          <w:sz w:val="24"/>
          <w:szCs w:val="24"/>
        </w:rPr>
      </w:pPr>
    </w:p>
    <w:p w:rsidR="0076403B" w:rsidRPr="0014042D" w:rsidRDefault="00BC59FB" w:rsidP="00BC59FB">
      <w:pPr>
        <w:widowControl/>
        <w:suppressAutoHyphens w:val="0"/>
        <w:spacing w:line="240" w:lineRule="auto"/>
        <w:jc w:val="center"/>
        <w:rPr>
          <w:b/>
          <w:sz w:val="24"/>
          <w:szCs w:val="24"/>
        </w:rPr>
      </w:pPr>
      <w:r w:rsidRPr="0014042D">
        <w:rPr>
          <w:b/>
          <w:sz w:val="24"/>
          <w:szCs w:val="24"/>
        </w:rPr>
        <w:br w:type="page"/>
      </w:r>
      <w:r w:rsidR="0076403B" w:rsidRPr="0014042D">
        <w:rPr>
          <w:b/>
          <w:sz w:val="24"/>
          <w:szCs w:val="24"/>
        </w:rPr>
        <w:lastRenderedPageBreak/>
        <w:t>1. ПОЯСНИТЕЛЬНАЯ ЗАПИСКА</w:t>
      </w:r>
    </w:p>
    <w:p w:rsidR="00531055" w:rsidRPr="00531055" w:rsidRDefault="00531055" w:rsidP="00531055">
      <w:pPr>
        <w:tabs>
          <w:tab w:val="right" w:leader="underscore" w:pos="8505"/>
        </w:tabs>
        <w:ind w:firstLine="567"/>
        <w:contextualSpacing/>
        <w:jc w:val="both"/>
        <w:rPr>
          <w:kern w:val="32"/>
          <w:sz w:val="24"/>
        </w:rPr>
      </w:pPr>
      <w:r w:rsidRPr="000C19ED">
        <w:rPr>
          <w:kern w:val="32"/>
          <w:sz w:val="24"/>
        </w:rPr>
        <w:t>Рабочая программа дисциплины составлена на основе учебного плана 38.03.04 Государственное и муниципальное управление по профилю «</w:t>
      </w:r>
      <w:r w:rsidRPr="000C19ED">
        <w:rPr>
          <w:bCs/>
          <w:sz w:val="24"/>
        </w:rPr>
        <w:t>Управление социально-экономическими системами</w:t>
      </w:r>
      <w:r w:rsidRPr="000C19ED">
        <w:rPr>
          <w:kern w:val="32"/>
          <w:sz w:val="24"/>
        </w:rPr>
        <w:t>» (очно-заочная форма обучения) 202</w:t>
      </w:r>
      <w:r w:rsidR="00E16CBE">
        <w:rPr>
          <w:kern w:val="32"/>
          <w:sz w:val="24"/>
        </w:rPr>
        <w:t>2</w:t>
      </w:r>
      <w:r w:rsidRPr="000C19ED">
        <w:rPr>
          <w:kern w:val="32"/>
          <w:sz w:val="24"/>
        </w:rPr>
        <w:t xml:space="preserve"> года начала подготовки</w:t>
      </w:r>
      <w:r w:rsidRPr="00531055">
        <w:rPr>
          <w:rStyle w:val="af7"/>
          <w:kern w:val="32"/>
          <w:sz w:val="24"/>
        </w:rPr>
        <w:footnoteReference w:id="1"/>
      </w:r>
      <w:r w:rsidRPr="000C19ED">
        <w:rPr>
          <w:kern w:val="32"/>
          <w:sz w:val="24"/>
        </w:rPr>
        <w:t>.</w:t>
      </w:r>
    </w:p>
    <w:p w:rsidR="0076403B" w:rsidRPr="0014042D" w:rsidRDefault="0076403B">
      <w:pPr>
        <w:ind w:firstLine="709"/>
        <w:jc w:val="both"/>
        <w:rPr>
          <w:b/>
          <w:sz w:val="24"/>
          <w:szCs w:val="24"/>
        </w:rPr>
      </w:pPr>
    </w:p>
    <w:p w:rsidR="0076403B" w:rsidRPr="0014042D" w:rsidRDefault="0076403B">
      <w:pPr>
        <w:ind w:firstLine="709"/>
        <w:jc w:val="both"/>
        <w:rPr>
          <w:b/>
          <w:sz w:val="24"/>
          <w:szCs w:val="24"/>
        </w:rPr>
      </w:pPr>
      <w:r w:rsidRPr="0014042D">
        <w:rPr>
          <w:b/>
          <w:sz w:val="24"/>
          <w:szCs w:val="24"/>
        </w:rPr>
        <w:t>2. ПЕРЕЧЕНЬ ПЛАНИРУЕ</w:t>
      </w:r>
      <w:r w:rsidR="00AA664B" w:rsidRPr="0014042D">
        <w:rPr>
          <w:b/>
          <w:sz w:val="24"/>
          <w:szCs w:val="24"/>
        </w:rPr>
        <w:t>М</w:t>
      </w:r>
      <w:r w:rsidRPr="0014042D">
        <w:rPr>
          <w:b/>
          <w:sz w:val="24"/>
          <w:szCs w:val="24"/>
        </w:rPr>
        <w:t>ЫХ РЕЗУЛЬТАТОВ ОБУЧЕНИЯ ПО ДИСЦИПЛИНЕ, СООТНЕСЕННЫХ С ПЛАНИРУЕМЫМИ РЕЗУЛЬТАТАМИ ОСВОЕНИЯ ОБРАЗОВАТЕЛЬНОЙ ПРОГРАММЫ</w:t>
      </w:r>
    </w:p>
    <w:p w:rsidR="0076403B" w:rsidRPr="0014042D" w:rsidRDefault="0076403B">
      <w:pPr>
        <w:ind w:firstLine="709"/>
        <w:jc w:val="both"/>
        <w:rPr>
          <w:color w:val="000000"/>
          <w:sz w:val="24"/>
          <w:szCs w:val="24"/>
        </w:rPr>
      </w:pPr>
      <w:r w:rsidRPr="0014042D">
        <w:rPr>
          <w:b/>
          <w:bCs/>
          <w:sz w:val="24"/>
          <w:szCs w:val="24"/>
        </w:rPr>
        <w:t>2.1 Цел</w:t>
      </w:r>
      <w:r w:rsidR="00AA664B" w:rsidRPr="0014042D">
        <w:rPr>
          <w:b/>
          <w:bCs/>
          <w:sz w:val="24"/>
          <w:szCs w:val="24"/>
        </w:rPr>
        <w:t>ь</w:t>
      </w:r>
      <w:r w:rsidRPr="0014042D">
        <w:rPr>
          <w:b/>
          <w:bCs/>
          <w:sz w:val="24"/>
          <w:szCs w:val="24"/>
        </w:rPr>
        <w:t xml:space="preserve"> освоения дисциплины </w:t>
      </w:r>
      <w:r w:rsidRPr="0014042D">
        <w:rPr>
          <w:bCs/>
          <w:sz w:val="24"/>
          <w:szCs w:val="24"/>
        </w:rPr>
        <w:t>-</w:t>
      </w:r>
      <w:r w:rsidR="00AA664B" w:rsidRPr="0014042D">
        <w:rPr>
          <w:kern w:val="0"/>
          <w:sz w:val="24"/>
          <w:szCs w:val="24"/>
          <w:lang w:eastAsia="ru-RU" w:bidi="ar-SA"/>
        </w:rPr>
        <w:t xml:space="preserve"> формирование </w:t>
      </w:r>
      <w:r w:rsidR="00AA664B" w:rsidRPr="0014042D">
        <w:rPr>
          <w:color w:val="000000"/>
          <w:kern w:val="0"/>
          <w:sz w:val="24"/>
          <w:szCs w:val="24"/>
          <w:lang w:eastAsia="ru-RU" w:bidi="ar-SA"/>
        </w:rPr>
        <w:t xml:space="preserve">у </w:t>
      </w:r>
      <w:r w:rsidR="00AA664B" w:rsidRPr="0014042D">
        <w:rPr>
          <w:kern w:val="0"/>
          <w:sz w:val="24"/>
          <w:szCs w:val="24"/>
          <w:lang w:eastAsia="ru-RU" w:bidi="ar-SA"/>
        </w:rPr>
        <w:t xml:space="preserve">студентов компетенций, необходимых для профессиональной деятельности с целью </w:t>
      </w:r>
      <w:r w:rsidR="00AA664B" w:rsidRPr="0014042D">
        <w:rPr>
          <w:sz w:val="24"/>
          <w:szCs w:val="24"/>
        </w:rPr>
        <w:t>ознакомить с теоретическими</w:t>
      </w:r>
      <w:r w:rsidRPr="0014042D">
        <w:rPr>
          <w:sz w:val="24"/>
          <w:szCs w:val="24"/>
        </w:rPr>
        <w:t xml:space="preserve"> знания</w:t>
      </w:r>
      <w:r w:rsidR="00AA664B" w:rsidRPr="0014042D">
        <w:rPr>
          <w:sz w:val="24"/>
          <w:szCs w:val="24"/>
        </w:rPr>
        <w:t>ми</w:t>
      </w:r>
      <w:r w:rsidRPr="0014042D">
        <w:rPr>
          <w:sz w:val="24"/>
          <w:szCs w:val="24"/>
        </w:rPr>
        <w:t xml:space="preserve"> по истории государственного </w:t>
      </w:r>
      <w:r w:rsidR="00AA664B" w:rsidRPr="0014042D">
        <w:rPr>
          <w:sz w:val="24"/>
          <w:szCs w:val="24"/>
        </w:rPr>
        <w:t xml:space="preserve">и муниципального </w:t>
      </w:r>
      <w:r w:rsidRPr="0014042D">
        <w:rPr>
          <w:sz w:val="24"/>
          <w:szCs w:val="24"/>
        </w:rPr>
        <w:t>управления в России, начиная с возникновения Древнерусской государственности</w:t>
      </w:r>
      <w:r w:rsidRPr="0014042D">
        <w:rPr>
          <w:color w:val="000000"/>
          <w:sz w:val="24"/>
          <w:szCs w:val="24"/>
        </w:rPr>
        <w:t xml:space="preserve"> и до настоящего времени</w:t>
      </w:r>
      <w:r w:rsidRPr="0014042D">
        <w:rPr>
          <w:sz w:val="24"/>
          <w:szCs w:val="24"/>
        </w:rPr>
        <w:t>.</w:t>
      </w:r>
      <w:r w:rsidRPr="0014042D">
        <w:rPr>
          <w:color w:val="000000"/>
          <w:sz w:val="24"/>
          <w:szCs w:val="24"/>
        </w:rPr>
        <w:t xml:space="preserve"> </w:t>
      </w:r>
    </w:p>
    <w:p w:rsidR="0076403B" w:rsidRPr="0014042D" w:rsidRDefault="0076403B">
      <w:pPr>
        <w:shd w:val="clear" w:color="auto" w:fill="FFFFFF"/>
        <w:ind w:right="-1" w:firstLine="720"/>
        <w:jc w:val="both"/>
        <w:rPr>
          <w:sz w:val="24"/>
          <w:szCs w:val="24"/>
        </w:rPr>
      </w:pPr>
      <w:r w:rsidRPr="0014042D">
        <w:rPr>
          <w:b/>
          <w:bCs/>
          <w:sz w:val="24"/>
          <w:szCs w:val="24"/>
        </w:rPr>
        <w:t>2.2 Задачи изучения дисциплины:</w:t>
      </w:r>
      <w:r w:rsidRPr="0014042D">
        <w:rPr>
          <w:sz w:val="24"/>
          <w:szCs w:val="24"/>
        </w:rPr>
        <w:t xml:space="preserve"> </w:t>
      </w:r>
    </w:p>
    <w:p w:rsidR="0076403B" w:rsidRPr="0014042D" w:rsidRDefault="0076403B">
      <w:pPr>
        <w:ind w:firstLine="709"/>
        <w:jc w:val="both"/>
        <w:rPr>
          <w:sz w:val="24"/>
          <w:szCs w:val="24"/>
        </w:rPr>
      </w:pPr>
      <w:r w:rsidRPr="0014042D">
        <w:rPr>
          <w:sz w:val="24"/>
          <w:szCs w:val="24"/>
        </w:rPr>
        <w:t>- ознакомление с</w:t>
      </w:r>
      <w:r w:rsidRPr="0014042D">
        <w:rPr>
          <w:color w:val="000000"/>
          <w:sz w:val="24"/>
          <w:szCs w:val="24"/>
        </w:rPr>
        <w:t xml:space="preserve"> </w:t>
      </w:r>
      <w:r w:rsidRPr="0014042D">
        <w:rPr>
          <w:sz w:val="24"/>
          <w:szCs w:val="24"/>
        </w:rPr>
        <w:t xml:space="preserve">общими историческими закономерностями и особенностями развития истории государственного управления; </w:t>
      </w:r>
    </w:p>
    <w:p w:rsidR="0076403B" w:rsidRPr="0014042D" w:rsidRDefault="0076403B">
      <w:pPr>
        <w:ind w:firstLine="708"/>
        <w:rPr>
          <w:sz w:val="24"/>
          <w:szCs w:val="24"/>
        </w:rPr>
      </w:pPr>
      <w:r w:rsidRPr="0014042D">
        <w:rPr>
          <w:sz w:val="24"/>
          <w:szCs w:val="24"/>
        </w:rPr>
        <w:t>- исследование места и роли Российского государства в мировой истории;</w:t>
      </w:r>
    </w:p>
    <w:p w:rsidR="0076403B" w:rsidRPr="0014042D" w:rsidRDefault="0076403B">
      <w:pPr>
        <w:ind w:firstLine="708"/>
        <w:jc w:val="both"/>
        <w:rPr>
          <w:sz w:val="24"/>
          <w:szCs w:val="24"/>
        </w:rPr>
      </w:pPr>
      <w:r w:rsidRPr="0014042D">
        <w:rPr>
          <w:sz w:val="24"/>
          <w:szCs w:val="24"/>
        </w:rPr>
        <w:t>- обоснование позиции по вопросам, касающимся ценностного отношения к историческому прошлому;</w:t>
      </w:r>
    </w:p>
    <w:p w:rsidR="00736103" w:rsidRPr="0014042D" w:rsidRDefault="00736103" w:rsidP="00736103">
      <w:pPr>
        <w:spacing w:line="240" w:lineRule="auto"/>
        <w:ind w:firstLine="540"/>
        <w:jc w:val="both"/>
        <w:rPr>
          <w:sz w:val="24"/>
          <w:szCs w:val="24"/>
          <w:lang w:eastAsia="ru-RU"/>
        </w:rPr>
      </w:pPr>
      <w:r w:rsidRPr="0014042D">
        <w:rPr>
          <w:sz w:val="24"/>
          <w:szCs w:val="24"/>
        </w:rPr>
        <w:t xml:space="preserve">- </w:t>
      </w:r>
      <w:r w:rsidRPr="0014042D">
        <w:rPr>
          <w:sz w:val="24"/>
          <w:szCs w:val="24"/>
          <w:lang w:eastAsia="ru-RU"/>
        </w:rPr>
        <w:t xml:space="preserve">формирование базы знаний для участия в разработке и реализации управленческих решений государственных органов, органов местного самоуправления, лиц, замещающих государственные и муниципальные должности; </w:t>
      </w:r>
    </w:p>
    <w:p w:rsidR="0076403B" w:rsidRPr="0014042D" w:rsidRDefault="0076403B">
      <w:pPr>
        <w:shd w:val="clear" w:color="auto" w:fill="FFFFFF"/>
        <w:tabs>
          <w:tab w:val="left" w:pos="523"/>
        </w:tabs>
        <w:ind w:firstLine="708"/>
        <w:jc w:val="both"/>
        <w:rPr>
          <w:sz w:val="24"/>
          <w:szCs w:val="24"/>
        </w:rPr>
      </w:pPr>
      <w:r w:rsidRPr="0014042D">
        <w:rPr>
          <w:sz w:val="24"/>
          <w:szCs w:val="24"/>
        </w:rPr>
        <w:t>- изучение  перспективы общественного развития, активного участия в преобразованиях государственного управления, происходящих в современной России.</w:t>
      </w:r>
    </w:p>
    <w:p w:rsidR="0076403B" w:rsidRPr="0014042D" w:rsidRDefault="0076403B">
      <w:pPr>
        <w:tabs>
          <w:tab w:val="left" w:pos="0"/>
          <w:tab w:val="right" w:leader="underscore" w:pos="8505"/>
        </w:tabs>
        <w:ind w:firstLine="709"/>
        <w:jc w:val="both"/>
        <w:rPr>
          <w:b/>
          <w:bCs/>
          <w:iCs/>
          <w:sz w:val="24"/>
          <w:szCs w:val="24"/>
        </w:rPr>
      </w:pPr>
    </w:p>
    <w:p w:rsidR="0076403B" w:rsidRPr="0014042D" w:rsidRDefault="0076403B">
      <w:pPr>
        <w:widowControl/>
        <w:ind w:firstLine="709"/>
        <w:jc w:val="both"/>
        <w:rPr>
          <w:b/>
          <w:sz w:val="24"/>
          <w:szCs w:val="24"/>
        </w:rPr>
      </w:pPr>
      <w:r w:rsidRPr="0014042D">
        <w:rPr>
          <w:b/>
          <w:sz w:val="24"/>
          <w:szCs w:val="24"/>
        </w:rPr>
        <w:t>2.3 Знания и умения обучающегося, формируемые в результате освоения дисциплины.</w:t>
      </w:r>
    </w:p>
    <w:tbl>
      <w:tblPr>
        <w:tblW w:w="0" w:type="auto"/>
        <w:tblInd w:w="108" w:type="dxa"/>
        <w:tblLayout w:type="fixed"/>
        <w:tblLook w:val="0000" w:firstRow="0" w:lastRow="0" w:firstColumn="0" w:lastColumn="0" w:noHBand="0" w:noVBand="0"/>
      </w:tblPr>
      <w:tblGrid>
        <w:gridCol w:w="7820"/>
        <w:gridCol w:w="1779"/>
      </w:tblGrid>
      <w:tr w:rsidR="0076403B" w:rsidRPr="0014042D">
        <w:trPr>
          <w:trHeight w:val="265"/>
        </w:trPr>
        <w:tc>
          <w:tcPr>
            <w:tcW w:w="7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03B" w:rsidRPr="0014042D" w:rsidRDefault="0076403B">
            <w:pPr>
              <w:widowControl/>
              <w:ind w:right="-108"/>
              <w:rPr>
                <w:b/>
                <w:spacing w:val="-10"/>
                <w:sz w:val="24"/>
                <w:szCs w:val="24"/>
              </w:rPr>
            </w:pPr>
            <w:r w:rsidRPr="0014042D">
              <w:rPr>
                <w:b/>
                <w:spacing w:val="-10"/>
                <w:sz w:val="24"/>
                <w:szCs w:val="24"/>
              </w:rPr>
              <w:t>В результате изучения дисциплины студент должен обладать следующими компетенциями:</w:t>
            </w:r>
          </w:p>
        </w:tc>
        <w:tc>
          <w:tcPr>
            <w:tcW w:w="1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403B" w:rsidRPr="0014042D" w:rsidRDefault="0076403B">
            <w:pPr>
              <w:widowControl/>
              <w:ind w:left="-108" w:right="-55"/>
              <w:jc w:val="center"/>
              <w:rPr>
                <w:b/>
                <w:sz w:val="24"/>
                <w:szCs w:val="24"/>
              </w:rPr>
            </w:pPr>
            <w:r w:rsidRPr="0014042D">
              <w:rPr>
                <w:b/>
                <w:sz w:val="24"/>
                <w:szCs w:val="24"/>
              </w:rPr>
              <w:t>Коды формируемых компетенций</w:t>
            </w:r>
          </w:p>
        </w:tc>
      </w:tr>
      <w:tr w:rsidR="0076403B" w:rsidRPr="0014042D">
        <w:trPr>
          <w:trHeight w:val="265"/>
        </w:trPr>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76403B" w:rsidRPr="0014042D" w:rsidRDefault="00343D65">
            <w:pPr>
              <w:widowControl/>
              <w:jc w:val="both"/>
              <w:rPr>
                <w:b/>
                <w:sz w:val="24"/>
                <w:szCs w:val="24"/>
              </w:rPr>
            </w:pPr>
            <w:r>
              <w:rPr>
                <w:b/>
                <w:sz w:val="24"/>
                <w:szCs w:val="24"/>
              </w:rPr>
              <w:t>Универсальные</w:t>
            </w:r>
            <w:r w:rsidR="0076403B" w:rsidRPr="0014042D">
              <w:rPr>
                <w:b/>
                <w:sz w:val="24"/>
                <w:szCs w:val="24"/>
              </w:rPr>
              <w:t xml:space="preserve"> компетенции (</w:t>
            </w:r>
            <w:r>
              <w:rPr>
                <w:b/>
                <w:sz w:val="24"/>
                <w:szCs w:val="24"/>
              </w:rPr>
              <w:t>У</w:t>
            </w:r>
            <w:r w:rsidR="0076403B" w:rsidRPr="0014042D">
              <w:rPr>
                <w:b/>
                <w:sz w:val="24"/>
                <w:szCs w:val="24"/>
              </w:rPr>
              <w:t>К):</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6403B" w:rsidRPr="0014042D" w:rsidRDefault="0076403B">
            <w:pPr>
              <w:widowControl/>
              <w:ind w:left="-108" w:right="-55"/>
              <w:jc w:val="center"/>
              <w:rPr>
                <w:b/>
                <w:sz w:val="24"/>
                <w:szCs w:val="24"/>
              </w:rPr>
            </w:pPr>
          </w:p>
        </w:tc>
      </w:tr>
      <w:tr w:rsidR="0076403B" w:rsidRPr="0014042D">
        <w:trPr>
          <w:trHeight w:val="265"/>
        </w:trPr>
        <w:tc>
          <w:tcPr>
            <w:tcW w:w="7820" w:type="dxa"/>
            <w:tcBorders>
              <w:top w:val="single" w:sz="4" w:space="0" w:color="000000"/>
              <w:left w:val="single" w:sz="4" w:space="0" w:color="000000"/>
              <w:bottom w:val="single" w:sz="4" w:space="0" w:color="000000"/>
              <w:right w:val="single" w:sz="4" w:space="0" w:color="000000"/>
            </w:tcBorders>
            <w:shd w:val="clear" w:color="auto" w:fill="auto"/>
          </w:tcPr>
          <w:p w:rsidR="0076403B" w:rsidRPr="0014042D" w:rsidRDefault="00343D65">
            <w:pPr>
              <w:widowControl/>
              <w:jc w:val="both"/>
              <w:rPr>
                <w:color w:val="000000"/>
                <w:sz w:val="24"/>
                <w:szCs w:val="24"/>
              </w:rPr>
            </w:pPr>
            <w:r w:rsidRPr="00343D65">
              <w:rPr>
                <w:color w:val="000000"/>
                <w:sz w:val="24"/>
                <w:szCs w:val="24"/>
              </w:rPr>
              <w:t>УК-5</w:t>
            </w:r>
            <w:r w:rsidRPr="00343D65">
              <w:rPr>
                <w:color w:val="000000"/>
                <w:sz w:val="24"/>
                <w:szCs w:val="24"/>
              </w:rPr>
              <w:tab/>
            </w:r>
            <w:r w:rsidRPr="00343D65">
              <w:rPr>
                <w:color w:val="000000"/>
                <w:sz w:val="24"/>
                <w:szCs w:val="24"/>
              </w:rPr>
              <w:tab/>
              <w:t>Способен воспринимать межкультурное разнообразие общества в социально-историческом, этическом и философском контекстах</w:t>
            </w:r>
          </w:p>
        </w:tc>
        <w:tc>
          <w:tcPr>
            <w:tcW w:w="1779" w:type="dxa"/>
            <w:tcBorders>
              <w:top w:val="single" w:sz="4" w:space="0" w:color="000000"/>
              <w:left w:val="single" w:sz="4" w:space="0" w:color="000000"/>
              <w:bottom w:val="single" w:sz="4" w:space="0" w:color="000000"/>
              <w:right w:val="single" w:sz="4" w:space="0" w:color="000000"/>
            </w:tcBorders>
            <w:shd w:val="clear" w:color="auto" w:fill="auto"/>
          </w:tcPr>
          <w:p w:rsidR="0076403B" w:rsidRPr="0014042D" w:rsidRDefault="00343D65">
            <w:pPr>
              <w:widowControl/>
              <w:ind w:left="-108" w:right="-55"/>
              <w:jc w:val="center"/>
              <w:rPr>
                <w:sz w:val="24"/>
                <w:szCs w:val="24"/>
              </w:rPr>
            </w:pPr>
            <w:r>
              <w:rPr>
                <w:sz w:val="24"/>
                <w:szCs w:val="24"/>
              </w:rPr>
              <w:t>У</w:t>
            </w:r>
            <w:r w:rsidR="0076403B" w:rsidRPr="0014042D">
              <w:rPr>
                <w:sz w:val="24"/>
                <w:szCs w:val="24"/>
              </w:rPr>
              <w:t>К-</w:t>
            </w:r>
            <w:r>
              <w:rPr>
                <w:sz w:val="24"/>
                <w:szCs w:val="24"/>
              </w:rPr>
              <w:t>5</w:t>
            </w:r>
          </w:p>
          <w:p w:rsidR="0076403B" w:rsidRPr="0014042D" w:rsidRDefault="0076403B">
            <w:pPr>
              <w:widowControl/>
              <w:ind w:left="-108" w:right="-55"/>
              <w:jc w:val="center"/>
              <w:rPr>
                <w:sz w:val="24"/>
                <w:szCs w:val="24"/>
              </w:rPr>
            </w:pPr>
          </w:p>
        </w:tc>
      </w:tr>
    </w:tbl>
    <w:p w:rsidR="0076403B" w:rsidRPr="0014042D" w:rsidRDefault="0076403B">
      <w:pPr>
        <w:tabs>
          <w:tab w:val="left" w:pos="0"/>
          <w:tab w:val="right" w:leader="underscore" w:pos="8505"/>
        </w:tabs>
        <w:ind w:firstLine="709"/>
        <w:jc w:val="both"/>
        <w:rPr>
          <w:b/>
          <w:bCs/>
          <w:iCs/>
          <w:sz w:val="24"/>
          <w:szCs w:val="24"/>
        </w:rPr>
      </w:pPr>
    </w:p>
    <w:p w:rsidR="0001089A" w:rsidRDefault="0001089A" w:rsidP="0001089A">
      <w:pPr>
        <w:pStyle w:val="afc"/>
        <w:tabs>
          <w:tab w:val="left" w:pos="284"/>
        </w:tabs>
        <w:ind w:left="0"/>
        <w:jc w:val="center"/>
        <w:rPr>
          <w:b/>
          <w:sz w:val="20"/>
        </w:rPr>
      </w:pPr>
    </w:p>
    <w:p w:rsidR="0001089A" w:rsidRPr="0001089A" w:rsidRDefault="0001089A" w:rsidP="0001089A">
      <w:pPr>
        <w:pStyle w:val="afc"/>
        <w:tabs>
          <w:tab w:val="left" w:pos="284"/>
        </w:tabs>
        <w:ind w:left="0"/>
        <w:jc w:val="center"/>
        <w:rPr>
          <w:rFonts w:ascii="Times New Roman" w:hAnsi="Times New Roman"/>
          <w:b/>
          <w:sz w:val="20"/>
        </w:rPr>
      </w:pPr>
      <w:r w:rsidRPr="0001089A">
        <w:rPr>
          <w:rFonts w:ascii="Times New Roman" w:hAnsi="Times New Roman"/>
          <w:b/>
          <w:sz w:val="20"/>
        </w:rPr>
        <w:t>Индикаторы достижения компетенций</w:t>
      </w:r>
    </w:p>
    <w:p w:rsidR="0001089A" w:rsidRPr="000C19ED" w:rsidRDefault="0001089A" w:rsidP="0001089A">
      <w:pPr>
        <w:jc w:val="center"/>
        <w:rPr>
          <w:b/>
        </w:rPr>
      </w:pPr>
    </w:p>
    <w:tbl>
      <w:tblPr>
        <w:tblStyle w:val="afa"/>
        <w:tblW w:w="10235" w:type="dxa"/>
        <w:tblInd w:w="821" w:type="dxa"/>
        <w:tblLook w:val="04A0" w:firstRow="1" w:lastRow="0" w:firstColumn="1" w:lastColumn="0" w:noHBand="0" w:noVBand="1"/>
      </w:tblPr>
      <w:tblGrid>
        <w:gridCol w:w="3260"/>
        <w:gridCol w:w="6975"/>
      </w:tblGrid>
      <w:tr w:rsidR="00343D65" w:rsidRPr="00343D65" w:rsidTr="0018005E">
        <w:tc>
          <w:tcPr>
            <w:tcW w:w="3260" w:type="dxa"/>
          </w:tcPr>
          <w:p w:rsidR="00343D65" w:rsidRPr="00343D65" w:rsidRDefault="00343D65" w:rsidP="0018005E">
            <w:pPr>
              <w:jc w:val="both"/>
              <w:rPr>
                <w:rFonts w:ascii="Times New Roman" w:hAnsi="Times New Roman" w:cs="Times New Roman"/>
                <w:sz w:val="24"/>
              </w:rPr>
            </w:pPr>
            <w:r w:rsidRPr="00343D65">
              <w:rPr>
                <w:rFonts w:ascii="Times New Roman" w:hAnsi="Times New Roman" w:cs="Times New Roman"/>
                <w:sz w:val="24"/>
              </w:rPr>
              <w:t xml:space="preserve">Код и наименование </w:t>
            </w:r>
          </w:p>
          <w:p w:rsidR="00343D65" w:rsidRPr="00343D65" w:rsidRDefault="00343D65" w:rsidP="0018005E">
            <w:pPr>
              <w:jc w:val="both"/>
              <w:rPr>
                <w:rFonts w:ascii="Times New Roman" w:hAnsi="Times New Roman" w:cs="Times New Roman"/>
                <w:sz w:val="24"/>
              </w:rPr>
            </w:pPr>
            <w:r w:rsidRPr="00343D65">
              <w:rPr>
                <w:rFonts w:ascii="Times New Roman" w:hAnsi="Times New Roman" w:cs="Times New Roman"/>
                <w:sz w:val="24"/>
              </w:rPr>
              <w:t>компетенции</w:t>
            </w:r>
            <w:r w:rsidRPr="00343D65">
              <w:rPr>
                <w:rFonts w:ascii="Times New Roman" w:hAnsi="Times New Roman" w:cs="Times New Roman"/>
                <w:sz w:val="24"/>
              </w:rPr>
              <w:tab/>
            </w:r>
          </w:p>
        </w:tc>
        <w:tc>
          <w:tcPr>
            <w:tcW w:w="6975" w:type="dxa"/>
          </w:tcPr>
          <w:p w:rsidR="00343D65" w:rsidRPr="00343D65" w:rsidRDefault="00343D65" w:rsidP="0018005E">
            <w:pPr>
              <w:jc w:val="both"/>
              <w:rPr>
                <w:rFonts w:ascii="Times New Roman" w:hAnsi="Times New Roman" w:cs="Times New Roman"/>
                <w:sz w:val="24"/>
              </w:rPr>
            </w:pPr>
            <w:r w:rsidRPr="00343D65">
              <w:rPr>
                <w:rFonts w:ascii="Times New Roman" w:hAnsi="Times New Roman" w:cs="Times New Roman"/>
                <w:sz w:val="24"/>
              </w:rPr>
              <w:t xml:space="preserve">Наименование индикатора достижения универсальной </w:t>
            </w:r>
          </w:p>
          <w:p w:rsidR="00343D65" w:rsidRPr="00343D65" w:rsidRDefault="00343D65" w:rsidP="0018005E">
            <w:pPr>
              <w:jc w:val="both"/>
              <w:rPr>
                <w:rFonts w:ascii="Times New Roman" w:hAnsi="Times New Roman" w:cs="Times New Roman"/>
                <w:sz w:val="24"/>
              </w:rPr>
            </w:pPr>
            <w:r w:rsidRPr="00343D65">
              <w:rPr>
                <w:rFonts w:ascii="Times New Roman" w:hAnsi="Times New Roman" w:cs="Times New Roman"/>
                <w:sz w:val="24"/>
              </w:rPr>
              <w:t>компетенции</w:t>
            </w:r>
          </w:p>
        </w:tc>
      </w:tr>
      <w:tr w:rsidR="00343D65" w:rsidRPr="00343D65" w:rsidTr="0018005E">
        <w:tc>
          <w:tcPr>
            <w:tcW w:w="3260" w:type="dxa"/>
          </w:tcPr>
          <w:p w:rsidR="00343D65" w:rsidRPr="00343D65" w:rsidRDefault="00343D65" w:rsidP="0018005E">
            <w:pPr>
              <w:jc w:val="both"/>
              <w:rPr>
                <w:rFonts w:ascii="Times New Roman" w:hAnsi="Times New Roman" w:cs="Times New Roman"/>
                <w:sz w:val="24"/>
              </w:rPr>
            </w:pPr>
            <w:r w:rsidRPr="00343D65">
              <w:rPr>
                <w:rFonts w:ascii="Times New Roman" w:hAnsi="Times New Roman" w:cs="Times New Roman"/>
                <w:sz w:val="24"/>
              </w:rPr>
              <w:t>УК-5</w:t>
            </w:r>
            <w:r w:rsidRPr="00343D65">
              <w:rPr>
                <w:rFonts w:ascii="Times New Roman" w:hAnsi="Times New Roman" w:cs="Times New Roman"/>
                <w:sz w:val="24"/>
              </w:rPr>
              <w:tab/>
            </w:r>
            <w:r w:rsidRPr="00343D65">
              <w:rPr>
                <w:rFonts w:ascii="Times New Roman" w:hAnsi="Times New Roman" w:cs="Times New Roman"/>
                <w:sz w:val="24"/>
              </w:rPr>
              <w:tab/>
              <w:t>Способен воспринимать межкультурное разнообразие общества в социально-историческом, этическом и философском контекстах</w:t>
            </w:r>
          </w:p>
        </w:tc>
        <w:tc>
          <w:tcPr>
            <w:tcW w:w="6975" w:type="dxa"/>
          </w:tcPr>
          <w:p w:rsidR="00343D65" w:rsidRPr="00343D65" w:rsidRDefault="00343D65" w:rsidP="00343D65">
            <w:pPr>
              <w:jc w:val="both"/>
              <w:rPr>
                <w:rFonts w:ascii="Times New Roman" w:hAnsi="Times New Roman" w:cs="Times New Roman"/>
                <w:sz w:val="24"/>
              </w:rPr>
            </w:pPr>
            <w:r w:rsidRPr="00343D65">
              <w:rPr>
                <w:rFonts w:ascii="Times New Roman" w:hAnsi="Times New Roman" w:cs="Times New Roman"/>
                <w:sz w:val="24"/>
              </w:rPr>
              <w:t xml:space="preserve">УК-5.1 Знает: основы социального взаимодействия, направленного на решение профессиональных задач; </w:t>
            </w:r>
          </w:p>
          <w:p w:rsidR="00343D65" w:rsidRPr="00343D65" w:rsidRDefault="00343D65" w:rsidP="00343D65">
            <w:pPr>
              <w:jc w:val="both"/>
              <w:rPr>
                <w:rFonts w:ascii="Times New Roman" w:hAnsi="Times New Roman" w:cs="Times New Roman"/>
                <w:sz w:val="24"/>
              </w:rPr>
            </w:pPr>
            <w:r w:rsidRPr="00343D65">
              <w:rPr>
                <w:rFonts w:ascii="Times New Roman" w:hAnsi="Times New Roman" w:cs="Times New Roman"/>
                <w:sz w:val="24"/>
              </w:rPr>
              <w:t xml:space="preserve">структуру философского знания, исторические этапы </w:t>
            </w:r>
            <w:proofErr w:type="gramStart"/>
            <w:r w:rsidRPr="00343D65">
              <w:rPr>
                <w:rFonts w:ascii="Times New Roman" w:hAnsi="Times New Roman" w:cs="Times New Roman"/>
                <w:sz w:val="24"/>
              </w:rPr>
              <w:t>раз-вития</w:t>
            </w:r>
            <w:proofErr w:type="gramEnd"/>
            <w:r w:rsidRPr="00343D65">
              <w:rPr>
                <w:rFonts w:ascii="Times New Roman" w:hAnsi="Times New Roman" w:cs="Times New Roman"/>
                <w:sz w:val="24"/>
              </w:rPr>
              <w:t xml:space="preserve"> мировой философской мысли;</w:t>
            </w:r>
          </w:p>
          <w:p w:rsidR="00343D65" w:rsidRPr="00343D65" w:rsidRDefault="00343D65" w:rsidP="00343D65">
            <w:pPr>
              <w:jc w:val="both"/>
              <w:rPr>
                <w:rFonts w:ascii="Times New Roman" w:hAnsi="Times New Roman" w:cs="Times New Roman"/>
                <w:sz w:val="24"/>
              </w:rPr>
            </w:pPr>
            <w:r w:rsidRPr="00343D65">
              <w:rPr>
                <w:rFonts w:ascii="Times New Roman" w:hAnsi="Times New Roman" w:cs="Times New Roman"/>
                <w:sz w:val="24"/>
              </w:rPr>
              <w:t xml:space="preserve">национальные, этнокультурные и конфессиональные </w:t>
            </w:r>
            <w:proofErr w:type="spellStart"/>
            <w:proofErr w:type="gramStart"/>
            <w:r w:rsidRPr="00343D65">
              <w:rPr>
                <w:rFonts w:ascii="Times New Roman" w:hAnsi="Times New Roman" w:cs="Times New Roman"/>
                <w:sz w:val="24"/>
              </w:rPr>
              <w:t>осо-бенности</w:t>
            </w:r>
            <w:proofErr w:type="spellEnd"/>
            <w:proofErr w:type="gramEnd"/>
            <w:r w:rsidRPr="00343D65">
              <w:rPr>
                <w:rFonts w:ascii="Times New Roman" w:hAnsi="Times New Roman" w:cs="Times New Roman"/>
                <w:sz w:val="24"/>
              </w:rPr>
              <w:t xml:space="preserve"> и народные традиции населения. </w:t>
            </w:r>
          </w:p>
          <w:p w:rsidR="00343D65" w:rsidRPr="00343D65" w:rsidRDefault="00343D65" w:rsidP="00343D65">
            <w:pPr>
              <w:jc w:val="both"/>
              <w:rPr>
                <w:rFonts w:ascii="Times New Roman" w:hAnsi="Times New Roman" w:cs="Times New Roman"/>
                <w:sz w:val="24"/>
              </w:rPr>
            </w:pPr>
            <w:r w:rsidRPr="00343D65">
              <w:rPr>
                <w:rFonts w:ascii="Times New Roman" w:hAnsi="Times New Roman" w:cs="Times New Roman"/>
                <w:sz w:val="24"/>
              </w:rPr>
              <w:t xml:space="preserve">УК-5.2 Умеет: грамотно, доступно с соблюдением этических норм излагать профессиональную информацию в процессе межкультурного взаимодействия; </w:t>
            </w:r>
          </w:p>
          <w:p w:rsidR="00343D65" w:rsidRPr="00343D65" w:rsidRDefault="00343D65" w:rsidP="00343D65">
            <w:pPr>
              <w:jc w:val="both"/>
              <w:rPr>
                <w:rFonts w:ascii="Times New Roman" w:hAnsi="Times New Roman" w:cs="Times New Roman"/>
                <w:sz w:val="24"/>
              </w:rPr>
            </w:pPr>
            <w:r w:rsidRPr="00343D65">
              <w:rPr>
                <w:rFonts w:ascii="Times New Roman" w:hAnsi="Times New Roman" w:cs="Times New Roman"/>
                <w:sz w:val="24"/>
              </w:rPr>
              <w:t xml:space="preserve">соблюдать этические нормы и права человека; </w:t>
            </w:r>
          </w:p>
          <w:p w:rsidR="00343D65" w:rsidRPr="00343D65" w:rsidRDefault="00343D65" w:rsidP="00343D65">
            <w:pPr>
              <w:jc w:val="both"/>
              <w:rPr>
                <w:rFonts w:ascii="Times New Roman" w:hAnsi="Times New Roman" w:cs="Times New Roman"/>
                <w:sz w:val="24"/>
              </w:rPr>
            </w:pPr>
            <w:r w:rsidRPr="00343D65">
              <w:rPr>
                <w:rFonts w:ascii="Times New Roman" w:hAnsi="Times New Roman" w:cs="Times New Roman"/>
                <w:sz w:val="24"/>
              </w:rPr>
              <w:t xml:space="preserve">анализировать особенности социального взаимодействия с </w:t>
            </w:r>
            <w:r w:rsidRPr="00343D65">
              <w:rPr>
                <w:rFonts w:ascii="Times New Roman" w:hAnsi="Times New Roman" w:cs="Times New Roman"/>
                <w:sz w:val="24"/>
              </w:rPr>
              <w:lastRenderedPageBreak/>
              <w:t xml:space="preserve">учетом национальных, этнокультурных, конфессиональных особенностей </w:t>
            </w:r>
          </w:p>
          <w:p w:rsidR="00343D65" w:rsidRPr="00343D65" w:rsidRDefault="00343D65" w:rsidP="00343D65">
            <w:pPr>
              <w:jc w:val="both"/>
              <w:rPr>
                <w:rFonts w:ascii="Times New Roman" w:hAnsi="Times New Roman" w:cs="Times New Roman"/>
                <w:sz w:val="24"/>
              </w:rPr>
            </w:pPr>
            <w:r w:rsidRPr="00343D65">
              <w:rPr>
                <w:rFonts w:ascii="Times New Roman" w:hAnsi="Times New Roman" w:cs="Times New Roman"/>
                <w:sz w:val="24"/>
              </w:rPr>
              <w:t xml:space="preserve">УК-5.3 Владеет: технологиями организации взаимодействия в профессиональной среде с учетом национальных, этнокультурных, конфессиональных особенностей; </w:t>
            </w:r>
          </w:p>
          <w:p w:rsidR="00343D65" w:rsidRPr="00343D65" w:rsidRDefault="00343D65" w:rsidP="00343D65">
            <w:pPr>
              <w:jc w:val="both"/>
              <w:rPr>
                <w:rFonts w:ascii="Times New Roman" w:hAnsi="Times New Roman" w:cs="Times New Roman"/>
                <w:sz w:val="24"/>
              </w:rPr>
            </w:pPr>
            <w:r w:rsidRPr="00343D65">
              <w:rPr>
                <w:rFonts w:ascii="Times New Roman" w:hAnsi="Times New Roman" w:cs="Times New Roman"/>
                <w:sz w:val="24"/>
              </w:rPr>
              <w:t>развитым философским и научным мировоззрением;</w:t>
            </w:r>
          </w:p>
          <w:p w:rsidR="00343D65" w:rsidRPr="00343D65" w:rsidRDefault="00343D65" w:rsidP="00343D65">
            <w:pPr>
              <w:jc w:val="both"/>
              <w:rPr>
                <w:rFonts w:ascii="Times New Roman" w:hAnsi="Times New Roman" w:cs="Times New Roman"/>
                <w:sz w:val="24"/>
              </w:rPr>
            </w:pPr>
            <w:r w:rsidRPr="00343D65">
              <w:rPr>
                <w:rFonts w:ascii="Times New Roman" w:hAnsi="Times New Roman" w:cs="Times New Roman"/>
                <w:sz w:val="24"/>
              </w:rPr>
              <w:t>преодолением коммуникативных, образовательных, этнических, конфессиональных и других барьеров в процессе межкультурного взаимодействия.</w:t>
            </w:r>
          </w:p>
        </w:tc>
      </w:tr>
    </w:tbl>
    <w:p w:rsidR="00796114" w:rsidRPr="0014042D" w:rsidRDefault="00796114" w:rsidP="00796114">
      <w:pPr>
        <w:tabs>
          <w:tab w:val="left" w:pos="567"/>
        </w:tabs>
        <w:ind w:firstLine="709"/>
        <w:jc w:val="center"/>
        <w:rPr>
          <w:b/>
          <w:kern w:val="0"/>
          <w:sz w:val="24"/>
          <w:szCs w:val="24"/>
          <w:lang w:eastAsia="ru-RU" w:bidi="ar-SA"/>
        </w:rPr>
      </w:pPr>
    </w:p>
    <w:p w:rsidR="0076403B" w:rsidRPr="0014042D" w:rsidRDefault="0076403B" w:rsidP="00AA664B">
      <w:pPr>
        <w:tabs>
          <w:tab w:val="left" w:pos="0"/>
        </w:tabs>
        <w:jc w:val="both"/>
        <w:rPr>
          <w:rFonts w:eastAsia="Calibri"/>
          <w:szCs w:val="24"/>
        </w:rPr>
      </w:pPr>
    </w:p>
    <w:p w:rsidR="0076403B" w:rsidRPr="0014042D" w:rsidRDefault="0076403B">
      <w:pPr>
        <w:rPr>
          <w:color w:val="FF0000"/>
          <w:sz w:val="24"/>
          <w:szCs w:val="24"/>
        </w:rPr>
      </w:pPr>
    </w:p>
    <w:p w:rsidR="0076403B" w:rsidRPr="0014042D" w:rsidRDefault="0076403B">
      <w:pPr>
        <w:widowControl/>
        <w:ind w:firstLine="708"/>
        <w:jc w:val="both"/>
        <w:rPr>
          <w:b/>
          <w:sz w:val="24"/>
          <w:szCs w:val="24"/>
        </w:rPr>
      </w:pPr>
      <w:r w:rsidRPr="0014042D">
        <w:rPr>
          <w:b/>
          <w:sz w:val="24"/>
          <w:szCs w:val="24"/>
        </w:rPr>
        <w:t>3. МЕСТО ДИСЦИПЛИНЫ В СТРУКТУРЕ ОБРАЗОВАТЕЛЬНОЙ ПРОГРАММЫ</w:t>
      </w:r>
    </w:p>
    <w:p w:rsidR="0076403B" w:rsidRPr="0014042D" w:rsidRDefault="0076403B">
      <w:pPr>
        <w:pStyle w:val="ae"/>
        <w:spacing w:line="100" w:lineRule="atLeast"/>
        <w:ind w:firstLine="709"/>
        <w:rPr>
          <w:color w:val="000000"/>
          <w:szCs w:val="24"/>
        </w:rPr>
      </w:pPr>
      <w:r w:rsidRPr="0014042D">
        <w:rPr>
          <w:color w:val="000000"/>
          <w:szCs w:val="24"/>
        </w:rPr>
        <w:t>Дисциплина «История государственного управления»</w:t>
      </w:r>
      <w:r w:rsidR="00857111" w:rsidRPr="0014042D">
        <w:rPr>
          <w:color w:val="000000"/>
          <w:szCs w:val="24"/>
        </w:rPr>
        <w:t xml:space="preserve"> относится к</w:t>
      </w:r>
      <w:r w:rsidRPr="0014042D">
        <w:rPr>
          <w:color w:val="000000"/>
          <w:szCs w:val="24"/>
        </w:rPr>
        <w:t xml:space="preserve"> </w:t>
      </w:r>
      <w:r w:rsidR="00343D65">
        <w:rPr>
          <w:color w:val="000000"/>
          <w:szCs w:val="24"/>
        </w:rPr>
        <w:t xml:space="preserve">обязательной части </w:t>
      </w:r>
      <w:r w:rsidR="00343D65" w:rsidRPr="00343D65">
        <w:rPr>
          <w:szCs w:val="24"/>
        </w:rPr>
        <w:t>Б</w:t>
      </w:r>
      <w:proofErr w:type="gramStart"/>
      <w:r w:rsidR="00343D65" w:rsidRPr="00343D65">
        <w:rPr>
          <w:szCs w:val="24"/>
        </w:rPr>
        <w:t>1.О.</w:t>
      </w:r>
      <w:proofErr w:type="gramEnd"/>
      <w:r w:rsidR="00343D65" w:rsidRPr="00343D65">
        <w:rPr>
          <w:szCs w:val="24"/>
        </w:rPr>
        <w:t>15</w:t>
      </w:r>
      <w:r w:rsidR="00343D65" w:rsidRPr="00343D65">
        <w:rPr>
          <w:szCs w:val="24"/>
        </w:rPr>
        <w:tab/>
        <w:t>История государственного управления</w:t>
      </w:r>
      <w:r w:rsidR="00343D65">
        <w:rPr>
          <w:szCs w:val="24"/>
        </w:rPr>
        <w:t>.</w:t>
      </w:r>
    </w:p>
    <w:p w:rsidR="00AE08EC" w:rsidRPr="0014042D" w:rsidRDefault="00AE08EC" w:rsidP="00AE08EC">
      <w:pPr>
        <w:ind w:firstLine="709"/>
        <w:contextualSpacing/>
        <w:jc w:val="both"/>
        <w:rPr>
          <w:sz w:val="24"/>
          <w:szCs w:val="24"/>
        </w:rPr>
      </w:pPr>
      <w:proofErr w:type="gramStart"/>
      <w:r w:rsidRPr="0014042D">
        <w:rPr>
          <w:sz w:val="24"/>
          <w:szCs w:val="24"/>
        </w:rPr>
        <w:t>Знания</w:t>
      </w:r>
      <w:r w:rsidR="00343D65">
        <w:rPr>
          <w:sz w:val="24"/>
          <w:szCs w:val="24"/>
        </w:rPr>
        <w:t>,</w:t>
      </w:r>
      <w:r w:rsidRPr="0014042D">
        <w:rPr>
          <w:sz w:val="24"/>
          <w:szCs w:val="24"/>
        </w:rPr>
        <w:t xml:space="preserve">  в</w:t>
      </w:r>
      <w:proofErr w:type="gramEnd"/>
      <w:r w:rsidRPr="0014042D">
        <w:rPr>
          <w:sz w:val="24"/>
          <w:szCs w:val="24"/>
        </w:rPr>
        <w:t xml:space="preserve"> рамках дисциплины необходимы  для подготовки и защиты выпускной квалификационной работы.</w:t>
      </w:r>
    </w:p>
    <w:p w:rsidR="00343D65" w:rsidRPr="00343D65" w:rsidRDefault="00343D65" w:rsidP="00343D65">
      <w:pPr>
        <w:ind w:firstLine="709"/>
        <w:contextualSpacing/>
        <w:jc w:val="both"/>
        <w:rPr>
          <w:sz w:val="24"/>
          <w:szCs w:val="24"/>
        </w:rPr>
      </w:pPr>
      <w:r w:rsidRPr="00343D65">
        <w:rPr>
          <w:sz w:val="24"/>
          <w:szCs w:val="24"/>
        </w:rPr>
        <w:t>Б</w:t>
      </w:r>
      <w:proofErr w:type="gramStart"/>
      <w:r w:rsidRPr="00343D65">
        <w:rPr>
          <w:sz w:val="24"/>
          <w:szCs w:val="24"/>
        </w:rPr>
        <w:t>1.В.</w:t>
      </w:r>
      <w:proofErr w:type="gramEnd"/>
      <w:r w:rsidRPr="00343D65">
        <w:rPr>
          <w:sz w:val="24"/>
          <w:szCs w:val="24"/>
        </w:rPr>
        <w:t>02</w:t>
      </w:r>
      <w:r w:rsidRPr="00343D65">
        <w:rPr>
          <w:sz w:val="24"/>
          <w:szCs w:val="24"/>
        </w:rPr>
        <w:tab/>
        <w:t>Демография</w:t>
      </w:r>
      <w:r w:rsidRPr="00343D65">
        <w:rPr>
          <w:sz w:val="24"/>
          <w:szCs w:val="24"/>
        </w:rPr>
        <w:tab/>
      </w:r>
    </w:p>
    <w:p w:rsidR="00AE08EC" w:rsidRPr="0014042D" w:rsidRDefault="00343D65" w:rsidP="00343D65">
      <w:pPr>
        <w:ind w:firstLine="709"/>
        <w:contextualSpacing/>
        <w:jc w:val="both"/>
        <w:rPr>
          <w:sz w:val="24"/>
          <w:szCs w:val="24"/>
        </w:rPr>
      </w:pPr>
      <w:r w:rsidRPr="00343D65">
        <w:rPr>
          <w:sz w:val="24"/>
          <w:szCs w:val="24"/>
        </w:rPr>
        <w:t>Б3.01(Д)</w:t>
      </w:r>
      <w:r w:rsidRPr="00343D65">
        <w:rPr>
          <w:sz w:val="24"/>
          <w:szCs w:val="24"/>
        </w:rPr>
        <w:tab/>
        <w:t>Подготовка и защита выпускной квалификационной работы</w:t>
      </w:r>
      <w:r w:rsidRPr="00343D65">
        <w:rPr>
          <w:sz w:val="24"/>
          <w:szCs w:val="24"/>
        </w:rPr>
        <w:tab/>
      </w:r>
    </w:p>
    <w:p w:rsidR="00296CBE" w:rsidRPr="0014042D" w:rsidRDefault="00296CBE">
      <w:pPr>
        <w:pStyle w:val="ae"/>
        <w:ind w:firstLine="709"/>
        <w:rPr>
          <w:color w:val="000000"/>
          <w:szCs w:val="24"/>
        </w:rPr>
      </w:pPr>
    </w:p>
    <w:p w:rsidR="0076403B" w:rsidRPr="0014042D" w:rsidRDefault="00343D65" w:rsidP="00343D65">
      <w:pPr>
        <w:pStyle w:val="31"/>
        <w:tabs>
          <w:tab w:val="left" w:pos="0"/>
        </w:tabs>
        <w:spacing w:before="60"/>
        <w:rPr>
          <w:b/>
          <w:sz w:val="24"/>
          <w:szCs w:val="24"/>
        </w:rPr>
      </w:pPr>
      <w:r w:rsidRPr="0014042D">
        <w:rPr>
          <w:b/>
          <w:sz w:val="24"/>
          <w:szCs w:val="24"/>
        </w:rPr>
        <w:t>4.СТРУКТУРА ДИСЦИПЛИНЫ</w:t>
      </w:r>
    </w:p>
    <w:p w:rsidR="00576DCB" w:rsidRPr="0014042D" w:rsidRDefault="00576DCB" w:rsidP="003D2CA9">
      <w:pPr>
        <w:pStyle w:val="31"/>
        <w:tabs>
          <w:tab w:val="left" w:pos="0"/>
        </w:tabs>
        <w:spacing w:before="60"/>
        <w:jc w:val="center"/>
        <w:rPr>
          <w:b/>
          <w:sz w:val="24"/>
          <w:szCs w:val="24"/>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7"/>
        <w:gridCol w:w="506"/>
        <w:gridCol w:w="992"/>
        <w:gridCol w:w="709"/>
        <w:gridCol w:w="992"/>
        <w:gridCol w:w="709"/>
        <w:gridCol w:w="709"/>
        <w:gridCol w:w="1492"/>
      </w:tblGrid>
      <w:tr w:rsidR="00171BC3" w:rsidRPr="0014042D" w:rsidTr="003936C5">
        <w:trPr>
          <w:jc w:val="center"/>
        </w:trPr>
        <w:tc>
          <w:tcPr>
            <w:tcW w:w="1937" w:type="dxa"/>
            <w:vMerge w:val="restart"/>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 xml:space="preserve">Название разделов (модулей) и тем </w:t>
            </w:r>
          </w:p>
        </w:tc>
        <w:tc>
          <w:tcPr>
            <w:tcW w:w="506" w:type="dxa"/>
            <w:vMerge w:val="restart"/>
            <w:shd w:val="clear" w:color="auto" w:fill="auto"/>
            <w:textDirection w:val="btLr"/>
          </w:tcPr>
          <w:p w:rsidR="00171BC3" w:rsidRPr="0014042D" w:rsidRDefault="00171BC3" w:rsidP="00D74F61">
            <w:pPr>
              <w:tabs>
                <w:tab w:val="left" w:pos="0"/>
              </w:tabs>
              <w:suppressAutoHyphens w:val="0"/>
              <w:autoSpaceDE w:val="0"/>
              <w:autoSpaceDN w:val="0"/>
              <w:adjustRightInd w:val="0"/>
              <w:spacing w:line="240" w:lineRule="auto"/>
              <w:ind w:right="113"/>
              <w:rPr>
                <w:kern w:val="0"/>
                <w:sz w:val="24"/>
                <w:szCs w:val="24"/>
                <w:lang w:eastAsia="ru-RU" w:bidi="ar-SA"/>
              </w:rPr>
            </w:pPr>
            <w:r w:rsidRPr="0014042D">
              <w:rPr>
                <w:kern w:val="0"/>
                <w:sz w:val="24"/>
                <w:szCs w:val="24"/>
                <w:lang w:eastAsia="ru-RU" w:bidi="ar-SA"/>
              </w:rPr>
              <w:t>семестр</w:t>
            </w:r>
          </w:p>
        </w:tc>
        <w:tc>
          <w:tcPr>
            <w:tcW w:w="5603" w:type="dxa"/>
            <w:gridSpan w:val="6"/>
            <w:shd w:val="clear" w:color="auto" w:fill="auto"/>
          </w:tcPr>
          <w:p w:rsidR="00171BC3" w:rsidRPr="0014042D" w:rsidRDefault="004F07DE" w:rsidP="00D74F61">
            <w:pPr>
              <w:tabs>
                <w:tab w:val="left" w:pos="0"/>
              </w:tabs>
              <w:suppressAutoHyphens w:val="0"/>
              <w:autoSpaceDE w:val="0"/>
              <w:autoSpaceDN w:val="0"/>
              <w:adjustRightInd w:val="0"/>
              <w:spacing w:line="240" w:lineRule="auto"/>
              <w:jc w:val="center"/>
              <w:rPr>
                <w:kern w:val="0"/>
                <w:sz w:val="24"/>
                <w:szCs w:val="24"/>
                <w:lang w:eastAsia="ru-RU" w:bidi="ar-SA"/>
              </w:rPr>
            </w:pPr>
            <w:r w:rsidRPr="0014042D">
              <w:rPr>
                <w:kern w:val="0"/>
                <w:sz w:val="24"/>
                <w:szCs w:val="24"/>
                <w:lang w:eastAsia="ru-RU" w:bidi="ar-SA"/>
              </w:rPr>
              <w:t>Виды учебных занятий</w:t>
            </w:r>
          </w:p>
        </w:tc>
      </w:tr>
      <w:tr w:rsidR="00171BC3" w:rsidRPr="0014042D" w:rsidTr="003936C5">
        <w:trPr>
          <w:jc w:val="center"/>
        </w:trPr>
        <w:tc>
          <w:tcPr>
            <w:tcW w:w="1937" w:type="dxa"/>
            <w:vMerge/>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p>
        </w:tc>
        <w:tc>
          <w:tcPr>
            <w:tcW w:w="506" w:type="dxa"/>
            <w:vMerge/>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p>
        </w:tc>
        <w:tc>
          <w:tcPr>
            <w:tcW w:w="2693" w:type="dxa"/>
            <w:gridSpan w:val="3"/>
            <w:shd w:val="clear" w:color="auto" w:fill="auto"/>
          </w:tcPr>
          <w:p w:rsidR="00171BC3" w:rsidRPr="0014042D" w:rsidRDefault="00171BC3" w:rsidP="00AD6A60">
            <w:pPr>
              <w:tabs>
                <w:tab w:val="left" w:pos="0"/>
              </w:tabs>
              <w:suppressAutoHyphens w:val="0"/>
              <w:autoSpaceDE w:val="0"/>
              <w:autoSpaceDN w:val="0"/>
              <w:adjustRightInd w:val="0"/>
              <w:spacing w:line="240" w:lineRule="auto"/>
              <w:jc w:val="center"/>
              <w:rPr>
                <w:kern w:val="0"/>
                <w:sz w:val="24"/>
                <w:szCs w:val="24"/>
                <w:lang w:eastAsia="ru-RU" w:bidi="ar-SA"/>
              </w:rPr>
            </w:pPr>
            <w:r w:rsidRPr="0014042D">
              <w:rPr>
                <w:kern w:val="0"/>
                <w:sz w:val="24"/>
                <w:szCs w:val="24"/>
                <w:lang w:eastAsia="ru-RU" w:bidi="ar-SA"/>
              </w:rPr>
              <w:t xml:space="preserve">Контактная работа </w:t>
            </w:r>
          </w:p>
        </w:tc>
        <w:tc>
          <w:tcPr>
            <w:tcW w:w="709" w:type="dxa"/>
            <w:vMerge w:val="restart"/>
            <w:shd w:val="clear" w:color="auto" w:fill="auto"/>
          </w:tcPr>
          <w:p w:rsidR="00171BC3" w:rsidRPr="0014042D" w:rsidRDefault="00171BC3" w:rsidP="00D74F61">
            <w:pPr>
              <w:tabs>
                <w:tab w:val="left" w:pos="0"/>
              </w:tabs>
              <w:suppressAutoHyphens w:val="0"/>
              <w:autoSpaceDE w:val="0"/>
              <w:autoSpaceDN w:val="0"/>
              <w:adjustRightInd w:val="0"/>
              <w:spacing w:line="240" w:lineRule="auto"/>
              <w:jc w:val="center"/>
              <w:rPr>
                <w:kern w:val="0"/>
                <w:sz w:val="24"/>
                <w:szCs w:val="24"/>
                <w:lang w:eastAsia="ru-RU" w:bidi="ar-SA"/>
              </w:rPr>
            </w:pPr>
            <w:r w:rsidRPr="0014042D">
              <w:rPr>
                <w:kern w:val="0"/>
                <w:sz w:val="24"/>
                <w:szCs w:val="24"/>
                <w:lang w:eastAsia="ru-RU" w:bidi="ar-SA"/>
              </w:rPr>
              <w:t>сам. работа</w:t>
            </w:r>
          </w:p>
        </w:tc>
        <w:tc>
          <w:tcPr>
            <w:tcW w:w="2201" w:type="dxa"/>
            <w:gridSpan w:val="2"/>
            <w:shd w:val="clear" w:color="auto" w:fill="auto"/>
          </w:tcPr>
          <w:p w:rsidR="00171BC3" w:rsidRPr="0014042D" w:rsidRDefault="00E333F9" w:rsidP="00D74F61">
            <w:pPr>
              <w:tabs>
                <w:tab w:val="left" w:pos="0"/>
              </w:tabs>
              <w:suppressAutoHyphens w:val="0"/>
              <w:autoSpaceDE w:val="0"/>
              <w:autoSpaceDN w:val="0"/>
              <w:adjustRightInd w:val="0"/>
              <w:spacing w:line="240" w:lineRule="auto"/>
              <w:jc w:val="center"/>
              <w:rPr>
                <w:kern w:val="0"/>
                <w:sz w:val="24"/>
                <w:szCs w:val="24"/>
                <w:lang w:eastAsia="ru-RU" w:bidi="ar-SA"/>
              </w:rPr>
            </w:pPr>
            <w:r>
              <w:rPr>
                <w:kern w:val="0"/>
                <w:sz w:val="24"/>
                <w:szCs w:val="24"/>
                <w:lang w:eastAsia="ru-RU" w:bidi="ar-SA"/>
              </w:rPr>
              <w:t>Про</w:t>
            </w:r>
            <w:r w:rsidR="00171BC3" w:rsidRPr="0014042D">
              <w:rPr>
                <w:kern w:val="0"/>
                <w:sz w:val="24"/>
                <w:szCs w:val="24"/>
                <w:lang w:eastAsia="ru-RU" w:bidi="ar-SA"/>
              </w:rPr>
              <w:t>межуточная аттестация</w:t>
            </w:r>
          </w:p>
        </w:tc>
      </w:tr>
      <w:tr w:rsidR="00171BC3" w:rsidRPr="0014042D" w:rsidTr="003936C5">
        <w:trPr>
          <w:jc w:val="center"/>
        </w:trPr>
        <w:tc>
          <w:tcPr>
            <w:tcW w:w="1937" w:type="dxa"/>
            <w:vMerge/>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p>
        </w:tc>
        <w:tc>
          <w:tcPr>
            <w:tcW w:w="506" w:type="dxa"/>
            <w:vMerge/>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p>
        </w:tc>
        <w:tc>
          <w:tcPr>
            <w:tcW w:w="992" w:type="dxa"/>
            <w:tcBorders>
              <w:left w:val="single" w:sz="4" w:space="0" w:color="auto"/>
            </w:tcBorders>
            <w:shd w:val="clear" w:color="auto" w:fill="auto"/>
          </w:tcPr>
          <w:p w:rsidR="00171BC3" w:rsidRPr="0014042D" w:rsidRDefault="00171BC3" w:rsidP="003D2CA9">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Лекции</w:t>
            </w:r>
          </w:p>
        </w:tc>
        <w:tc>
          <w:tcPr>
            <w:tcW w:w="709" w:type="dxa"/>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171BC3" w:rsidRPr="0014042D" w:rsidRDefault="00171BC3" w:rsidP="003D2CA9">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Пр.</w:t>
            </w:r>
          </w:p>
        </w:tc>
        <w:tc>
          <w:tcPr>
            <w:tcW w:w="709" w:type="dxa"/>
            <w:vMerge/>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p>
        </w:tc>
        <w:tc>
          <w:tcPr>
            <w:tcW w:w="2201" w:type="dxa"/>
            <w:gridSpan w:val="2"/>
            <w:shd w:val="clear" w:color="auto" w:fill="auto"/>
          </w:tcPr>
          <w:p w:rsidR="00171BC3" w:rsidRPr="0014042D" w:rsidRDefault="00171BC3" w:rsidP="00B438C0">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Экзамен</w:t>
            </w:r>
          </w:p>
        </w:tc>
      </w:tr>
      <w:tr w:rsidR="00171BC3" w:rsidRPr="0014042D" w:rsidTr="003936C5">
        <w:trPr>
          <w:trHeight w:val="404"/>
          <w:jc w:val="center"/>
        </w:trPr>
        <w:tc>
          <w:tcPr>
            <w:tcW w:w="1937" w:type="dxa"/>
            <w:vMerge/>
            <w:tcBorders>
              <w:bottom w:val="single" w:sz="4" w:space="0" w:color="auto"/>
            </w:tcBorders>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p>
        </w:tc>
        <w:tc>
          <w:tcPr>
            <w:tcW w:w="506" w:type="dxa"/>
            <w:vMerge/>
            <w:tcBorders>
              <w:bottom w:val="single" w:sz="4" w:space="0" w:color="auto"/>
            </w:tcBorders>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p>
        </w:tc>
        <w:tc>
          <w:tcPr>
            <w:tcW w:w="992" w:type="dxa"/>
            <w:tcBorders>
              <w:bottom w:val="single" w:sz="4" w:space="0" w:color="auto"/>
            </w:tcBorders>
            <w:shd w:val="clear" w:color="auto" w:fill="auto"/>
          </w:tcPr>
          <w:p w:rsidR="00171BC3" w:rsidRPr="0014042D" w:rsidRDefault="00D64DBC" w:rsidP="00D74F61">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12</w:t>
            </w:r>
          </w:p>
        </w:tc>
        <w:tc>
          <w:tcPr>
            <w:tcW w:w="709" w:type="dxa"/>
            <w:tcBorders>
              <w:bottom w:val="single" w:sz="4" w:space="0" w:color="auto"/>
            </w:tcBorders>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p>
        </w:tc>
        <w:tc>
          <w:tcPr>
            <w:tcW w:w="992" w:type="dxa"/>
            <w:tcBorders>
              <w:bottom w:val="single" w:sz="4" w:space="0" w:color="auto"/>
            </w:tcBorders>
            <w:shd w:val="clear" w:color="auto" w:fill="auto"/>
          </w:tcPr>
          <w:p w:rsidR="00171BC3" w:rsidRPr="0014042D" w:rsidRDefault="00D64DBC" w:rsidP="00576DCB">
            <w:pPr>
              <w:tabs>
                <w:tab w:val="left" w:pos="0"/>
                <w:tab w:val="left" w:pos="56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24</w:t>
            </w:r>
          </w:p>
        </w:tc>
        <w:tc>
          <w:tcPr>
            <w:tcW w:w="709" w:type="dxa"/>
            <w:tcBorders>
              <w:bottom w:val="single" w:sz="4" w:space="0" w:color="auto"/>
            </w:tcBorders>
            <w:shd w:val="clear" w:color="auto" w:fill="auto"/>
          </w:tcPr>
          <w:p w:rsidR="00171BC3" w:rsidRPr="0014042D" w:rsidRDefault="00D64DBC" w:rsidP="00D74F61">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108</w:t>
            </w:r>
          </w:p>
        </w:tc>
        <w:tc>
          <w:tcPr>
            <w:tcW w:w="2201" w:type="dxa"/>
            <w:gridSpan w:val="2"/>
            <w:tcBorders>
              <w:bottom w:val="single" w:sz="4" w:space="0" w:color="auto"/>
            </w:tcBorders>
            <w:shd w:val="clear" w:color="auto" w:fill="auto"/>
          </w:tcPr>
          <w:p w:rsidR="00171BC3" w:rsidRPr="0014042D" w:rsidRDefault="00D64DBC" w:rsidP="00D74F61">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36</w:t>
            </w:r>
          </w:p>
        </w:tc>
      </w:tr>
      <w:tr w:rsidR="00171BC3" w:rsidRPr="0014042D" w:rsidTr="003936C5">
        <w:trPr>
          <w:trHeight w:val="1063"/>
          <w:jc w:val="center"/>
        </w:trPr>
        <w:tc>
          <w:tcPr>
            <w:tcW w:w="1937" w:type="dxa"/>
            <w:shd w:val="clear" w:color="auto" w:fill="auto"/>
          </w:tcPr>
          <w:p w:rsidR="00171BC3" w:rsidRPr="0014042D" w:rsidRDefault="00171BC3" w:rsidP="00D74F61">
            <w:pPr>
              <w:tabs>
                <w:tab w:val="left" w:pos="0"/>
              </w:tabs>
              <w:suppressAutoHyphens w:val="0"/>
              <w:autoSpaceDE w:val="0"/>
              <w:autoSpaceDN w:val="0"/>
              <w:adjustRightInd w:val="0"/>
              <w:spacing w:line="240" w:lineRule="auto"/>
              <w:ind w:right="-122"/>
              <w:rPr>
                <w:b/>
                <w:kern w:val="0"/>
                <w:sz w:val="24"/>
                <w:szCs w:val="24"/>
                <w:lang w:eastAsia="ru-RU" w:bidi="ar-SA"/>
              </w:rPr>
            </w:pPr>
            <w:r w:rsidRPr="0014042D">
              <w:rPr>
                <w:b/>
                <w:kern w:val="0"/>
                <w:sz w:val="24"/>
                <w:szCs w:val="24"/>
                <w:lang w:eastAsia="ru-RU" w:bidi="ar-SA"/>
              </w:rPr>
              <w:t>Модуль 1. Становление и развитие государственного управления в Русском государстве.</w:t>
            </w:r>
          </w:p>
        </w:tc>
        <w:tc>
          <w:tcPr>
            <w:tcW w:w="506" w:type="dxa"/>
            <w:shd w:val="clear" w:color="auto" w:fill="auto"/>
          </w:tcPr>
          <w:p w:rsidR="00171BC3" w:rsidRPr="0014042D" w:rsidRDefault="00171BC3" w:rsidP="00D74F61">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171BC3" w:rsidRPr="0014042D" w:rsidRDefault="00D64DBC" w:rsidP="00D74F61">
            <w:pPr>
              <w:tabs>
                <w:tab w:val="left" w:pos="0"/>
              </w:tabs>
              <w:suppressAutoHyphens w:val="0"/>
              <w:autoSpaceDE w:val="0"/>
              <w:autoSpaceDN w:val="0"/>
              <w:adjustRightInd w:val="0"/>
              <w:spacing w:line="240" w:lineRule="auto"/>
              <w:rPr>
                <w:b/>
                <w:kern w:val="0"/>
                <w:sz w:val="24"/>
                <w:szCs w:val="24"/>
                <w:lang w:eastAsia="ru-RU" w:bidi="ar-SA"/>
              </w:rPr>
            </w:pPr>
            <w:r>
              <w:rPr>
                <w:b/>
                <w:kern w:val="0"/>
                <w:sz w:val="24"/>
                <w:szCs w:val="24"/>
                <w:lang w:eastAsia="ru-RU" w:bidi="ar-SA"/>
              </w:rPr>
              <w:t>8</w:t>
            </w:r>
          </w:p>
        </w:tc>
        <w:tc>
          <w:tcPr>
            <w:tcW w:w="709" w:type="dxa"/>
            <w:shd w:val="clear" w:color="auto" w:fill="auto"/>
          </w:tcPr>
          <w:p w:rsidR="00171BC3" w:rsidRPr="0014042D" w:rsidRDefault="00171BC3" w:rsidP="00D74F61">
            <w:pPr>
              <w:tabs>
                <w:tab w:val="left" w:pos="0"/>
              </w:tabs>
              <w:suppressAutoHyphens w:val="0"/>
              <w:autoSpaceDE w:val="0"/>
              <w:autoSpaceDN w:val="0"/>
              <w:adjustRightInd w:val="0"/>
              <w:spacing w:line="240" w:lineRule="auto"/>
              <w:rPr>
                <w:b/>
                <w:kern w:val="0"/>
                <w:sz w:val="24"/>
                <w:szCs w:val="24"/>
                <w:lang w:eastAsia="ru-RU" w:bidi="ar-SA"/>
              </w:rPr>
            </w:pPr>
          </w:p>
        </w:tc>
        <w:tc>
          <w:tcPr>
            <w:tcW w:w="992" w:type="dxa"/>
            <w:shd w:val="clear" w:color="auto" w:fill="auto"/>
          </w:tcPr>
          <w:p w:rsidR="00171BC3" w:rsidRPr="0014042D" w:rsidRDefault="00D64DBC" w:rsidP="00D74F61">
            <w:pPr>
              <w:tabs>
                <w:tab w:val="left" w:pos="0"/>
              </w:tabs>
              <w:suppressAutoHyphens w:val="0"/>
              <w:autoSpaceDE w:val="0"/>
              <w:autoSpaceDN w:val="0"/>
              <w:adjustRightInd w:val="0"/>
              <w:spacing w:line="240" w:lineRule="auto"/>
              <w:rPr>
                <w:b/>
                <w:kern w:val="0"/>
                <w:sz w:val="24"/>
                <w:szCs w:val="24"/>
                <w:lang w:eastAsia="ru-RU" w:bidi="ar-SA"/>
              </w:rPr>
            </w:pPr>
            <w:r>
              <w:rPr>
                <w:b/>
                <w:kern w:val="0"/>
                <w:sz w:val="24"/>
                <w:szCs w:val="24"/>
                <w:lang w:eastAsia="ru-RU" w:bidi="ar-SA"/>
              </w:rPr>
              <w:t>16</w:t>
            </w:r>
          </w:p>
          <w:p w:rsidR="00171BC3" w:rsidRPr="0014042D" w:rsidRDefault="00171BC3" w:rsidP="00D74F61">
            <w:pPr>
              <w:tabs>
                <w:tab w:val="left" w:pos="0"/>
              </w:tabs>
              <w:suppressAutoHyphens w:val="0"/>
              <w:autoSpaceDE w:val="0"/>
              <w:autoSpaceDN w:val="0"/>
              <w:adjustRightInd w:val="0"/>
              <w:spacing w:line="240" w:lineRule="auto"/>
              <w:rPr>
                <w:b/>
                <w:kern w:val="0"/>
                <w:sz w:val="24"/>
                <w:szCs w:val="24"/>
                <w:lang w:eastAsia="ru-RU" w:bidi="ar-SA"/>
              </w:rPr>
            </w:pPr>
          </w:p>
          <w:p w:rsidR="00171BC3" w:rsidRPr="0014042D" w:rsidRDefault="00171BC3" w:rsidP="00D74F61">
            <w:pPr>
              <w:tabs>
                <w:tab w:val="left" w:pos="0"/>
              </w:tabs>
              <w:suppressAutoHyphens w:val="0"/>
              <w:autoSpaceDE w:val="0"/>
              <w:autoSpaceDN w:val="0"/>
              <w:adjustRightInd w:val="0"/>
              <w:spacing w:line="240" w:lineRule="auto"/>
              <w:rPr>
                <w:b/>
                <w:kern w:val="0"/>
                <w:sz w:val="24"/>
                <w:szCs w:val="24"/>
                <w:lang w:eastAsia="ru-RU" w:bidi="ar-SA"/>
              </w:rPr>
            </w:pPr>
          </w:p>
          <w:p w:rsidR="00171BC3" w:rsidRPr="0014042D" w:rsidRDefault="00171BC3" w:rsidP="00D74F61">
            <w:pPr>
              <w:tabs>
                <w:tab w:val="left" w:pos="0"/>
              </w:tabs>
              <w:suppressAutoHyphens w:val="0"/>
              <w:autoSpaceDE w:val="0"/>
              <w:autoSpaceDN w:val="0"/>
              <w:adjustRightInd w:val="0"/>
              <w:spacing w:line="240" w:lineRule="auto"/>
              <w:rPr>
                <w:b/>
                <w:kern w:val="0"/>
                <w:sz w:val="24"/>
                <w:szCs w:val="24"/>
                <w:lang w:eastAsia="ru-RU" w:bidi="ar-SA"/>
              </w:rPr>
            </w:pPr>
          </w:p>
          <w:p w:rsidR="00171BC3" w:rsidRPr="0014042D" w:rsidRDefault="00171BC3" w:rsidP="00D74F61">
            <w:pPr>
              <w:tabs>
                <w:tab w:val="left" w:pos="0"/>
              </w:tabs>
              <w:suppressAutoHyphens w:val="0"/>
              <w:autoSpaceDE w:val="0"/>
              <w:autoSpaceDN w:val="0"/>
              <w:adjustRightInd w:val="0"/>
              <w:spacing w:line="240" w:lineRule="auto"/>
              <w:jc w:val="right"/>
              <w:rPr>
                <w:b/>
                <w:kern w:val="0"/>
                <w:sz w:val="24"/>
                <w:szCs w:val="24"/>
                <w:lang w:eastAsia="ru-RU" w:bidi="ar-SA"/>
              </w:rPr>
            </w:pPr>
          </w:p>
        </w:tc>
        <w:tc>
          <w:tcPr>
            <w:tcW w:w="709" w:type="dxa"/>
            <w:shd w:val="clear" w:color="auto" w:fill="auto"/>
          </w:tcPr>
          <w:p w:rsidR="00171BC3" w:rsidRPr="0014042D" w:rsidRDefault="001A6EDA" w:rsidP="00D74F61">
            <w:pPr>
              <w:tabs>
                <w:tab w:val="left" w:pos="0"/>
              </w:tabs>
              <w:suppressAutoHyphens w:val="0"/>
              <w:autoSpaceDE w:val="0"/>
              <w:autoSpaceDN w:val="0"/>
              <w:adjustRightInd w:val="0"/>
              <w:spacing w:line="240" w:lineRule="auto"/>
              <w:rPr>
                <w:b/>
                <w:kern w:val="0"/>
                <w:sz w:val="24"/>
                <w:szCs w:val="24"/>
                <w:lang w:eastAsia="ru-RU" w:bidi="ar-SA"/>
              </w:rPr>
            </w:pPr>
            <w:r w:rsidRPr="0014042D">
              <w:rPr>
                <w:b/>
                <w:kern w:val="0"/>
                <w:sz w:val="24"/>
                <w:szCs w:val="24"/>
                <w:lang w:eastAsia="ru-RU" w:bidi="ar-SA"/>
              </w:rPr>
              <w:t>80</w:t>
            </w:r>
          </w:p>
        </w:tc>
        <w:tc>
          <w:tcPr>
            <w:tcW w:w="709" w:type="dxa"/>
            <w:shd w:val="clear" w:color="auto" w:fill="auto"/>
          </w:tcPr>
          <w:p w:rsidR="00171BC3" w:rsidRPr="0014042D" w:rsidRDefault="00171BC3" w:rsidP="00D74F61">
            <w:pPr>
              <w:tabs>
                <w:tab w:val="left" w:pos="0"/>
              </w:tabs>
              <w:suppressAutoHyphens w:val="0"/>
              <w:autoSpaceDE w:val="0"/>
              <w:autoSpaceDN w:val="0"/>
              <w:adjustRightInd w:val="0"/>
              <w:spacing w:line="240" w:lineRule="auto"/>
              <w:rPr>
                <w:b/>
                <w:kern w:val="0"/>
                <w:sz w:val="24"/>
                <w:szCs w:val="24"/>
                <w:lang w:eastAsia="ru-RU" w:bidi="ar-SA"/>
              </w:rPr>
            </w:pPr>
          </w:p>
        </w:tc>
        <w:tc>
          <w:tcPr>
            <w:tcW w:w="1492" w:type="dxa"/>
            <w:shd w:val="clear" w:color="auto" w:fill="auto"/>
          </w:tcPr>
          <w:p w:rsidR="00171BC3" w:rsidRPr="0014042D" w:rsidRDefault="00171BC3" w:rsidP="00D74F61">
            <w:pPr>
              <w:tabs>
                <w:tab w:val="left" w:pos="0"/>
              </w:tabs>
              <w:suppressAutoHyphens w:val="0"/>
              <w:autoSpaceDE w:val="0"/>
              <w:autoSpaceDN w:val="0"/>
              <w:adjustRightInd w:val="0"/>
              <w:spacing w:line="240" w:lineRule="auto"/>
              <w:rPr>
                <w:b/>
                <w:kern w:val="0"/>
                <w:sz w:val="24"/>
                <w:szCs w:val="24"/>
                <w:lang w:eastAsia="ru-RU" w:bidi="ar-SA"/>
              </w:rPr>
            </w:pPr>
          </w:p>
        </w:tc>
      </w:tr>
      <w:tr w:rsidR="004F07DE" w:rsidRPr="0014042D" w:rsidTr="003936C5">
        <w:trPr>
          <w:jc w:val="center"/>
        </w:trPr>
        <w:tc>
          <w:tcPr>
            <w:tcW w:w="1937"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b/>
                <w:kern w:val="0"/>
                <w:sz w:val="24"/>
                <w:szCs w:val="24"/>
                <w:lang w:eastAsia="ru-RU" w:bidi="ar-SA"/>
              </w:rPr>
              <w:t>Тема 1.</w:t>
            </w:r>
            <w:r w:rsidRPr="0014042D">
              <w:rPr>
                <w:kern w:val="0"/>
                <w:sz w:val="24"/>
                <w:szCs w:val="24"/>
                <w:lang w:eastAsia="ru-RU" w:bidi="ar-SA"/>
              </w:rPr>
              <w:t xml:space="preserve"> </w:t>
            </w:r>
          </w:p>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 xml:space="preserve">Государственное управление Древнерусским государством. </w:t>
            </w: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2</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2</w:t>
            </w:r>
          </w:p>
        </w:tc>
        <w:tc>
          <w:tcPr>
            <w:tcW w:w="709" w:type="dxa"/>
            <w:shd w:val="clear" w:color="auto" w:fill="auto"/>
          </w:tcPr>
          <w:p w:rsidR="004F07DE" w:rsidRPr="0014042D" w:rsidRDefault="004F07DE" w:rsidP="001A6EDA">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1</w:t>
            </w:r>
            <w:r w:rsidR="001A6EDA" w:rsidRPr="0014042D">
              <w:rPr>
                <w:kern w:val="0"/>
                <w:sz w:val="24"/>
                <w:szCs w:val="24"/>
                <w:lang w:eastAsia="ru-RU" w:bidi="ar-SA"/>
              </w:rPr>
              <w:t>5</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14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r>
      <w:tr w:rsidR="004F07DE" w:rsidRPr="0014042D" w:rsidTr="003936C5">
        <w:trPr>
          <w:jc w:val="center"/>
        </w:trPr>
        <w:tc>
          <w:tcPr>
            <w:tcW w:w="1937"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ind w:right="-122"/>
              <w:rPr>
                <w:kern w:val="0"/>
                <w:sz w:val="24"/>
                <w:szCs w:val="24"/>
                <w:lang w:eastAsia="ru-RU" w:bidi="ar-SA"/>
              </w:rPr>
            </w:pPr>
            <w:r w:rsidRPr="0014042D">
              <w:rPr>
                <w:b/>
                <w:kern w:val="0"/>
                <w:sz w:val="24"/>
                <w:szCs w:val="24"/>
                <w:lang w:eastAsia="ru-RU" w:bidi="ar-SA"/>
              </w:rPr>
              <w:t>Тема 2.</w:t>
            </w:r>
            <w:r w:rsidRPr="0014042D">
              <w:rPr>
                <w:kern w:val="0"/>
                <w:sz w:val="24"/>
                <w:szCs w:val="24"/>
                <w:lang w:eastAsia="ru-RU" w:bidi="ar-SA"/>
              </w:rPr>
              <w:t xml:space="preserve"> </w:t>
            </w:r>
          </w:p>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bCs/>
                <w:color w:val="000000"/>
                <w:kern w:val="0"/>
                <w:sz w:val="24"/>
                <w:szCs w:val="24"/>
                <w:lang w:eastAsia="ru-RU" w:bidi="ar-SA"/>
              </w:rPr>
              <w:t xml:space="preserve">Управление русскими княжествами в </w:t>
            </w:r>
            <w:r w:rsidRPr="0014042D">
              <w:rPr>
                <w:bCs/>
                <w:color w:val="000000"/>
                <w:kern w:val="0"/>
                <w:sz w:val="24"/>
                <w:szCs w:val="24"/>
                <w:lang w:val="en-US" w:eastAsia="ru-RU" w:bidi="ar-SA"/>
              </w:rPr>
              <w:t>XII</w:t>
            </w:r>
            <w:r w:rsidRPr="0014042D">
              <w:rPr>
                <w:bCs/>
                <w:color w:val="000000"/>
                <w:kern w:val="0"/>
                <w:sz w:val="24"/>
                <w:szCs w:val="24"/>
                <w:lang w:eastAsia="ru-RU" w:bidi="ar-SA"/>
              </w:rPr>
              <w:t>-</w:t>
            </w:r>
            <w:r w:rsidRPr="0014042D">
              <w:rPr>
                <w:bCs/>
                <w:color w:val="000000"/>
                <w:kern w:val="0"/>
                <w:sz w:val="24"/>
                <w:szCs w:val="24"/>
                <w:lang w:val="en-US" w:eastAsia="ru-RU" w:bidi="ar-SA"/>
              </w:rPr>
              <w:t>XV</w:t>
            </w:r>
            <w:r w:rsidRPr="0014042D">
              <w:rPr>
                <w:bCs/>
                <w:color w:val="000000"/>
                <w:kern w:val="0"/>
                <w:sz w:val="24"/>
                <w:szCs w:val="24"/>
                <w:lang w:eastAsia="ru-RU" w:bidi="ar-SA"/>
              </w:rPr>
              <w:t xml:space="preserve"> вв.</w:t>
            </w: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2</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2</w:t>
            </w:r>
          </w:p>
        </w:tc>
        <w:tc>
          <w:tcPr>
            <w:tcW w:w="709" w:type="dxa"/>
            <w:shd w:val="clear" w:color="auto" w:fill="auto"/>
          </w:tcPr>
          <w:p w:rsidR="004F07DE" w:rsidRPr="0014042D" w:rsidRDefault="004F07DE" w:rsidP="001A6EDA">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1</w:t>
            </w:r>
            <w:r w:rsidR="001A6EDA" w:rsidRPr="0014042D">
              <w:rPr>
                <w:kern w:val="0"/>
                <w:sz w:val="24"/>
                <w:szCs w:val="24"/>
                <w:lang w:eastAsia="ru-RU" w:bidi="ar-SA"/>
              </w:rPr>
              <w:t>5</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14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r>
      <w:tr w:rsidR="004F07DE" w:rsidRPr="0014042D" w:rsidTr="003936C5">
        <w:trPr>
          <w:jc w:val="center"/>
        </w:trPr>
        <w:tc>
          <w:tcPr>
            <w:tcW w:w="1937"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jc w:val="both"/>
              <w:rPr>
                <w:b/>
                <w:kern w:val="0"/>
                <w:sz w:val="24"/>
                <w:szCs w:val="24"/>
                <w:lang w:eastAsia="ru-RU" w:bidi="ar-SA"/>
              </w:rPr>
            </w:pPr>
            <w:r w:rsidRPr="0014042D">
              <w:rPr>
                <w:b/>
                <w:kern w:val="0"/>
                <w:sz w:val="24"/>
                <w:szCs w:val="24"/>
                <w:lang w:eastAsia="ru-RU" w:bidi="ar-SA"/>
              </w:rPr>
              <w:t xml:space="preserve"> Тема 3.</w:t>
            </w:r>
          </w:p>
          <w:p w:rsidR="004F07DE" w:rsidRPr="0014042D" w:rsidRDefault="004F07DE" w:rsidP="004F07DE">
            <w:pPr>
              <w:tabs>
                <w:tab w:val="left" w:pos="0"/>
              </w:tabs>
              <w:suppressAutoHyphens w:val="0"/>
              <w:autoSpaceDE w:val="0"/>
              <w:autoSpaceDN w:val="0"/>
              <w:adjustRightInd w:val="0"/>
              <w:spacing w:line="240" w:lineRule="auto"/>
              <w:ind w:right="-122"/>
              <w:rPr>
                <w:b/>
                <w:kern w:val="0"/>
                <w:sz w:val="24"/>
                <w:szCs w:val="24"/>
                <w:lang w:eastAsia="ru-RU" w:bidi="ar-SA"/>
              </w:rPr>
            </w:pPr>
            <w:r w:rsidRPr="0014042D">
              <w:rPr>
                <w:bCs/>
                <w:color w:val="000000"/>
                <w:kern w:val="0"/>
                <w:sz w:val="24"/>
                <w:szCs w:val="24"/>
                <w:lang w:eastAsia="ru-RU" w:bidi="ar-SA"/>
              </w:rPr>
              <w:t>Становление сословной модели управления и институтов абсолютизма.</w:t>
            </w: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1</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4</w:t>
            </w:r>
          </w:p>
        </w:tc>
        <w:tc>
          <w:tcPr>
            <w:tcW w:w="709" w:type="dxa"/>
            <w:shd w:val="clear" w:color="auto" w:fill="auto"/>
          </w:tcPr>
          <w:p w:rsidR="004F07DE" w:rsidRPr="0014042D" w:rsidRDefault="004F07DE" w:rsidP="001A6EDA">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1</w:t>
            </w:r>
            <w:r w:rsidR="001A6EDA" w:rsidRPr="0014042D">
              <w:rPr>
                <w:kern w:val="0"/>
                <w:sz w:val="24"/>
                <w:szCs w:val="24"/>
                <w:lang w:eastAsia="ru-RU" w:bidi="ar-SA"/>
              </w:rPr>
              <w:t>5</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14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r>
      <w:tr w:rsidR="004F07DE" w:rsidRPr="0014042D" w:rsidTr="003936C5">
        <w:trPr>
          <w:trHeight w:val="1407"/>
          <w:jc w:val="center"/>
        </w:trPr>
        <w:tc>
          <w:tcPr>
            <w:tcW w:w="1937"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jc w:val="both"/>
              <w:rPr>
                <w:kern w:val="0"/>
                <w:sz w:val="24"/>
                <w:szCs w:val="24"/>
                <w:lang w:eastAsia="ru-RU" w:bidi="ar-SA"/>
              </w:rPr>
            </w:pPr>
            <w:r w:rsidRPr="0014042D">
              <w:rPr>
                <w:b/>
                <w:kern w:val="0"/>
                <w:sz w:val="24"/>
                <w:szCs w:val="24"/>
                <w:lang w:eastAsia="ru-RU" w:bidi="ar-SA"/>
              </w:rPr>
              <w:t xml:space="preserve">Тема 4. </w:t>
            </w:r>
            <w:r w:rsidRPr="0014042D">
              <w:rPr>
                <w:kern w:val="0"/>
                <w:sz w:val="24"/>
                <w:szCs w:val="24"/>
                <w:lang w:eastAsia="ru-RU" w:bidi="ar-SA"/>
              </w:rPr>
              <w:t xml:space="preserve">Преобразования в системе государственного управления в </w:t>
            </w:r>
            <w:r w:rsidRPr="0014042D">
              <w:rPr>
                <w:kern w:val="0"/>
                <w:sz w:val="24"/>
                <w:szCs w:val="24"/>
                <w:lang w:val="en-US" w:eastAsia="ru-RU" w:bidi="ar-SA"/>
              </w:rPr>
              <w:lastRenderedPageBreak/>
              <w:t>XIX</w:t>
            </w:r>
            <w:r w:rsidRPr="0014042D">
              <w:rPr>
                <w:kern w:val="0"/>
                <w:sz w:val="24"/>
                <w:szCs w:val="24"/>
                <w:lang w:eastAsia="ru-RU" w:bidi="ar-SA"/>
              </w:rPr>
              <w:t xml:space="preserve"> в.</w:t>
            </w: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lastRenderedPageBreak/>
              <w:t>4</w:t>
            </w: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1</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4</w:t>
            </w:r>
          </w:p>
        </w:tc>
        <w:tc>
          <w:tcPr>
            <w:tcW w:w="709" w:type="dxa"/>
            <w:shd w:val="clear" w:color="auto" w:fill="auto"/>
          </w:tcPr>
          <w:p w:rsidR="004F07DE" w:rsidRPr="0014042D" w:rsidRDefault="001A6EDA"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15</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14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r>
      <w:tr w:rsidR="004F07DE" w:rsidRPr="0014042D" w:rsidTr="003936C5">
        <w:trPr>
          <w:trHeight w:val="1266"/>
          <w:jc w:val="center"/>
        </w:trPr>
        <w:tc>
          <w:tcPr>
            <w:tcW w:w="1937"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jc w:val="both"/>
              <w:rPr>
                <w:kern w:val="0"/>
                <w:sz w:val="24"/>
                <w:szCs w:val="24"/>
                <w:lang w:eastAsia="ru-RU" w:bidi="ar-SA"/>
              </w:rPr>
            </w:pPr>
            <w:r w:rsidRPr="0014042D">
              <w:rPr>
                <w:b/>
                <w:kern w:val="0"/>
                <w:sz w:val="24"/>
                <w:szCs w:val="24"/>
                <w:lang w:eastAsia="ru-RU" w:bidi="ar-SA"/>
              </w:rPr>
              <w:t xml:space="preserve">Тема 5. </w:t>
            </w:r>
            <w:r w:rsidRPr="0014042D">
              <w:rPr>
                <w:bCs/>
                <w:color w:val="000000"/>
                <w:kern w:val="0"/>
                <w:sz w:val="24"/>
                <w:szCs w:val="24"/>
                <w:lang w:eastAsia="ru-RU" w:bidi="ar-SA"/>
              </w:rPr>
              <w:t>Государственное управление Россией в начале ХХ в.</w:t>
            </w: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2</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4</w:t>
            </w:r>
          </w:p>
        </w:tc>
        <w:tc>
          <w:tcPr>
            <w:tcW w:w="709" w:type="dxa"/>
            <w:shd w:val="clear" w:color="auto" w:fill="auto"/>
          </w:tcPr>
          <w:p w:rsidR="004F07DE" w:rsidRPr="0014042D" w:rsidRDefault="001A6EDA" w:rsidP="001A6EDA">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20</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14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r>
      <w:tr w:rsidR="004F07DE" w:rsidRPr="0014042D" w:rsidTr="003936C5">
        <w:trPr>
          <w:jc w:val="center"/>
        </w:trPr>
        <w:tc>
          <w:tcPr>
            <w:tcW w:w="1937"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b/>
                <w:kern w:val="0"/>
                <w:sz w:val="24"/>
                <w:szCs w:val="24"/>
                <w:lang w:eastAsia="ru-RU" w:bidi="ar-SA"/>
              </w:rPr>
            </w:pPr>
            <w:r w:rsidRPr="0014042D">
              <w:rPr>
                <w:b/>
                <w:kern w:val="0"/>
                <w:sz w:val="24"/>
                <w:szCs w:val="24"/>
                <w:lang w:eastAsia="ru-RU" w:bidi="ar-SA"/>
              </w:rPr>
              <w:t>Модуль 2</w:t>
            </w:r>
          </w:p>
          <w:p w:rsidR="004F07DE" w:rsidRPr="0014042D" w:rsidRDefault="004F07DE" w:rsidP="004F07DE">
            <w:pPr>
              <w:tabs>
                <w:tab w:val="left" w:pos="0"/>
              </w:tabs>
              <w:suppressAutoHyphens w:val="0"/>
              <w:autoSpaceDE w:val="0"/>
              <w:autoSpaceDN w:val="0"/>
              <w:adjustRightInd w:val="0"/>
              <w:spacing w:line="240" w:lineRule="auto"/>
              <w:rPr>
                <w:b/>
                <w:kern w:val="0"/>
                <w:sz w:val="24"/>
                <w:szCs w:val="24"/>
                <w:lang w:eastAsia="ru-RU" w:bidi="ar-SA"/>
              </w:rPr>
            </w:pPr>
            <w:r w:rsidRPr="0014042D">
              <w:rPr>
                <w:b/>
                <w:kern w:val="0"/>
                <w:sz w:val="24"/>
                <w:szCs w:val="24"/>
                <w:lang w:eastAsia="ru-RU" w:bidi="ar-SA"/>
              </w:rPr>
              <w:t>Государственное управление в ХХ-</w:t>
            </w:r>
            <w:r w:rsidRPr="0014042D">
              <w:rPr>
                <w:b/>
                <w:kern w:val="0"/>
                <w:sz w:val="24"/>
                <w:szCs w:val="24"/>
                <w:lang w:val="en-US" w:eastAsia="ru-RU" w:bidi="ar-SA"/>
              </w:rPr>
              <w:t>XXI</w:t>
            </w:r>
            <w:r w:rsidRPr="0014042D">
              <w:rPr>
                <w:b/>
                <w:kern w:val="0"/>
                <w:sz w:val="24"/>
                <w:szCs w:val="24"/>
                <w:lang w:eastAsia="ru-RU" w:bidi="ar-SA"/>
              </w:rPr>
              <w:t xml:space="preserve"> вв.</w:t>
            </w: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4F07DE" w:rsidRPr="0014042D" w:rsidRDefault="001A6EDA" w:rsidP="004F07DE">
            <w:pPr>
              <w:tabs>
                <w:tab w:val="left" w:pos="0"/>
              </w:tabs>
              <w:suppressAutoHyphens w:val="0"/>
              <w:autoSpaceDE w:val="0"/>
              <w:autoSpaceDN w:val="0"/>
              <w:adjustRightInd w:val="0"/>
              <w:spacing w:line="240" w:lineRule="auto"/>
              <w:rPr>
                <w:b/>
                <w:kern w:val="0"/>
                <w:sz w:val="24"/>
                <w:szCs w:val="24"/>
                <w:lang w:eastAsia="ru-RU" w:bidi="ar-SA"/>
              </w:rPr>
            </w:pPr>
            <w:r w:rsidRPr="0014042D">
              <w:rPr>
                <w:b/>
                <w:kern w:val="0"/>
                <w:sz w:val="24"/>
                <w:szCs w:val="24"/>
                <w:lang w:eastAsia="ru-RU" w:bidi="ar-SA"/>
              </w:rPr>
              <w:t>4</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b/>
                <w:kern w:val="0"/>
                <w:sz w:val="24"/>
                <w:szCs w:val="24"/>
                <w:lang w:eastAsia="ru-RU" w:bidi="ar-SA"/>
              </w:rPr>
            </w:pP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b/>
                <w:kern w:val="0"/>
                <w:sz w:val="24"/>
                <w:szCs w:val="24"/>
                <w:lang w:eastAsia="ru-RU" w:bidi="ar-SA"/>
              </w:rPr>
            </w:pPr>
            <w:r>
              <w:rPr>
                <w:b/>
                <w:kern w:val="0"/>
                <w:sz w:val="24"/>
                <w:szCs w:val="24"/>
                <w:lang w:eastAsia="ru-RU" w:bidi="ar-SA"/>
              </w:rPr>
              <w:t>8</w:t>
            </w:r>
          </w:p>
        </w:tc>
        <w:tc>
          <w:tcPr>
            <w:tcW w:w="709"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b/>
                <w:kern w:val="0"/>
                <w:sz w:val="24"/>
                <w:szCs w:val="24"/>
                <w:lang w:eastAsia="ru-RU" w:bidi="ar-SA"/>
              </w:rPr>
            </w:pPr>
            <w:r>
              <w:rPr>
                <w:b/>
                <w:kern w:val="0"/>
                <w:sz w:val="24"/>
                <w:szCs w:val="24"/>
                <w:lang w:eastAsia="ru-RU" w:bidi="ar-SA"/>
              </w:rPr>
              <w:t>28</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14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r>
      <w:tr w:rsidR="004F07DE" w:rsidRPr="0014042D" w:rsidTr="003936C5">
        <w:trPr>
          <w:trHeight w:val="2385"/>
          <w:jc w:val="center"/>
        </w:trPr>
        <w:tc>
          <w:tcPr>
            <w:tcW w:w="1937" w:type="dxa"/>
            <w:shd w:val="clear" w:color="auto" w:fill="auto"/>
          </w:tcPr>
          <w:p w:rsidR="004F07DE" w:rsidRPr="0014042D" w:rsidRDefault="004F07DE" w:rsidP="004F07DE">
            <w:pPr>
              <w:shd w:val="clear" w:color="auto" w:fill="FFFFFF"/>
              <w:suppressAutoHyphens w:val="0"/>
              <w:autoSpaceDE w:val="0"/>
              <w:autoSpaceDN w:val="0"/>
              <w:adjustRightInd w:val="0"/>
              <w:spacing w:line="240" w:lineRule="auto"/>
              <w:jc w:val="both"/>
              <w:rPr>
                <w:b/>
                <w:kern w:val="0"/>
                <w:sz w:val="24"/>
                <w:szCs w:val="24"/>
                <w:lang w:eastAsia="ru-RU" w:bidi="ar-SA"/>
              </w:rPr>
            </w:pPr>
            <w:r w:rsidRPr="0014042D">
              <w:rPr>
                <w:b/>
                <w:kern w:val="0"/>
                <w:sz w:val="24"/>
                <w:szCs w:val="24"/>
                <w:lang w:eastAsia="ru-RU" w:bidi="ar-SA"/>
              </w:rPr>
              <w:t xml:space="preserve">Тема 6. </w:t>
            </w:r>
            <w:r w:rsidRPr="0014042D">
              <w:rPr>
                <w:bCs/>
                <w:color w:val="000000"/>
                <w:kern w:val="0"/>
                <w:sz w:val="24"/>
                <w:szCs w:val="24"/>
                <w:lang w:eastAsia="ru-RU" w:bidi="ar-SA"/>
              </w:rPr>
              <w:t>Перестройка государственного управления после Великой Российской революции 1917 г.</w:t>
            </w: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4F07DE" w:rsidRPr="0014042D" w:rsidRDefault="001A6EDA" w:rsidP="001A6EDA">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1</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2</w:t>
            </w:r>
          </w:p>
        </w:tc>
        <w:tc>
          <w:tcPr>
            <w:tcW w:w="709"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8</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14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r>
      <w:tr w:rsidR="004F07DE" w:rsidRPr="0014042D" w:rsidTr="003936C5">
        <w:trPr>
          <w:jc w:val="center"/>
        </w:trPr>
        <w:tc>
          <w:tcPr>
            <w:tcW w:w="1937"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b/>
                <w:kern w:val="0"/>
                <w:sz w:val="24"/>
                <w:szCs w:val="24"/>
                <w:lang w:eastAsia="ru-RU" w:bidi="ar-SA"/>
              </w:rPr>
            </w:pPr>
            <w:r w:rsidRPr="0014042D">
              <w:rPr>
                <w:b/>
                <w:bCs/>
                <w:color w:val="000000"/>
                <w:kern w:val="0"/>
                <w:sz w:val="24"/>
                <w:szCs w:val="24"/>
                <w:lang w:eastAsia="ru-RU" w:bidi="ar-SA"/>
              </w:rPr>
              <w:t xml:space="preserve">Тема 7. </w:t>
            </w:r>
            <w:r w:rsidRPr="0014042D">
              <w:rPr>
                <w:bCs/>
                <w:color w:val="000000"/>
                <w:kern w:val="0"/>
                <w:sz w:val="24"/>
                <w:szCs w:val="24"/>
                <w:lang w:eastAsia="ru-RU" w:bidi="ar-SA"/>
              </w:rPr>
              <w:t>Государственное строительство в СССР в 20- первой половине 40-х гг.</w:t>
            </w: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4F07DE" w:rsidRPr="0014042D" w:rsidRDefault="001A6EDA"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1</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2</w:t>
            </w:r>
          </w:p>
        </w:tc>
        <w:tc>
          <w:tcPr>
            <w:tcW w:w="709"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8</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14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r>
      <w:tr w:rsidR="004F07DE" w:rsidRPr="0014042D" w:rsidTr="003936C5">
        <w:trPr>
          <w:jc w:val="center"/>
        </w:trPr>
        <w:tc>
          <w:tcPr>
            <w:tcW w:w="1937" w:type="dxa"/>
            <w:shd w:val="clear" w:color="auto" w:fill="auto"/>
          </w:tcPr>
          <w:p w:rsidR="004F07DE" w:rsidRPr="0014042D" w:rsidRDefault="004F07DE" w:rsidP="004F07DE">
            <w:pPr>
              <w:shd w:val="clear" w:color="auto" w:fill="FFFFFF"/>
              <w:suppressAutoHyphens w:val="0"/>
              <w:autoSpaceDE w:val="0"/>
              <w:autoSpaceDN w:val="0"/>
              <w:adjustRightInd w:val="0"/>
              <w:spacing w:line="240" w:lineRule="auto"/>
              <w:ind w:left="19"/>
              <w:jc w:val="both"/>
              <w:rPr>
                <w:bCs/>
                <w:color w:val="000000"/>
                <w:kern w:val="0"/>
                <w:sz w:val="24"/>
                <w:szCs w:val="24"/>
                <w:lang w:eastAsia="ru-RU" w:bidi="ar-SA"/>
              </w:rPr>
            </w:pPr>
            <w:r w:rsidRPr="0014042D">
              <w:rPr>
                <w:b/>
                <w:kern w:val="0"/>
                <w:sz w:val="24"/>
                <w:szCs w:val="24"/>
                <w:lang w:eastAsia="ru-RU" w:bidi="ar-SA"/>
              </w:rPr>
              <w:t xml:space="preserve">Тема 8. </w:t>
            </w:r>
            <w:r w:rsidRPr="0014042D">
              <w:rPr>
                <w:bCs/>
                <w:color w:val="000000"/>
                <w:kern w:val="0"/>
                <w:sz w:val="24"/>
                <w:szCs w:val="24"/>
                <w:lang w:eastAsia="ru-RU" w:bidi="ar-SA"/>
              </w:rPr>
              <w:t>Государственное управление в послевоенные годы</w:t>
            </w:r>
          </w:p>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4F07DE" w:rsidRPr="0014042D" w:rsidRDefault="001A6EDA"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1</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2</w:t>
            </w:r>
          </w:p>
        </w:tc>
        <w:tc>
          <w:tcPr>
            <w:tcW w:w="709"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6</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14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r>
      <w:tr w:rsidR="004F07DE" w:rsidRPr="0014042D" w:rsidTr="003936C5">
        <w:trPr>
          <w:jc w:val="center"/>
        </w:trPr>
        <w:tc>
          <w:tcPr>
            <w:tcW w:w="1937"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b/>
                <w:kern w:val="0"/>
                <w:sz w:val="24"/>
                <w:szCs w:val="24"/>
                <w:lang w:eastAsia="ru-RU" w:bidi="ar-SA"/>
              </w:rPr>
            </w:pPr>
            <w:r w:rsidRPr="0014042D">
              <w:rPr>
                <w:b/>
                <w:kern w:val="0"/>
                <w:sz w:val="24"/>
                <w:szCs w:val="24"/>
                <w:lang w:eastAsia="ru-RU" w:bidi="ar-SA"/>
              </w:rPr>
              <w:t>Тема 9.</w:t>
            </w:r>
          </w:p>
          <w:p w:rsidR="004F07DE" w:rsidRPr="0014042D" w:rsidRDefault="004F07DE" w:rsidP="004F07DE">
            <w:pPr>
              <w:shd w:val="clear" w:color="auto" w:fill="FFFFFF"/>
              <w:suppressAutoHyphens w:val="0"/>
              <w:autoSpaceDE w:val="0"/>
              <w:autoSpaceDN w:val="0"/>
              <w:adjustRightInd w:val="0"/>
              <w:spacing w:line="240" w:lineRule="auto"/>
              <w:ind w:left="29"/>
              <w:rPr>
                <w:kern w:val="0"/>
                <w:sz w:val="24"/>
                <w:szCs w:val="24"/>
                <w:lang w:eastAsia="ru-RU" w:bidi="ar-SA"/>
              </w:rPr>
            </w:pPr>
            <w:r w:rsidRPr="0014042D">
              <w:rPr>
                <w:bCs/>
                <w:color w:val="000000"/>
                <w:kern w:val="0"/>
                <w:sz w:val="24"/>
                <w:szCs w:val="24"/>
                <w:lang w:eastAsia="ru-RU" w:bidi="ar-SA"/>
              </w:rPr>
              <w:t xml:space="preserve">Становление нового российского государственного аппарата власти (конец ХХ – начало </w:t>
            </w:r>
            <w:r w:rsidRPr="0014042D">
              <w:rPr>
                <w:bCs/>
                <w:color w:val="000000"/>
                <w:kern w:val="0"/>
                <w:sz w:val="24"/>
                <w:szCs w:val="24"/>
                <w:lang w:val="en-US" w:eastAsia="ru-RU" w:bidi="ar-SA"/>
              </w:rPr>
              <w:t>XXI</w:t>
            </w:r>
            <w:r w:rsidRPr="0014042D">
              <w:rPr>
                <w:bCs/>
                <w:color w:val="000000"/>
                <w:kern w:val="0"/>
                <w:sz w:val="24"/>
                <w:szCs w:val="24"/>
                <w:lang w:eastAsia="ru-RU" w:bidi="ar-SA"/>
              </w:rPr>
              <w:t xml:space="preserve"> вв.). </w:t>
            </w: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4F07DE" w:rsidRPr="0014042D" w:rsidRDefault="001A6EDA"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1</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2</w:t>
            </w:r>
          </w:p>
        </w:tc>
        <w:tc>
          <w:tcPr>
            <w:tcW w:w="709" w:type="dxa"/>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6</w:t>
            </w: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14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r>
      <w:tr w:rsidR="004F07DE" w:rsidRPr="0014042D" w:rsidTr="003936C5">
        <w:trPr>
          <w:jc w:val="center"/>
        </w:trPr>
        <w:tc>
          <w:tcPr>
            <w:tcW w:w="1937" w:type="dxa"/>
            <w:shd w:val="clear" w:color="auto" w:fill="auto"/>
          </w:tcPr>
          <w:p w:rsidR="004F07DE" w:rsidRPr="0014042D" w:rsidRDefault="001A6EDA"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Промежуточная аттестация</w:t>
            </w:r>
          </w:p>
        </w:tc>
        <w:tc>
          <w:tcPr>
            <w:tcW w:w="506"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4</w:t>
            </w:r>
          </w:p>
        </w:tc>
        <w:tc>
          <w:tcPr>
            <w:tcW w:w="9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992"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709" w:type="dxa"/>
            <w:shd w:val="clear" w:color="auto" w:fill="auto"/>
          </w:tcPr>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p>
        </w:tc>
        <w:tc>
          <w:tcPr>
            <w:tcW w:w="2201" w:type="dxa"/>
            <w:gridSpan w:val="2"/>
            <w:shd w:val="clear" w:color="auto" w:fill="auto"/>
          </w:tcPr>
          <w:p w:rsidR="004F07DE" w:rsidRPr="0014042D" w:rsidRDefault="00D64DBC" w:rsidP="004F07DE">
            <w:pPr>
              <w:tabs>
                <w:tab w:val="left" w:pos="0"/>
              </w:tabs>
              <w:suppressAutoHyphens w:val="0"/>
              <w:autoSpaceDE w:val="0"/>
              <w:autoSpaceDN w:val="0"/>
              <w:adjustRightInd w:val="0"/>
              <w:spacing w:line="240" w:lineRule="auto"/>
              <w:rPr>
                <w:kern w:val="0"/>
                <w:sz w:val="24"/>
                <w:szCs w:val="24"/>
                <w:lang w:eastAsia="ru-RU" w:bidi="ar-SA"/>
              </w:rPr>
            </w:pPr>
            <w:r>
              <w:rPr>
                <w:kern w:val="0"/>
                <w:sz w:val="24"/>
                <w:szCs w:val="24"/>
                <w:lang w:eastAsia="ru-RU" w:bidi="ar-SA"/>
              </w:rPr>
              <w:t>36</w:t>
            </w:r>
          </w:p>
          <w:p w:rsidR="004F07DE" w:rsidRPr="0014042D" w:rsidRDefault="004F07DE" w:rsidP="004F07DE">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экзамен</w:t>
            </w:r>
          </w:p>
        </w:tc>
      </w:tr>
    </w:tbl>
    <w:p w:rsidR="00576DCB" w:rsidRPr="0014042D" w:rsidRDefault="00576DCB">
      <w:pPr>
        <w:pStyle w:val="31"/>
        <w:tabs>
          <w:tab w:val="left" w:pos="0"/>
        </w:tabs>
        <w:spacing w:before="60"/>
        <w:rPr>
          <w:b/>
          <w:sz w:val="24"/>
          <w:szCs w:val="24"/>
        </w:rPr>
      </w:pPr>
    </w:p>
    <w:p w:rsidR="0076403B" w:rsidRPr="0014042D" w:rsidRDefault="0076403B">
      <w:pPr>
        <w:spacing w:before="120" w:after="120"/>
        <w:ind w:firstLine="709"/>
        <w:jc w:val="both"/>
        <w:rPr>
          <w:b/>
          <w:sz w:val="24"/>
          <w:szCs w:val="24"/>
        </w:rPr>
      </w:pPr>
      <w:r w:rsidRPr="0014042D">
        <w:rPr>
          <w:b/>
          <w:sz w:val="24"/>
          <w:szCs w:val="24"/>
        </w:rPr>
        <w:t xml:space="preserve">4.2. </w:t>
      </w:r>
      <w:proofErr w:type="gramStart"/>
      <w:r w:rsidRPr="0014042D">
        <w:rPr>
          <w:b/>
          <w:sz w:val="24"/>
          <w:szCs w:val="24"/>
        </w:rPr>
        <w:t>Содержание дисциплины</w:t>
      </w:r>
      <w:proofErr w:type="gramEnd"/>
      <w:r w:rsidRPr="0014042D">
        <w:rPr>
          <w:b/>
          <w:sz w:val="24"/>
          <w:szCs w:val="24"/>
        </w:rPr>
        <w:t xml:space="preserve"> структурированное по темам (разделам) </w:t>
      </w:r>
    </w:p>
    <w:p w:rsidR="00796114" w:rsidRPr="0014042D" w:rsidRDefault="00796114" w:rsidP="00796114">
      <w:pPr>
        <w:spacing w:before="120" w:after="120"/>
        <w:ind w:firstLine="709"/>
        <w:jc w:val="center"/>
        <w:rPr>
          <w:b/>
          <w:sz w:val="24"/>
          <w:szCs w:val="24"/>
        </w:rPr>
      </w:pPr>
      <w:r w:rsidRPr="0014042D">
        <w:rPr>
          <w:b/>
          <w:sz w:val="24"/>
          <w:szCs w:val="24"/>
        </w:rPr>
        <w:t>Лекционные занятия</w:t>
      </w:r>
    </w:p>
    <w:p w:rsidR="0076403B" w:rsidRPr="0014042D" w:rsidRDefault="0076403B">
      <w:pPr>
        <w:tabs>
          <w:tab w:val="left" w:pos="0"/>
        </w:tabs>
        <w:ind w:right="-669"/>
        <w:rPr>
          <w:b/>
          <w:sz w:val="24"/>
          <w:szCs w:val="24"/>
        </w:rPr>
      </w:pPr>
      <w:r w:rsidRPr="0014042D">
        <w:rPr>
          <w:b/>
          <w:sz w:val="24"/>
          <w:szCs w:val="24"/>
        </w:rPr>
        <w:tab/>
        <w:t>Модуль 1. Становление и развитие государственного управления в Русском государстве.</w:t>
      </w:r>
    </w:p>
    <w:p w:rsidR="0076403B" w:rsidRPr="0014042D" w:rsidRDefault="0076403B">
      <w:pPr>
        <w:tabs>
          <w:tab w:val="left" w:pos="0"/>
        </w:tabs>
        <w:jc w:val="both"/>
        <w:rPr>
          <w:b/>
          <w:sz w:val="24"/>
          <w:szCs w:val="24"/>
        </w:rPr>
      </w:pPr>
      <w:r w:rsidRPr="0014042D">
        <w:rPr>
          <w:b/>
          <w:sz w:val="24"/>
          <w:szCs w:val="24"/>
        </w:rPr>
        <w:tab/>
        <w:t>Тема 1. Государственное управление в Древнерусском государстве.</w:t>
      </w:r>
    </w:p>
    <w:p w:rsidR="0076403B" w:rsidRPr="0014042D" w:rsidRDefault="0076403B">
      <w:pPr>
        <w:shd w:val="clear" w:color="auto" w:fill="FFFFFF"/>
        <w:ind w:left="19" w:right="38" w:firstLine="689"/>
        <w:jc w:val="both"/>
        <w:rPr>
          <w:color w:val="000000"/>
          <w:sz w:val="24"/>
          <w:szCs w:val="24"/>
        </w:rPr>
      </w:pPr>
      <w:r w:rsidRPr="0014042D">
        <w:rPr>
          <w:color w:val="000000"/>
          <w:sz w:val="24"/>
          <w:szCs w:val="24"/>
        </w:rPr>
        <w:t>Восточные славяне. Призвание варяга Рюрика в Новгород. Хозяйственная деятельность восточных славян. Разложение родового строя и образование сосед</w:t>
      </w:r>
      <w:r w:rsidRPr="0014042D">
        <w:rPr>
          <w:color w:val="000000"/>
          <w:sz w:val="24"/>
          <w:szCs w:val="24"/>
        </w:rPr>
        <w:softHyphen/>
        <w:t xml:space="preserve">ской общины. Возникновение вече, ополчения, дружины. </w:t>
      </w:r>
      <w:r w:rsidRPr="0014042D">
        <w:rPr>
          <w:bCs/>
          <w:color w:val="000000"/>
          <w:sz w:val="24"/>
          <w:szCs w:val="24"/>
        </w:rPr>
        <w:t xml:space="preserve">Формирование Древнерусской государственности </w:t>
      </w:r>
      <w:r w:rsidRPr="0014042D">
        <w:rPr>
          <w:color w:val="000000"/>
          <w:sz w:val="24"/>
          <w:szCs w:val="24"/>
        </w:rPr>
        <w:t xml:space="preserve">— Киевская Русь. Складывание феодальных отношений и государственного устройства. Вече. Народное ополчение. Князь. Дружина. Складывание системы </w:t>
      </w:r>
      <w:proofErr w:type="spellStart"/>
      <w:r w:rsidRPr="0014042D">
        <w:rPr>
          <w:color w:val="000000"/>
          <w:sz w:val="24"/>
          <w:szCs w:val="24"/>
        </w:rPr>
        <w:t>на</w:t>
      </w:r>
      <w:r w:rsidRPr="0014042D">
        <w:rPr>
          <w:color w:val="000000"/>
          <w:sz w:val="24"/>
          <w:szCs w:val="24"/>
        </w:rPr>
        <w:softHyphen/>
        <w:t>логооблажения</w:t>
      </w:r>
      <w:proofErr w:type="spellEnd"/>
      <w:r w:rsidRPr="0014042D">
        <w:rPr>
          <w:color w:val="000000"/>
          <w:sz w:val="24"/>
          <w:szCs w:val="24"/>
        </w:rPr>
        <w:t xml:space="preserve">, торговых и судебных пошлин. Возникновение феодальной ренты. Начало </w:t>
      </w:r>
      <w:r w:rsidRPr="0014042D">
        <w:rPr>
          <w:color w:val="000000"/>
          <w:sz w:val="24"/>
          <w:szCs w:val="24"/>
        </w:rPr>
        <w:lastRenderedPageBreak/>
        <w:t xml:space="preserve">княжеских усобиц. Съезд в </w:t>
      </w:r>
      <w:proofErr w:type="spellStart"/>
      <w:r w:rsidRPr="0014042D">
        <w:rPr>
          <w:color w:val="000000"/>
          <w:sz w:val="24"/>
          <w:szCs w:val="24"/>
        </w:rPr>
        <w:t>Любече</w:t>
      </w:r>
      <w:proofErr w:type="spellEnd"/>
      <w:r w:rsidRPr="0014042D">
        <w:rPr>
          <w:color w:val="000000"/>
          <w:sz w:val="24"/>
          <w:szCs w:val="24"/>
        </w:rPr>
        <w:t xml:space="preserve"> и его решения. </w:t>
      </w:r>
      <w:r w:rsidRPr="0014042D">
        <w:rPr>
          <w:bCs/>
          <w:color w:val="000000"/>
          <w:sz w:val="24"/>
          <w:szCs w:val="24"/>
        </w:rPr>
        <w:t xml:space="preserve">Язычество восточных славян. Проведение религиозной реформы и принятие православия. </w:t>
      </w:r>
      <w:r w:rsidRPr="0014042D">
        <w:rPr>
          <w:color w:val="000000"/>
          <w:sz w:val="24"/>
          <w:szCs w:val="24"/>
        </w:rPr>
        <w:t>П</w:t>
      </w:r>
      <w:r w:rsidRPr="0014042D">
        <w:rPr>
          <w:iCs/>
          <w:color w:val="000000"/>
          <w:sz w:val="24"/>
          <w:szCs w:val="24"/>
        </w:rPr>
        <w:t>ричины принятия христианства</w:t>
      </w:r>
      <w:r w:rsidRPr="0014042D">
        <w:rPr>
          <w:color w:val="000000"/>
          <w:sz w:val="24"/>
          <w:szCs w:val="24"/>
        </w:rPr>
        <w:t xml:space="preserve">: идеологические, политические, внешнеполитические, культурные. Митрополит. Десятина. </w:t>
      </w:r>
      <w:r w:rsidRPr="0014042D">
        <w:rPr>
          <w:bCs/>
          <w:color w:val="000000"/>
          <w:sz w:val="24"/>
          <w:szCs w:val="24"/>
        </w:rPr>
        <w:t>Законодательная система Древнерусского государства. О</w:t>
      </w:r>
      <w:r w:rsidRPr="0014042D">
        <w:rPr>
          <w:color w:val="000000"/>
          <w:sz w:val="24"/>
          <w:szCs w:val="24"/>
        </w:rPr>
        <w:t xml:space="preserve">бычаи и традиции. </w:t>
      </w:r>
      <w:r w:rsidRPr="0014042D">
        <w:rPr>
          <w:iCs/>
          <w:color w:val="000000"/>
          <w:sz w:val="24"/>
          <w:szCs w:val="24"/>
        </w:rPr>
        <w:t>Русская Правда (П</w:t>
      </w:r>
      <w:r w:rsidRPr="0014042D">
        <w:rPr>
          <w:color w:val="000000"/>
          <w:sz w:val="24"/>
          <w:szCs w:val="24"/>
        </w:rPr>
        <w:t>равда Ярослава, Устав Владимира Мономаха, Пространная Русская Правда). «Церковный устав». Система наказаний. Вира. Социальная структура общества. Посадские люди. Свободные общинники. За</w:t>
      </w:r>
      <w:r w:rsidRPr="0014042D">
        <w:rPr>
          <w:color w:val="000000"/>
          <w:sz w:val="24"/>
          <w:szCs w:val="24"/>
        </w:rPr>
        <w:softHyphen/>
        <w:t xml:space="preserve">висимые люди. Холопы.  </w:t>
      </w:r>
      <w:r w:rsidRPr="0014042D">
        <w:rPr>
          <w:bCs/>
          <w:color w:val="000000"/>
          <w:sz w:val="24"/>
          <w:szCs w:val="24"/>
        </w:rPr>
        <w:t>Государственное управление Киевской Руси. «</w:t>
      </w:r>
      <w:proofErr w:type="spellStart"/>
      <w:r w:rsidRPr="0014042D">
        <w:rPr>
          <w:bCs/>
          <w:color w:val="000000"/>
          <w:sz w:val="24"/>
          <w:szCs w:val="24"/>
        </w:rPr>
        <w:t>Лествичный</w:t>
      </w:r>
      <w:proofErr w:type="spellEnd"/>
      <w:r w:rsidRPr="0014042D">
        <w:rPr>
          <w:bCs/>
          <w:color w:val="000000"/>
          <w:sz w:val="24"/>
          <w:szCs w:val="24"/>
        </w:rPr>
        <w:t xml:space="preserve">» </w:t>
      </w:r>
      <w:r w:rsidRPr="0014042D">
        <w:rPr>
          <w:color w:val="000000"/>
          <w:sz w:val="24"/>
          <w:szCs w:val="24"/>
        </w:rPr>
        <w:t xml:space="preserve">принцип наследования власти. </w:t>
      </w:r>
      <w:r w:rsidRPr="0014042D">
        <w:rPr>
          <w:bCs/>
          <w:color w:val="000000"/>
          <w:sz w:val="24"/>
          <w:szCs w:val="24"/>
        </w:rPr>
        <w:t xml:space="preserve">Великий князь. </w:t>
      </w:r>
      <w:r w:rsidRPr="0014042D">
        <w:rPr>
          <w:color w:val="000000"/>
          <w:sz w:val="24"/>
          <w:szCs w:val="24"/>
        </w:rPr>
        <w:t xml:space="preserve">Княжеская администрация. </w:t>
      </w:r>
      <w:r w:rsidRPr="0014042D">
        <w:rPr>
          <w:bCs/>
          <w:iCs/>
          <w:color w:val="000000"/>
          <w:sz w:val="24"/>
          <w:szCs w:val="24"/>
        </w:rPr>
        <w:t xml:space="preserve">Дружина старшая и младшая. </w:t>
      </w:r>
      <w:r w:rsidRPr="0014042D">
        <w:rPr>
          <w:color w:val="000000"/>
          <w:sz w:val="24"/>
          <w:szCs w:val="24"/>
        </w:rPr>
        <w:t xml:space="preserve">Посадники и тысяцкие. Огнищанин. Тиун. Мытник. Вирник. Ключник.   Становление Боярской думы. Появление вотчины. Система «кормлений». Основные этапы развития системы управления Древнерусского государства. </w:t>
      </w:r>
    </w:p>
    <w:p w:rsidR="00FE3F91" w:rsidRPr="0014042D" w:rsidRDefault="0076403B" w:rsidP="00FE3F91">
      <w:pPr>
        <w:ind w:firstLine="284"/>
        <w:contextualSpacing/>
        <w:jc w:val="both"/>
        <w:rPr>
          <w:kern w:val="0"/>
          <w:sz w:val="24"/>
          <w:szCs w:val="24"/>
          <w:lang w:eastAsia="ru-RU" w:bidi="ar-SA"/>
        </w:rPr>
      </w:pPr>
      <w:r w:rsidRPr="0014042D">
        <w:rPr>
          <w:b/>
          <w:sz w:val="24"/>
          <w:szCs w:val="24"/>
        </w:rPr>
        <w:tab/>
      </w:r>
      <w:r w:rsidR="00FE3F91" w:rsidRPr="0014042D">
        <w:rPr>
          <w:kern w:val="0"/>
          <w:sz w:val="24"/>
          <w:szCs w:val="24"/>
          <w:lang w:eastAsia="ru-RU" w:bidi="ar-SA"/>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76403B" w:rsidRPr="0014042D" w:rsidRDefault="0076403B">
      <w:pPr>
        <w:tabs>
          <w:tab w:val="left" w:pos="0"/>
        </w:tabs>
        <w:rPr>
          <w:b/>
          <w:bCs/>
          <w:color w:val="000000"/>
          <w:sz w:val="24"/>
          <w:szCs w:val="24"/>
        </w:rPr>
      </w:pPr>
      <w:r w:rsidRPr="0014042D">
        <w:rPr>
          <w:b/>
          <w:sz w:val="24"/>
          <w:szCs w:val="24"/>
        </w:rPr>
        <w:t>Тема 2.</w:t>
      </w:r>
      <w:r w:rsidRPr="0014042D">
        <w:rPr>
          <w:sz w:val="24"/>
          <w:szCs w:val="24"/>
        </w:rPr>
        <w:t xml:space="preserve"> </w:t>
      </w:r>
      <w:r w:rsidRPr="0014042D">
        <w:rPr>
          <w:b/>
          <w:bCs/>
          <w:color w:val="000000"/>
          <w:sz w:val="24"/>
          <w:szCs w:val="24"/>
        </w:rPr>
        <w:t xml:space="preserve">Управление русскими княжествами в </w:t>
      </w:r>
      <w:r w:rsidRPr="0014042D">
        <w:rPr>
          <w:b/>
          <w:bCs/>
          <w:color w:val="000000"/>
          <w:sz w:val="24"/>
          <w:szCs w:val="24"/>
          <w:lang w:val="en-US"/>
        </w:rPr>
        <w:t>XII</w:t>
      </w:r>
      <w:r w:rsidRPr="0014042D">
        <w:rPr>
          <w:b/>
          <w:bCs/>
          <w:color w:val="000000"/>
          <w:sz w:val="24"/>
          <w:szCs w:val="24"/>
        </w:rPr>
        <w:t>-</w:t>
      </w:r>
      <w:r w:rsidRPr="0014042D">
        <w:rPr>
          <w:b/>
          <w:bCs/>
          <w:color w:val="000000"/>
          <w:sz w:val="24"/>
          <w:szCs w:val="24"/>
          <w:lang w:val="en-US"/>
        </w:rPr>
        <w:t>XV</w:t>
      </w:r>
      <w:r w:rsidRPr="0014042D">
        <w:rPr>
          <w:b/>
          <w:bCs/>
          <w:color w:val="000000"/>
          <w:sz w:val="24"/>
          <w:szCs w:val="24"/>
        </w:rPr>
        <w:t xml:space="preserve"> вв.</w:t>
      </w:r>
    </w:p>
    <w:p w:rsidR="0076403B" w:rsidRPr="0014042D" w:rsidRDefault="0076403B">
      <w:pPr>
        <w:shd w:val="clear" w:color="auto" w:fill="FFFFFF"/>
        <w:ind w:left="19" w:right="38" w:firstLine="689"/>
        <w:jc w:val="both"/>
        <w:rPr>
          <w:color w:val="000000"/>
          <w:sz w:val="24"/>
          <w:szCs w:val="24"/>
        </w:rPr>
      </w:pPr>
      <w:r w:rsidRPr="0014042D">
        <w:rPr>
          <w:bCs/>
          <w:color w:val="000000"/>
          <w:sz w:val="24"/>
          <w:szCs w:val="24"/>
        </w:rPr>
        <w:t xml:space="preserve">Причины политической раздробленности: </w:t>
      </w:r>
      <w:r w:rsidRPr="0014042D">
        <w:rPr>
          <w:color w:val="000000"/>
          <w:sz w:val="24"/>
          <w:szCs w:val="24"/>
        </w:rPr>
        <w:t xml:space="preserve">внутриполитические, экономические, внешнеполитические. Три центра периода раздробленности и управление в них. </w:t>
      </w:r>
      <w:r w:rsidRPr="0014042D">
        <w:rPr>
          <w:bCs/>
          <w:color w:val="000000"/>
          <w:sz w:val="24"/>
          <w:szCs w:val="24"/>
        </w:rPr>
        <w:t>Управление на Руси в период золотоордынского</w:t>
      </w:r>
      <w:r w:rsidRPr="0014042D">
        <w:rPr>
          <w:color w:val="000000"/>
          <w:sz w:val="24"/>
          <w:szCs w:val="24"/>
        </w:rPr>
        <w:t xml:space="preserve"> ига. Ярлык на княжение. Главная форма зависимости - </w:t>
      </w:r>
      <w:r w:rsidRPr="0014042D">
        <w:rPr>
          <w:iCs/>
          <w:color w:val="000000"/>
          <w:sz w:val="24"/>
          <w:szCs w:val="24"/>
        </w:rPr>
        <w:t>«выход».</w:t>
      </w:r>
      <w:r w:rsidRPr="0014042D">
        <w:rPr>
          <w:color w:val="000000"/>
          <w:sz w:val="24"/>
          <w:szCs w:val="24"/>
        </w:rPr>
        <w:t xml:space="preserve"> Перепись населения - «запись в число». Б</w:t>
      </w:r>
      <w:r w:rsidRPr="0014042D">
        <w:rPr>
          <w:iCs/>
          <w:color w:val="000000"/>
          <w:sz w:val="24"/>
          <w:szCs w:val="24"/>
        </w:rPr>
        <w:t xml:space="preserve">аскаки. </w:t>
      </w:r>
      <w:r w:rsidRPr="0014042D">
        <w:rPr>
          <w:color w:val="000000"/>
          <w:sz w:val="24"/>
          <w:szCs w:val="24"/>
        </w:rPr>
        <w:t>«Ордынская тягость».</w:t>
      </w:r>
      <w:r w:rsidRPr="0014042D">
        <w:rPr>
          <w:iCs/>
          <w:color w:val="000000"/>
          <w:sz w:val="24"/>
          <w:szCs w:val="24"/>
        </w:rPr>
        <w:t xml:space="preserve"> Положение православного </w:t>
      </w:r>
      <w:r w:rsidRPr="0014042D">
        <w:rPr>
          <w:color w:val="000000"/>
          <w:sz w:val="24"/>
          <w:szCs w:val="24"/>
        </w:rPr>
        <w:t xml:space="preserve">духовенства. </w:t>
      </w:r>
      <w:r w:rsidRPr="0014042D">
        <w:rPr>
          <w:iCs/>
          <w:color w:val="000000"/>
          <w:sz w:val="24"/>
          <w:szCs w:val="24"/>
        </w:rPr>
        <w:t>Основные центры объединения</w:t>
      </w:r>
      <w:r w:rsidRPr="0014042D">
        <w:rPr>
          <w:color w:val="000000"/>
          <w:sz w:val="24"/>
          <w:szCs w:val="24"/>
        </w:rPr>
        <w:t xml:space="preserve"> русских земель: Великое княжество Литовское, Тверское княжество, Московское княжество, Новгородская республика. </w:t>
      </w:r>
      <w:r w:rsidRPr="0014042D">
        <w:rPr>
          <w:iCs/>
          <w:color w:val="000000"/>
          <w:sz w:val="24"/>
          <w:szCs w:val="24"/>
        </w:rPr>
        <w:t xml:space="preserve">Факторы, способствовавшие процессу объединения русских земель: </w:t>
      </w:r>
      <w:r w:rsidRPr="0014042D">
        <w:rPr>
          <w:color w:val="000000"/>
          <w:sz w:val="24"/>
          <w:szCs w:val="24"/>
        </w:rPr>
        <w:t xml:space="preserve">внешнеполитический, экономический, социальный, культурный. Деятельность </w:t>
      </w:r>
      <w:r w:rsidRPr="0014042D">
        <w:rPr>
          <w:iCs/>
          <w:color w:val="000000"/>
          <w:sz w:val="24"/>
          <w:szCs w:val="24"/>
        </w:rPr>
        <w:t>Даниилы Александровича, Ивана Калиты</w:t>
      </w:r>
      <w:r w:rsidRPr="0014042D">
        <w:rPr>
          <w:color w:val="000000"/>
          <w:sz w:val="24"/>
          <w:szCs w:val="24"/>
        </w:rPr>
        <w:t xml:space="preserve"> и Дмитрия Ивановича (Донского) Василия </w:t>
      </w:r>
      <w:r w:rsidRPr="0014042D">
        <w:rPr>
          <w:color w:val="000000"/>
          <w:sz w:val="24"/>
          <w:szCs w:val="24"/>
          <w:lang w:val="en-US"/>
        </w:rPr>
        <w:t>I</w:t>
      </w:r>
      <w:r w:rsidRPr="0014042D">
        <w:rPr>
          <w:color w:val="000000"/>
          <w:sz w:val="24"/>
          <w:szCs w:val="24"/>
        </w:rPr>
        <w:t xml:space="preserve">, Василия </w:t>
      </w:r>
      <w:r w:rsidRPr="0014042D">
        <w:rPr>
          <w:color w:val="000000"/>
          <w:sz w:val="24"/>
          <w:szCs w:val="24"/>
          <w:lang w:val="en-US"/>
        </w:rPr>
        <w:t>II</w:t>
      </w:r>
      <w:r w:rsidRPr="0014042D">
        <w:rPr>
          <w:color w:val="000000"/>
          <w:sz w:val="24"/>
          <w:szCs w:val="24"/>
        </w:rPr>
        <w:t>. Причины феодальной войны (1433—1453 гг.). Новый порядок передачи престола наследования от отца к старше</w:t>
      </w:r>
      <w:r w:rsidRPr="0014042D">
        <w:rPr>
          <w:color w:val="000000"/>
          <w:sz w:val="24"/>
          <w:szCs w:val="24"/>
        </w:rPr>
        <w:softHyphen/>
        <w:t xml:space="preserve">му сыну. Княжение Ивана </w:t>
      </w:r>
      <w:r w:rsidRPr="0014042D">
        <w:rPr>
          <w:color w:val="000000"/>
          <w:sz w:val="24"/>
          <w:szCs w:val="24"/>
          <w:lang w:val="en-US"/>
        </w:rPr>
        <w:t>III</w:t>
      </w:r>
      <w:r w:rsidRPr="0014042D">
        <w:rPr>
          <w:color w:val="000000"/>
          <w:sz w:val="24"/>
          <w:szCs w:val="24"/>
        </w:rPr>
        <w:t>. «Стоя</w:t>
      </w:r>
      <w:r w:rsidRPr="0014042D">
        <w:rPr>
          <w:color w:val="000000"/>
          <w:sz w:val="24"/>
          <w:szCs w:val="24"/>
        </w:rPr>
        <w:softHyphen/>
        <w:t>ние на реке Угре». Конец монгольского ига и распад Золотой орды.</w:t>
      </w:r>
      <w:r w:rsidRPr="0014042D">
        <w:rPr>
          <w:iCs/>
          <w:color w:val="000000"/>
          <w:sz w:val="24"/>
          <w:szCs w:val="24"/>
        </w:rPr>
        <w:t xml:space="preserve"> </w:t>
      </w:r>
      <w:r w:rsidRPr="0014042D">
        <w:rPr>
          <w:color w:val="000000"/>
          <w:sz w:val="24"/>
          <w:szCs w:val="24"/>
        </w:rPr>
        <w:t xml:space="preserve">«Государь всея Руси». Княжение Василия </w:t>
      </w:r>
      <w:r w:rsidRPr="0014042D">
        <w:rPr>
          <w:color w:val="000000"/>
          <w:sz w:val="24"/>
          <w:szCs w:val="24"/>
          <w:lang w:val="en-US"/>
        </w:rPr>
        <w:t>III</w:t>
      </w:r>
      <w:r w:rsidRPr="0014042D">
        <w:rPr>
          <w:color w:val="000000"/>
          <w:sz w:val="24"/>
          <w:szCs w:val="24"/>
        </w:rPr>
        <w:t>. Роль Православной Церкви в объединении  русских земель. Перенос митрополичьей кафедры в Москву. Складывание единой системы государственных органов. К</w:t>
      </w:r>
      <w:r w:rsidRPr="0014042D">
        <w:rPr>
          <w:iCs/>
          <w:color w:val="000000"/>
          <w:sz w:val="24"/>
          <w:szCs w:val="24"/>
        </w:rPr>
        <w:t xml:space="preserve">азна </w:t>
      </w:r>
      <w:r w:rsidRPr="0014042D">
        <w:rPr>
          <w:color w:val="000000"/>
          <w:sz w:val="24"/>
          <w:szCs w:val="24"/>
        </w:rPr>
        <w:t xml:space="preserve">и </w:t>
      </w:r>
      <w:r w:rsidRPr="0014042D">
        <w:rPr>
          <w:iCs/>
          <w:color w:val="000000"/>
          <w:sz w:val="24"/>
          <w:szCs w:val="24"/>
        </w:rPr>
        <w:t>дворец, их функции</w:t>
      </w:r>
      <w:r w:rsidRPr="0014042D">
        <w:rPr>
          <w:color w:val="000000"/>
          <w:sz w:val="24"/>
          <w:szCs w:val="24"/>
        </w:rPr>
        <w:t>. Великий князь. Н</w:t>
      </w:r>
      <w:r w:rsidRPr="0014042D">
        <w:rPr>
          <w:iCs/>
          <w:color w:val="000000"/>
          <w:sz w:val="24"/>
          <w:szCs w:val="24"/>
        </w:rPr>
        <w:t>аместники.</w:t>
      </w:r>
      <w:r w:rsidRPr="0014042D">
        <w:rPr>
          <w:color w:val="000000"/>
          <w:sz w:val="24"/>
          <w:szCs w:val="24"/>
        </w:rPr>
        <w:t xml:space="preserve"> Система </w:t>
      </w:r>
      <w:r w:rsidRPr="0014042D">
        <w:rPr>
          <w:iCs/>
          <w:color w:val="000000"/>
          <w:sz w:val="24"/>
          <w:szCs w:val="24"/>
        </w:rPr>
        <w:t>«кормлений».</w:t>
      </w:r>
      <w:r w:rsidRPr="0014042D">
        <w:rPr>
          <w:color w:val="000000"/>
          <w:sz w:val="24"/>
          <w:szCs w:val="24"/>
        </w:rPr>
        <w:t xml:space="preserve"> Зарождение </w:t>
      </w:r>
      <w:r w:rsidRPr="0014042D">
        <w:rPr>
          <w:iCs/>
          <w:color w:val="000000"/>
          <w:sz w:val="24"/>
          <w:szCs w:val="24"/>
        </w:rPr>
        <w:t xml:space="preserve">местничества. </w:t>
      </w:r>
      <w:r w:rsidRPr="0014042D">
        <w:rPr>
          <w:color w:val="000000"/>
          <w:sz w:val="24"/>
          <w:szCs w:val="24"/>
        </w:rPr>
        <w:t xml:space="preserve">Источники формирования дворянства. Формирование второй формы феодального землевладения — </w:t>
      </w:r>
      <w:r w:rsidRPr="0014042D">
        <w:rPr>
          <w:iCs/>
          <w:color w:val="000000"/>
          <w:sz w:val="24"/>
          <w:szCs w:val="24"/>
        </w:rPr>
        <w:t xml:space="preserve">поместной. </w:t>
      </w:r>
      <w:r w:rsidRPr="0014042D">
        <w:rPr>
          <w:color w:val="000000"/>
          <w:sz w:val="24"/>
          <w:szCs w:val="24"/>
        </w:rPr>
        <w:t xml:space="preserve">Жалованные княжеские грамоты: вотчинные, льготные, </w:t>
      </w:r>
      <w:r w:rsidRPr="0014042D">
        <w:rPr>
          <w:iCs/>
          <w:color w:val="000000"/>
          <w:sz w:val="24"/>
          <w:szCs w:val="24"/>
        </w:rPr>
        <w:t xml:space="preserve"> </w:t>
      </w:r>
      <w:r w:rsidRPr="0014042D">
        <w:rPr>
          <w:color w:val="000000"/>
          <w:sz w:val="24"/>
          <w:szCs w:val="24"/>
        </w:rPr>
        <w:t>обельные, охранные. Го</w:t>
      </w:r>
      <w:r w:rsidRPr="0014042D">
        <w:rPr>
          <w:color w:val="000000"/>
          <w:sz w:val="24"/>
          <w:szCs w:val="24"/>
        </w:rPr>
        <w:softHyphen/>
        <w:t xml:space="preserve">сударев двор. Дворецкий. Окольничий. Возрастание роли </w:t>
      </w:r>
      <w:r w:rsidRPr="0014042D">
        <w:rPr>
          <w:iCs/>
          <w:color w:val="000000"/>
          <w:sz w:val="24"/>
          <w:szCs w:val="24"/>
        </w:rPr>
        <w:t>Боярской думы, ее структура.</w:t>
      </w:r>
      <w:r w:rsidRPr="0014042D">
        <w:rPr>
          <w:color w:val="000000"/>
          <w:sz w:val="24"/>
          <w:szCs w:val="24"/>
        </w:rPr>
        <w:t xml:space="preserve"> Административно-территориальное деление. Уезды, станы, волости. Наместники, волостели, полицейские служители. </w:t>
      </w:r>
      <w:r w:rsidRPr="0014042D">
        <w:rPr>
          <w:iCs/>
          <w:color w:val="000000"/>
          <w:sz w:val="24"/>
          <w:szCs w:val="24"/>
        </w:rPr>
        <w:t xml:space="preserve"> </w:t>
      </w:r>
      <w:r w:rsidRPr="0014042D">
        <w:rPr>
          <w:color w:val="000000"/>
          <w:sz w:val="24"/>
          <w:szCs w:val="24"/>
        </w:rPr>
        <w:t>Роль городов в объединительном процессе. Детинец. Посад. Натуральные и денежные повинности.</w:t>
      </w:r>
      <w:r w:rsidRPr="0014042D">
        <w:rPr>
          <w:iCs/>
          <w:color w:val="000000"/>
          <w:sz w:val="24"/>
          <w:szCs w:val="24"/>
        </w:rPr>
        <w:t xml:space="preserve"> Ремесленники, гости, </w:t>
      </w:r>
      <w:proofErr w:type="spellStart"/>
      <w:r w:rsidRPr="0014042D">
        <w:rPr>
          <w:iCs/>
          <w:color w:val="000000"/>
          <w:sz w:val="24"/>
          <w:szCs w:val="24"/>
        </w:rPr>
        <w:t>городчик</w:t>
      </w:r>
      <w:proofErr w:type="spellEnd"/>
      <w:r w:rsidRPr="0014042D">
        <w:rPr>
          <w:iCs/>
          <w:color w:val="000000"/>
          <w:sz w:val="24"/>
          <w:szCs w:val="24"/>
        </w:rPr>
        <w:t xml:space="preserve">. Городовые приказчики. </w:t>
      </w:r>
      <w:r w:rsidRPr="0014042D">
        <w:rPr>
          <w:color w:val="000000"/>
          <w:sz w:val="24"/>
          <w:szCs w:val="24"/>
        </w:rPr>
        <w:t>Церковь, ее организационная структура и управление. Развитие феодального права. Акты</w:t>
      </w:r>
      <w:r w:rsidRPr="0014042D">
        <w:rPr>
          <w:iCs/>
          <w:color w:val="000000"/>
          <w:sz w:val="24"/>
          <w:szCs w:val="24"/>
        </w:rPr>
        <w:t xml:space="preserve"> светского и церковного права. Судебник 1497 г. Н</w:t>
      </w:r>
      <w:r w:rsidRPr="0014042D">
        <w:rPr>
          <w:color w:val="000000"/>
          <w:sz w:val="24"/>
          <w:szCs w:val="24"/>
        </w:rPr>
        <w:t xml:space="preserve">ормы уголовного права. Нормы гражданского права. Меры наказания.  </w:t>
      </w:r>
    </w:p>
    <w:p w:rsidR="00FE3F91" w:rsidRPr="0014042D" w:rsidRDefault="0076403B" w:rsidP="00FE3F91">
      <w:pPr>
        <w:ind w:firstLine="284"/>
        <w:contextualSpacing/>
        <w:jc w:val="both"/>
        <w:rPr>
          <w:kern w:val="0"/>
          <w:sz w:val="24"/>
          <w:szCs w:val="24"/>
          <w:lang w:eastAsia="ru-RU" w:bidi="ar-SA"/>
        </w:rPr>
      </w:pPr>
      <w:r w:rsidRPr="0014042D">
        <w:rPr>
          <w:b/>
          <w:sz w:val="24"/>
          <w:szCs w:val="24"/>
        </w:rPr>
        <w:tab/>
      </w:r>
      <w:r w:rsidR="00FE3F91" w:rsidRPr="0014042D">
        <w:rPr>
          <w:kern w:val="0"/>
          <w:sz w:val="24"/>
          <w:szCs w:val="24"/>
          <w:lang w:eastAsia="ru-RU" w:bidi="ar-SA"/>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76403B" w:rsidRPr="0014042D" w:rsidRDefault="0076403B">
      <w:pPr>
        <w:tabs>
          <w:tab w:val="left" w:pos="0"/>
        </w:tabs>
        <w:jc w:val="both"/>
        <w:rPr>
          <w:b/>
          <w:bCs/>
          <w:color w:val="000000"/>
          <w:sz w:val="24"/>
          <w:szCs w:val="24"/>
        </w:rPr>
      </w:pPr>
      <w:r w:rsidRPr="0014042D">
        <w:rPr>
          <w:b/>
          <w:sz w:val="24"/>
          <w:szCs w:val="24"/>
        </w:rPr>
        <w:t>Тема 3.</w:t>
      </w:r>
      <w:r w:rsidRPr="0014042D">
        <w:rPr>
          <w:bCs/>
          <w:color w:val="000000"/>
          <w:sz w:val="24"/>
          <w:szCs w:val="24"/>
        </w:rPr>
        <w:t xml:space="preserve"> </w:t>
      </w:r>
      <w:r w:rsidRPr="0014042D">
        <w:rPr>
          <w:b/>
          <w:bCs/>
          <w:color w:val="000000"/>
          <w:sz w:val="24"/>
          <w:szCs w:val="24"/>
        </w:rPr>
        <w:t>Становление сословной модели управления и институтов абсолютизма.</w:t>
      </w:r>
    </w:p>
    <w:p w:rsidR="0076403B" w:rsidRPr="0014042D" w:rsidRDefault="0076403B">
      <w:pPr>
        <w:shd w:val="clear" w:color="auto" w:fill="FFFFFF"/>
        <w:ind w:left="5" w:right="10" w:firstLine="703"/>
        <w:jc w:val="both"/>
        <w:rPr>
          <w:color w:val="000000"/>
          <w:sz w:val="24"/>
          <w:szCs w:val="24"/>
        </w:rPr>
      </w:pPr>
      <w:r w:rsidRPr="0014042D">
        <w:rPr>
          <w:color w:val="000000"/>
          <w:sz w:val="24"/>
          <w:szCs w:val="24"/>
        </w:rPr>
        <w:t xml:space="preserve">Правление Елены Глинской. Период боярского правления. Губная и денежная реформы. Правление </w:t>
      </w:r>
      <w:r w:rsidRPr="0014042D">
        <w:rPr>
          <w:bCs/>
          <w:color w:val="000000"/>
          <w:sz w:val="24"/>
          <w:szCs w:val="24"/>
        </w:rPr>
        <w:t xml:space="preserve">Ивана </w:t>
      </w:r>
      <w:r w:rsidRPr="0014042D">
        <w:rPr>
          <w:bCs/>
          <w:color w:val="000000"/>
          <w:sz w:val="24"/>
          <w:szCs w:val="24"/>
          <w:lang w:val="en-US"/>
        </w:rPr>
        <w:t>IV</w:t>
      </w:r>
      <w:r w:rsidRPr="0014042D">
        <w:rPr>
          <w:bCs/>
          <w:color w:val="000000"/>
          <w:sz w:val="24"/>
          <w:szCs w:val="24"/>
        </w:rPr>
        <w:t xml:space="preserve">. Становление Московского царства. </w:t>
      </w:r>
      <w:r w:rsidRPr="0014042D">
        <w:rPr>
          <w:color w:val="000000"/>
          <w:sz w:val="24"/>
          <w:szCs w:val="24"/>
        </w:rPr>
        <w:t xml:space="preserve">Административные реформы. </w:t>
      </w:r>
      <w:r w:rsidRPr="0014042D">
        <w:rPr>
          <w:bCs/>
          <w:color w:val="000000"/>
          <w:sz w:val="24"/>
          <w:szCs w:val="24"/>
        </w:rPr>
        <w:t>С</w:t>
      </w:r>
      <w:r w:rsidRPr="0014042D">
        <w:rPr>
          <w:color w:val="000000"/>
          <w:sz w:val="24"/>
          <w:szCs w:val="24"/>
        </w:rPr>
        <w:t xml:space="preserve">оздание новой системы управления. </w:t>
      </w:r>
      <w:r w:rsidRPr="0014042D">
        <w:rPr>
          <w:iCs/>
          <w:color w:val="000000"/>
          <w:sz w:val="24"/>
          <w:szCs w:val="24"/>
        </w:rPr>
        <w:t>Избранная рада. В</w:t>
      </w:r>
      <w:r w:rsidRPr="0014042D">
        <w:rPr>
          <w:color w:val="000000"/>
          <w:sz w:val="24"/>
          <w:szCs w:val="24"/>
        </w:rPr>
        <w:t>озникновение нового органа госу</w:t>
      </w:r>
      <w:r w:rsidRPr="0014042D">
        <w:rPr>
          <w:color w:val="000000"/>
          <w:sz w:val="24"/>
          <w:szCs w:val="24"/>
        </w:rPr>
        <w:softHyphen/>
        <w:t>дарственного управления — З</w:t>
      </w:r>
      <w:r w:rsidRPr="0014042D">
        <w:rPr>
          <w:iCs/>
          <w:color w:val="000000"/>
          <w:sz w:val="24"/>
          <w:szCs w:val="24"/>
        </w:rPr>
        <w:t>емского собора, его структура, полномочия. С</w:t>
      </w:r>
      <w:r w:rsidRPr="0014042D">
        <w:rPr>
          <w:color w:val="000000"/>
          <w:sz w:val="24"/>
          <w:szCs w:val="24"/>
        </w:rPr>
        <w:t xml:space="preserve">ложение </w:t>
      </w:r>
      <w:r w:rsidRPr="0014042D">
        <w:rPr>
          <w:iCs/>
          <w:color w:val="000000"/>
          <w:sz w:val="24"/>
          <w:szCs w:val="24"/>
        </w:rPr>
        <w:t xml:space="preserve">сословно-представительной монархии.  </w:t>
      </w:r>
      <w:r w:rsidRPr="0014042D">
        <w:rPr>
          <w:color w:val="000000"/>
          <w:sz w:val="24"/>
          <w:szCs w:val="24"/>
        </w:rPr>
        <w:t xml:space="preserve">Опричнина. Земщина. Отмена опричнины. </w:t>
      </w:r>
      <w:r w:rsidRPr="0014042D">
        <w:rPr>
          <w:iCs/>
          <w:color w:val="000000"/>
          <w:sz w:val="24"/>
          <w:szCs w:val="24"/>
        </w:rPr>
        <w:t xml:space="preserve">Боярская дума. Думские чины </w:t>
      </w:r>
      <w:r w:rsidRPr="0014042D">
        <w:rPr>
          <w:color w:val="000000"/>
          <w:sz w:val="24"/>
          <w:szCs w:val="24"/>
        </w:rPr>
        <w:t>Создание приказов. Виды и функции приказов. Отмена системы  кормлений. Три ос</w:t>
      </w:r>
      <w:r w:rsidRPr="0014042D">
        <w:rPr>
          <w:color w:val="000000"/>
          <w:sz w:val="24"/>
          <w:szCs w:val="24"/>
        </w:rPr>
        <w:softHyphen/>
        <w:t xml:space="preserve">новных вида феодального землевладения. </w:t>
      </w:r>
      <w:r w:rsidRPr="0014042D">
        <w:rPr>
          <w:iCs/>
          <w:color w:val="000000"/>
          <w:sz w:val="24"/>
          <w:szCs w:val="24"/>
        </w:rPr>
        <w:t>Военная реформа.  Р</w:t>
      </w:r>
      <w:r w:rsidRPr="0014042D">
        <w:rPr>
          <w:color w:val="000000"/>
          <w:sz w:val="24"/>
          <w:szCs w:val="24"/>
        </w:rPr>
        <w:t xml:space="preserve">азделение служилых людей на две категории: служилые «по отечеству» и «по прибору». Создание стрелецкого войска. </w:t>
      </w:r>
      <w:r w:rsidRPr="0014042D">
        <w:rPr>
          <w:bCs/>
          <w:color w:val="000000"/>
          <w:sz w:val="24"/>
          <w:szCs w:val="24"/>
        </w:rPr>
        <w:t xml:space="preserve">Церковная реформа. </w:t>
      </w:r>
      <w:r w:rsidRPr="0014042D">
        <w:rPr>
          <w:color w:val="000000"/>
          <w:sz w:val="24"/>
          <w:szCs w:val="24"/>
        </w:rPr>
        <w:t xml:space="preserve">Стоглавый собор. Учреждение </w:t>
      </w:r>
      <w:r w:rsidRPr="0014042D">
        <w:rPr>
          <w:iCs/>
          <w:color w:val="000000"/>
          <w:sz w:val="24"/>
          <w:szCs w:val="24"/>
        </w:rPr>
        <w:t xml:space="preserve">патриаршества. Судебная реформа. Принятие нового Судебника 1550 г. </w:t>
      </w:r>
      <w:r w:rsidRPr="0014042D">
        <w:rPr>
          <w:bCs/>
          <w:color w:val="000000"/>
          <w:sz w:val="24"/>
          <w:szCs w:val="24"/>
        </w:rPr>
        <w:t>Государственное управление Россией в период Смутного времени. С</w:t>
      </w:r>
      <w:r w:rsidRPr="0014042D">
        <w:rPr>
          <w:color w:val="000000"/>
          <w:sz w:val="24"/>
          <w:szCs w:val="24"/>
        </w:rPr>
        <w:t xml:space="preserve">мерть Федора Ивановича и восшествие на престол </w:t>
      </w:r>
      <w:proofErr w:type="spellStart"/>
      <w:r w:rsidRPr="0014042D">
        <w:rPr>
          <w:color w:val="000000"/>
          <w:sz w:val="24"/>
          <w:szCs w:val="24"/>
        </w:rPr>
        <w:t>Б.Годунова</w:t>
      </w:r>
      <w:proofErr w:type="spellEnd"/>
      <w:r w:rsidRPr="0014042D">
        <w:rPr>
          <w:color w:val="000000"/>
          <w:sz w:val="24"/>
          <w:szCs w:val="24"/>
        </w:rPr>
        <w:t xml:space="preserve">. Начало Смуты и период </w:t>
      </w:r>
      <w:proofErr w:type="spellStart"/>
      <w:r w:rsidRPr="0014042D">
        <w:rPr>
          <w:color w:val="000000"/>
          <w:sz w:val="24"/>
          <w:szCs w:val="24"/>
        </w:rPr>
        <w:t>самозванчества</w:t>
      </w:r>
      <w:proofErr w:type="spellEnd"/>
      <w:r w:rsidRPr="0014042D">
        <w:rPr>
          <w:color w:val="000000"/>
          <w:sz w:val="24"/>
          <w:szCs w:val="24"/>
        </w:rPr>
        <w:t>. Василий Шуй</w:t>
      </w:r>
      <w:r w:rsidRPr="0014042D">
        <w:rPr>
          <w:color w:val="000000"/>
          <w:sz w:val="24"/>
          <w:szCs w:val="24"/>
        </w:rPr>
        <w:softHyphen/>
        <w:t xml:space="preserve">ский. Семибоярщина. Первое и второе народное ополчение. Восшествие на престол Михаила Романова. Конец Смутного времени. Соборное Уложение 1649 г. </w:t>
      </w:r>
      <w:r w:rsidRPr="0014042D">
        <w:rPr>
          <w:bCs/>
          <w:color w:val="000000"/>
          <w:sz w:val="24"/>
          <w:szCs w:val="24"/>
        </w:rPr>
        <w:t>Раскол в Русской православной церкви.</w:t>
      </w:r>
      <w:r w:rsidRPr="0014042D">
        <w:rPr>
          <w:color w:val="000000"/>
          <w:sz w:val="24"/>
          <w:szCs w:val="24"/>
        </w:rPr>
        <w:t xml:space="preserve"> К</w:t>
      </w:r>
      <w:r w:rsidRPr="0014042D">
        <w:rPr>
          <w:iCs/>
          <w:color w:val="000000"/>
          <w:sz w:val="24"/>
          <w:szCs w:val="24"/>
        </w:rPr>
        <w:t xml:space="preserve">ружок ревнителей древнего благочестия, их программа реформ. Раскол кружка на две группы. </w:t>
      </w:r>
      <w:r w:rsidRPr="0014042D">
        <w:rPr>
          <w:color w:val="000000"/>
          <w:sz w:val="24"/>
          <w:szCs w:val="24"/>
        </w:rPr>
        <w:t xml:space="preserve">Церковный собор 1666—1667 гг. Поддержка церковных реформ царем Алексеем Михайловичем. Гонения на еретиков. Правление Петра </w:t>
      </w:r>
      <w:r w:rsidRPr="0014042D">
        <w:rPr>
          <w:color w:val="000000"/>
          <w:sz w:val="24"/>
          <w:szCs w:val="24"/>
          <w:lang w:val="en-US"/>
        </w:rPr>
        <w:t>I</w:t>
      </w:r>
      <w:r w:rsidRPr="0014042D">
        <w:rPr>
          <w:color w:val="000000"/>
          <w:sz w:val="24"/>
          <w:szCs w:val="24"/>
        </w:rPr>
        <w:t xml:space="preserve"> и его реформы. П</w:t>
      </w:r>
      <w:r w:rsidRPr="0014042D">
        <w:rPr>
          <w:iCs/>
          <w:color w:val="000000"/>
          <w:sz w:val="24"/>
          <w:szCs w:val="24"/>
        </w:rPr>
        <w:t>ри</w:t>
      </w:r>
      <w:r w:rsidRPr="0014042D">
        <w:rPr>
          <w:iCs/>
          <w:color w:val="000000"/>
          <w:sz w:val="24"/>
          <w:szCs w:val="24"/>
        </w:rPr>
        <w:softHyphen/>
        <w:t>чины реформ</w:t>
      </w:r>
      <w:r w:rsidRPr="0014042D">
        <w:rPr>
          <w:color w:val="000000"/>
          <w:sz w:val="24"/>
          <w:szCs w:val="24"/>
        </w:rPr>
        <w:t>. Основные идеи петровских преобразований и особенности перехода от традиционной к рациональной модели государственного управления. Экономические и налоговые ре</w:t>
      </w:r>
      <w:r w:rsidRPr="0014042D">
        <w:rPr>
          <w:color w:val="000000"/>
          <w:sz w:val="24"/>
          <w:szCs w:val="24"/>
        </w:rPr>
        <w:softHyphen/>
        <w:t>формы. Создание за государственный счет металлур</w:t>
      </w:r>
      <w:r w:rsidRPr="0014042D">
        <w:rPr>
          <w:color w:val="000000"/>
          <w:sz w:val="24"/>
          <w:szCs w:val="24"/>
        </w:rPr>
        <w:softHyphen/>
        <w:t>гических заводов на Урале. Накопление золотого запаса внутри страны. Политика м</w:t>
      </w:r>
      <w:r w:rsidRPr="0014042D">
        <w:rPr>
          <w:iCs/>
          <w:color w:val="000000"/>
          <w:sz w:val="24"/>
          <w:szCs w:val="24"/>
        </w:rPr>
        <w:t xml:space="preserve">еркантилизма и протекционизма. </w:t>
      </w:r>
      <w:r w:rsidRPr="0014042D">
        <w:rPr>
          <w:color w:val="000000"/>
          <w:sz w:val="24"/>
          <w:szCs w:val="24"/>
        </w:rPr>
        <w:t>Введение прямо</w:t>
      </w:r>
      <w:r w:rsidRPr="0014042D">
        <w:rPr>
          <w:color w:val="000000"/>
          <w:sz w:val="24"/>
          <w:szCs w:val="24"/>
        </w:rPr>
        <w:softHyphen/>
        <w:t xml:space="preserve">го налога в виде </w:t>
      </w:r>
      <w:r w:rsidRPr="0014042D">
        <w:rPr>
          <w:iCs/>
          <w:color w:val="000000"/>
          <w:sz w:val="24"/>
          <w:szCs w:val="24"/>
        </w:rPr>
        <w:t>подушной подати.</w:t>
      </w:r>
      <w:r w:rsidRPr="0014042D">
        <w:rPr>
          <w:color w:val="000000"/>
          <w:sz w:val="24"/>
          <w:szCs w:val="24"/>
        </w:rPr>
        <w:t xml:space="preserve"> Военная реформа. Создание </w:t>
      </w:r>
      <w:r w:rsidRPr="0014042D">
        <w:rPr>
          <w:color w:val="000000"/>
          <w:spacing w:val="3"/>
          <w:sz w:val="24"/>
          <w:szCs w:val="24"/>
        </w:rPr>
        <w:lastRenderedPageBreak/>
        <w:t xml:space="preserve">регулярного </w:t>
      </w:r>
      <w:r w:rsidRPr="0014042D">
        <w:rPr>
          <w:color w:val="000000"/>
          <w:spacing w:val="2"/>
          <w:sz w:val="24"/>
          <w:szCs w:val="24"/>
        </w:rPr>
        <w:t>войска: пехота, ка</w:t>
      </w:r>
      <w:r w:rsidRPr="0014042D">
        <w:rPr>
          <w:color w:val="000000"/>
          <w:spacing w:val="2"/>
          <w:sz w:val="24"/>
          <w:szCs w:val="24"/>
        </w:rPr>
        <w:softHyphen/>
      </w:r>
      <w:r w:rsidRPr="0014042D">
        <w:rPr>
          <w:color w:val="000000"/>
          <w:spacing w:val="7"/>
          <w:sz w:val="24"/>
          <w:szCs w:val="24"/>
        </w:rPr>
        <w:t>валерия и артиллерия, к</w:t>
      </w:r>
      <w:r w:rsidRPr="0014042D">
        <w:rPr>
          <w:color w:val="000000"/>
          <w:spacing w:val="1"/>
          <w:sz w:val="24"/>
          <w:szCs w:val="24"/>
        </w:rPr>
        <w:t>азачьи войска. Создание во</w:t>
      </w:r>
      <w:r w:rsidRPr="0014042D">
        <w:rPr>
          <w:color w:val="000000"/>
          <w:spacing w:val="1"/>
          <w:sz w:val="24"/>
          <w:szCs w:val="24"/>
        </w:rPr>
        <w:softHyphen/>
      </w:r>
      <w:r w:rsidRPr="0014042D">
        <w:rPr>
          <w:color w:val="000000"/>
          <w:spacing w:val="3"/>
          <w:sz w:val="24"/>
          <w:szCs w:val="24"/>
        </w:rPr>
        <w:t>енно-морского флота. Вве</w:t>
      </w:r>
      <w:r w:rsidRPr="0014042D">
        <w:rPr>
          <w:color w:val="000000"/>
          <w:sz w:val="24"/>
          <w:szCs w:val="24"/>
        </w:rPr>
        <w:t>дение рекрутского набо</w:t>
      </w:r>
      <w:r w:rsidRPr="0014042D">
        <w:rPr>
          <w:color w:val="000000"/>
          <w:sz w:val="24"/>
          <w:szCs w:val="24"/>
        </w:rPr>
        <w:softHyphen/>
        <w:t xml:space="preserve">ра, обязательной пожизненной службы для дворян, организация военных школ для подготовки офицеров. Административные реформы. Преобразования в системе центрального управления.  Создание Сената, прокуратуры, коллегий, Синода. Табель о рангах. Перестройка системы местного управления. Указ о </w:t>
      </w:r>
      <w:proofErr w:type="spellStart"/>
      <w:r w:rsidRPr="0014042D">
        <w:rPr>
          <w:color w:val="000000"/>
          <w:sz w:val="24"/>
          <w:szCs w:val="24"/>
        </w:rPr>
        <w:t>единонаследовании</w:t>
      </w:r>
      <w:proofErr w:type="spellEnd"/>
      <w:r w:rsidRPr="0014042D">
        <w:rPr>
          <w:color w:val="000000"/>
          <w:sz w:val="24"/>
          <w:szCs w:val="24"/>
        </w:rPr>
        <w:t xml:space="preserve">. Указ о престолонаследии. Церковная реформа. Превращение России в абсолютную монархию и империю.  Политика просвещенного абсолютизма Екатерины </w:t>
      </w:r>
      <w:r w:rsidRPr="0014042D">
        <w:rPr>
          <w:color w:val="000000"/>
          <w:sz w:val="24"/>
          <w:szCs w:val="24"/>
          <w:lang w:val="en-US"/>
        </w:rPr>
        <w:t>II</w:t>
      </w:r>
      <w:r w:rsidRPr="0014042D">
        <w:rPr>
          <w:color w:val="000000"/>
          <w:sz w:val="24"/>
          <w:szCs w:val="24"/>
        </w:rPr>
        <w:t>: сущность и особенности ее реализации. Губернская реформа 1775 г. и создание единой системы территориального управления в Российской империи. Институт генерал-губернаторства. Жалованные грамоты дворянству и городам. Органы дворянского самоуправления. Особенности развития городского самоуправления.</w:t>
      </w:r>
    </w:p>
    <w:p w:rsidR="00FE3F91" w:rsidRPr="0014042D" w:rsidRDefault="0076403B" w:rsidP="00FE3F91">
      <w:pPr>
        <w:ind w:firstLine="284"/>
        <w:contextualSpacing/>
        <w:jc w:val="both"/>
        <w:rPr>
          <w:kern w:val="0"/>
          <w:sz w:val="24"/>
          <w:szCs w:val="24"/>
          <w:lang w:eastAsia="ru-RU" w:bidi="ar-SA"/>
        </w:rPr>
      </w:pPr>
      <w:r w:rsidRPr="0014042D">
        <w:rPr>
          <w:color w:val="000000"/>
          <w:sz w:val="24"/>
          <w:szCs w:val="24"/>
        </w:rPr>
        <w:tab/>
      </w:r>
      <w:r w:rsidR="00FE3F91" w:rsidRPr="0014042D">
        <w:rPr>
          <w:kern w:val="0"/>
          <w:sz w:val="24"/>
          <w:szCs w:val="24"/>
          <w:lang w:eastAsia="ru-RU" w:bidi="ar-SA"/>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76403B" w:rsidRPr="0014042D" w:rsidRDefault="0076403B" w:rsidP="006F6227">
      <w:pPr>
        <w:tabs>
          <w:tab w:val="left" w:pos="0"/>
        </w:tabs>
        <w:ind w:right="-122"/>
        <w:rPr>
          <w:b/>
          <w:sz w:val="24"/>
          <w:szCs w:val="24"/>
        </w:rPr>
      </w:pPr>
      <w:r w:rsidRPr="0014042D">
        <w:rPr>
          <w:b/>
          <w:sz w:val="24"/>
          <w:szCs w:val="24"/>
        </w:rPr>
        <w:t xml:space="preserve">Тема 4. Преобразования в системе государственного управления в </w:t>
      </w:r>
      <w:r w:rsidRPr="0014042D">
        <w:rPr>
          <w:b/>
          <w:sz w:val="24"/>
          <w:szCs w:val="24"/>
          <w:lang w:val="en-US"/>
        </w:rPr>
        <w:t>XIX</w:t>
      </w:r>
      <w:r w:rsidRPr="0014042D">
        <w:rPr>
          <w:b/>
          <w:sz w:val="24"/>
          <w:szCs w:val="24"/>
        </w:rPr>
        <w:t xml:space="preserve"> в.</w:t>
      </w:r>
    </w:p>
    <w:p w:rsidR="0076403B" w:rsidRPr="0014042D" w:rsidRDefault="0076403B">
      <w:pPr>
        <w:shd w:val="clear" w:color="auto" w:fill="FFFFFF"/>
        <w:ind w:left="19" w:right="10" w:firstLine="689"/>
        <w:jc w:val="both"/>
        <w:rPr>
          <w:color w:val="000000"/>
          <w:spacing w:val="4"/>
          <w:sz w:val="24"/>
          <w:szCs w:val="24"/>
        </w:rPr>
      </w:pPr>
      <w:r w:rsidRPr="0014042D">
        <w:rPr>
          <w:bCs/>
          <w:color w:val="000000"/>
          <w:sz w:val="24"/>
          <w:szCs w:val="24"/>
        </w:rPr>
        <w:t xml:space="preserve">Государственное управление при Александре </w:t>
      </w:r>
      <w:r w:rsidRPr="0014042D">
        <w:rPr>
          <w:bCs/>
          <w:color w:val="000000"/>
          <w:sz w:val="24"/>
          <w:szCs w:val="24"/>
          <w:lang w:val="en-US"/>
        </w:rPr>
        <w:t>I</w:t>
      </w:r>
      <w:r w:rsidRPr="0014042D">
        <w:rPr>
          <w:bCs/>
          <w:color w:val="000000"/>
          <w:sz w:val="24"/>
          <w:szCs w:val="24"/>
        </w:rPr>
        <w:t xml:space="preserve">. </w:t>
      </w:r>
      <w:r w:rsidRPr="0014042D">
        <w:rPr>
          <w:iCs/>
          <w:color w:val="000000"/>
          <w:sz w:val="24"/>
          <w:szCs w:val="24"/>
        </w:rPr>
        <w:t>Негласный комитет.</w:t>
      </w:r>
      <w:r w:rsidRPr="0014042D">
        <w:rPr>
          <w:color w:val="000000"/>
          <w:sz w:val="24"/>
          <w:szCs w:val="24"/>
        </w:rPr>
        <w:t xml:space="preserve"> </w:t>
      </w:r>
      <w:r w:rsidRPr="0014042D">
        <w:rPr>
          <w:iCs/>
          <w:color w:val="000000"/>
          <w:sz w:val="24"/>
          <w:szCs w:val="24"/>
        </w:rPr>
        <w:t>Государственный совет, его функции.</w:t>
      </w:r>
      <w:r w:rsidRPr="0014042D">
        <w:rPr>
          <w:color w:val="000000"/>
          <w:sz w:val="24"/>
          <w:szCs w:val="24"/>
        </w:rPr>
        <w:t xml:space="preserve"> Реорганизация </w:t>
      </w:r>
      <w:r w:rsidRPr="0014042D">
        <w:rPr>
          <w:iCs/>
          <w:color w:val="000000"/>
          <w:sz w:val="24"/>
          <w:szCs w:val="24"/>
        </w:rPr>
        <w:t xml:space="preserve">Сената. Создание Комитета министерств. Итоги административных реформ. </w:t>
      </w:r>
      <w:r w:rsidRPr="0014042D">
        <w:rPr>
          <w:bCs/>
          <w:color w:val="000000"/>
          <w:sz w:val="24"/>
          <w:szCs w:val="24"/>
        </w:rPr>
        <w:t xml:space="preserve">Государственное управление при Николае </w:t>
      </w:r>
      <w:r w:rsidRPr="0014042D">
        <w:rPr>
          <w:bCs/>
          <w:color w:val="000000"/>
          <w:sz w:val="24"/>
          <w:szCs w:val="24"/>
          <w:lang w:val="en-US"/>
        </w:rPr>
        <w:t>I</w:t>
      </w:r>
      <w:r w:rsidRPr="0014042D">
        <w:rPr>
          <w:bCs/>
          <w:color w:val="000000"/>
          <w:sz w:val="24"/>
          <w:szCs w:val="24"/>
        </w:rPr>
        <w:t xml:space="preserve">. Дальнейшая бюрократизация государственного управления. </w:t>
      </w:r>
      <w:r w:rsidRPr="0014042D">
        <w:rPr>
          <w:color w:val="000000"/>
          <w:sz w:val="24"/>
          <w:szCs w:val="24"/>
        </w:rPr>
        <w:t xml:space="preserve">Органы верховного и подчиненного управления. Усиление роли Собственной его Величества Императорской канцелярии, ее функции. Деятельность </w:t>
      </w:r>
      <w:r w:rsidRPr="0014042D">
        <w:rPr>
          <w:color w:val="000000"/>
          <w:sz w:val="24"/>
          <w:szCs w:val="24"/>
          <w:lang w:val="en-US"/>
        </w:rPr>
        <w:t>III</w:t>
      </w:r>
      <w:r w:rsidRPr="0014042D">
        <w:rPr>
          <w:color w:val="000000"/>
          <w:sz w:val="24"/>
          <w:szCs w:val="24"/>
        </w:rPr>
        <w:t xml:space="preserve"> отделения Императорской канцелярии. </w:t>
      </w:r>
      <w:r w:rsidRPr="0014042D">
        <w:rPr>
          <w:iCs/>
          <w:color w:val="000000"/>
          <w:sz w:val="24"/>
          <w:szCs w:val="24"/>
        </w:rPr>
        <w:t xml:space="preserve">Главное жандармское управление. </w:t>
      </w:r>
      <w:r w:rsidRPr="0014042D">
        <w:rPr>
          <w:color w:val="000000"/>
          <w:sz w:val="24"/>
          <w:szCs w:val="24"/>
        </w:rPr>
        <w:t>Административно-территориальное деление России: села, во</w:t>
      </w:r>
      <w:r w:rsidRPr="0014042D">
        <w:rPr>
          <w:color w:val="000000"/>
          <w:sz w:val="24"/>
          <w:szCs w:val="24"/>
        </w:rPr>
        <w:softHyphen/>
        <w:t>лости, станы, уезды и губернии. Города. Генерал-губернатор. Управление губерниями, волостью, городами. Реформа полицейских органов. С</w:t>
      </w:r>
      <w:r w:rsidRPr="0014042D">
        <w:rPr>
          <w:iCs/>
          <w:color w:val="000000"/>
          <w:sz w:val="24"/>
          <w:szCs w:val="24"/>
        </w:rPr>
        <w:t>та</w:t>
      </w:r>
      <w:r w:rsidRPr="0014042D">
        <w:rPr>
          <w:iCs/>
          <w:color w:val="000000"/>
          <w:sz w:val="24"/>
          <w:szCs w:val="24"/>
        </w:rPr>
        <w:softHyphen/>
        <w:t>новой пристав, исправник.</w:t>
      </w:r>
      <w:r w:rsidRPr="0014042D">
        <w:rPr>
          <w:color w:val="000000"/>
          <w:sz w:val="24"/>
          <w:szCs w:val="24"/>
        </w:rPr>
        <w:t xml:space="preserve"> У</w:t>
      </w:r>
      <w:r w:rsidRPr="0014042D">
        <w:rPr>
          <w:iCs/>
          <w:color w:val="000000"/>
          <w:sz w:val="24"/>
          <w:szCs w:val="24"/>
        </w:rPr>
        <w:t>правы благочиния.</w:t>
      </w:r>
      <w:r w:rsidRPr="0014042D">
        <w:rPr>
          <w:color w:val="000000"/>
          <w:sz w:val="24"/>
          <w:szCs w:val="24"/>
        </w:rPr>
        <w:t xml:space="preserve"> Врачебно-полицейские комитеты. Судопроизводство. Тюрьмы, их структура. Проведение реформы государственной деревни </w:t>
      </w:r>
      <w:r w:rsidRPr="0014042D">
        <w:rPr>
          <w:bCs/>
          <w:color w:val="000000"/>
          <w:sz w:val="24"/>
          <w:szCs w:val="24"/>
        </w:rPr>
        <w:t xml:space="preserve">1837—1841 </w:t>
      </w:r>
      <w:r w:rsidRPr="0014042D">
        <w:rPr>
          <w:color w:val="000000"/>
          <w:sz w:val="24"/>
          <w:szCs w:val="24"/>
        </w:rPr>
        <w:t xml:space="preserve">гг. </w:t>
      </w:r>
      <w:r w:rsidRPr="0014042D">
        <w:rPr>
          <w:bCs/>
          <w:color w:val="000000"/>
          <w:sz w:val="24"/>
          <w:szCs w:val="24"/>
        </w:rPr>
        <w:t xml:space="preserve">Идеи декабристов о государственном устройстве. Управление присоединенными территориями. Царство Польское. </w:t>
      </w:r>
      <w:r w:rsidRPr="0014042D">
        <w:rPr>
          <w:color w:val="000000"/>
          <w:sz w:val="24"/>
          <w:szCs w:val="24"/>
        </w:rPr>
        <w:t xml:space="preserve">Великое княжество Финляндское. </w:t>
      </w:r>
      <w:proofErr w:type="spellStart"/>
      <w:r w:rsidRPr="0014042D">
        <w:rPr>
          <w:iCs/>
          <w:color w:val="000000"/>
          <w:sz w:val="24"/>
          <w:szCs w:val="24"/>
        </w:rPr>
        <w:t>Бесарабия</w:t>
      </w:r>
      <w:proofErr w:type="spellEnd"/>
      <w:r w:rsidRPr="0014042D">
        <w:rPr>
          <w:iCs/>
          <w:color w:val="000000"/>
          <w:sz w:val="24"/>
          <w:szCs w:val="24"/>
        </w:rPr>
        <w:t>.  Грузия. Азербайджан. Армения</w:t>
      </w:r>
      <w:r w:rsidRPr="0014042D">
        <w:rPr>
          <w:color w:val="000000"/>
          <w:sz w:val="24"/>
          <w:szCs w:val="24"/>
        </w:rPr>
        <w:t xml:space="preserve">. Александр </w:t>
      </w:r>
      <w:r w:rsidRPr="0014042D">
        <w:rPr>
          <w:color w:val="000000"/>
          <w:sz w:val="24"/>
          <w:szCs w:val="24"/>
          <w:lang w:val="en-US"/>
        </w:rPr>
        <w:t>II</w:t>
      </w:r>
      <w:r w:rsidRPr="0014042D">
        <w:rPr>
          <w:color w:val="000000"/>
          <w:sz w:val="24"/>
          <w:szCs w:val="24"/>
        </w:rPr>
        <w:t xml:space="preserve"> и его реформы. </w:t>
      </w:r>
      <w:r w:rsidRPr="0014042D">
        <w:rPr>
          <w:bCs/>
          <w:color w:val="000000"/>
          <w:sz w:val="24"/>
          <w:szCs w:val="24"/>
        </w:rPr>
        <w:t xml:space="preserve">Реформа государственного управления. Реорганизация </w:t>
      </w:r>
      <w:r w:rsidRPr="0014042D">
        <w:rPr>
          <w:iCs/>
          <w:color w:val="000000"/>
          <w:sz w:val="24"/>
          <w:szCs w:val="24"/>
        </w:rPr>
        <w:t>Государствен</w:t>
      </w:r>
      <w:r w:rsidRPr="0014042D">
        <w:rPr>
          <w:iCs/>
          <w:color w:val="000000"/>
          <w:sz w:val="24"/>
          <w:szCs w:val="24"/>
        </w:rPr>
        <w:softHyphen/>
        <w:t xml:space="preserve">ного совета в </w:t>
      </w:r>
      <w:r w:rsidRPr="0014042D">
        <w:rPr>
          <w:color w:val="000000"/>
          <w:sz w:val="24"/>
          <w:szCs w:val="24"/>
        </w:rPr>
        <w:t xml:space="preserve">Комитет министров. Создание </w:t>
      </w:r>
      <w:r w:rsidRPr="0014042D">
        <w:rPr>
          <w:iCs/>
          <w:color w:val="000000"/>
          <w:sz w:val="24"/>
          <w:szCs w:val="24"/>
        </w:rPr>
        <w:t xml:space="preserve">Главного выкупного учреждения и Государственного банка. </w:t>
      </w:r>
      <w:r w:rsidRPr="0014042D">
        <w:rPr>
          <w:bCs/>
          <w:color w:val="000000"/>
          <w:sz w:val="24"/>
          <w:szCs w:val="24"/>
        </w:rPr>
        <w:t>Реформа местного управления. Земская (1864 г.) и городская (1870 г.) реформы. У</w:t>
      </w:r>
      <w:r w:rsidRPr="0014042D">
        <w:rPr>
          <w:color w:val="000000"/>
          <w:sz w:val="24"/>
          <w:szCs w:val="24"/>
        </w:rPr>
        <w:t xml:space="preserve">чреждение </w:t>
      </w:r>
      <w:r w:rsidRPr="0014042D">
        <w:rPr>
          <w:iCs/>
          <w:color w:val="000000"/>
          <w:sz w:val="24"/>
          <w:szCs w:val="24"/>
        </w:rPr>
        <w:t>земств. Избирательная система земств. Имущественный ценз и куриальный принцип.</w:t>
      </w:r>
      <w:r w:rsidRPr="0014042D">
        <w:rPr>
          <w:color w:val="000000"/>
          <w:sz w:val="24"/>
          <w:szCs w:val="24"/>
        </w:rPr>
        <w:t xml:space="preserve"> У</w:t>
      </w:r>
      <w:r w:rsidRPr="0014042D">
        <w:rPr>
          <w:iCs/>
          <w:color w:val="000000"/>
          <w:sz w:val="24"/>
          <w:szCs w:val="24"/>
        </w:rPr>
        <w:t>ездное земское собра</w:t>
      </w:r>
      <w:r w:rsidRPr="0014042D">
        <w:rPr>
          <w:iCs/>
          <w:color w:val="000000"/>
          <w:sz w:val="24"/>
          <w:szCs w:val="24"/>
        </w:rPr>
        <w:softHyphen/>
        <w:t>ние. Губернское земское собрание. Собрания гласных и</w:t>
      </w:r>
      <w:r w:rsidRPr="0014042D">
        <w:rPr>
          <w:color w:val="000000"/>
          <w:sz w:val="24"/>
          <w:szCs w:val="24"/>
        </w:rPr>
        <w:t xml:space="preserve"> З</w:t>
      </w:r>
      <w:r w:rsidRPr="0014042D">
        <w:rPr>
          <w:iCs/>
          <w:color w:val="000000"/>
          <w:sz w:val="24"/>
          <w:szCs w:val="24"/>
        </w:rPr>
        <w:t xml:space="preserve">емские управы, их функции. </w:t>
      </w:r>
      <w:r w:rsidRPr="0014042D">
        <w:rPr>
          <w:color w:val="000000"/>
          <w:sz w:val="24"/>
          <w:szCs w:val="24"/>
        </w:rPr>
        <w:t xml:space="preserve">Губернские и уездные земские управы. Должностные лица земских управ. </w:t>
      </w:r>
      <w:r w:rsidRPr="0014042D">
        <w:rPr>
          <w:iCs/>
          <w:color w:val="000000"/>
          <w:sz w:val="24"/>
          <w:szCs w:val="24"/>
        </w:rPr>
        <w:t xml:space="preserve">Городские думы и городские управы, их функции. </w:t>
      </w:r>
      <w:r w:rsidRPr="0014042D">
        <w:rPr>
          <w:bCs/>
          <w:color w:val="000000"/>
          <w:sz w:val="24"/>
          <w:szCs w:val="24"/>
        </w:rPr>
        <w:t>Судебная реформа 1864 г. Н</w:t>
      </w:r>
      <w:r w:rsidRPr="0014042D">
        <w:rPr>
          <w:color w:val="000000"/>
          <w:sz w:val="24"/>
          <w:szCs w:val="24"/>
        </w:rPr>
        <w:t>овые принципы судопроизводства: гласность; открытость, публичность; состязательность процесса; независимость судей от администрации. Суд присяжных. М</w:t>
      </w:r>
      <w:r w:rsidRPr="0014042D">
        <w:rPr>
          <w:iCs/>
          <w:color w:val="000000"/>
          <w:sz w:val="24"/>
          <w:szCs w:val="24"/>
        </w:rPr>
        <w:t>ировые, общие и военные суды. Прокуратура.</w:t>
      </w:r>
      <w:r w:rsidRPr="0014042D">
        <w:rPr>
          <w:color w:val="000000"/>
          <w:sz w:val="24"/>
          <w:szCs w:val="24"/>
        </w:rPr>
        <w:t xml:space="preserve"> А</w:t>
      </w:r>
      <w:r w:rsidRPr="0014042D">
        <w:rPr>
          <w:iCs/>
          <w:color w:val="000000"/>
          <w:sz w:val="24"/>
          <w:szCs w:val="24"/>
        </w:rPr>
        <w:t xml:space="preserve">двокатура. </w:t>
      </w:r>
      <w:r w:rsidRPr="0014042D">
        <w:rPr>
          <w:bCs/>
          <w:color w:val="000000"/>
          <w:sz w:val="24"/>
          <w:szCs w:val="24"/>
        </w:rPr>
        <w:t>Органы управления крестьянами. С</w:t>
      </w:r>
      <w:r w:rsidRPr="0014042D">
        <w:rPr>
          <w:iCs/>
          <w:color w:val="000000"/>
          <w:sz w:val="24"/>
          <w:szCs w:val="24"/>
        </w:rPr>
        <w:t xml:space="preserve">ельский сход </w:t>
      </w:r>
      <w:r w:rsidRPr="0014042D">
        <w:rPr>
          <w:color w:val="000000"/>
          <w:sz w:val="24"/>
          <w:szCs w:val="24"/>
        </w:rPr>
        <w:t xml:space="preserve">и </w:t>
      </w:r>
      <w:r w:rsidRPr="0014042D">
        <w:rPr>
          <w:iCs/>
          <w:color w:val="000000"/>
          <w:sz w:val="24"/>
          <w:szCs w:val="24"/>
        </w:rPr>
        <w:t>сельский староста. Волостной сход, волост</w:t>
      </w:r>
      <w:r w:rsidRPr="0014042D">
        <w:rPr>
          <w:iCs/>
          <w:color w:val="000000"/>
          <w:sz w:val="24"/>
          <w:szCs w:val="24"/>
        </w:rPr>
        <w:softHyphen/>
        <w:t xml:space="preserve">ной старшина, волостное правление </w:t>
      </w:r>
      <w:r w:rsidRPr="0014042D">
        <w:rPr>
          <w:color w:val="000000"/>
          <w:sz w:val="24"/>
          <w:szCs w:val="24"/>
        </w:rPr>
        <w:t xml:space="preserve">и крестьянский </w:t>
      </w:r>
      <w:r w:rsidRPr="0014042D">
        <w:rPr>
          <w:iCs/>
          <w:color w:val="000000"/>
          <w:sz w:val="24"/>
          <w:szCs w:val="24"/>
        </w:rPr>
        <w:t>волост</w:t>
      </w:r>
      <w:r w:rsidRPr="0014042D">
        <w:rPr>
          <w:iCs/>
          <w:color w:val="000000"/>
          <w:sz w:val="24"/>
          <w:szCs w:val="24"/>
        </w:rPr>
        <w:softHyphen/>
        <w:t xml:space="preserve">ной суд. Мировой посредник. </w:t>
      </w:r>
      <w:r w:rsidRPr="0014042D">
        <w:rPr>
          <w:bCs/>
          <w:color w:val="000000"/>
          <w:sz w:val="24"/>
          <w:szCs w:val="24"/>
        </w:rPr>
        <w:t xml:space="preserve">Александр </w:t>
      </w:r>
      <w:r w:rsidRPr="0014042D">
        <w:rPr>
          <w:bCs/>
          <w:color w:val="000000"/>
          <w:sz w:val="24"/>
          <w:szCs w:val="24"/>
          <w:lang w:val="en-US"/>
        </w:rPr>
        <w:t>III</w:t>
      </w:r>
      <w:r w:rsidRPr="0014042D">
        <w:rPr>
          <w:bCs/>
          <w:color w:val="000000"/>
          <w:sz w:val="24"/>
          <w:szCs w:val="24"/>
        </w:rPr>
        <w:t xml:space="preserve"> и его контрреформы.</w:t>
      </w:r>
      <w:r w:rsidRPr="0014042D">
        <w:rPr>
          <w:color w:val="000000"/>
          <w:sz w:val="24"/>
          <w:szCs w:val="24"/>
        </w:rPr>
        <w:t xml:space="preserve"> Манифест «О незыб</w:t>
      </w:r>
      <w:r w:rsidRPr="0014042D">
        <w:rPr>
          <w:color w:val="000000"/>
          <w:sz w:val="24"/>
          <w:szCs w:val="24"/>
        </w:rPr>
        <w:softHyphen/>
      </w:r>
      <w:r w:rsidRPr="0014042D">
        <w:rPr>
          <w:color w:val="000000"/>
          <w:spacing w:val="2"/>
          <w:sz w:val="24"/>
          <w:szCs w:val="24"/>
        </w:rPr>
        <w:t>лемости самодержавия». «</w:t>
      </w:r>
      <w:r w:rsidRPr="0014042D">
        <w:rPr>
          <w:color w:val="000000"/>
          <w:spacing w:val="4"/>
          <w:sz w:val="24"/>
          <w:szCs w:val="24"/>
        </w:rPr>
        <w:t>Положение о мерах к охранению государственной безо</w:t>
      </w:r>
      <w:r w:rsidRPr="0014042D">
        <w:rPr>
          <w:color w:val="000000"/>
          <w:spacing w:val="4"/>
          <w:sz w:val="24"/>
          <w:szCs w:val="24"/>
        </w:rPr>
        <w:softHyphen/>
        <w:t>пасности и общественного спокойствия».</w:t>
      </w:r>
      <w:r w:rsidRPr="0014042D">
        <w:rPr>
          <w:color w:val="000000"/>
          <w:spacing w:val="-2"/>
          <w:sz w:val="24"/>
          <w:szCs w:val="24"/>
        </w:rPr>
        <w:t xml:space="preserve"> Ограничение свободы печати и само</w:t>
      </w:r>
      <w:r w:rsidRPr="0014042D">
        <w:rPr>
          <w:color w:val="000000"/>
          <w:spacing w:val="-2"/>
          <w:sz w:val="24"/>
          <w:szCs w:val="24"/>
        </w:rPr>
        <w:softHyphen/>
      </w:r>
      <w:r w:rsidRPr="0014042D">
        <w:rPr>
          <w:color w:val="000000"/>
          <w:spacing w:val="-4"/>
          <w:sz w:val="24"/>
          <w:szCs w:val="24"/>
        </w:rPr>
        <w:t>стоятельности местного самоуправления.</w:t>
      </w:r>
      <w:r w:rsidRPr="0014042D">
        <w:rPr>
          <w:color w:val="000000"/>
          <w:spacing w:val="3"/>
          <w:sz w:val="24"/>
          <w:szCs w:val="24"/>
        </w:rPr>
        <w:t xml:space="preserve"> Институт земских начальников.</w:t>
      </w:r>
      <w:r w:rsidRPr="0014042D">
        <w:rPr>
          <w:color w:val="000000"/>
          <w:spacing w:val="4"/>
          <w:sz w:val="24"/>
          <w:szCs w:val="24"/>
        </w:rPr>
        <w:t xml:space="preserve"> Новое земское положение 1890 г. Городское положение 1892 г. </w:t>
      </w:r>
    </w:p>
    <w:p w:rsidR="0076403B" w:rsidRPr="0014042D" w:rsidRDefault="0076403B">
      <w:pPr>
        <w:tabs>
          <w:tab w:val="left" w:pos="0"/>
        </w:tabs>
        <w:jc w:val="both"/>
        <w:rPr>
          <w:color w:val="000000"/>
          <w:spacing w:val="-6"/>
          <w:sz w:val="24"/>
          <w:szCs w:val="24"/>
        </w:rPr>
      </w:pPr>
      <w:r w:rsidRPr="0014042D">
        <w:rPr>
          <w:bCs/>
          <w:color w:val="000000"/>
          <w:spacing w:val="-3"/>
          <w:sz w:val="24"/>
          <w:szCs w:val="24"/>
        </w:rPr>
        <w:t xml:space="preserve">Управление национальными регионами. </w:t>
      </w:r>
      <w:r w:rsidRPr="0014042D">
        <w:rPr>
          <w:color w:val="000000"/>
          <w:spacing w:val="3"/>
          <w:sz w:val="24"/>
          <w:szCs w:val="24"/>
        </w:rPr>
        <w:t xml:space="preserve">Особое управление в </w:t>
      </w:r>
      <w:r w:rsidRPr="0014042D">
        <w:rPr>
          <w:color w:val="000000"/>
          <w:spacing w:val="-7"/>
          <w:sz w:val="24"/>
          <w:szCs w:val="24"/>
        </w:rPr>
        <w:t xml:space="preserve"> </w:t>
      </w:r>
      <w:r w:rsidRPr="0014042D">
        <w:rPr>
          <w:color w:val="000000"/>
          <w:spacing w:val="-6"/>
          <w:sz w:val="24"/>
          <w:szCs w:val="24"/>
        </w:rPr>
        <w:t xml:space="preserve">Туркестанском генерал-губернаторстве. Местная знать. </w:t>
      </w:r>
    </w:p>
    <w:p w:rsidR="00FE3F91" w:rsidRPr="0014042D" w:rsidRDefault="0076403B" w:rsidP="00FE3F91">
      <w:pPr>
        <w:ind w:firstLine="284"/>
        <w:contextualSpacing/>
        <w:jc w:val="both"/>
        <w:rPr>
          <w:kern w:val="0"/>
          <w:sz w:val="24"/>
          <w:szCs w:val="24"/>
          <w:lang w:eastAsia="ru-RU" w:bidi="ar-SA"/>
        </w:rPr>
      </w:pPr>
      <w:r w:rsidRPr="0014042D">
        <w:rPr>
          <w:b/>
          <w:sz w:val="24"/>
          <w:szCs w:val="24"/>
        </w:rPr>
        <w:tab/>
      </w:r>
      <w:r w:rsidR="00FE3F91" w:rsidRPr="0014042D">
        <w:rPr>
          <w:kern w:val="0"/>
          <w:sz w:val="24"/>
          <w:szCs w:val="24"/>
          <w:lang w:eastAsia="ru-RU" w:bidi="ar-SA"/>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76403B" w:rsidRPr="0014042D" w:rsidRDefault="0076403B">
      <w:pPr>
        <w:tabs>
          <w:tab w:val="left" w:pos="0"/>
        </w:tabs>
        <w:jc w:val="both"/>
        <w:rPr>
          <w:b/>
          <w:bCs/>
          <w:color w:val="000000"/>
          <w:sz w:val="24"/>
          <w:szCs w:val="24"/>
        </w:rPr>
      </w:pPr>
      <w:r w:rsidRPr="0014042D">
        <w:rPr>
          <w:b/>
          <w:sz w:val="24"/>
          <w:szCs w:val="24"/>
        </w:rPr>
        <w:t xml:space="preserve">Тема 5. </w:t>
      </w:r>
      <w:r w:rsidRPr="0014042D">
        <w:rPr>
          <w:b/>
          <w:bCs/>
          <w:color w:val="000000"/>
          <w:sz w:val="24"/>
          <w:szCs w:val="24"/>
        </w:rPr>
        <w:t>Государственное управление Россией в начале ХХ в.</w:t>
      </w:r>
    </w:p>
    <w:p w:rsidR="0076403B" w:rsidRPr="0014042D" w:rsidRDefault="0076403B">
      <w:pPr>
        <w:shd w:val="clear" w:color="auto" w:fill="FFFFFF"/>
        <w:ind w:left="10" w:right="29"/>
        <w:jc w:val="both"/>
        <w:rPr>
          <w:sz w:val="24"/>
          <w:szCs w:val="24"/>
        </w:rPr>
      </w:pPr>
      <w:r w:rsidRPr="0014042D">
        <w:rPr>
          <w:bCs/>
          <w:color w:val="000000"/>
          <w:sz w:val="24"/>
          <w:szCs w:val="24"/>
        </w:rPr>
        <w:tab/>
        <w:t xml:space="preserve">Власть и общество на этапе первой русской революции. </w:t>
      </w:r>
      <w:r w:rsidRPr="0014042D">
        <w:rPr>
          <w:color w:val="000000"/>
          <w:sz w:val="24"/>
          <w:szCs w:val="24"/>
        </w:rPr>
        <w:t>Манифест «Об усовершенст</w:t>
      </w:r>
      <w:r w:rsidRPr="0014042D">
        <w:rPr>
          <w:color w:val="000000"/>
          <w:sz w:val="24"/>
          <w:szCs w:val="24"/>
        </w:rPr>
        <w:softHyphen/>
        <w:t xml:space="preserve">вовании государственного порядка». Избирательный закон от 11 декабря 1905 </w:t>
      </w:r>
      <w:proofErr w:type="gramStart"/>
      <w:r w:rsidRPr="0014042D">
        <w:rPr>
          <w:color w:val="000000"/>
          <w:sz w:val="24"/>
          <w:szCs w:val="24"/>
        </w:rPr>
        <w:t>г..</w:t>
      </w:r>
      <w:proofErr w:type="gramEnd"/>
      <w:r w:rsidRPr="0014042D">
        <w:rPr>
          <w:color w:val="000000"/>
          <w:sz w:val="24"/>
          <w:szCs w:val="24"/>
        </w:rPr>
        <w:t xml:space="preserve"> Преобразование Совета министров и Государственного совета.  Новая редакция Основных законов Российской империи (23 апреля </w:t>
      </w:r>
      <w:r w:rsidRPr="0014042D">
        <w:rPr>
          <w:bCs/>
          <w:color w:val="000000"/>
          <w:sz w:val="24"/>
          <w:szCs w:val="24"/>
        </w:rPr>
        <w:t xml:space="preserve">1906 </w:t>
      </w:r>
      <w:r w:rsidRPr="0014042D">
        <w:rPr>
          <w:color w:val="000000"/>
          <w:sz w:val="24"/>
          <w:szCs w:val="24"/>
        </w:rPr>
        <w:t>г.).  Превращение России де-юре из абсолютно</w:t>
      </w:r>
      <w:r w:rsidRPr="0014042D">
        <w:rPr>
          <w:color w:val="000000"/>
          <w:sz w:val="24"/>
          <w:szCs w:val="24"/>
        </w:rPr>
        <w:tab/>
        <w:t xml:space="preserve">й монархии в ограниченную. Выборы в </w:t>
      </w:r>
      <w:r w:rsidRPr="0014042D">
        <w:rPr>
          <w:bCs/>
          <w:color w:val="000000"/>
          <w:sz w:val="24"/>
          <w:szCs w:val="24"/>
          <w:lang w:val="en-US"/>
        </w:rPr>
        <w:t>I</w:t>
      </w:r>
      <w:r w:rsidRPr="0014042D">
        <w:rPr>
          <w:bCs/>
          <w:color w:val="000000"/>
          <w:sz w:val="24"/>
          <w:szCs w:val="24"/>
        </w:rPr>
        <w:t xml:space="preserve"> Государственную Думу (27 апреля 1906 г.), ее состав. </w:t>
      </w:r>
      <w:r w:rsidRPr="0014042D">
        <w:rPr>
          <w:bCs/>
          <w:color w:val="000000"/>
          <w:sz w:val="24"/>
          <w:szCs w:val="24"/>
          <w:lang w:val="en-US"/>
        </w:rPr>
        <w:t>II</w:t>
      </w:r>
      <w:r w:rsidRPr="0014042D">
        <w:rPr>
          <w:bCs/>
          <w:color w:val="000000"/>
          <w:sz w:val="24"/>
          <w:szCs w:val="24"/>
        </w:rPr>
        <w:t xml:space="preserve"> </w:t>
      </w:r>
      <w:r w:rsidRPr="0014042D">
        <w:rPr>
          <w:color w:val="000000"/>
          <w:sz w:val="24"/>
          <w:szCs w:val="24"/>
        </w:rPr>
        <w:t xml:space="preserve">Государственная Дума (1907), ее состав и роспуск. Период </w:t>
      </w:r>
      <w:r w:rsidRPr="0014042D">
        <w:rPr>
          <w:bCs/>
          <w:color w:val="000000"/>
          <w:sz w:val="24"/>
          <w:szCs w:val="24"/>
        </w:rPr>
        <w:t xml:space="preserve">Третьеиюньской монархии, его характерная черта. </w:t>
      </w:r>
      <w:r w:rsidRPr="0014042D">
        <w:rPr>
          <w:bCs/>
          <w:sz w:val="24"/>
          <w:szCs w:val="24"/>
          <w:lang w:val="en-US"/>
        </w:rPr>
        <w:t>III</w:t>
      </w:r>
      <w:r w:rsidRPr="0014042D">
        <w:rPr>
          <w:bCs/>
          <w:sz w:val="24"/>
          <w:szCs w:val="24"/>
        </w:rPr>
        <w:t xml:space="preserve"> </w:t>
      </w:r>
      <w:r w:rsidRPr="0014042D">
        <w:rPr>
          <w:sz w:val="24"/>
          <w:szCs w:val="24"/>
        </w:rPr>
        <w:t>Государственная дума (</w:t>
      </w:r>
      <w:r w:rsidRPr="0014042D">
        <w:rPr>
          <w:bCs/>
          <w:sz w:val="24"/>
          <w:szCs w:val="24"/>
        </w:rPr>
        <w:t>1907—1912 гг.)</w:t>
      </w:r>
      <w:r w:rsidRPr="0014042D">
        <w:rPr>
          <w:sz w:val="24"/>
          <w:szCs w:val="24"/>
        </w:rPr>
        <w:t xml:space="preserve">, </w:t>
      </w:r>
      <w:r w:rsidRPr="0014042D">
        <w:rPr>
          <w:color w:val="000000"/>
          <w:sz w:val="24"/>
          <w:szCs w:val="24"/>
          <w:lang w:val="en-US"/>
        </w:rPr>
        <w:t>IV</w:t>
      </w:r>
      <w:r w:rsidRPr="0014042D">
        <w:rPr>
          <w:color w:val="000000"/>
          <w:sz w:val="24"/>
          <w:szCs w:val="24"/>
        </w:rPr>
        <w:t xml:space="preserve"> Государственная Дума (1912-1917 гг.). </w:t>
      </w:r>
      <w:r w:rsidRPr="0014042D">
        <w:rPr>
          <w:bCs/>
          <w:color w:val="000000"/>
          <w:sz w:val="24"/>
          <w:szCs w:val="24"/>
        </w:rPr>
        <w:t xml:space="preserve">Становление многопартийности в России. </w:t>
      </w:r>
      <w:r w:rsidRPr="0014042D">
        <w:rPr>
          <w:color w:val="000000"/>
          <w:sz w:val="24"/>
          <w:szCs w:val="24"/>
        </w:rPr>
        <w:t xml:space="preserve">Первые легальные партии. Монархические партии: «Союз русского народа», «Союз Михаила Архангела», их социальный состав, программы.  Либеральные партии: Партия </w:t>
      </w:r>
      <w:r w:rsidRPr="0014042D">
        <w:rPr>
          <w:iCs/>
          <w:color w:val="000000"/>
          <w:sz w:val="24"/>
          <w:szCs w:val="24"/>
        </w:rPr>
        <w:t xml:space="preserve">октябристов </w:t>
      </w:r>
      <w:r w:rsidRPr="0014042D">
        <w:rPr>
          <w:color w:val="000000"/>
          <w:sz w:val="24"/>
          <w:szCs w:val="24"/>
        </w:rPr>
        <w:t xml:space="preserve">(«Союз 17 октября»), </w:t>
      </w:r>
      <w:r w:rsidRPr="0014042D">
        <w:rPr>
          <w:iCs/>
          <w:color w:val="000000"/>
          <w:sz w:val="24"/>
          <w:szCs w:val="24"/>
        </w:rPr>
        <w:t>Ка</w:t>
      </w:r>
      <w:r w:rsidRPr="0014042D">
        <w:rPr>
          <w:iCs/>
          <w:color w:val="000000"/>
          <w:sz w:val="24"/>
          <w:szCs w:val="24"/>
        </w:rPr>
        <w:softHyphen/>
        <w:t xml:space="preserve">деты, </w:t>
      </w:r>
      <w:r w:rsidRPr="0014042D">
        <w:rPr>
          <w:color w:val="000000"/>
          <w:sz w:val="24"/>
          <w:szCs w:val="24"/>
        </w:rPr>
        <w:t>их социальный состав, программы. Социалистические партии: мень</w:t>
      </w:r>
      <w:r w:rsidRPr="0014042D">
        <w:rPr>
          <w:color w:val="000000"/>
          <w:sz w:val="24"/>
          <w:szCs w:val="24"/>
        </w:rPr>
        <w:softHyphen/>
        <w:t xml:space="preserve">шевики, эсеры,  большевиками, их социальный состав, программы. </w:t>
      </w:r>
      <w:r w:rsidRPr="0014042D">
        <w:rPr>
          <w:bCs/>
          <w:sz w:val="24"/>
          <w:szCs w:val="24"/>
        </w:rPr>
        <w:t>Изменения в государственном управлении в годы Первой мировой войны. С</w:t>
      </w:r>
      <w:r w:rsidRPr="0014042D">
        <w:rPr>
          <w:sz w:val="24"/>
          <w:szCs w:val="24"/>
        </w:rPr>
        <w:t>оздание особых сове</w:t>
      </w:r>
      <w:r w:rsidRPr="0014042D">
        <w:rPr>
          <w:sz w:val="24"/>
          <w:szCs w:val="24"/>
        </w:rPr>
        <w:softHyphen/>
        <w:t>щаний по снабжению армии, по обороне, топливу, продовольст</w:t>
      </w:r>
      <w:r w:rsidRPr="0014042D">
        <w:rPr>
          <w:sz w:val="24"/>
          <w:szCs w:val="24"/>
        </w:rPr>
        <w:softHyphen/>
        <w:t>венному делу, устрой</w:t>
      </w:r>
      <w:r w:rsidRPr="0014042D">
        <w:rPr>
          <w:sz w:val="24"/>
          <w:szCs w:val="24"/>
        </w:rPr>
        <w:softHyphen/>
        <w:t xml:space="preserve">ству беженцев, по перевозкам продовольствия и военных грузов. Повышение роли командующего </w:t>
      </w:r>
      <w:r w:rsidRPr="0014042D">
        <w:rPr>
          <w:sz w:val="24"/>
          <w:szCs w:val="24"/>
        </w:rPr>
        <w:lastRenderedPageBreak/>
        <w:t xml:space="preserve">фронтом, армией. Создание «Прогрессивного блока» в Государственной Думе. Усиление режима власти монарха, ограничение роли представительных органов власти. </w:t>
      </w:r>
    </w:p>
    <w:p w:rsidR="00FE3F91" w:rsidRPr="0014042D" w:rsidRDefault="0076403B" w:rsidP="00FE3F91">
      <w:pPr>
        <w:ind w:firstLine="284"/>
        <w:contextualSpacing/>
        <w:jc w:val="both"/>
        <w:rPr>
          <w:kern w:val="0"/>
          <w:sz w:val="24"/>
          <w:szCs w:val="24"/>
          <w:lang w:eastAsia="ru-RU" w:bidi="ar-SA"/>
        </w:rPr>
      </w:pPr>
      <w:r w:rsidRPr="0014042D">
        <w:rPr>
          <w:color w:val="000000"/>
          <w:sz w:val="24"/>
          <w:szCs w:val="24"/>
        </w:rPr>
        <w:tab/>
      </w:r>
      <w:r w:rsidR="00FE3F91" w:rsidRPr="0014042D">
        <w:rPr>
          <w:kern w:val="0"/>
          <w:sz w:val="24"/>
          <w:szCs w:val="24"/>
          <w:lang w:eastAsia="ru-RU" w:bidi="ar-SA"/>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76403B" w:rsidRPr="0014042D" w:rsidRDefault="0076403B" w:rsidP="006F6227">
      <w:pPr>
        <w:shd w:val="clear" w:color="auto" w:fill="FFFFFF"/>
        <w:tabs>
          <w:tab w:val="left" w:pos="0"/>
        </w:tabs>
        <w:ind w:right="-122"/>
        <w:jc w:val="both"/>
        <w:rPr>
          <w:b/>
          <w:sz w:val="24"/>
          <w:szCs w:val="24"/>
        </w:rPr>
      </w:pPr>
      <w:r w:rsidRPr="0014042D">
        <w:rPr>
          <w:b/>
          <w:sz w:val="24"/>
          <w:szCs w:val="24"/>
        </w:rPr>
        <w:t>Модуль 2. Государственное управление в ХХ-</w:t>
      </w:r>
      <w:r w:rsidRPr="0014042D">
        <w:rPr>
          <w:b/>
          <w:sz w:val="24"/>
          <w:szCs w:val="24"/>
          <w:lang w:val="en-US"/>
        </w:rPr>
        <w:t>XXI</w:t>
      </w:r>
      <w:r w:rsidRPr="0014042D">
        <w:rPr>
          <w:b/>
          <w:sz w:val="24"/>
          <w:szCs w:val="24"/>
        </w:rPr>
        <w:t xml:space="preserve"> вв.</w:t>
      </w:r>
    </w:p>
    <w:p w:rsidR="0076403B" w:rsidRPr="0014042D" w:rsidRDefault="0076403B">
      <w:pPr>
        <w:tabs>
          <w:tab w:val="left" w:pos="0"/>
        </w:tabs>
        <w:jc w:val="both"/>
        <w:rPr>
          <w:b/>
          <w:bCs/>
          <w:color w:val="000000"/>
          <w:sz w:val="24"/>
          <w:szCs w:val="24"/>
        </w:rPr>
      </w:pPr>
      <w:r w:rsidRPr="0014042D">
        <w:rPr>
          <w:b/>
          <w:sz w:val="24"/>
          <w:szCs w:val="24"/>
        </w:rPr>
        <w:tab/>
        <w:t xml:space="preserve">Тема 6. </w:t>
      </w:r>
      <w:r w:rsidRPr="0014042D">
        <w:rPr>
          <w:b/>
          <w:bCs/>
          <w:color w:val="000000"/>
          <w:sz w:val="24"/>
          <w:szCs w:val="24"/>
        </w:rPr>
        <w:t>Перестройка государственного управления после Великой российской революции 1917 г.</w:t>
      </w:r>
    </w:p>
    <w:p w:rsidR="0076403B" w:rsidRPr="0014042D" w:rsidRDefault="0076403B">
      <w:pPr>
        <w:shd w:val="clear" w:color="auto" w:fill="FFFFFF"/>
        <w:ind w:left="10" w:right="29" w:firstLine="698"/>
        <w:jc w:val="both"/>
        <w:rPr>
          <w:bCs/>
          <w:color w:val="000000"/>
          <w:sz w:val="24"/>
          <w:szCs w:val="24"/>
        </w:rPr>
      </w:pPr>
      <w:r w:rsidRPr="0014042D">
        <w:rPr>
          <w:bCs/>
          <w:color w:val="000000"/>
          <w:sz w:val="24"/>
          <w:szCs w:val="24"/>
        </w:rPr>
        <w:t>Государственное управление Россией в период Февральской революции 1917 г. Политическое и социально-экономическое положение.  С</w:t>
      </w:r>
      <w:r w:rsidRPr="0014042D">
        <w:rPr>
          <w:color w:val="000000"/>
          <w:sz w:val="24"/>
          <w:szCs w:val="24"/>
        </w:rPr>
        <w:t xml:space="preserve">оздание Временного исполнительного комитета Петроградского Совета рабочих депутатов. Образование Временного правительства. Совместная Программа Петроградского совета и Временного правительства. Отречение от престола Николая </w:t>
      </w:r>
      <w:r w:rsidRPr="0014042D">
        <w:rPr>
          <w:color w:val="000000"/>
          <w:sz w:val="24"/>
          <w:szCs w:val="24"/>
          <w:lang w:val="en-US"/>
        </w:rPr>
        <w:t>II</w:t>
      </w:r>
      <w:r w:rsidRPr="0014042D">
        <w:rPr>
          <w:color w:val="000000"/>
          <w:sz w:val="24"/>
          <w:szCs w:val="24"/>
        </w:rPr>
        <w:t xml:space="preserve">. </w:t>
      </w:r>
      <w:r w:rsidRPr="0014042D">
        <w:rPr>
          <w:bCs/>
          <w:color w:val="000000"/>
          <w:sz w:val="24"/>
          <w:szCs w:val="24"/>
        </w:rPr>
        <w:t>Государственное управление Россией в период Двоевластия.</w:t>
      </w:r>
      <w:r w:rsidRPr="0014042D">
        <w:rPr>
          <w:color w:val="000000"/>
          <w:sz w:val="24"/>
          <w:szCs w:val="24"/>
        </w:rPr>
        <w:t xml:space="preserve"> Изменение государственных структур. Введение должностей губернских комиссаров, председателей уездных земских управ. Проведение реформ земских органов, введение волостных земств, отмена сословных, конфессиональных и национальных ограничений. Упразднение Святейшего Синода. Создание револю</w:t>
      </w:r>
      <w:r w:rsidRPr="0014042D">
        <w:rPr>
          <w:color w:val="000000"/>
          <w:sz w:val="24"/>
          <w:szCs w:val="24"/>
        </w:rPr>
        <w:softHyphen/>
        <w:t>ционных судов. Расширение прав граж</w:t>
      </w:r>
      <w:r w:rsidRPr="0014042D">
        <w:rPr>
          <w:color w:val="000000"/>
          <w:sz w:val="24"/>
          <w:szCs w:val="24"/>
        </w:rPr>
        <w:softHyphen/>
        <w:t xml:space="preserve">дан. Объявление России республикой. </w:t>
      </w:r>
      <w:r w:rsidRPr="0014042D">
        <w:rPr>
          <w:sz w:val="24"/>
          <w:szCs w:val="24"/>
        </w:rPr>
        <w:t>Кризисы Временного правительства, их причины. Окончание двоевластия, создание второго коалиционного Временного правительства. Попытка военного переворота (26—27 августа). Демократическое со</w:t>
      </w:r>
      <w:r w:rsidRPr="0014042D">
        <w:rPr>
          <w:sz w:val="24"/>
          <w:szCs w:val="24"/>
        </w:rPr>
        <w:softHyphen/>
        <w:t xml:space="preserve">вещание. Третье коалиционное правительство. «Большевизация» Советов. </w:t>
      </w:r>
      <w:r w:rsidRPr="0014042D">
        <w:rPr>
          <w:bCs/>
          <w:color w:val="000000"/>
          <w:sz w:val="24"/>
          <w:szCs w:val="24"/>
        </w:rPr>
        <w:t xml:space="preserve">Октябрьская революция. </w:t>
      </w:r>
      <w:r w:rsidRPr="0014042D">
        <w:rPr>
          <w:color w:val="000000"/>
          <w:sz w:val="24"/>
          <w:szCs w:val="24"/>
          <w:lang w:val="en-US"/>
        </w:rPr>
        <w:t>II</w:t>
      </w:r>
      <w:r w:rsidRPr="0014042D">
        <w:rPr>
          <w:color w:val="000000"/>
          <w:sz w:val="24"/>
          <w:szCs w:val="24"/>
        </w:rPr>
        <w:t xml:space="preserve"> Всероссийский съезд Советов рабочих и солдатских депутатов. Первые декреты советской власти. </w:t>
      </w:r>
      <w:r w:rsidRPr="0014042D">
        <w:rPr>
          <w:iCs/>
          <w:color w:val="000000"/>
          <w:sz w:val="24"/>
          <w:szCs w:val="24"/>
        </w:rPr>
        <w:t>Всероссийский съезд Советов. Всерос</w:t>
      </w:r>
      <w:r w:rsidRPr="0014042D">
        <w:rPr>
          <w:iCs/>
          <w:color w:val="000000"/>
          <w:sz w:val="24"/>
          <w:szCs w:val="24"/>
        </w:rPr>
        <w:softHyphen/>
        <w:t>сийский центральный исполнительный комитет</w:t>
      </w:r>
      <w:r w:rsidRPr="0014042D">
        <w:rPr>
          <w:color w:val="000000"/>
          <w:sz w:val="24"/>
          <w:szCs w:val="24"/>
        </w:rPr>
        <w:t xml:space="preserve">. </w:t>
      </w:r>
      <w:r w:rsidRPr="0014042D">
        <w:rPr>
          <w:iCs/>
          <w:color w:val="000000"/>
          <w:sz w:val="24"/>
          <w:szCs w:val="24"/>
        </w:rPr>
        <w:t>Совет народных комиссаров.</w:t>
      </w:r>
      <w:r w:rsidRPr="0014042D">
        <w:rPr>
          <w:color w:val="000000"/>
          <w:sz w:val="24"/>
          <w:szCs w:val="24"/>
        </w:rPr>
        <w:t xml:space="preserve"> Создание коалиционного советского правительства. Создание </w:t>
      </w:r>
      <w:r w:rsidRPr="0014042D">
        <w:rPr>
          <w:iCs/>
          <w:color w:val="000000"/>
          <w:sz w:val="24"/>
          <w:szCs w:val="24"/>
        </w:rPr>
        <w:t>рабоче-крестьянской милиции,</w:t>
      </w:r>
      <w:r w:rsidRPr="0014042D">
        <w:rPr>
          <w:color w:val="000000"/>
          <w:sz w:val="24"/>
          <w:szCs w:val="24"/>
        </w:rPr>
        <w:t xml:space="preserve"> </w:t>
      </w:r>
      <w:r w:rsidRPr="0014042D">
        <w:rPr>
          <w:iCs/>
          <w:color w:val="000000"/>
          <w:sz w:val="24"/>
          <w:szCs w:val="24"/>
        </w:rPr>
        <w:t>Рабоче-крестьянской Красной Армии, Всероссийской чрезвычайной комиссии по борьбе с контрреволюцией и саботажем. У</w:t>
      </w:r>
      <w:r w:rsidRPr="0014042D">
        <w:rPr>
          <w:color w:val="000000"/>
          <w:sz w:val="24"/>
          <w:szCs w:val="24"/>
        </w:rPr>
        <w:t>чреждение выбор</w:t>
      </w:r>
      <w:r w:rsidRPr="0014042D">
        <w:rPr>
          <w:color w:val="000000"/>
          <w:sz w:val="24"/>
          <w:szCs w:val="24"/>
        </w:rPr>
        <w:softHyphen/>
        <w:t xml:space="preserve">ных </w:t>
      </w:r>
      <w:r w:rsidRPr="0014042D">
        <w:rPr>
          <w:iCs/>
          <w:color w:val="000000"/>
          <w:sz w:val="24"/>
          <w:szCs w:val="24"/>
        </w:rPr>
        <w:t>народных судов,</w:t>
      </w:r>
      <w:r w:rsidRPr="0014042D">
        <w:rPr>
          <w:color w:val="000000"/>
          <w:sz w:val="24"/>
          <w:szCs w:val="24"/>
        </w:rPr>
        <w:t xml:space="preserve"> </w:t>
      </w:r>
      <w:r w:rsidRPr="0014042D">
        <w:rPr>
          <w:iCs/>
          <w:color w:val="000000"/>
          <w:sz w:val="24"/>
          <w:szCs w:val="24"/>
        </w:rPr>
        <w:t xml:space="preserve">революционных трибуналов. Разгон </w:t>
      </w:r>
      <w:r w:rsidRPr="0014042D">
        <w:rPr>
          <w:color w:val="000000"/>
          <w:sz w:val="24"/>
          <w:szCs w:val="24"/>
        </w:rPr>
        <w:t xml:space="preserve">Учредительного собрания. </w:t>
      </w:r>
      <w:r w:rsidRPr="0014042D">
        <w:rPr>
          <w:color w:val="000000"/>
          <w:spacing w:val="6"/>
          <w:sz w:val="24"/>
          <w:szCs w:val="24"/>
        </w:rPr>
        <w:t>Создание Реввоенсовета республики и Совета рабочей и крестьянской обороны.</w:t>
      </w:r>
      <w:r w:rsidRPr="0014042D">
        <w:rPr>
          <w:sz w:val="24"/>
          <w:szCs w:val="24"/>
        </w:rPr>
        <w:t xml:space="preserve"> </w:t>
      </w:r>
      <w:r w:rsidRPr="0014042D">
        <w:rPr>
          <w:color w:val="000000"/>
          <w:sz w:val="24"/>
          <w:szCs w:val="24"/>
        </w:rPr>
        <w:t>Отделе</w:t>
      </w:r>
      <w:r w:rsidRPr="0014042D">
        <w:rPr>
          <w:color w:val="000000"/>
          <w:sz w:val="24"/>
          <w:szCs w:val="24"/>
        </w:rPr>
        <w:softHyphen/>
        <w:t xml:space="preserve">ние церкви от государства и школы от церкви.  Распад коалиционного правительства. </w:t>
      </w:r>
      <w:r w:rsidRPr="0014042D">
        <w:rPr>
          <w:bCs/>
          <w:color w:val="000000"/>
          <w:sz w:val="24"/>
          <w:szCs w:val="24"/>
        </w:rPr>
        <w:t>Конституция РСФСР 1918 г. Н</w:t>
      </w:r>
      <w:r w:rsidRPr="0014042D">
        <w:rPr>
          <w:color w:val="000000"/>
          <w:sz w:val="24"/>
          <w:szCs w:val="24"/>
        </w:rPr>
        <w:t>ациональный прин</w:t>
      </w:r>
      <w:r w:rsidRPr="0014042D">
        <w:rPr>
          <w:color w:val="000000"/>
          <w:sz w:val="24"/>
          <w:szCs w:val="24"/>
        </w:rPr>
        <w:softHyphen/>
        <w:t>цип государственного строительства. Структура государствен</w:t>
      </w:r>
      <w:r w:rsidRPr="0014042D">
        <w:rPr>
          <w:color w:val="000000"/>
          <w:sz w:val="24"/>
          <w:szCs w:val="24"/>
        </w:rPr>
        <w:softHyphen/>
        <w:t>ного аппарата РСФСР. О</w:t>
      </w:r>
      <w:r w:rsidRPr="0014042D">
        <w:rPr>
          <w:iCs/>
          <w:color w:val="000000"/>
          <w:sz w:val="24"/>
          <w:szCs w:val="24"/>
        </w:rPr>
        <w:t>бластные, губернские, уездные и волостные съезды Советов. Принципы советской избиратель</w:t>
      </w:r>
      <w:r w:rsidRPr="0014042D">
        <w:rPr>
          <w:iCs/>
          <w:color w:val="000000"/>
          <w:sz w:val="24"/>
          <w:szCs w:val="24"/>
        </w:rPr>
        <w:softHyphen/>
        <w:t xml:space="preserve">ной системы. </w:t>
      </w:r>
      <w:r w:rsidRPr="0014042D">
        <w:rPr>
          <w:bCs/>
          <w:color w:val="000000"/>
          <w:sz w:val="24"/>
          <w:szCs w:val="24"/>
        </w:rPr>
        <w:t xml:space="preserve">Управление государством в годы Гражданской войны. </w:t>
      </w:r>
    </w:p>
    <w:p w:rsidR="0076403B" w:rsidRPr="0014042D" w:rsidRDefault="0076403B" w:rsidP="001F451F">
      <w:pPr>
        <w:shd w:val="clear" w:color="auto" w:fill="FFFFFF"/>
        <w:tabs>
          <w:tab w:val="left" w:pos="0"/>
        </w:tabs>
        <w:ind w:right="-122"/>
        <w:jc w:val="both"/>
        <w:rPr>
          <w:b/>
          <w:bCs/>
          <w:color w:val="000000"/>
          <w:sz w:val="24"/>
          <w:szCs w:val="24"/>
        </w:rPr>
      </w:pPr>
      <w:r w:rsidRPr="0014042D">
        <w:rPr>
          <w:bCs/>
          <w:color w:val="000000"/>
          <w:sz w:val="24"/>
          <w:szCs w:val="24"/>
        </w:rPr>
        <w:tab/>
      </w:r>
      <w:r w:rsidRPr="0014042D">
        <w:rPr>
          <w:b/>
          <w:bCs/>
          <w:color w:val="000000"/>
          <w:sz w:val="24"/>
          <w:szCs w:val="24"/>
        </w:rPr>
        <w:t>Тема 7. Государственное строительство в СССР в 20-е - первой половине 40-х гг.</w:t>
      </w:r>
    </w:p>
    <w:p w:rsidR="0076403B" w:rsidRPr="0014042D" w:rsidRDefault="0076403B">
      <w:pPr>
        <w:shd w:val="clear" w:color="auto" w:fill="FFFFFF"/>
        <w:ind w:left="10" w:right="29" w:firstLine="698"/>
        <w:jc w:val="both"/>
        <w:rPr>
          <w:color w:val="000000"/>
          <w:sz w:val="24"/>
          <w:szCs w:val="24"/>
        </w:rPr>
      </w:pPr>
      <w:r w:rsidRPr="0014042D">
        <w:rPr>
          <w:bCs/>
          <w:color w:val="000000"/>
          <w:sz w:val="24"/>
          <w:szCs w:val="24"/>
        </w:rPr>
        <w:t xml:space="preserve"> </w:t>
      </w:r>
      <w:r w:rsidRPr="0014042D">
        <w:rPr>
          <w:color w:val="000000"/>
          <w:sz w:val="24"/>
          <w:szCs w:val="24"/>
        </w:rPr>
        <w:t xml:space="preserve">Государственное управление </w:t>
      </w:r>
      <w:r w:rsidRPr="0014042D">
        <w:rPr>
          <w:bCs/>
          <w:color w:val="000000"/>
          <w:sz w:val="24"/>
          <w:szCs w:val="24"/>
        </w:rPr>
        <w:t xml:space="preserve">в </w:t>
      </w:r>
      <w:r w:rsidRPr="0014042D">
        <w:rPr>
          <w:color w:val="000000"/>
          <w:sz w:val="24"/>
          <w:szCs w:val="24"/>
        </w:rPr>
        <w:t xml:space="preserve">период </w:t>
      </w:r>
      <w:r w:rsidRPr="0014042D">
        <w:rPr>
          <w:bCs/>
          <w:color w:val="000000"/>
          <w:sz w:val="24"/>
          <w:szCs w:val="24"/>
        </w:rPr>
        <w:t xml:space="preserve">НЭПа. </w:t>
      </w:r>
      <w:r w:rsidRPr="0014042D">
        <w:rPr>
          <w:color w:val="000000"/>
          <w:sz w:val="24"/>
          <w:szCs w:val="24"/>
        </w:rPr>
        <w:t>Образование СССР. Процесс национального строительства.</w:t>
      </w:r>
      <w:r w:rsidRPr="0014042D">
        <w:rPr>
          <w:bCs/>
          <w:color w:val="000000"/>
          <w:sz w:val="24"/>
          <w:szCs w:val="24"/>
        </w:rPr>
        <w:t xml:space="preserve"> Конституция СССР 1924 г. </w:t>
      </w:r>
      <w:r w:rsidRPr="0014042D">
        <w:rPr>
          <w:color w:val="000000"/>
          <w:sz w:val="24"/>
          <w:szCs w:val="24"/>
        </w:rPr>
        <w:t xml:space="preserve"> Структура государственной власти: </w:t>
      </w:r>
      <w:r w:rsidRPr="0014042D">
        <w:rPr>
          <w:iCs/>
          <w:color w:val="000000"/>
          <w:sz w:val="24"/>
          <w:szCs w:val="24"/>
        </w:rPr>
        <w:t xml:space="preserve">съезд Советов, ЦИК СССР, Президиум ЦИК, </w:t>
      </w:r>
      <w:r w:rsidRPr="0014042D">
        <w:rPr>
          <w:color w:val="000000"/>
          <w:sz w:val="24"/>
          <w:szCs w:val="24"/>
        </w:rPr>
        <w:t xml:space="preserve"> </w:t>
      </w:r>
      <w:r w:rsidRPr="0014042D">
        <w:rPr>
          <w:iCs/>
          <w:color w:val="000000"/>
          <w:sz w:val="24"/>
          <w:szCs w:val="24"/>
        </w:rPr>
        <w:t>Совет народных комиссаров</w:t>
      </w:r>
      <w:r w:rsidRPr="0014042D">
        <w:rPr>
          <w:color w:val="000000"/>
          <w:sz w:val="24"/>
          <w:szCs w:val="24"/>
        </w:rPr>
        <w:t>.</w:t>
      </w:r>
      <w:r w:rsidRPr="0014042D">
        <w:rPr>
          <w:iCs/>
          <w:color w:val="000000"/>
          <w:sz w:val="24"/>
          <w:szCs w:val="24"/>
        </w:rPr>
        <w:t xml:space="preserve"> Г</w:t>
      </w:r>
      <w:r w:rsidRPr="0014042D">
        <w:rPr>
          <w:color w:val="000000"/>
          <w:sz w:val="24"/>
          <w:szCs w:val="24"/>
        </w:rPr>
        <w:t xml:space="preserve">ерб, флаг СССР. Национально-государственное строительство. </w:t>
      </w:r>
      <w:r w:rsidRPr="0014042D">
        <w:rPr>
          <w:bCs/>
          <w:color w:val="000000"/>
          <w:sz w:val="24"/>
          <w:szCs w:val="24"/>
        </w:rPr>
        <w:t xml:space="preserve">Изменение государственного управления в период отмены НЭПа. </w:t>
      </w:r>
      <w:r w:rsidRPr="0014042D">
        <w:rPr>
          <w:color w:val="000000"/>
          <w:sz w:val="24"/>
          <w:szCs w:val="24"/>
        </w:rPr>
        <w:t>Расправа с оппозицией. Смена государственной политики и мето</w:t>
      </w:r>
      <w:r w:rsidRPr="0014042D">
        <w:rPr>
          <w:color w:val="000000"/>
          <w:sz w:val="24"/>
          <w:szCs w:val="24"/>
        </w:rPr>
        <w:softHyphen/>
        <w:t xml:space="preserve">дов ее проведения. Реформа административно-территориального деления. </w:t>
      </w:r>
      <w:r w:rsidRPr="0014042D">
        <w:rPr>
          <w:bCs/>
          <w:color w:val="000000"/>
          <w:sz w:val="24"/>
          <w:szCs w:val="24"/>
        </w:rPr>
        <w:t>Становление советского тоталитарного режима. Т</w:t>
      </w:r>
      <w:r w:rsidRPr="0014042D">
        <w:rPr>
          <w:color w:val="000000"/>
          <w:sz w:val="24"/>
          <w:szCs w:val="24"/>
        </w:rPr>
        <w:t xml:space="preserve">ри крупные репрессивные кампании. Характерные черты политической системы, сложившейся в СССР к середине 30-х гг.  </w:t>
      </w:r>
      <w:r w:rsidRPr="0014042D">
        <w:rPr>
          <w:bCs/>
          <w:color w:val="000000"/>
          <w:sz w:val="24"/>
          <w:szCs w:val="24"/>
        </w:rPr>
        <w:t>Изменение государственного управления в предвоенные годы. Формирование практики принятия совместных партийно-государственных нормативных актов.</w:t>
      </w:r>
      <w:r w:rsidRPr="0014042D">
        <w:rPr>
          <w:color w:val="000000"/>
          <w:sz w:val="24"/>
          <w:szCs w:val="24"/>
        </w:rPr>
        <w:t xml:space="preserve"> Конституция СССР 1936 г. Изменение избирательной системы. Структура Верховного Совета СССР. </w:t>
      </w:r>
      <w:r w:rsidRPr="0014042D">
        <w:rPr>
          <w:bCs/>
          <w:color w:val="000000"/>
          <w:sz w:val="24"/>
          <w:szCs w:val="24"/>
        </w:rPr>
        <w:t>Государственное управление в годы Великой Отечественной войны. Создание</w:t>
      </w:r>
      <w:r w:rsidRPr="0014042D">
        <w:rPr>
          <w:color w:val="000000"/>
          <w:sz w:val="24"/>
          <w:szCs w:val="24"/>
        </w:rPr>
        <w:t xml:space="preserve"> ми</w:t>
      </w:r>
      <w:r w:rsidRPr="0014042D">
        <w:rPr>
          <w:color w:val="000000"/>
          <w:sz w:val="24"/>
          <w:szCs w:val="24"/>
        </w:rPr>
        <w:softHyphen/>
        <w:t>литаризированных централизованных конституционных органов и чрезвычайных, неконституционных, с особыми полномочиями орга</w:t>
      </w:r>
      <w:r w:rsidRPr="0014042D">
        <w:rPr>
          <w:color w:val="000000"/>
          <w:sz w:val="24"/>
          <w:szCs w:val="24"/>
        </w:rPr>
        <w:softHyphen/>
        <w:t>нов. Создание института военных комиссаров и политруки в ротах. Введение института заместителей командиров по политической работе. Центральный штаб партизанского движе</w:t>
      </w:r>
      <w:r w:rsidRPr="0014042D">
        <w:rPr>
          <w:color w:val="000000"/>
          <w:sz w:val="24"/>
          <w:szCs w:val="24"/>
        </w:rPr>
        <w:softHyphen/>
        <w:t xml:space="preserve">ния. Образование военных трибуналов. </w:t>
      </w:r>
      <w:proofErr w:type="spellStart"/>
      <w:r w:rsidRPr="0014042D">
        <w:rPr>
          <w:color w:val="000000"/>
          <w:sz w:val="24"/>
          <w:szCs w:val="24"/>
        </w:rPr>
        <w:t>Штрафроты</w:t>
      </w:r>
      <w:proofErr w:type="spellEnd"/>
      <w:r w:rsidRPr="0014042D">
        <w:rPr>
          <w:color w:val="000000"/>
          <w:sz w:val="24"/>
          <w:szCs w:val="24"/>
        </w:rPr>
        <w:t xml:space="preserve"> и штрафбаты. Изменение отношения государственной власти к Русской Православной Церкви (РПЦ) и другим религиям. </w:t>
      </w:r>
    </w:p>
    <w:p w:rsidR="0076403B" w:rsidRPr="0014042D" w:rsidRDefault="0076403B">
      <w:pPr>
        <w:shd w:val="clear" w:color="auto" w:fill="FFFFFF"/>
        <w:ind w:left="19"/>
        <w:jc w:val="both"/>
        <w:rPr>
          <w:b/>
          <w:bCs/>
          <w:color w:val="000000"/>
          <w:sz w:val="24"/>
          <w:szCs w:val="24"/>
        </w:rPr>
      </w:pPr>
      <w:r w:rsidRPr="0014042D">
        <w:rPr>
          <w:b/>
          <w:sz w:val="24"/>
          <w:szCs w:val="24"/>
        </w:rPr>
        <w:tab/>
        <w:t xml:space="preserve">Тема 8. </w:t>
      </w:r>
      <w:r w:rsidRPr="0014042D">
        <w:rPr>
          <w:b/>
          <w:bCs/>
          <w:color w:val="000000"/>
          <w:sz w:val="24"/>
          <w:szCs w:val="24"/>
        </w:rPr>
        <w:t>Государственное управление в послевоенные годы</w:t>
      </w:r>
    </w:p>
    <w:p w:rsidR="0076403B" w:rsidRPr="0014042D" w:rsidRDefault="0076403B">
      <w:pPr>
        <w:tabs>
          <w:tab w:val="left" w:pos="0"/>
        </w:tabs>
        <w:jc w:val="both"/>
        <w:rPr>
          <w:iCs/>
          <w:color w:val="000000"/>
          <w:sz w:val="24"/>
          <w:szCs w:val="24"/>
        </w:rPr>
      </w:pPr>
      <w:r w:rsidRPr="0014042D">
        <w:rPr>
          <w:bCs/>
          <w:color w:val="000000"/>
          <w:sz w:val="24"/>
          <w:szCs w:val="24"/>
        </w:rPr>
        <w:tab/>
        <w:t xml:space="preserve">Реформы государственного управления. Перестройка </w:t>
      </w:r>
      <w:r w:rsidRPr="0014042D">
        <w:rPr>
          <w:color w:val="000000"/>
          <w:sz w:val="24"/>
          <w:szCs w:val="24"/>
        </w:rPr>
        <w:t>государственного аппарата на мирный лад. Упразднение чрез</w:t>
      </w:r>
      <w:r w:rsidRPr="0014042D">
        <w:rPr>
          <w:color w:val="000000"/>
          <w:sz w:val="24"/>
          <w:szCs w:val="24"/>
        </w:rPr>
        <w:softHyphen/>
        <w:t xml:space="preserve">вычайных органов власти военного времени.  </w:t>
      </w:r>
      <w:r w:rsidRPr="0014042D">
        <w:rPr>
          <w:bCs/>
          <w:color w:val="000000"/>
          <w:sz w:val="24"/>
          <w:szCs w:val="24"/>
        </w:rPr>
        <w:t xml:space="preserve">Реорганизация </w:t>
      </w:r>
      <w:r w:rsidRPr="0014042D">
        <w:rPr>
          <w:color w:val="000000"/>
          <w:sz w:val="24"/>
          <w:szCs w:val="24"/>
        </w:rPr>
        <w:t xml:space="preserve">наркоматов в министерства. Кризис власти </w:t>
      </w:r>
      <w:r w:rsidRPr="0014042D">
        <w:rPr>
          <w:iCs/>
          <w:color w:val="000000"/>
          <w:sz w:val="24"/>
          <w:szCs w:val="24"/>
        </w:rPr>
        <w:t>1953 г. и б</w:t>
      </w:r>
      <w:r w:rsidRPr="0014042D">
        <w:rPr>
          <w:color w:val="000000"/>
          <w:sz w:val="24"/>
          <w:szCs w:val="24"/>
        </w:rPr>
        <w:t>орьба за власть. Приход к власти Н.С.</w:t>
      </w:r>
      <w:r w:rsidR="00B657DA" w:rsidRPr="0014042D">
        <w:rPr>
          <w:color w:val="000000"/>
          <w:sz w:val="24"/>
          <w:szCs w:val="24"/>
        </w:rPr>
        <w:t xml:space="preserve"> </w:t>
      </w:r>
      <w:r w:rsidRPr="0014042D">
        <w:rPr>
          <w:color w:val="000000"/>
          <w:sz w:val="24"/>
          <w:szCs w:val="24"/>
        </w:rPr>
        <w:t>Хрущева. Активизация работы Советов, расширение прав союзных республик.  Замена отраслевого принципа управления народным хозяйством территориальным. Создание совнархозов и их упразднение. Реформы в области управления сельским хозяйством. Укрупнение колхозов, упразднение МТС. Государст</w:t>
      </w:r>
      <w:r w:rsidRPr="0014042D">
        <w:rPr>
          <w:color w:val="000000"/>
          <w:sz w:val="24"/>
          <w:szCs w:val="24"/>
        </w:rPr>
        <w:softHyphen/>
        <w:t xml:space="preserve">венный переворот 1964 г. </w:t>
      </w:r>
      <w:r w:rsidRPr="0014042D">
        <w:rPr>
          <w:bCs/>
          <w:color w:val="000000"/>
          <w:sz w:val="24"/>
          <w:szCs w:val="24"/>
        </w:rPr>
        <w:t>Послевоенное развитие советского законодательства. П</w:t>
      </w:r>
      <w:r w:rsidRPr="0014042D">
        <w:rPr>
          <w:color w:val="000000"/>
          <w:sz w:val="24"/>
          <w:szCs w:val="24"/>
        </w:rPr>
        <w:t>ринятие Основ уголовного законода</w:t>
      </w:r>
      <w:r w:rsidRPr="0014042D">
        <w:rPr>
          <w:color w:val="000000"/>
          <w:sz w:val="24"/>
          <w:szCs w:val="24"/>
        </w:rPr>
        <w:softHyphen/>
        <w:t>тельства СССР, Основ уголовного судопроизводст</w:t>
      </w:r>
      <w:r w:rsidRPr="0014042D">
        <w:rPr>
          <w:color w:val="000000"/>
          <w:sz w:val="24"/>
          <w:szCs w:val="24"/>
        </w:rPr>
        <w:softHyphen/>
        <w:t>ва СССР, Положения о военных трибу</w:t>
      </w:r>
      <w:r w:rsidRPr="0014042D">
        <w:rPr>
          <w:color w:val="000000"/>
          <w:sz w:val="24"/>
          <w:szCs w:val="24"/>
        </w:rPr>
        <w:softHyphen/>
        <w:t>налах (1958 г.), Основ гражданского законода</w:t>
      </w:r>
      <w:r w:rsidRPr="0014042D">
        <w:rPr>
          <w:color w:val="000000"/>
          <w:sz w:val="24"/>
          <w:szCs w:val="24"/>
        </w:rPr>
        <w:softHyphen/>
        <w:t>тельства и Основы гражданско</w:t>
      </w:r>
      <w:r w:rsidRPr="0014042D">
        <w:rPr>
          <w:color w:val="000000"/>
          <w:sz w:val="24"/>
          <w:szCs w:val="24"/>
        </w:rPr>
        <w:softHyphen/>
        <w:t xml:space="preserve">го судопроизводства Союза ССР (1961 г.).  </w:t>
      </w:r>
      <w:proofErr w:type="spellStart"/>
      <w:r w:rsidRPr="0014042D">
        <w:rPr>
          <w:color w:val="000000"/>
          <w:sz w:val="24"/>
          <w:szCs w:val="24"/>
        </w:rPr>
        <w:t>Л.И.Брежнев</w:t>
      </w:r>
      <w:proofErr w:type="spellEnd"/>
      <w:r w:rsidRPr="0014042D">
        <w:rPr>
          <w:color w:val="000000"/>
          <w:sz w:val="24"/>
          <w:szCs w:val="24"/>
        </w:rPr>
        <w:t xml:space="preserve"> и укрепление административно-командной системы. Персонализация власти. Социальная структура советского общества в 60—80-е гг. </w:t>
      </w:r>
      <w:r w:rsidRPr="0014042D">
        <w:rPr>
          <w:bCs/>
          <w:color w:val="000000"/>
          <w:sz w:val="24"/>
          <w:szCs w:val="24"/>
        </w:rPr>
        <w:t>Конституция СССР 1977 г. О</w:t>
      </w:r>
      <w:r w:rsidRPr="0014042D">
        <w:rPr>
          <w:color w:val="000000"/>
          <w:sz w:val="24"/>
          <w:szCs w:val="24"/>
        </w:rPr>
        <w:t xml:space="preserve">боснование развитого социалистического </w:t>
      </w:r>
      <w:r w:rsidRPr="0014042D">
        <w:rPr>
          <w:color w:val="000000"/>
          <w:sz w:val="24"/>
          <w:szCs w:val="24"/>
        </w:rPr>
        <w:lastRenderedPageBreak/>
        <w:t>общества, утвер</w:t>
      </w:r>
      <w:r w:rsidRPr="0014042D">
        <w:rPr>
          <w:color w:val="000000"/>
          <w:sz w:val="24"/>
          <w:szCs w:val="24"/>
        </w:rPr>
        <w:softHyphen/>
        <w:t xml:space="preserve">ждение ведущей роль Коммунистической партии. Законодательный и исполнительный органы власти. </w:t>
      </w:r>
      <w:r w:rsidRPr="0014042D">
        <w:rPr>
          <w:bCs/>
          <w:color w:val="000000"/>
          <w:sz w:val="24"/>
          <w:szCs w:val="24"/>
        </w:rPr>
        <w:t xml:space="preserve">Перестройка государственного управления в 1985—1991 гг. </w:t>
      </w:r>
      <w:r w:rsidRPr="0014042D">
        <w:rPr>
          <w:iCs/>
          <w:color w:val="000000"/>
          <w:sz w:val="24"/>
          <w:szCs w:val="24"/>
        </w:rPr>
        <w:t>Модерниза</w:t>
      </w:r>
      <w:r w:rsidRPr="0014042D">
        <w:rPr>
          <w:iCs/>
          <w:color w:val="000000"/>
          <w:sz w:val="24"/>
          <w:szCs w:val="24"/>
        </w:rPr>
        <w:softHyphen/>
        <w:t>ция социализма путем перестройки: гласность, ускорение, новое политическое мышление.</w:t>
      </w:r>
      <w:r w:rsidRPr="0014042D">
        <w:rPr>
          <w:color w:val="000000"/>
          <w:sz w:val="24"/>
          <w:szCs w:val="24"/>
        </w:rPr>
        <w:t xml:space="preserve"> </w:t>
      </w:r>
      <w:r w:rsidRPr="0014042D">
        <w:rPr>
          <w:color w:val="000000"/>
          <w:sz w:val="24"/>
          <w:szCs w:val="24"/>
          <w:lang w:val="en-US"/>
        </w:rPr>
        <w:t>XIX</w:t>
      </w:r>
      <w:r w:rsidRPr="0014042D">
        <w:rPr>
          <w:color w:val="000000"/>
          <w:sz w:val="24"/>
          <w:szCs w:val="24"/>
        </w:rPr>
        <w:t xml:space="preserve"> партийная конференция. </w:t>
      </w:r>
      <w:r w:rsidRPr="0014042D">
        <w:rPr>
          <w:iCs/>
          <w:color w:val="000000"/>
          <w:sz w:val="24"/>
          <w:szCs w:val="24"/>
        </w:rPr>
        <w:t>Съезд народных депутатов СССР.</w:t>
      </w:r>
      <w:r w:rsidRPr="0014042D">
        <w:rPr>
          <w:color w:val="000000"/>
          <w:sz w:val="24"/>
          <w:szCs w:val="24"/>
        </w:rPr>
        <w:t xml:space="preserve"> Верховный Совет СССР. </w:t>
      </w:r>
      <w:r w:rsidRPr="0014042D">
        <w:rPr>
          <w:iCs/>
          <w:color w:val="000000"/>
          <w:sz w:val="24"/>
          <w:szCs w:val="24"/>
          <w:lang w:val="en-US"/>
        </w:rPr>
        <w:t>III</w:t>
      </w:r>
      <w:r w:rsidRPr="0014042D">
        <w:rPr>
          <w:iCs/>
          <w:color w:val="000000"/>
          <w:sz w:val="24"/>
          <w:szCs w:val="24"/>
        </w:rPr>
        <w:t xml:space="preserve"> съезд народных депутатов СССР, его решения. </w:t>
      </w:r>
      <w:r w:rsidRPr="0014042D">
        <w:rPr>
          <w:color w:val="000000"/>
          <w:sz w:val="24"/>
          <w:szCs w:val="24"/>
        </w:rPr>
        <w:t xml:space="preserve">Начало процесса создания различных политических партий (1990 г.). </w:t>
      </w:r>
      <w:r w:rsidRPr="0014042D">
        <w:rPr>
          <w:color w:val="000000"/>
          <w:sz w:val="24"/>
          <w:szCs w:val="24"/>
          <w:lang w:val="en-US"/>
        </w:rPr>
        <w:t>I</w:t>
      </w:r>
      <w:r w:rsidRPr="0014042D">
        <w:rPr>
          <w:color w:val="000000"/>
          <w:sz w:val="24"/>
          <w:szCs w:val="24"/>
        </w:rPr>
        <w:t xml:space="preserve"> съезд народных депутатов РСФСР (1990 г.). Декларация о государственном суверенитете России.</w:t>
      </w:r>
      <w:r w:rsidRPr="0014042D">
        <w:rPr>
          <w:iCs/>
          <w:color w:val="000000"/>
          <w:sz w:val="24"/>
          <w:szCs w:val="24"/>
        </w:rPr>
        <w:t xml:space="preserve"> </w:t>
      </w:r>
      <w:r w:rsidRPr="0014042D">
        <w:rPr>
          <w:iCs/>
          <w:color w:val="000000"/>
          <w:sz w:val="24"/>
          <w:szCs w:val="24"/>
          <w:lang w:val="en-US"/>
        </w:rPr>
        <w:t>IV</w:t>
      </w:r>
      <w:r w:rsidRPr="0014042D">
        <w:rPr>
          <w:iCs/>
          <w:color w:val="000000"/>
          <w:sz w:val="24"/>
          <w:szCs w:val="24"/>
        </w:rPr>
        <w:t xml:space="preserve"> съезд народных депутатов СССР, учреждение </w:t>
      </w:r>
      <w:r w:rsidRPr="0014042D">
        <w:rPr>
          <w:color w:val="000000"/>
          <w:sz w:val="24"/>
          <w:szCs w:val="24"/>
        </w:rPr>
        <w:t>Кабинета мини</w:t>
      </w:r>
      <w:r w:rsidRPr="0014042D">
        <w:rPr>
          <w:color w:val="000000"/>
          <w:sz w:val="24"/>
          <w:szCs w:val="24"/>
        </w:rPr>
        <w:softHyphen/>
        <w:t>стров СССР. Крах перестройки. Выборы первого Президента России. Попытка совершения государствен</w:t>
      </w:r>
      <w:r w:rsidRPr="0014042D">
        <w:rPr>
          <w:color w:val="000000"/>
          <w:sz w:val="24"/>
          <w:szCs w:val="24"/>
        </w:rPr>
        <w:softHyphen/>
        <w:t>ного переворота. Создание Государ</w:t>
      </w:r>
      <w:r w:rsidRPr="0014042D">
        <w:rPr>
          <w:color w:val="000000"/>
          <w:sz w:val="24"/>
          <w:szCs w:val="24"/>
        </w:rPr>
        <w:softHyphen/>
        <w:t xml:space="preserve">ственного комитета по чрезвычайному положению, арест его членов. Запрет деятельности КПСС. </w:t>
      </w:r>
      <w:r w:rsidRPr="0014042D">
        <w:rPr>
          <w:iCs/>
          <w:color w:val="000000"/>
          <w:sz w:val="24"/>
          <w:szCs w:val="24"/>
        </w:rPr>
        <w:t xml:space="preserve">Беловежское соглашение, </w:t>
      </w:r>
      <w:r w:rsidRPr="0014042D">
        <w:rPr>
          <w:color w:val="000000"/>
          <w:sz w:val="24"/>
          <w:szCs w:val="24"/>
        </w:rPr>
        <w:t xml:space="preserve">денонсация союзного договора и образование </w:t>
      </w:r>
      <w:r w:rsidRPr="0014042D">
        <w:rPr>
          <w:iCs/>
          <w:color w:val="000000"/>
          <w:sz w:val="24"/>
          <w:szCs w:val="24"/>
        </w:rPr>
        <w:t>Содружества Независимых Государств.</w:t>
      </w:r>
    </w:p>
    <w:p w:rsidR="00FE3F91" w:rsidRPr="0014042D" w:rsidRDefault="0076403B" w:rsidP="00FE3F91">
      <w:pPr>
        <w:ind w:firstLine="284"/>
        <w:contextualSpacing/>
        <w:jc w:val="both"/>
        <w:rPr>
          <w:kern w:val="0"/>
          <w:sz w:val="24"/>
          <w:szCs w:val="24"/>
          <w:lang w:eastAsia="ru-RU" w:bidi="ar-SA"/>
        </w:rPr>
      </w:pPr>
      <w:r w:rsidRPr="0014042D">
        <w:rPr>
          <w:b/>
          <w:sz w:val="24"/>
          <w:szCs w:val="24"/>
        </w:rPr>
        <w:tab/>
      </w:r>
      <w:r w:rsidR="00FE3F91" w:rsidRPr="0014042D">
        <w:rPr>
          <w:kern w:val="0"/>
          <w:sz w:val="24"/>
          <w:szCs w:val="24"/>
          <w:lang w:eastAsia="ru-RU" w:bidi="ar-SA"/>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76403B" w:rsidRPr="0014042D" w:rsidRDefault="0076403B">
      <w:pPr>
        <w:tabs>
          <w:tab w:val="left" w:pos="0"/>
        </w:tabs>
        <w:jc w:val="both"/>
        <w:rPr>
          <w:b/>
          <w:bCs/>
          <w:color w:val="000000"/>
          <w:sz w:val="24"/>
          <w:szCs w:val="24"/>
        </w:rPr>
      </w:pPr>
      <w:r w:rsidRPr="0014042D">
        <w:rPr>
          <w:b/>
          <w:sz w:val="24"/>
          <w:szCs w:val="24"/>
        </w:rPr>
        <w:t xml:space="preserve">Тема 9. </w:t>
      </w:r>
      <w:r w:rsidRPr="0014042D">
        <w:rPr>
          <w:b/>
          <w:bCs/>
          <w:color w:val="000000"/>
          <w:sz w:val="24"/>
          <w:szCs w:val="24"/>
        </w:rPr>
        <w:t xml:space="preserve">Становление нового российского государственного аппарата власти (конец ХХ – начало </w:t>
      </w:r>
      <w:r w:rsidRPr="0014042D">
        <w:rPr>
          <w:b/>
          <w:bCs/>
          <w:color w:val="000000"/>
          <w:sz w:val="24"/>
          <w:szCs w:val="24"/>
          <w:lang w:val="en-US"/>
        </w:rPr>
        <w:t>XXI</w:t>
      </w:r>
      <w:r w:rsidRPr="0014042D">
        <w:rPr>
          <w:b/>
          <w:bCs/>
          <w:color w:val="000000"/>
          <w:sz w:val="24"/>
          <w:szCs w:val="24"/>
        </w:rPr>
        <w:t xml:space="preserve"> вв.).</w:t>
      </w:r>
    </w:p>
    <w:p w:rsidR="0076403B" w:rsidRPr="0014042D" w:rsidRDefault="0076403B">
      <w:pPr>
        <w:shd w:val="clear" w:color="auto" w:fill="FFFFFF"/>
        <w:ind w:left="19" w:right="-6" w:firstLine="689"/>
        <w:jc w:val="both"/>
        <w:rPr>
          <w:color w:val="000000"/>
          <w:spacing w:val="-5"/>
          <w:sz w:val="24"/>
          <w:szCs w:val="24"/>
        </w:rPr>
      </w:pPr>
      <w:r w:rsidRPr="0014042D">
        <w:rPr>
          <w:color w:val="000000"/>
          <w:sz w:val="24"/>
          <w:szCs w:val="24"/>
        </w:rPr>
        <w:t>Назревание конфликта между исполнительной и законодательной властью. Обострение противоречий в вопросах проведения экономиче</w:t>
      </w:r>
      <w:r w:rsidRPr="0014042D">
        <w:rPr>
          <w:color w:val="000000"/>
          <w:sz w:val="24"/>
          <w:szCs w:val="24"/>
        </w:rPr>
        <w:softHyphen/>
        <w:t xml:space="preserve">ской политики. «Шоковая терапия». </w:t>
      </w:r>
      <w:r w:rsidRPr="0014042D">
        <w:rPr>
          <w:iCs/>
          <w:color w:val="000000"/>
          <w:sz w:val="24"/>
          <w:szCs w:val="24"/>
        </w:rPr>
        <w:t>Меры в области экономики: либерализация цен, замораживание заработной платы, установление высокого уровня налогообложения, сокращение социальных программ</w:t>
      </w:r>
      <w:r w:rsidRPr="0014042D">
        <w:rPr>
          <w:color w:val="000000"/>
          <w:sz w:val="24"/>
          <w:szCs w:val="24"/>
        </w:rPr>
        <w:t xml:space="preserve">; </w:t>
      </w:r>
      <w:r w:rsidRPr="0014042D">
        <w:rPr>
          <w:iCs/>
          <w:color w:val="000000"/>
          <w:sz w:val="24"/>
          <w:szCs w:val="24"/>
        </w:rPr>
        <w:t>приватизация государственной собственности.  Экономический кризис в государстве и криминализация экономики.</w:t>
      </w:r>
      <w:r w:rsidRPr="0014042D">
        <w:rPr>
          <w:color w:val="000000"/>
          <w:sz w:val="24"/>
          <w:szCs w:val="24"/>
        </w:rPr>
        <w:t xml:space="preserve"> Конфронтация между законодательной и исполнительной вет</w:t>
      </w:r>
      <w:r w:rsidRPr="0014042D">
        <w:rPr>
          <w:color w:val="000000"/>
          <w:sz w:val="24"/>
          <w:szCs w:val="24"/>
        </w:rPr>
        <w:softHyphen/>
        <w:t xml:space="preserve">вями власти. Решение вопросов силовыми методами. Роспуск парламента, усиление позиций президента. Выборы в </w:t>
      </w:r>
      <w:r w:rsidRPr="0014042D">
        <w:rPr>
          <w:iCs/>
          <w:color w:val="000000"/>
          <w:sz w:val="24"/>
          <w:szCs w:val="24"/>
        </w:rPr>
        <w:t xml:space="preserve">Федеральное Собрание, </w:t>
      </w:r>
      <w:r w:rsidRPr="0014042D">
        <w:rPr>
          <w:color w:val="000000"/>
          <w:sz w:val="24"/>
          <w:szCs w:val="24"/>
        </w:rPr>
        <w:t>проведение референдума, при</w:t>
      </w:r>
      <w:r w:rsidRPr="0014042D">
        <w:rPr>
          <w:color w:val="000000"/>
          <w:sz w:val="24"/>
          <w:szCs w:val="24"/>
        </w:rPr>
        <w:softHyphen/>
        <w:t xml:space="preserve">нятие </w:t>
      </w:r>
      <w:r w:rsidRPr="0014042D">
        <w:rPr>
          <w:iCs/>
          <w:color w:val="000000"/>
          <w:sz w:val="24"/>
          <w:szCs w:val="24"/>
        </w:rPr>
        <w:t>новой Конституции России</w:t>
      </w:r>
      <w:r w:rsidRPr="0014042D">
        <w:rPr>
          <w:color w:val="000000"/>
          <w:sz w:val="24"/>
          <w:szCs w:val="24"/>
        </w:rPr>
        <w:t>. Закрепление политических изменений, утверждение новых основ социальных, иму</w:t>
      </w:r>
      <w:r w:rsidRPr="0014042D">
        <w:rPr>
          <w:color w:val="000000"/>
          <w:sz w:val="24"/>
          <w:szCs w:val="24"/>
        </w:rPr>
        <w:softHyphen/>
        <w:t>щественных отношений, закрепление федеративного устройства России, определение структуры власти, отношения центральных и местных органов управления, гарантирование ряда демократических прав, свобод человека и гражданина. Закрепление принципа разделения вла</w:t>
      </w:r>
      <w:r w:rsidRPr="0014042D">
        <w:rPr>
          <w:color w:val="000000"/>
          <w:sz w:val="24"/>
          <w:szCs w:val="24"/>
        </w:rPr>
        <w:softHyphen/>
        <w:t xml:space="preserve">стей. </w:t>
      </w:r>
      <w:r w:rsidRPr="0014042D">
        <w:rPr>
          <w:iCs/>
          <w:color w:val="000000"/>
          <w:sz w:val="24"/>
          <w:szCs w:val="24"/>
        </w:rPr>
        <w:t xml:space="preserve">Президент Российской Федерации, Федеральное Собрание, Правительство Российской Федерации, суды Российской Федерации. </w:t>
      </w:r>
      <w:r w:rsidRPr="0014042D">
        <w:rPr>
          <w:bCs/>
          <w:color w:val="000000"/>
          <w:sz w:val="24"/>
          <w:szCs w:val="24"/>
        </w:rPr>
        <w:t>Тяжелый эконо</w:t>
      </w:r>
      <w:r w:rsidRPr="0014042D">
        <w:rPr>
          <w:bCs/>
          <w:color w:val="000000"/>
          <w:sz w:val="24"/>
          <w:szCs w:val="24"/>
        </w:rPr>
        <w:softHyphen/>
        <w:t>мический кризис в августе 1998 г. Банкротство страны. Отставка президента России Б.Н. Ельцина. Приход к власти В.В. Путина. С</w:t>
      </w:r>
      <w:r w:rsidRPr="0014042D">
        <w:rPr>
          <w:color w:val="000000"/>
          <w:spacing w:val="-2"/>
          <w:sz w:val="24"/>
          <w:szCs w:val="24"/>
        </w:rPr>
        <w:t>овершенствование российской государствен</w:t>
      </w:r>
      <w:r w:rsidRPr="0014042D">
        <w:rPr>
          <w:color w:val="000000"/>
          <w:spacing w:val="-2"/>
          <w:sz w:val="24"/>
          <w:szCs w:val="24"/>
        </w:rPr>
        <w:softHyphen/>
      </w:r>
      <w:r w:rsidRPr="0014042D">
        <w:rPr>
          <w:color w:val="000000"/>
          <w:spacing w:val="-6"/>
          <w:sz w:val="24"/>
          <w:szCs w:val="24"/>
        </w:rPr>
        <w:t>ности. Укрепление вертикали власти и у</w:t>
      </w:r>
      <w:r w:rsidRPr="0014042D">
        <w:rPr>
          <w:color w:val="000000"/>
          <w:spacing w:val="-3"/>
          <w:sz w:val="24"/>
          <w:szCs w:val="24"/>
        </w:rPr>
        <w:t>чреждение федеральных округов. Р</w:t>
      </w:r>
      <w:r w:rsidRPr="0014042D">
        <w:rPr>
          <w:color w:val="000000"/>
          <w:spacing w:val="-5"/>
          <w:sz w:val="24"/>
          <w:szCs w:val="24"/>
        </w:rPr>
        <w:t>еформа Фе</w:t>
      </w:r>
      <w:r w:rsidRPr="0014042D">
        <w:rPr>
          <w:color w:val="000000"/>
          <w:spacing w:val="-5"/>
          <w:sz w:val="24"/>
          <w:szCs w:val="24"/>
        </w:rPr>
        <w:softHyphen/>
        <w:t xml:space="preserve">дерального Собрания. </w:t>
      </w:r>
      <w:r w:rsidRPr="0014042D">
        <w:rPr>
          <w:color w:val="000000"/>
          <w:spacing w:val="-6"/>
          <w:sz w:val="24"/>
          <w:szCs w:val="24"/>
        </w:rPr>
        <w:t>Совершенствование российской многопартийной системы. С</w:t>
      </w:r>
      <w:r w:rsidRPr="0014042D">
        <w:rPr>
          <w:color w:val="000000"/>
          <w:spacing w:val="-3"/>
          <w:sz w:val="24"/>
          <w:szCs w:val="24"/>
        </w:rPr>
        <w:t xml:space="preserve">удебная реформа, </w:t>
      </w:r>
      <w:r w:rsidRPr="0014042D">
        <w:rPr>
          <w:color w:val="000000"/>
          <w:spacing w:val="-2"/>
          <w:sz w:val="24"/>
          <w:szCs w:val="24"/>
        </w:rPr>
        <w:t>введение суда присяжных</w:t>
      </w:r>
      <w:r w:rsidRPr="0014042D">
        <w:rPr>
          <w:color w:val="000000"/>
          <w:spacing w:val="-8"/>
          <w:sz w:val="24"/>
          <w:szCs w:val="24"/>
        </w:rPr>
        <w:t>.  З</w:t>
      </w:r>
      <w:r w:rsidRPr="0014042D">
        <w:rPr>
          <w:color w:val="000000"/>
          <w:spacing w:val="-3"/>
          <w:sz w:val="24"/>
          <w:szCs w:val="24"/>
        </w:rPr>
        <w:t xml:space="preserve">акон о национальной символике России (2000 г.). Налоговая реформа. </w:t>
      </w:r>
      <w:r w:rsidRPr="0014042D">
        <w:rPr>
          <w:color w:val="000000"/>
          <w:sz w:val="24"/>
          <w:szCs w:val="24"/>
        </w:rPr>
        <w:t xml:space="preserve">Избрание президентом России </w:t>
      </w:r>
      <w:proofErr w:type="spellStart"/>
      <w:r w:rsidRPr="0014042D">
        <w:rPr>
          <w:color w:val="000000"/>
          <w:sz w:val="24"/>
          <w:szCs w:val="24"/>
        </w:rPr>
        <w:t>Д.А.Медведева</w:t>
      </w:r>
      <w:proofErr w:type="spellEnd"/>
      <w:r w:rsidRPr="0014042D">
        <w:rPr>
          <w:color w:val="000000"/>
          <w:sz w:val="24"/>
          <w:szCs w:val="24"/>
        </w:rPr>
        <w:t>. Внесение поправок в Конституцию РФ по процедуре избрания президента и депутатов Госдумы. Назначение г</w:t>
      </w:r>
      <w:r w:rsidRPr="0014042D">
        <w:rPr>
          <w:color w:val="000000"/>
          <w:spacing w:val="-5"/>
          <w:sz w:val="24"/>
          <w:szCs w:val="24"/>
        </w:rPr>
        <w:t xml:space="preserve">лавы субъектов РФ. Приход к власти </w:t>
      </w:r>
      <w:proofErr w:type="spellStart"/>
      <w:r w:rsidRPr="0014042D">
        <w:rPr>
          <w:color w:val="000000"/>
          <w:spacing w:val="-5"/>
          <w:sz w:val="24"/>
          <w:szCs w:val="24"/>
        </w:rPr>
        <w:t>В.В.Путина</w:t>
      </w:r>
      <w:proofErr w:type="spellEnd"/>
      <w:r w:rsidRPr="0014042D">
        <w:rPr>
          <w:color w:val="000000"/>
          <w:spacing w:val="-5"/>
          <w:sz w:val="24"/>
          <w:szCs w:val="24"/>
        </w:rPr>
        <w:t xml:space="preserve">. Реформа судебной системы. </w:t>
      </w:r>
    </w:p>
    <w:p w:rsidR="00FE3F91" w:rsidRPr="0014042D" w:rsidRDefault="00FE3F91" w:rsidP="00FE3F91">
      <w:pPr>
        <w:ind w:firstLine="284"/>
        <w:contextualSpacing/>
        <w:jc w:val="both"/>
        <w:rPr>
          <w:kern w:val="0"/>
          <w:sz w:val="24"/>
          <w:szCs w:val="24"/>
          <w:lang w:eastAsia="ru-RU" w:bidi="ar-SA"/>
        </w:rPr>
      </w:pPr>
      <w:r w:rsidRPr="0014042D">
        <w:rPr>
          <w:kern w:val="0"/>
          <w:sz w:val="24"/>
          <w:szCs w:val="24"/>
          <w:lang w:eastAsia="ru-RU" w:bidi="ar-SA"/>
        </w:rPr>
        <w:t>В рамках данной темы, планируется проведение групповой дискуссии и обсуждение вопросов, способствующих развитию навыков командной работы, межличностных коммуникаций и лидерских качеств обучающихся.</w:t>
      </w:r>
    </w:p>
    <w:p w:rsidR="001F451F" w:rsidRPr="0014042D" w:rsidRDefault="0076403B" w:rsidP="001F451F">
      <w:pPr>
        <w:shd w:val="clear" w:color="auto" w:fill="FFFFFF"/>
        <w:tabs>
          <w:tab w:val="left" w:pos="0"/>
        </w:tabs>
        <w:ind w:left="19" w:right="38" w:firstLine="689"/>
        <w:jc w:val="both"/>
        <w:rPr>
          <w:color w:val="000000"/>
          <w:spacing w:val="-5"/>
          <w:sz w:val="24"/>
          <w:szCs w:val="24"/>
        </w:rPr>
      </w:pPr>
      <w:r w:rsidRPr="0014042D">
        <w:rPr>
          <w:color w:val="000000"/>
          <w:spacing w:val="-5"/>
          <w:sz w:val="24"/>
          <w:szCs w:val="24"/>
        </w:rPr>
        <w:tab/>
      </w:r>
    </w:p>
    <w:p w:rsidR="004F07DE" w:rsidRPr="0014042D" w:rsidRDefault="004F07DE" w:rsidP="00796114">
      <w:pPr>
        <w:shd w:val="clear" w:color="auto" w:fill="FFFFFF"/>
        <w:tabs>
          <w:tab w:val="left" w:pos="0"/>
        </w:tabs>
        <w:ind w:left="19" w:right="38" w:firstLine="689"/>
        <w:jc w:val="center"/>
        <w:rPr>
          <w:b/>
          <w:color w:val="000000"/>
          <w:sz w:val="24"/>
          <w:szCs w:val="24"/>
        </w:rPr>
      </w:pPr>
    </w:p>
    <w:p w:rsidR="00796114" w:rsidRPr="0014042D" w:rsidRDefault="00796114" w:rsidP="00796114">
      <w:pPr>
        <w:shd w:val="clear" w:color="auto" w:fill="FFFFFF"/>
        <w:tabs>
          <w:tab w:val="left" w:pos="0"/>
        </w:tabs>
        <w:ind w:left="19" w:right="38" w:firstLine="689"/>
        <w:jc w:val="center"/>
        <w:rPr>
          <w:b/>
          <w:color w:val="000000"/>
          <w:sz w:val="24"/>
          <w:szCs w:val="24"/>
        </w:rPr>
      </w:pPr>
      <w:r w:rsidRPr="0014042D">
        <w:rPr>
          <w:b/>
          <w:color w:val="000000"/>
          <w:sz w:val="24"/>
          <w:szCs w:val="24"/>
        </w:rPr>
        <w:t>Практические занятия</w:t>
      </w:r>
    </w:p>
    <w:p w:rsidR="0076403B" w:rsidRPr="0014042D" w:rsidRDefault="0076403B" w:rsidP="006F6227">
      <w:pPr>
        <w:shd w:val="clear" w:color="auto" w:fill="FFFFFF"/>
        <w:tabs>
          <w:tab w:val="left" w:pos="0"/>
        </w:tabs>
        <w:ind w:right="-122"/>
        <w:jc w:val="both"/>
        <w:rPr>
          <w:sz w:val="24"/>
          <w:szCs w:val="24"/>
        </w:rPr>
      </w:pPr>
    </w:p>
    <w:p w:rsidR="0076403B" w:rsidRPr="0014042D" w:rsidRDefault="0076403B">
      <w:pPr>
        <w:ind w:firstLine="708"/>
        <w:jc w:val="both"/>
        <w:rPr>
          <w:b/>
          <w:sz w:val="24"/>
          <w:szCs w:val="24"/>
        </w:rPr>
      </w:pPr>
      <w:r w:rsidRPr="0014042D">
        <w:rPr>
          <w:b/>
          <w:sz w:val="24"/>
          <w:szCs w:val="24"/>
        </w:rPr>
        <w:t xml:space="preserve">Практическое занятие 1 </w:t>
      </w:r>
      <w:r w:rsidR="00296CBE" w:rsidRPr="0014042D">
        <w:rPr>
          <w:b/>
          <w:sz w:val="24"/>
          <w:szCs w:val="24"/>
        </w:rPr>
        <w:t xml:space="preserve"> </w:t>
      </w:r>
    </w:p>
    <w:p w:rsidR="0076403B" w:rsidRPr="0014042D" w:rsidRDefault="0076403B">
      <w:pPr>
        <w:tabs>
          <w:tab w:val="left" w:pos="0"/>
        </w:tabs>
        <w:jc w:val="both"/>
        <w:rPr>
          <w:b/>
          <w:bCs/>
          <w:color w:val="000000"/>
          <w:sz w:val="24"/>
          <w:szCs w:val="24"/>
        </w:rPr>
      </w:pPr>
      <w:r w:rsidRPr="0014042D">
        <w:rPr>
          <w:b/>
          <w:sz w:val="24"/>
          <w:szCs w:val="24"/>
        </w:rPr>
        <w:tab/>
        <w:t>Тема 1-2.</w:t>
      </w:r>
      <w:r w:rsidRPr="0014042D">
        <w:rPr>
          <w:sz w:val="24"/>
          <w:szCs w:val="24"/>
        </w:rPr>
        <w:t xml:space="preserve"> </w:t>
      </w:r>
      <w:r w:rsidRPr="0014042D">
        <w:rPr>
          <w:b/>
          <w:sz w:val="24"/>
          <w:szCs w:val="24"/>
        </w:rPr>
        <w:t xml:space="preserve">Государственное управление в Древнерусском государстве. </w:t>
      </w:r>
      <w:r w:rsidRPr="0014042D">
        <w:rPr>
          <w:b/>
          <w:bCs/>
          <w:color w:val="000000"/>
          <w:sz w:val="24"/>
          <w:szCs w:val="24"/>
        </w:rPr>
        <w:t xml:space="preserve">Управление русскими княжествами в </w:t>
      </w:r>
      <w:r w:rsidRPr="0014042D">
        <w:rPr>
          <w:b/>
          <w:bCs/>
          <w:color w:val="000000"/>
          <w:sz w:val="24"/>
          <w:szCs w:val="24"/>
          <w:lang w:val="en-US"/>
        </w:rPr>
        <w:t>XII</w:t>
      </w:r>
      <w:r w:rsidRPr="0014042D">
        <w:rPr>
          <w:b/>
          <w:bCs/>
          <w:color w:val="000000"/>
          <w:sz w:val="24"/>
          <w:szCs w:val="24"/>
        </w:rPr>
        <w:t>-</w:t>
      </w:r>
      <w:r w:rsidRPr="0014042D">
        <w:rPr>
          <w:b/>
          <w:bCs/>
          <w:color w:val="000000"/>
          <w:sz w:val="24"/>
          <w:szCs w:val="24"/>
          <w:lang w:val="en-US"/>
        </w:rPr>
        <w:t>XV</w:t>
      </w:r>
      <w:r w:rsidRPr="0014042D">
        <w:rPr>
          <w:b/>
          <w:bCs/>
          <w:color w:val="000000"/>
          <w:sz w:val="24"/>
          <w:szCs w:val="24"/>
        </w:rPr>
        <w:t xml:space="preserve"> вв.</w:t>
      </w:r>
    </w:p>
    <w:p w:rsidR="0076403B" w:rsidRPr="0014042D" w:rsidRDefault="0076403B">
      <w:pPr>
        <w:tabs>
          <w:tab w:val="left" w:pos="0"/>
        </w:tabs>
        <w:jc w:val="both"/>
        <w:rPr>
          <w:bCs/>
          <w:color w:val="000000"/>
          <w:sz w:val="24"/>
          <w:szCs w:val="24"/>
        </w:rPr>
      </w:pPr>
      <w:r w:rsidRPr="0014042D">
        <w:rPr>
          <w:b/>
          <w:sz w:val="24"/>
          <w:szCs w:val="24"/>
        </w:rPr>
        <w:tab/>
        <w:t xml:space="preserve">Учебные цели: </w:t>
      </w:r>
      <w:r w:rsidRPr="0014042D">
        <w:rPr>
          <w:sz w:val="24"/>
          <w:szCs w:val="24"/>
        </w:rPr>
        <w:t xml:space="preserve">изучить </w:t>
      </w:r>
      <w:r w:rsidRPr="0014042D">
        <w:rPr>
          <w:color w:val="000000"/>
          <w:sz w:val="24"/>
          <w:szCs w:val="24"/>
        </w:rPr>
        <w:t>складывание феодальных отношений и устройство Древнерусского государства; раскрыть п</w:t>
      </w:r>
      <w:r w:rsidRPr="0014042D">
        <w:rPr>
          <w:bCs/>
          <w:color w:val="000000"/>
          <w:sz w:val="24"/>
          <w:szCs w:val="24"/>
        </w:rPr>
        <w:t xml:space="preserve">ричины политической раздробленности: </w:t>
      </w:r>
      <w:r w:rsidRPr="0014042D">
        <w:rPr>
          <w:color w:val="000000"/>
          <w:sz w:val="24"/>
          <w:szCs w:val="24"/>
        </w:rPr>
        <w:t>внутриполитические, экономические, внешнеполитические</w:t>
      </w:r>
      <w:r w:rsidRPr="0014042D">
        <w:rPr>
          <w:bCs/>
          <w:color w:val="000000"/>
          <w:sz w:val="24"/>
          <w:szCs w:val="24"/>
        </w:rPr>
        <w:t>; охарактеризовать процесс объединения Русского государства вокруг Москвы.</w:t>
      </w:r>
    </w:p>
    <w:p w:rsidR="0076403B" w:rsidRPr="0014042D" w:rsidRDefault="0076403B">
      <w:pPr>
        <w:shd w:val="clear" w:color="auto" w:fill="FFFFFF"/>
        <w:ind w:left="19" w:right="-6" w:firstLine="689"/>
        <w:jc w:val="both"/>
        <w:rPr>
          <w:b/>
          <w:sz w:val="24"/>
          <w:szCs w:val="24"/>
        </w:rPr>
      </w:pPr>
      <w:r w:rsidRPr="0014042D">
        <w:rPr>
          <w:b/>
          <w:sz w:val="24"/>
          <w:szCs w:val="24"/>
        </w:rPr>
        <w:t>Основные термины и понятия:</w:t>
      </w:r>
    </w:p>
    <w:p w:rsidR="0076403B" w:rsidRPr="0014042D" w:rsidRDefault="0076403B">
      <w:pPr>
        <w:shd w:val="clear" w:color="auto" w:fill="FFFFFF"/>
        <w:ind w:left="19" w:right="-6" w:firstLine="689"/>
        <w:jc w:val="both"/>
        <w:rPr>
          <w:sz w:val="24"/>
          <w:szCs w:val="24"/>
        </w:rPr>
      </w:pPr>
      <w:r w:rsidRPr="0014042D">
        <w:rPr>
          <w:sz w:val="24"/>
          <w:szCs w:val="24"/>
        </w:rPr>
        <w:t>- варяг;</w:t>
      </w:r>
    </w:p>
    <w:p w:rsidR="0076403B" w:rsidRPr="0014042D" w:rsidRDefault="0076403B">
      <w:pPr>
        <w:shd w:val="clear" w:color="auto" w:fill="FFFFFF"/>
        <w:ind w:left="19" w:right="-6" w:firstLine="689"/>
        <w:jc w:val="both"/>
        <w:rPr>
          <w:sz w:val="24"/>
          <w:szCs w:val="24"/>
        </w:rPr>
      </w:pPr>
      <w:r w:rsidRPr="0014042D">
        <w:rPr>
          <w:sz w:val="24"/>
          <w:szCs w:val="24"/>
        </w:rPr>
        <w:t>- родовой строй;</w:t>
      </w:r>
    </w:p>
    <w:p w:rsidR="0076403B" w:rsidRPr="0014042D" w:rsidRDefault="0076403B">
      <w:pPr>
        <w:shd w:val="clear" w:color="auto" w:fill="FFFFFF"/>
        <w:ind w:left="19" w:right="-6" w:firstLine="689"/>
        <w:jc w:val="both"/>
        <w:rPr>
          <w:sz w:val="24"/>
          <w:szCs w:val="24"/>
        </w:rPr>
      </w:pPr>
      <w:r w:rsidRPr="0014042D">
        <w:rPr>
          <w:sz w:val="24"/>
          <w:szCs w:val="24"/>
        </w:rPr>
        <w:t>- феодальная рента;</w:t>
      </w:r>
    </w:p>
    <w:p w:rsidR="0076403B" w:rsidRPr="0014042D" w:rsidRDefault="0076403B">
      <w:pPr>
        <w:shd w:val="clear" w:color="auto" w:fill="FFFFFF"/>
        <w:ind w:left="19" w:right="-6" w:firstLine="689"/>
        <w:jc w:val="both"/>
        <w:rPr>
          <w:sz w:val="24"/>
          <w:szCs w:val="24"/>
        </w:rPr>
      </w:pPr>
      <w:r w:rsidRPr="0014042D">
        <w:rPr>
          <w:sz w:val="24"/>
          <w:szCs w:val="24"/>
        </w:rPr>
        <w:t>- соседская община;</w:t>
      </w:r>
    </w:p>
    <w:p w:rsidR="0076403B" w:rsidRPr="0014042D" w:rsidRDefault="0076403B">
      <w:pPr>
        <w:shd w:val="clear" w:color="auto" w:fill="FFFFFF"/>
        <w:ind w:left="19" w:right="-6" w:firstLine="689"/>
        <w:jc w:val="both"/>
        <w:rPr>
          <w:sz w:val="24"/>
          <w:szCs w:val="24"/>
        </w:rPr>
      </w:pPr>
      <w:r w:rsidRPr="0014042D">
        <w:rPr>
          <w:sz w:val="24"/>
          <w:szCs w:val="24"/>
        </w:rPr>
        <w:t>- десятина;</w:t>
      </w:r>
    </w:p>
    <w:p w:rsidR="0076403B" w:rsidRPr="0014042D" w:rsidRDefault="0076403B">
      <w:pPr>
        <w:shd w:val="clear" w:color="auto" w:fill="FFFFFF"/>
        <w:ind w:left="19" w:right="-6" w:firstLine="689"/>
        <w:jc w:val="both"/>
        <w:rPr>
          <w:sz w:val="24"/>
          <w:szCs w:val="24"/>
        </w:rPr>
      </w:pPr>
      <w:r w:rsidRPr="0014042D">
        <w:rPr>
          <w:sz w:val="24"/>
          <w:szCs w:val="24"/>
        </w:rPr>
        <w:t>- вира;</w:t>
      </w:r>
    </w:p>
    <w:p w:rsidR="0076403B" w:rsidRPr="0014042D" w:rsidRDefault="0076403B">
      <w:pPr>
        <w:shd w:val="clear" w:color="auto" w:fill="FFFFFF"/>
        <w:ind w:left="19" w:right="-6" w:firstLine="689"/>
        <w:jc w:val="both"/>
        <w:rPr>
          <w:sz w:val="24"/>
          <w:szCs w:val="24"/>
        </w:rPr>
      </w:pPr>
      <w:r w:rsidRPr="0014042D">
        <w:rPr>
          <w:sz w:val="24"/>
          <w:szCs w:val="24"/>
        </w:rPr>
        <w:t>- посадские люди;</w:t>
      </w:r>
    </w:p>
    <w:p w:rsidR="0076403B" w:rsidRPr="0014042D" w:rsidRDefault="0076403B">
      <w:pPr>
        <w:shd w:val="clear" w:color="auto" w:fill="FFFFFF"/>
        <w:ind w:left="19" w:right="-6" w:firstLine="689"/>
        <w:jc w:val="both"/>
        <w:rPr>
          <w:sz w:val="24"/>
          <w:szCs w:val="24"/>
        </w:rPr>
      </w:pPr>
      <w:r w:rsidRPr="0014042D">
        <w:rPr>
          <w:sz w:val="24"/>
          <w:szCs w:val="24"/>
        </w:rPr>
        <w:t>- смерд;</w:t>
      </w:r>
    </w:p>
    <w:p w:rsidR="0076403B" w:rsidRPr="0014042D" w:rsidRDefault="0076403B">
      <w:pPr>
        <w:shd w:val="clear" w:color="auto" w:fill="FFFFFF"/>
        <w:ind w:left="19" w:right="-6" w:firstLine="689"/>
        <w:jc w:val="both"/>
        <w:rPr>
          <w:sz w:val="24"/>
          <w:szCs w:val="24"/>
        </w:rPr>
      </w:pPr>
      <w:r w:rsidRPr="0014042D">
        <w:rPr>
          <w:sz w:val="24"/>
          <w:szCs w:val="24"/>
        </w:rPr>
        <w:t>- огнищанин;</w:t>
      </w:r>
    </w:p>
    <w:p w:rsidR="0076403B" w:rsidRPr="0014042D" w:rsidRDefault="0076403B">
      <w:pPr>
        <w:shd w:val="clear" w:color="auto" w:fill="FFFFFF"/>
        <w:ind w:left="19" w:right="-6" w:firstLine="689"/>
        <w:jc w:val="both"/>
        <w:rPr>
          <w:sz w:val="24"/>
          <w:szCs w:val="24"/>
        </w:rPr>
      </w:pPr>
      <w:r w:rsidRPr="0014042D">
        <w:rPr>
          <w:sz w:val="24"/>
          <w:szCs w:val="24"/>
        </w:rPr>
        <w:t>- посадник;</w:t>
      </w:r>
    </w:p>
    <w:p w:rsidR="0076403B" w:rsidRPr="0014042D" w:rsidRDefault="0076403B">
      <w:pPr>
        <w:shd w:val="clear" w:color="auto" w:fill="FFFFFF"/>
        <w:ind w:left="19" w:right="-6" w:firstLine="689"/>
        <w:jc w:val="both"/>
        <w:rPr>
          <w:sz w:val="24"/>
          <w:szCs w:val="24"/>
        </w:rPr>
      </w:pPr>
      <w:r w:rsidRPr="0014042D">
        <w:rPr>
          <w:sz w:val="24"/>
          <w:szCs w:val="24"/>
        </w:rPr>
        <w:lastRenderedPageBreak/>
        <w:t>- тысяцкий;</w:t>
      </w:r>
    </w:p>
    <w:p w:rsidR="0076403B" w:rsidRPr="0014042D" w:rsidRDefault="0076403B">
      <w:pPr>
        <w:shd w:val="clear" w:color="auto" w:fill="FFFFFF"/>
        <w:ind w:left="19" w:right="-6" w:firstLine="689"/>
        <w:jc w:val="both"/>
        <w:rPr>
          <w:sz w:val="24"/>
          <w:szCs w:val="24"/>
        </w:rPr>
      </w:pPr>
      <w:r w:rsidRPr="0014042D">
        <w:rPr>
          <w:sz w:val="24"/>
          <w:szCs w:val="24"/>
        </w:rPr>
        <w:t>- вотчина;</w:t>
      </w:r>
    </w:p>
    <w:p w:rsidR="0076403B" w:rsidRPr="0014042D" w:rsidRDefault="0076403B">
      <w:pPr>
        <w:shd w:val="clear" w:color="auto" w:fill="FFFFFF"/>
        <w:ind w:left="19" w:right="-6" w:firstLine="689"/>
        <w:jc w:val="both"/>
        <w:rPr>
          <w:sz w:val="24"/>
          <w:szCs w:val="24"/>
        </w:rPr>
      </w:pPr>
      <w:r w:rsidRPr="0014042D">
        <w:rPr>
          <w:sz w:val="24"/>
          <w:szCs w:val="24"/>
        </w:rPr>
        <w:t>- система кормлений;</w:t>
      </w:r>
    </w:p>
    <w:p w:rsidR="0076403B" w:rsidRPr="0014042D" w:rsidRDefault="0076403B">
      <w:pPr>
        <w:shd w:val="clear" w:color="auto" w:fill="FFFFFF"/>
        <w:ind w:left="19" w:right="-6" w:firstLine="689"/>
        <w:jc w:val="both"/>
        <w:rPr>
          <w:sz w:val="24"/>
          <w:szCs w:val="24"/>
        </w:rPr>
      </w:pPr>
      <w:r w:rsidRPr="0014042D">
        <w:rPr>
          <w:sz w:val="24"/>
          <w:szCs w:val="24"/>
        </w:rPr>
        <w:t>- монгольское иго;</w:t>
      </w:r>
    </w:p>
    <w:p w:rsidR="0076403B" w:rsidRPr="0014042D" w:rsidRDefault="0076403B">
      <w:pPr>
        <w:shd w:val="clear" w:color="auto" w:fill="FFFFFF"/>
        <w:ind w:left="19" w:right="-6" w:firstLine="689"/>
        <w:jc w:val="both"/>
        <w:rPr>
          <w:sz w:val="24"/>
          <w:szCs w:val="24"/>
        </w:rPr>
      </w:pPr>
      <w:r w:rsidRPr="0014042D">
        <w:rPr>
          <w:sz w:val="24"/>
          <w:szCs w:val="24"/>
        </w:rPr>
        <w:t>- ярлык;</w:t>
      </w:r>
    </w:p>
    <w:p w:rsidR="0076403B" w:rsidRPr="0014042D" w:rsidRDefault="0076403B">
      <w:pPr>
        <w:shd w:val="clear" w:color="auto" w:fill="FFFFFF"/>
        <w:ind w:left="19" w:right="-6" w:firstLine="689"/>
        <w:jc w:val="both"/>
        <w:rPr>
          <w:sz w:val="24"/>
          <w:szCs w:val="24"/>
        </w:rPr>
      </w:pPr>
      <w:r w:rsidRPr="0014042D">
        <w:rPr>
          <w:sz w:val="24"/>
          <w:szCs w:val="24"/>
        </w:rPr>
        <w:t>- выход;</w:t>
      </w:r>
    </w:p>
    <w:p w:rsidR="0076403B" w:rsidRPr="0014042D" w:rsidRDefault="0076403B">
      <w:pPr>
        <w:shd w:val="clear" w:color="auto" w:fill="FFFFFF"/>
        <w:ind w:left="19" w:right="-6" w:firstLine="689"/>
        <w:jc w:val="both"/>
        <w:rPr>
          <w:sz w:val="24"/>
          <w:szCs w:val="24"/>
        </w:rPr>
      </w:pPr>
      <w:r w:rsidRPr="0014042D">
        <w:rPr>
          <w:sz w:val="24"/>
          <w:szCs w:val="24"/>
        </w:rPr>
        <w:t>- баскак.</w:t>
      </w:r>
    </w:p>
    <w:p w:rsidR="0076403B" w:rsidRPr="0014042D" w:rsidRDefault="0076403B">
      <w:pPr>
        <w:ind w:firstLine="708"/>
        <w:jc w:val="both"/>
        <w:rPr>
          <w:b/>
          <w:sz w:val="24"/>
          <w:szCs w:val="24"/>
        </w:rPr>
      </w:pPr>
      <w:r w:rsidRPr="0014042D">
        <w:rPr>
          <w:b/>
          <w:sz w:val="24"/>
          <w:szCs w:val="24"/>
        </w:rPr>
        <w:t xml:space="preserve">Практическое занятие 2 </w:t>
      </w:r>
    </w:p>
    <w:p w:rsidR="0076403B" w:rsidRPr="0014042D" w:rsidRDefault="0076403B">
      <w:pPr>
        <w:tabs>
          <w:tab w:val="left" w:pos="0"/>
        </w:tabs>
        <w:jc w:val="both"/>
        <w:rPr>
          <w:b/>
          <w:bCs/>
          <w:color w:val="000000"/>
          <w:sz w:val="24"/>
          <w:szCs w:val="24"/>
        </w:rPr>
      </w:pPr>
      <w:r w:rsidRPr="0014042D">
        <w:rPr>
          <w:b/>
          <w:sz w:val="24"/>
          <w:szCs w:val="24"/>
        </w:rPr>
        <w:tab/>
        <w:t>Тема 3.</w:t>
      </w:r>
      <w:r w:rsidRPr="0014042D">
        <w:rPr>
          <w:sz w:val="24"/>
          <w:szCs w:val="24"/>
        </w:rPr>
        <w:t xml:space="preserve"> </w:t>
      </w:r>
      <w:r w:rsidRPr="0014042D">
        <w:rPr>
          <w:b/>
          <w:bCs/>
          <w:color w:val="000000"/>
          <w:sz w:val="24"/>
          <w:szCs w:val="24"/>
        </w:rPr>
        <w:t>Становление сословной модели управления и институтов абсолютизма.</w:t>
      </w:r>
    </w:p>
    <w:p w:rsidR="0076403B" w:rsidRPr="0014042D" w:rsidRDefault="0076403B">
      <w:pPr>
        <w:tabs>
          <w:tab w:val="left" w:pos="0"/>
        </w:tabs>
        <w:jc w:val="both"/>
        <w:rPr>
          <w:bCs/>
          <w:color w:val="000000"/>
          <w:sz w:val="24"/>
          <w:szCs w:val="24"/>
        </w:rPr>
      </w:pPr>
      <w:r w:rsidRPr="0014042D">
        <w:rPr>
          <w:b/>
          <w:sz w:val="24"/>
          <w:szCs w:val="24"/>
        </w:rPr>
        <w:tab/>
        <w:t xml:space="preserve">Учебные цели: </w:t>
      </w:r>
      <w:r w:rsidRPr="0014042D">
        <w:rPr>
          <w:sz w:val="24"/>
          <w:szCs w:val="24"/>
        </w:rPr>
        <w:t xml:space="preserve">изучить </w:t>
      </w:r>
      <w:r w:rsidRPr="0014042D">
        <w:rPr>
          <w:color w:val="000000"/>
          <w:sz w:val="24"/>
          <w:szCs w:val="24"/>
        </w:rPr>
        <w:t xml:space="preserve">административные реформы Ивана </w:t>
      </w:r>
      <w:r w:rsidRPr="0014042D">
        <w:rPr>
          <w:color w:val="000000"/>
          <w:sz w:val="24"/>
          <w:szCs w:val="24"/>
          <w:lang w:val="en-US"/>
        </w:rPr>
        <w:t>IV</w:t>
      </w:r>
      <w:r w:rsidRPr="0014042D">
        <w:rPr>
          <w:color w:val="000000"/>
          <w:sz w:val="24"/>
          <w:szCs w:val="24"/>
        </w:rPr>
        <w:t>; раскрыть</w:t>
      </w:r>
      <w:r w:rsidRPr="0014042D">
        <w:rPr>
          <w:bCs/>
          <w:color w:val="000000"/>
          <w:sz w:val="24"/>
          <w:szCs w:val="24"/>
        </w:rPr>
        <w:t xml:space="preserve"> государственное управление Россией в период Смутного времени и в </w:t>
      </w:r>
      <w:r w:rsidRPr="0014042D">
        <w:rPr>
          <w:bCs/>
          <w:color w:val="000000"/>
          <w:sz w:val="24"/>
          <w:szCs w:val="24"/>
          <w:lang w:val="en-US"/>
        </w:rPr>
        <w:t>XVII</w:t>
      </w:r>
      <w:r w:rsidRPr="0014042D">
        <w:rPr>
          <w:bCs/>
          <w:color w:val="000000"/>
          <w:sz w:val="24"/>
          <w:szCs w:val="24"/>
        </w:rPr>
        <w:t xml:space="preserve"> в.; охарактеризовать о</w:t>
      </w:r>
      <w:r w:rsidRPr="0014042D">
        <w:rPr>
          <w:color w:val="000000"/>
          <w:sz w:val="24"/>
          <w:szCs w:val="24"/>
        </w:rPr>
        <w:t>сновные идеи петровских преобразований и особенности перехода от традиционной к рациональной модели государственного управления</w:t>
      </w:r>
      <w:r w:rsidRPr="0014042D">
        <w:rPr>
          <w:bCs/>
          <w:color w:val="000000"/>
          <w:sz w:val="24"/>
          <w:szCs w:val="24"/>
        </w:rPr>
        <w:t>.</w:t>
      </w:r>
    </w:p>
    <w:p w:rsidR="0076403B" w:rsidRPr="0014042D" w:rsidRDefault="0076403B">
      <w:pPr>
        <w:shd w:val="clear" w:color="auto" w:fill="FFFFFF"/>
        <w:ind w:left="19" w:right="-6" w:firstLine="689"/>
        <w:jc w:val="both"/>
        <w:rPr>
          <w:b/>
          <w:sz w:val="24"/>
          <w:szCs w:val="24"/>
        </w:rPr>
      </w:pPr>
      <w:r w:rsidRPr="0014042D">
        <w:rPr>
          <w:b/>
          <w:sz w:val="24"/>
          <w:szCs w:val="24"/>
        </w:rPr>
        <w:t>Основные термины и понятия:</w:t>
      </w:r>
    </w:p>
    <w:p w:rsidR="0076403B" w:rsidRPr="0014042D" w:rsidRDefault="0076403B">
      <w:pPr>
        <w:shd w:val="clear" w:color="auto" w:fill="FFFFFF"/>
        <w:ind w:left="19" w:right="-6" w:firstLine="689"/>
        <w:jc w:val="both"/>
        <w:rPr>
          <w:sz w:val="24"/>
          <w:szCs w:val="24"/>
        </w:rPr>
      </w:pPr>
      <w:r w:rsidRPr="0014042D">
        <w:rPr>
          <w:sz w:val="24"/>
          <w:szCs w:val="24"/>
        </w:rPr>
        <w:t>- Избранная рада;</w:t>
      </w:r>
    </w:p>
    <w:p w:rsidR="0076403B" w:rsidRPr="0014042D" w:rsidRDefault="0076403B">
      <w:pPr>
        <w:shd w:val="clear" w:color="auto" w:fill="FFFFFF"/>
        <w:ind w:left="19" w:right="-6" w:firstLine="689"/>
        <w:jc w:val="both"/>
        <w:rPr>
          <w:sz w:val="24"/>
          <w:szCs w:val="24"/>
        </w:rPr>
      </w:pPr>
      <w:r w:rsidRPr="0014042D">
        <w:rPr>
          <w:sz w:val="24"/>
          <w:szCs w:val="24"/>
        </w:rPr>
        <w:t>- служилые люди;</w:t>
      </w:r>
    </w:p>
    <w:p w:rsidR="0076403B" w:rsidRPr="0014042D" w:rsidRDefault="0076403B">
      <w:pPr>
        <w:shd w:val="clear" w:color="auto" w:fill="FFFFFF"/>
        <w:ind w:left="19" w:right="-6" w:firstLine="689"/>
        <w:jc w:val="both"/>
        <w:rPr>
          <w:sz w:val="24"/>
          <w:szCs w:val="24"/>
        </w:rPr>
      </w:pPr>
      <w:r w:rsidRPr="0014042D">
        <w:rPr>
          <w:sz w:val="24"/>
          <w:szCs w:val="24"/>
        </w:rPr>
        <w:t>- сословно-представительная монархия;</w:t>
      </w:r>
    </w:p>
    <w:p w:rsidR="0076403B" w:rsidRPr="0014042D" w:rsidRDefault="0076403B">
      <w:pPr>
        <w:shd w:val="clear" w:color="auto" w:fill="FFFFFF"/>
        <w:ind w:left="19" w:right="-6" w:firstLine="689"/>
        <w:jc w:val="both"/>
        <w:rPr>
          <w:sz w:val="24"/>
          <w:szCs w:val="24"/>
        </w:rPr>
      </w:pPr>
      <w:r w:rsidRPr="0014042D">
        <w:rPr>
          <w:sz w:val="24"/>
          <w:szCs w:val="24"/>
        </w:rPr>
        <w:t>- опричнина;</w:t>
      </w:r>
    </w:p>
    <w:p w:rsidR="0076403B" w:rsidRPr="0014042D" w:rsidRDefault="0076403B">
      <w:pPr>
        <w:shd w:val="clear" w:color="auto" w:fill="FFFFFF"/>
        <w:ind w:left="19" w:right="-6" w:firstLine="689"/>
        <w:jc w:val="both"/>
        <w:rPr>
          <w:sz w:val="24"/>
          <w:szCs w:val="24"/>
        </w:rPr>
      </w:pPr>
      <w:r w:rsidRPr="0014042D">
        <w:rPr>
          <w:sz w:val="24"/>
          <w:szCs w:val="24"/>
        </w:rPr>
        <w:t>- Земский собор;</w:t>
      </w:r>
    </w:p>
    <w:p w:rsidR="0076403B" w:rsidRPr="0014042D" w:rsidRDefault="0076403B">
      <w:pPr>
        <w:shd w:val="clear" w:color="auto" w:fill="FFFFFF"/>
        <w:ind w:left="19" w:right="-6" w:firstLine="689"/>
        <w:jc w:val="both"/>
        <w:rPr>
          <w:sz w:val="24"/>
          <w:szCs w:val="24"/>
        </w:rPr>
      </w:pPr>
      <w:r w:rsidRPr="0014042D">
        <w:rPr>
          <w:sz w:val="24"/>
          <w:szCs w:val="24"/>
        </w:rPr>
        <w:t>- земщина;</w:t>
      </w:r>
    </w:p>
    <w:p w:rsidR="0076403B" w:rsidRPr="0014042D" w:rsidRDefault="0076403B">
      <w:pPr>
        <w:shd w:val="clear" w:color="auto" w:fill="FFFFFF"/>
        <w:ind w:left="19" w:right="-6" w:firstLine="689"/>
        <w:jc w:val="both"/>
        <w:rPr>
          <w:sz w:val="24"/>
          <w:szCs w:val="24"/>
        </w:rPr>
      </w:pPr>
      <w:r w:rsidRPr="0014042D">
        <w:rPr>
          <w:sz w:val="24"/>
          <w:szCs w:val="24"/>
        </w:rPr>
        <w:t>- патриаршество;</w:t>
      </w:r>
    </w:p>
    <w:p w:rsidR="0076403B" w:rsidRPr="0014042D" w:rsidRDefault="0076403B">
      <w:pPr>
        <w:shd w:val="clear" w:color="auto" w:fill="FFFFFF"/>
        <w:ind w:left="19" w:right="-6" w:firstLine="689"/>
        <w:jc w:val="both"/>
        <w:rPr>
          <w:sz w:val="24"/>
          <w:szCs w:val="24"/>
        </w:rPr>
      </w:pPr>
      <w:r w:rsidRPr="0014042D">
        <w:rPr>
          <w:sz w:val="24"/>
          <w:szCs w:val="24"/>
        </w:rPr>
        <w:t>- смутное время;</w:t>
      </w:r>
    </w:p>
    <w:p w:rsidR="0076403B" w:rsidRPr="0014042D" w:rsidRDefault="0076403B">
      <w:pPr>
        <w:shd w:val="clear" w:color="auto" w:fill="FFFFFF"/>
        <w:ind w:left="19" w:right="-6" w:firstLine="689"/>
        <w:jc w:val="both"/>
        <w:rPr>
          <w:sz w:val="24"/>
          <w:szCs w:val="24"/>
        </w:rPr>
      </w:pPr>
      <w:r w:rsidRPr="0014042D">
        <w:rPr>
          <w:sz w:val="24"/>
          <w:szCs w:val="24"/>
        </w:rPr>
        <w:t>- Сенат;</w:t>
      </w:r>
    </w:p>
    <w:p w:rsidR="0076403B" w:rsidRPr="0014042D" w:rsidRDefault="0076403B">
      <w:pPr>
        <w:shd w:val="clear" w:color="auto" w:fill="FFFFFF"/>
        <w:ind w:left="19" w:right="-6" w:firstLine="689"/>
        <w:jc w:val="both"/>
        <w:rPr>
          <w:sz w:val="24"/>
          <w:szCs w:val="24"/>
        </w:rPr>
      </w:pPr>
      <w:r w:rsidRPr="0014042D">
        <w:rPr>
          <w:sz w:val="24"/>
          <w:szCs w:val="24"/>
        </w:rPr>
        <w:t>- Синод;</w:t>
      </w:r>
    </w:p>
    <w:p w:rsidR="0076403B" w:rsidRPr="0014042D" w:rsidRDefault="0076403B">
      <w:pPr>
        <w:shd w:val="clear" w:color="auto" w:fill="FFFFFF"/>
        <w:ind w:left="19" w:right="-6" w:firstLine="689"/>
        <w:jc w:val="both"/>
        <w:rPr>
          <w:sz w:val="24"/>
          <w:szCs w:val="24"/>
        </w:rPr>
      </w:pPr>
      <w:r w:rsidRPr="0014042D">
        <w:rPr>
          <w:sz w:val="24"/>
          <w:szCs w:val="24"/>
        </w:rPr>
        <w:t>- жалованная грамота;</w:t>
      </w:r>
    </w:p>
    <w:p w:rsidR="0076403B" w:rsidRPr="0014042D" w:rsidRDefault="0076403B">
      <w:pPr>
        <w:shd w:val="clear" w:color="auto" w:fill="FFFFFF"/>
        <w:ind w:left="19" w:right="-6" w:firstLine="689"/>
        <w:jc w:val="both"/>
        <w:rPr>
          <w:sz w:val="24"/>
          <w:szCs w:val="24"/>
        </w:rPr>
      </w:pPr>
      <w:r w:rsidRPr="0014042D">
        <w:rPr>
          <w:sz w:val="24"/>
          <w:szCs w:val="24"/>
        </w:rPr>
        <w:t>- абсолютная монархия;</w:t>
      </w:r>
    </w:p>
    <w:p w:rsidR="0076403B" w:rsidRPr="0014042D" w:rsidRDefault="0076403B">
      <w:pPr>
        <w:shd w:val="clear" w:color="auto" w:fill="FFFFFF"/>
        <w:ind w:left="19" w:right="-6" w:firstLine="689"/>
        <w:jc w:val="both"/>
        <w:rPr>
          <w:sz w:val="24"/>
          <w:szCs w:val="24"/>
        </w:rPr>
      </w:pPr>
      <w:r w:rsidRPr="0014042D">
        <w:rPr>
          <w:sz w:val="24"/>
          <w:szCs w:val="24"/>
        </w:rPr>
        <w:t>- просвещенный абсолютизм.</w:t>
      </w:r>
    </w:p>
    <w:p w:rsidR="0076403B" w:rsidRPr="0014042D" w:rsidRDefault="006F6227" w:rsidP="00F9759D">
      <w:pPr>
        <w:shd w:val="clear" w:color="auto" w:fill="FFFFFF"/>
        <w:tabs>
          <w:tab w:val="left" w:pos="0"/>
        </w:tabs>
        <w:ind w:right="-122"/>
        <w:jc w:val="both"/>
        <w:rPr>
          <w:b/>
          <w:sz w:val="24"/>
          <w:szCs w:val="24"/>
        </w:rPr>
      </w:pPr>
      <w:r w:rsidRPr="0014042D">
        <w:rPr>
          <w:color w:val="000000"/>
          <w:spacing w:val="-5"/>
          <w:sz w:val="24"/>
          <w:szCs w:val="24"/>
        </w:rPr>
        <w:tab/>
      </w:r>
      <w:r w:rsidR="0076403B" w:rsidRPr="0014042D">
        <w:rPr>
          <w:b/>
          <w:sz w:val="24"/>
          <w:szCs w:val="24"/>
        </w:rPr>
        <w:t xml:space="preserve">Практическое занятие 3 </w:t>
      </w:r>
    </w:p>
    <w:p w:rsidR="0076403B" w:rsidRPr="0014042D" w:rsidRDefault="0076403B">
      <w:pPr>
        <w:tabs>
          <w:tab w:val="left" w:pos="0"/>
        </w:tabs>
        <w:jc w:val="both"/>
        <w:rPr>
          <w:b/>
          <w:sz w:val="24"/>
          <w:szCs w:val="24"/>
        </w:rPr>
      </w:pPr>
      <w:r w:rsidRPr="0014042D">
        <w:rPr>
          <w:b/>
          <w:sz w:val="24"/>
          <w:szCs w:val="24"/>
        </w:rPr>
        <w:tab/>
        <w:t>Тема 4.</w:t>
      </w:r>
      <w:r w:rsidRPr="0014042D">
        <w:rPr>
          <w:sz w:val="24"/>
          <w:szCs w:val="24"/>
        </w:rPr>
        <w:t xml:space="preserve"> </w:t>
      </w:r>
      <w:r w:rsidRPr="0014042D">
        <w:rPr>
          <w:b/>
          <w:sz w:val="24"/>
          <w:szCs w:val="24"/>
        </w:rPr>
        <w:t xml:space="preserve">Преобразования в системе государственного управления в </w:t>
      </w:r>
      <w:r w:rsidRPr="0014042D">
        <w:rPr>
          <w:b/>
          <w:sz w:val="24"/>
          <w:szCs w:val="24"/>
          <w:lang w:val="en-US"/>
        </w:rPr>
        <w:t>XIX</w:t>
      </w:r>
      <w:r w:rsidRPr="0014042D">
        <w:rPr>
          <w:b/>
          <w:sz w:val="24"/>
          <w:szCs w:val="24"/>
        </w:rPr>
        <w:t xml:space="preserve"> в.</w:t>
      </w:r>
    </w:p>
    <w:p w:rsidR="0076403B" w:rsidRPr="0014042D" w:rsidRDefault="0076403B">
      <w:pPr>
        <w:tabs>
          <w:tab w:val="left" w:pos="0"/>
        </w:tabs>
        <w:jc w:val="both"/>
        <w:rPr>
          <w:bCs/>
          <w:color w:val="000000"/>
          <w:sz w:val="24"/>
          <w:szCs w:val="24"/>
        </w:rPr>
      </w:pPr>
      <w:r w:rsidRPr="0014042D">
        <w:rPr>
          <w:b/>
          <w:sz w:val="24"/>
          <w:szCs w:val="24"/>
        </w:rPr>
        <w:tab/>
        <w:t xml:space="preserve">Учебные цели: </w:t>
      </w:r>
      <w:r w:rsidRPr="0014042D">
        <w:rPr>
          <w:sz w:val="24"/>
          <w:szCs w:val="24"/>
        </w:rPr>
        <w:t>изучить г</w:t>
      </w:r>
      <w:r w:rsidRPr="0014042D">
        <w:rPr>
          <w:bCs/>
          <w:color w:val="000000"/>
          <w:sz w:val="24"/>
          <w:szCs w:val="24"/>
        </w:rPr>
        <w:t xml:space="preserve">осударственное управление при Александре </w:t>
      </w:r>
      <w:r w:rsidRPr="0014042D">
        <w:rPr>
          <w:bCs/>
          <w:color w:val="000000"/>
          <w:sz w:val="24"/>
          <w:szCs w:val="24"/>
          <w:lang w:val="en-US"/>
        </w:rPr>
        <w:t>I</w:t>
      </w:r>
      <w:r w:rsidRPr="0014042D">
        <w:rPr>
          <w:color w:val="000000"/>
          <w:sz w:val="24"/>
          <w:szCs w:val="24"/>
        </w:rPr>
        <w:t>; раскрыть д</w:t>
      </w:r>
      <w:r w:rsidRPr="0014042D">
        <w:rPr>
          <w:bCs/>
          <w:color w:val="000000"/>
          <w:sz w:val="24"/>
          <w:szCs w:val="24"/>
        </w:rPr>
        <w:t xml:space="preserve">альнейшую бюрократизацию государственного управления при Николае </w:t>
      </w:r>
      <w:r w:rsidRPr="0014042D">
        <w:rPr>
          <w:bCs/>
          <w:color w:val="000000"/>
          <w:sz w:val="24"/>
          <w:szCs w:val="24"/>
          <w:lang w:val="en-US"/>
        </w:rPr>
        <w:t>I</w:t>
      </w:r>
      <w:r w:rsidRPr="0014042D">
        <w:rPr>
          <w:bCs/>
          <w:color w:val="000000"/>
          <w:sz w:val="24"/>
          <w:szCs w:val="24"/>
        </w:rPr>
        <w:t xml:space="preserve">; охарактеризовать административные реформы Александра </w:t>
      </w:r>
      <w:r w:rsidRPr="0014042D">
        <w:rPr>
          <w:bCs/>
          <w:color w:val="000000"/>
          <w:sz w:val="24"/>
          <w:szCs w:val="24"/>
          <w:lang w:val="en-US"/>
        </w:rPr>
        <w:t>II</w:t>
      </w:r>
      <w:r w:rsidRPr="0014042D">
        <w:rPr>
          <w:bCs/>
          <w:color w:val="000000"/>
          <w:sz w:val="24"/>
          <w:szCs w:val="24"/>
        </w:rPr>
        <w:t>.</w:t>
      </w:r>
    </w:p>
    <w:p w:rsidR="0076403B" w:rsidRPr="0014042D" w:rsidRDefault="0076403B">
      <w:pPr>
        <w:tabs>
          <w:tab w:val="left" w:pos="0"/>
        </w:tabs>
        <w:jc w:val="both"/>
        <w:rPr>
          <w:b/>
          <w:sz w:val="24"/>
          <w:szCs w:val="24"/>
        </w:rPr>
      </w:pPr>
      <w:r w:rsidRPr="0014042D">
        <w:rPr>
          <w:b/>
          <w:sz w:val="24"/>
          <w:szCs w:val="24"/>
        </w:rPr>
        <w:tab/>
        <w:t>Основные термины и понятия:</w:t>
      </w:r>
    </w:p>
    <w:p w:rsidR="0076403B" w:rsidRPr="0014042D" w:rsidRDefault="0076403B">
      <w:pPr>
        <w:tabs>
          <w:tab w:val="left" w:pos="0"/>
        </w:tabs>
        <w:jc w:val="both"/>
        <w:rPr>
          <w:color w:val="000000"/>
          <w:sz w:val="24"/>
          <w:szCs w:val="24"/>
        </w:rPr>
      </w:pPr>
      <w:r w:rsidRPr="0014042D">
        <w:rPr>
          <w:color w:val="000000"/>
          <w:sz w:val="24"/>
          <w:szCs w:val="24"/>
        </w:rPr>
        <w:tab/>
        <w:t>-Негласный комитет;</w:t>
      </w:r>
    </w:p>
    <w:p w:rsidR="0076403B" w:rsidRPr="0014042D" w:rsidRDefault="0076403B">
      <w:pPr>
        <w:tabs>
          <w:tab w:val="left" w:pos="0"/>
        </w:tabs>
        <w:jc w:val="both"/>
        <w:rPr>
          <w:color w:val="000000"/>
          <w:sz w:val="24"/>
          <w:szCs w:val="24"/>
        </w:rPr>
      </w:pPr>
      <w:r w:rsidRPr="0014042D">
        <w:rPr>
          <w:color w:val="000000"/>
          <w:sz w:val="24"/>
          <w:szCs w:val="24"/>
        </w:rPr>
        <w:tab/>
        <w:t>- аракчеевщина;</w:t>
      </w:r>
    </w:p>
    <w:p w:rsidR="0076403B" w:rsidRPr="0014042D" w:rsidRDefault="0076403B">
      <w:pPr>
        <w:tabs>
          <w:tab w:val="left" w:pos="0"/>
        </w:tabs>
        <w:jc w:val="both"/>
        <w:rPr>
          <w:color w:val="000000"/>
          <w:sz w:val="24"/>
          <w:szCs w:val="24"/>
        </w:rPr>
      </w:pPr>
      <w:r w:rsidRPr="0014042D">
        <w:rPr>
          <w:color w:val="000000"/>
          <w:sz w:val="24"/>
          <w:szCs w:val="24"/>
        </w:rPr>
        <w:tab/>
        <w:t>- управа благочиния;</w:t>
      </w:r>
    </w:p>
    <w:p w:rsidR="0076403B" w:rsidRPr="0014042D" w:rsidRDefault="0076403B">
      <w:pPr>
        <w:tabs>
          <w:tab w:val="left" w:pos="0"/>
        </w:tabs>
        <w:jc w:val="both"/>
        <w:rPr>
          <w:color w:val="000000"/>
          <w:sz w:val="24"/>
          <w:szCs w:val="24"/>
        </w:rPr>
      </w:pPr>
      <w:r w:rsidRPr="0014042D">
        <w:rPr>
          <w:color w:val="000000"/>
          <w:sz w:val="24"/>
          <w:szCs w:val="24"/>
        </w:rPr>
        <w:tab/>
        <w:t>- становой пристав;</w:t>
      </w:r>
    </w:p>
    <w:p w:rsidR="0076403B" w:rsidRPr="0014042D" w:rsidRDefault="0076403B">
      <w:pPr>
        <w:tabs>
          <w:tab w:val="left" w:pos="0"/>
        </w:tabs>
        <w:jc w:val="both"/>
        <w:rPr>
          <w:color w:val="000000"/>
          <w:sz w:val="24"/>
          <w:szCs w:val="24"/>
        </w:rPr>
      </w:pPr>
      <w:r w:rsidRPr="0014042D">
        <w:rPr>
          <w:color w:val="000000"/>
          <w:sz w:val="24"/>
          <w:szCs w:val="24"/>
        </w:rPr>
        <w:tab/>
        <w:t>- исправник;</w:t>
      </w:r>
    </w:p>
    <w:p w:rsidR="0076403B" w:rsidRPr="0014042D" w:rsidRDefault="0076403B">
      <w:pPr>
        <w:tabs>
          <w:tab w:val="left" w:pos="0"/>
        </w:tabs>
        <w:jc w:val="both"/>
        <w:rPr>
          <w:color w:val="000000"/>
          <w:sz w:val="24"/>
          <w:szCs w:val="24"/>
        </w:rPr>
      </w:pPr>
      <w:r w:rsidRPr="0014042D">
        <w:rPr>
          <w:color w:val="000000"/>
          <w:sz w:val="24"/>
          <w:szCs w:val="24"/>
        </w:rPr>
        <w:tab/>
        <w:t>- декабристы;</w:t>
      </w:r>
    </w:p>
    <w:p w:rsidR="0076403B" w:rsidRPr="0014042D" w:rsidRDefault="0076403B">
      <w:pPr>
        <w:tabs>
          <w:tab w:val="left" w:pos="0"/>
        </w:tabs>
        <w:jc w:val="both"/>
        <w:rPr>
          <w:color w:val="000000"/>
          <w:sz w:val="24"/>
          <w:szCs w:val="24"/>
        </w:rPr>
      </w:pPr>
      <w:r w:rsidRPr="0014042D">
        <w:rPr>
          <w:color w:val="000000"/>
          <w:sz w:val="24"/>
          <w:szCs w:val="24"/>
        </w:rPr>
        <w:tab/>
        <w:t>- собрание гласных;</w:t>
      </w:r>
    </w:p>
    <w:p w:rsidR="0076403B" w:rsidRPr="0014042D" w:rsidRDefault="0076403B">
      <w:pPr>
        <w:tabs>
          <w:tab w:val="left" w:pos="0"/>
        </w:tabs>
        <w:jc w:val="both"/>
        <w:rPr>
          <w:color w:val="000000"/>
          <w:sz w:val="24"/>
          <w:szCs w:val="24"/>
        </w:rPr>
      </w:pPr>
      <w:r w:rsidRPr="0014042D">
        <w:rPr>
          <w:color w:val="000000"/>
          <w:sz w:val="24"/>
          <w:szCs w:val="24"/>
        </w:rPr>
        <w:tab/>
        <w:t>- земская управа;</w:t>
      </w:r>
    </w:p>
    <w:p w:rsidR="0076403B" w:rsidRPr="0014042D" w:rsidRDefault="0076403B">
      <w:pPr>
        <w:tabs>
          <w:tab w:val="left" w:pos="0"/>
        </w:tabs>
        <w:jc w:val="both"/>
        <w:rPr>
          <w:color w:val="000000"/>
          <w:sz w:val="24"/>
          <w:szCs w:val="24"/>
        </w:rPr>
      </w:pPr>
      <w:r w:rsidRPr="0014042D">
        <w:rPr>
          <w:color w:val="000000"/>
          <w:sz w:val="24"/>
          <w:szCs w:val="24"/>
        </w:rPr>
        <w:tab/>
        <w:t>- имущественный ценз.</w:t>
      </w:r>
    </w:p>
    <w:p w:rsidR="0076403B" w:rsidRPr="0014042D" w:rsidRDefault="0076403B">
      <w:pPr>
        <w:tabs>
          <w:tab w:val="left" w:pos="0"/>
        </w:tabs>
        <w:jc w:val="both"/>
        <w:rPr>
          <w:b/>
          <w:sz w:val="24"/>
          <w:szCs w:val="24"/>
        </w:rPr>
      </w:pPr>
      <w:r w:rsidRPr="0014042D">
        <w:rPr>
          <w:b/>
          <w:sz w:val="24"/>
          <w:szCs w:val="24"/>
        </w:rPr>
        <w:tab/>
        <w:t xml:space="preserve">Практическое занятие 4 </w:t>
      </w:r>
    </w:p>
    <w:p w:rsidR="0076403B" w:rsidRPr="0014042D" w:rsidRDefault="0076403B">
      <w:pPr>
        <w:tabs>
          <w:tab w:val="left" w:pos="0"/>
        </w:tabs>
        <w:jc w:val="both"/>
        <w:rPr>
          <w:b/>
          <w:sz w:val="24"/>
          <w:szCs w:val="24"/>
        </w:rPr>
      </w:pPr>
      <w:r w:rsidRPr="0014042D">
        <w:rPr>
          <w:b/>
          <w:sz w:val="24"/>
          <w:szCs w:val="24"/>
        </w:rPr>
        <w:tab/>
        <w:t>Тема 5.</w:t>
      </w:r>
      <w:r w:rsidRPr="0014042D">
        <w:rPr>
          <w:sz w:val="24"/>
          <w:szCs w:val="24"/>
        </w:rPr>
        <w:t xml:space="preserve"> </w:t>
      </w:r>
      <w:r w:rsidRPr="0014042D">
        <w:rPr>
          <w:b/>
          <w:bCs/>
          <w:color w:val="000000"/>
          <w:sz w:val="24"/>
          <w:szCs w:val="24"/>
        </w:rPr>
        <w:t xml:space="preserve">Государственное управление Россией в начале ХХ </w:t>
      </w:r>
      <w:proofErr w:type="gramStart"/>
      <w:r w:rsidRPr="0014042D">
        <w:rPr>
          <w:b/>
          <w:bCs/>
          <w:color w:val="000000"/>
          <w:sz w:val="24"/>
          <w:szCs w:val="24"/>
        </w:rPr>
        <w:t>в.</w:t>
      </w:r>
      <w:r w:rsidRPr="0014042D">
        <w:rPr>
          <w:b/>
          <w:sz w:val="24"/>
          <w:szCs w:val="24"/>
        </w:rPr>
        <w:t>.</w:t>
      </w:r>
      <w:proofErr w:type="gramEnd"/>
    </w:p>
    <w:p w:rsidR="0076403B" w:rsidRPr="0014042D" w:rsidRDefault="0076403B">
      <w:pPr>
        <w:tabs>
          <w:tab w:val="left" w:pos="0"/>
        </w:tabs>
        <w:jc w:val="both"/>
        <w:rPr>
          <w:bCs/>
          <w:color w:val="000000"/>
          <w:sz w:val="24"/>
          <w:szCs w:val="24"/>
        </w:rPr>
      </w:pPr>
      <w:r w:rsidRPr="0014042D">
        <w:rPr>
          <w:b/>
          <w:sz w:val="24"/>
          <w:szCs w:val="24"/>
        </w:rPr>
        <w:tab/>
        <w:t xml:space="preserve">Учебные цели: </w:t>
      </w:r>
      <w:r w:rsidRPr="0014042D">
        <w:rPr>
          <w:sz w:val="24"/>
          <w:szCs w:val="24"/>
        </w:rPr>
        <w:t>изучить г</w:t>
      </w:r>
      <w:r w:rsidRPr="0014042D">
        <w:rPr>
          <w:bCs/>
          <w:color w:val="000000"/>
          <w:sz w:val="24"/>
          <w:szCs w:val="24"/>
        </w:rPr>
        <w:t xml:space="preserve">осударственное управление при Николае </w:t>
      </w:r>
      <w:r w:rsidRPr="0014042D">
        <w:rPr>
          <w:bCs/>
          <w:color w:val="000000"/>
          <w:sz w:val="24"/>
          <w:szCs w:val="24"/>
          <w:lang w:val="en-US"/>
        </w:rPr>
        <w:t>II</w:t>
      </w:r>
      <w:r w:rsidRPr="0014042D">
        <w:rPr>
          <w:color w:val="000000"/>
          <w:sz w:val="24"/>
          <w:szCs w:val="24"/>
        </w:rPr>
        <w:t xml:space="preserve">; раскрыть деятельность </w:t>
      </w:r>
      <w:r w:rsidRPr="0014042D">
        <w:rPr>
          <w:color w:val="000000"/>
          <w:sz w:val="24"/>
          <w:szCs w:val="24"/>
          <w:lang w:val="en-US"/>
        </w:rPr>
        <w:t>I</w:t>
      </w:r>
      <w:r w:rsidRPr="0014042D">
        <w:rPr>
          <w:color w:val="000000"/>
          <w:sz w:val="24"/>
          <w:szCs w:val="24"/>
        </w:rPr>
        <w:t>-</w:t>
      </w:r>
      <w:r w:rsidRPr="0014042D">
        <w:rPr>
          <w:color w:val="000000"/>
          <w:sz w:val="24"/>
          <w:szCs w:val="24"/>
          <w:lang w:val="en-US"/>
        </w:rPr>
        <w:t>IV</w:t>
      </w:r>
      <w:r w:rsidRPr="0014042D">
        <w:rPr>
          <w:color w:val="000000"/>
          <w:sz w:val="24"/>
          <w:szCs w:val="24"/>
        </w:rPr>
        <w:t xml:space="preserve"> Государственных дум</w:t>
      </w:r>
      <w:r w:rsidRPr="0014042D">
        <w:rPr>
          <w:bCs/>
          <w:color w:val="000000"/>
          <w:sz w:val="24"/>
          <w:szCs w:val="24"/>
        </w:rPr>
        <w:t>; охарактеризовать государственное управление в годы Первой мировой войны.</w:t>
      </w:r>
    </w:p>
    <w:p w:rsidR="0076403B" w:rsidRPr="0014042D" w:rsidRDefault="0076403B">
      <w:pPr>
        <w:tabs>
          <w:tab w:val="left" w:pos="0"/>
        </w:tabs>
        <w:ind w:right="-122"/>
        <w:rPr>
          <w:b/>
          <w:sz w:val="24"/>
          <w:szCs w:val="24"/>
        </w:rPr>
      </w:pPr>
      <w:r w:rsidRPr="0014042D">
        <w:rPr>
          <w:b/>
          <w:sz w:val="24"/>
          <w:szCs w:val="24"/>
        </w:rPr>
        <w:tab/>
        <w:t>Основные термины и понятия:</w:t>
      </w:r>
    </w:p>
    <w:p w:rsidR="0076403B" w:rsidRPr="0014042D" w:rsidRDefault="0076403B">
      <w:pPr>
        <w:tabs>
          <w:tab w:val="left" w:pos="0"/>
        </w:tabs>
        <w:rPr>
          <w:color w:val="000000"/>
          <w:spacing w:val="-6"/>
          <w:sz w:val="24"/>
          <w:szCs w:val="24"/>
        </w:rPr>
      </w:pPr>
      <w:r w:rsidRPr="0014042D">
        <w:rPr>
          <w:b/>
          <w:sz w:val="24"/>
          <w:szCs w:val="24"/>
        </w:rPr>
        <w:tab/>
      </w:r>
      <w:r w:rsidRPr="0014042D">
        <w:rPr>
          <w:color w:val="000000"/>
          <w:spacing w:val="-6"/>
          <w:sz w:val="24"/>
          <w:szCs w:val="24"/>
        </w:rPr>
        <w:t xml:space="preserve"> - ограниченная монархия;</w:t>
      </w:r>
    </w:p>
    <w:p w:rsidR="0076403B" w:rsidRPr="0014042D" w:rsidRDefault="0076403B">
      <w:pPr>
        <w:tabs>
          <w:tab w:val="left" w:pos="0"/>
        </w:tabs>
        <w:rPr>
          <w:color w:val="000000"/>
          <w:spacing w:val="-6"/>
          <w:sz w:val="24"/>
          <w:szCs w:val="24"/>
        </w:rPr>
      </w:pPr>
      <w:r w:rsidRPr="0014042D">
        <w:rPr>
          <w:color w:val="000000"/>
          <w:spacing w:val="-6"/>
          <w:sz w:val="24"/>
          <w:szCs w:val="24"/>
        </w:rPr>
        <w:tab/>
        <w:t>- модернизация;</w:t>
      </w:r>
    </w:p>
    <w:p w:rsidR="0076403B" w:rsidRPr="0014042D" w:rsidRDefault="0076403B">
      <w:pPr>
        <w:tabs>
          <w:tab w:val="left" w:pos="0"/>
        </w:tabs>
        <w:rPr>
          <w:color w:val="000000"/>
          <w:spacing w:val="-6"/>
          <w:sz w:val="24"/>
          <w:szCs w:val="24"/>
        </w:rPr>
      </w:pPr>
      <w:r w:rsidRPr="0014042D">
        <w:rPr>
          <w:color w:val="000000"/>
          <w:spacing w:val="-6"/>
          <w:sz w:val="24"/>
          <w:szCs w:val="24"/>
        </w:rPr>
        <w:tab/>
        <w:t>- кадеты;</w:t>
      </w:r>
    </w:p>
    <w:p w:rsidR="0076403B" w:rsidRPr="0014042D" w:rsidRDefault="0076403B">
      <w:pPr>
        <w:tabs>
          <w:tab w:val="left" w:pos="0"/>
        </w:tabs>
        <w:rPr>
          <w:color w:val="000000"/>
          <w:spacing w:val="-6"/>
          <w:sz w:val="24"/>
          <w:szCs w:val="24"/>
        </w:rPr>
      </w:pPr>
      <w:r w:rsidRPr="0014042D">
        <w:rPr>
          <w:color w:val="000000"/>
          <w:spacing w:val="-6"/>
          <w:sz w:val="24"/>
          <w:szCs w:val="24"/>
        </w:rPr>
        <w:tab/>
        <w:t>- эсеры;</w:t>
      </w:r>
    </w:p>
    <w:p w:rsidR="0076403B" w:rsidRPr="0014042D" w:rsidRDefault="0076403B">
      <w:pPr>
        <w:tabs>
          <w:tab w:val="left" w:pos="0"/>
        </w:tabs>
        <w:rPr>
          <w:color w:val="000000"/>
          <w:spacing w:val="-6"/>
          <w:sz w:val="24"/>
          <w:szCs w:val="24"/>
        </w:rPr>
      </w:pPr>
      <w:r w:rsidRPr="0014042D">
        <w:rPr>
          <w:color w:val="000000"/>
          <w:spacing w:val="-6"/>
          <w:sz w:val="24"/>
          <w:szCs w:val="24"/>
        </w:rPr>
        <w:tab/>
        <w:t>- эсдеки;</w:t>
      </w:r>
    </w:p>
    <w:p w:rsidR="0076403B" w:rsidRPr="0014042D" w:rsidRDefault="0076403B">
      <w:pPr>
        <w:tabs>
          <w:tab w:val="left" w:pos="0"/>
        </w:tabs>
        <w:rPr>
          <w:color w:val="000000"/>
          <w:spacing w:val="-6"/>
          <w:sz w:val="24"/>
          <w:szCs w:val="24"/>
        </w:rPr>
      </w:pPr>
      <w:r w:rsidRPr="0014042D">
        <w:rPr>
          <w:color w:val="000000"/>
          <w:spacing w:val="-6"/>
          <w:sz w:val="24"/>
          <w:szCs w:val="24"/>
        </w:rPr>
        <w:tab/>
        <w:t>- большевики;</w:t>
      </w:r>
    </w:p>
    <w:p w:rsidR="0076403B" w:rsidRPr="0014042D" w:rsidRDefault="0076403B">
      <w:pPr>
        <w:tabs>
          <w:tab w:val="left" w:pos="0"/>
        </w:tabs>
        <w:rPr>
          <w:color w:val="000000"/>
          <w:spacing w:val="-6"/>
          <w:sz w:val="24"/>
          <w:szCs w:val="24"/>
        </w:rPr>
      </w:pPr>
      <w:r w:rsidRPr="0014042D">
        <w:rPr>
          <w:color w:val="000000"/>
          <w:spacing w:val="-6"/>
          <w:sz w:val="24"/>
          <w:szCs w:val="24"/>
        </w:rPr>
        <w:tab/>
        <w:t>- меньшевики;</w:t>
      </w:r>
    </w:p>
    <w:p w:rsidR="0076403B" w:rsidRPr="0014042D" w:rsidRDefault="0076403B">
      <w:pPr>
        <w:tabs>
          <w:tab w:val="left" w:pos="0"/>
        </w:tabs>
        <w:rPr>
          <w:color w:val="000000"/>
          <w:spacing w:val="-6"/>
          <w:sz w:val="24"/>
          <w:szCs w:val="24"/>
        </w:rPr>
      </w:pPr>
      <w:r w:rsidRPr="0014042D">
        <w:rPr>
          <w:color w:val="000000"/>
          <w:spacing w:val="-6"/>
          <w:sz w:val="24"/>
          <w:szCs w:val="24"/>
        </w:rPr>
        <w:tab/>
        <w:t>- октябристы;</w:t>
      </w:r>
    </w:p>
    <w:p w:rsidR="0076403B" w:rsidRPr="0014042D" w:rsidRDefault="0076403B">
      <w:pPr>
        <w:tabs>
          <w:tab w:val="left" w:pos="0"/>
        </w:tabs>
        <w:rPr>
          <w:color w:val="000000"/>
          <w:spacing w:val="-6"/>
          <w:sz w:val="24"/>
          <w:szCs w:val="24"/>
        </w:rPr>
      </w:pPr>
      <w:r w:rsidRPr="0014042D">
        <w:rPr>
          <w:color w:val="000000"/>
          <w:spacing w:val="-6"/>
          <w:sz w:val="24"/>
          <w:szCs w:val="24"/>
        </w:rPr>
        <w:tab/>
        <w:t>- третьеиюньская монархия;</w:t>
      </w:r>
    </w:p>
    <w:p w:rsidR="0076403B" w:rsidRPr="0014042D" w:rsidRDefault="0076403B">
      <w:pPr>
        <w:tabs>
          <w:tab w:val="left" w:pos="0"/>
        </w:tabs>
        <w:rPr>
          <w:color w:val="000000"/>
          <w:spacing w:val="-6"/>
          <w:sz w:val="24"/>
          <w:szCs w:val="24"/>
        </w:rPr>
      </w:pPr>
      <w:r w:rsidRPr="0014042D">
        <w:rPr>
          <w:color w:val="000000"/>
          <w:spacing w:val="-6"/>
          <w:sz w:val="24"/>
          <w:szCs w:val="24"/>
        </w:rPr>
        <w:tab/>
        <w:t>- отруб;</w:t>
      </w:r>
    </w:p>
    <w:p w:rsidR="0076403B" w:rsidRPr="0014042D" w:rsidRDefault="0076403B">
      <w:pPr>
        <w:tabs>
          <w:tab w:val="left" w:pos="0"/>
        </w:tabs>
        <w:rPr>
          <w:color w:val="000000"/>
          <w:spacing w:val="-6"/>
          <w:sz w:val="24"/>
          <w:szCs w:val="24"/>
        </w:rPr>
      </w:pPr>
      <w:r w:rsidRPr="0014042D">
        <w:rPr>
          <w:color w:val="000000"/>
          <w:spacing w:val="-6"/>
          <w:sz w:val="24"/>
          <w:szCs w:val="24"/>
        </w:rPr>
        <w:tab/>
        <w:t>- хутор;</w:t>
      </w:r>
    </w:p>
    <w:p w:rsidR="0076403B" w:rsidRPr="0014042D" w:rsidRDefault="0076403B">
      <w:pPr>
        <w:tabs>
          <w:tab w:val="left" w:pos="0"/>
        </w:tabs>
        <w:rPr>
          <w:color w:val="000000"/>
          <w:spacing w:val="-6"/>
          <w:sz w:val="24"/>
          <w:szCs w:val="24"/>
        </w:rPr>
      </w:pPr>
      <w:r w:rsidRPr="0014042D">
        <w:rPr>
          <w:color w:val="000000"/>
          <w:spacing w:val="-6"/>
          <w:sz w:val="24"/>
          <w:szCs w:val="24"/>
        </w:rPr>
        <w:lastRenderedPageBreak/>
        <w:tab/>
        <w:t>- «Прогрессивный блок».</w:t>
      </w:r>
    </w:p>
    <w:p w:rsidR="0076403B" w:rsidRPr="0014042D" w:rsidRDefault="006F6227" w:rsidP="00F9759D">
      <w:pPr>
        <w:shd w:val="clear" w:color="auto" w:fill="FFFFFF"/>
        <w:tabs>
          <w:tab w:val="left" w:pos="0"/>
        </w:tabs>
        <w:ind w:right="-122"/>
        <w:jc w:val="both"/>
        <w:rPr>
          <w:b/>
          <w:sz w:val="24"/>
          <w:szCs w:val="24"/>
        </w:rPr>
      </w:pPr>
      <w:r w:rsidRPr="0014042D">
        <w:rPr>
          <w:color w:val="000000"/>
          <w:spacing w:val="-5"/>
          <w:sz w:val="24"/>
          <w:szCs w:val="24"/>
        </w:rPr>
        <w:tab/>
      </w:r>
      <w:r w:rsidR="0076403B" w:rsidRPr="0014042D">
        <w:rPr>
          <w:b/>
          <w:sz w:val="24"/>
          <w:szCs w:val="24"/>
        </w:rPr>
        <w:t xml:space="preserve">Практическое занятие 5 </w:t>
      </w:r>
    </w:p>
    <w:p w:rsidR="0076403B" w:rsidRPr="0014042D" w:rsidRDefault="0076403B">
      <w:pPr>
        <w:tabs>
          <w:tab w:val="left" w:pos="0"/>
        </w:tabs>
        <w:jc w:val="both"/>
        <w:rPr>
          <w:b/>
          <w:bCs/>
          <w:color w:val="000000"/>
          <w:sz w:val="24"/>
          <w:szCs w:val="24"/>
        </w:rPr>
      </w:pPr>
      <w:r w:rsidRPr="0014042D">
        <w:rPr>
          <w:b/>
          <w:sz w:val="24"/>
          <w:szCs w:val="24"/>
        </w:rPr>
        <w:tab/>
        <w:t>Тема 6.</w:t>
      </w:r>
      <w:r w:rsidRPr="0014042D">
        <w:rPr>
          <w:sz w:val="24"/>
          <w:szCs w:val="24"/>
        </w:rPr>
        <w:t xml:space="preserve"> </w:t>
      </w:r>
      <w:r w:rsidRPr="0014042D">
        <w:rPr>
          <w:b/>
          <w:bCs/>
          <w:color w:val="000000"/>
          <w:sz w:val="24"/>
          <w:szCs w:val="24"/>
        </w:rPr>
        <w:t>Перестройка государственного управления после Великой российской революции 1917 г.</w:t>
      </w:r>
    </w:p>
    <w:p w:rsidR="0076403B" w:rsidRPr="0014042D" w:rsidRDefault="0076403B">
      <w:pPr>
        <w:tabs>
          <w:tab w:val="left" w:pos="0"/>
        </w:tabs>
        <w:jc w:val="both"/>
        <w:rPr>
          <w:bCs/>
          <w:color w:val="000000"/>
          <w:sz w:val="24"/>
          <w:szCs w:val="24"/>
        </w:rPr>
      </w:pPr>
      <w:r w:rsidRPr="0014042D">
        <w:rPr>
          <w:b/>
          <w:sz w:val="24"/>
          <w:szCs w:val="24"/>
        </w:rPr>
        <w:tab/>
        <w:t xml:space="preserve">Учебные цели: </w:t>
      </w:r>
      <w:r w:rsidRPr="0014042D">
        <w:rPr>
          <w:sz w:val="24"/>
          <w:szCs w:val="24"/>
        </w:rPr>
        <w:t>изучить г</w:t>
      </w:r>
      <w:r w:rsidRPr="0014042D">
        <w:rPr>
          <w:bCs/>
          <w:color w:val="000000"/>
          <w:sz w:val="24"/>
          <w:szCs w:val="24"/>
        </w:rPr>
        <w:t>осударственное управление Россией в период Февральской революции 1917 г.</w:t>
      </w:r>
      <w:r w:rsidRPr="0014042D">
        <w:rPr>
          <w:color w:val="000000"/>
          <w:sz w:val="24"/>
          <w:szCs w:val="24"/>
        </w:rPr>
        <w:t>; раскрыть г</w:t>
      </w:r>
      <w:r w:rsidRPr="0014042D">
        <w:rPr>
          <w:bCs/>
          <w:color w:val="000000"/>
          <w:sz w:val="24"/>
          <w:szCs w:val="24"/>
        </w:rPr>
        <w:t xml:space="preserve">осударственное управление Россией в период Двоевластия; охарактеризовать </w:t>
      </w:r>
      <w:r w:rsidRPr="0014042D">
        <w:rPr>
          <w:color w:val="000000"/>
          <w:sz w:val="24"/>
          <w:szCs w:val="24"/>
        </w:rPr>
        <w:t>первые декреты советской власти</w:t>
      </w:r>
      <w:r w:rsidRPr="0014042D">
        <w:rPr>
          <w:bCs/>
          <w:color w:val="000000"/>
          <w:sz w:val="24"/>
          <w:szCs w:val="24"/>
        </w:rPr>
        <w:t>.</w:t>
      </w:r>
    </w:p>
    <w:p w:rsidR="0076403B" w:rsidRPr="0014042D" w:rsidRDefault="0076403B">
      <w:pPr>
        <w:tabs>
          <w:tab w:val="left" w:pos="0"/>
        </w:tabs>
        <w:jc w:val="both"/>
        <w:rPr>
          <w:b/>
          <w:sz w:val="24"/>
          <w:szCs w:val="24"/>
        </w:rPr>
      </w:pPr>
      <w:r w:rsidRPr="0014042D">
        <w:rPr>
          <w:b/>
          <w:sz w:val="24"/>
          <w:szCs w:val="24"/>
        </w:rPr>
        <w:tab/>
        <w:t>Основные термины и понятия:</w:t>
      </w:r>
    </w:p>
    <w:p w:rsidR="0076403B" w:rsidRPr="0014042D" w:rsidRDefault="0076403B">
      <w:pPr>
        <w:tabs>
          <w:tab w:val="left" w:pos="0"/>
        </w:tabs>
        <w:jc w:val="both"/>
        <w:rPr>
          <w:sz w:val="24"/>
          <w:szCs w:val="24"/>
        </w:rPr>
      </w:pPr>
      <w:r w:rsidRPr="0014042D">
        <w:rPr>
          <w:b/>
          <w:sz w:val="24"/>
          <w:szCs w:val="24"/>
        </w:rPr>
        <w:tab/>
      </w:r>
      <w:r w:rsidRPr="0014042D">
        <w:rPr>
          <w:sz w:val="24"/>
          <w:szCs w:val="24"/>
        </w:rPr>
        <w:t>- Временное правительство;</w:t>
      </w:r>
    </w:p>
    <w:p w:rsidR="0076403B" w:rsidRPr="0014042D" w:rsidRDefault="0076403B">
      <w:pPr>
        <w:tabs>
          <w:tab w:val="left" w:pos="0"/>
        </w:tabs>
        <w:jc w:val="both"/>
        <w:rPr>
          <w:sz w:val="24"/>
          <w:szCs w:val="24"/>
        </w:rPr>
      </w:pPr>
      <w:r w:rsidRPr="0014042D">
        <w:rPr>
          <w:sz w:val="24"/>
          <w:szCs w:val="24"/>
        </w:rPr>
        <w:tab/>
        <w:t>- комиссар;</w:t>
      </w:r>
    </w:p>
    <w:p w:rsidR="0076403B" w:rsidRPr="0014042D" w:rsidRDefault="0076403B">
      <w:pPr>
        <w:tabs>
          <w:tab w:val="left" w:pos="0"/>
        </w:tabs>
        <w:jc w:val="both"/>
        <w:rPr>
          <w:sz w:val="24"/>
          <w:szCs w:val="24"/>
        </w:rPr>
      </w:pPr>
      <w:r w:rsidRPr="0014042D">
        <w:rPr>
          <w:sz w:val="24"/>
          <w:szCs w:val="24"/>
        </w:rPr>
        <w:tab/>
        <w:t>- Святейший Синод;</w:t>
      </w:r>
    </w:p>
    <w:p w:rsidR="0076403B" w:rsidRPr="0014042D" w:rsidRDefault="0076403B">
      <w:pPr>
        <w:tabs>
          <w:tab w:val="left" w:pos="0"/>
        </w:tabs>
        <w:jc w:val="both"/>
        <w:rPr>
          <w:sz w:val="24"/>
          <w:szCs w:val="24"/>
        </w:rPr>
      </w:pPr>
      <w:r w:rsidRPr="0014042D">
        <w:rPr>
          <w:sz w:val="24"/>
          <w:szCs w:val="24"/>
        </w:rPr>
        <w:tab/>
        <w:t>- двоевластие;</w:t>
      </w:r>
    </w:p>
    <w:p w:rsidR="0076403B" w:rsidRPr="0014042D" w:rsidRDefault="0076403B">
      <w:pPr>
        <w:tabs>
          <w:tab w:val="left" w:pos="0"/>
        </w:tabs>
        <w:jc w:val="both"/>
        <w:rPr>
          <w:sz w:val="24"/>
          <w:szCs w:val="24"/>
        </w:rPr>
      </w:pPr>
      <w:r w:rsidRPr="0014042D">
        <w:rPr>
          <w:sz w:val="24"/>
          <w:szCs w:val="24"/>
        </w:rPr>
        <w:tab/>
        <w:t>- Демократическое совещание;</w:t>
      </w:r>
    </w:p>
    <w:p w:rsidR="0076403B" w:rsidRPr="0014042D" w:rsidRDefault="0076403B">
      <w:pPr>
        <w:tabs>
          <w:tab w:val="left" w:pos="0"/>
        </w:tabs>
        <w:jc w:val="both"/>
        <w:rPr>
          <w:sz w:val="24"/>
          <w:szCs w:val="24"/>
        </w:rPr>
      </w:pPr>
      <w:r w:rsidRPr="0014042D">
        <w:rPr>
          <w:sz w:val="24"/>
          <w:szCs w:val="24"/>
        </w:rPr>
        <w:tab/>
        <w:t>- Предпарламент;</w:t>
      </w:r>
    </w:p>
    <w:p w:rsidR="0076403B" w:rsidRPr="0014042D" w:rsidRDefault="0076403B">
      <w:pPr>
        <w:tabs>
          <w:tab w:val="left" w:pos="0"/>
        </w:tabs>
        <w:jc w:val="both"/>
        <w:rPr>
          <w:sz w:val="24"/>
          <w:szCs w:val="24"/>
        </w:rPr>
      </w:pPr>
      <w:r w:rsidRPr="0014042D">
        <w:rPr>
          <w:sz w:val="24"/>
          <w:szCs w:val="24"/>
        </w:rPr>
        <w:tab/>
        <w:t>- народный комиссар;</w:t>
      </w:r>
    </w:p>
    <w:p w:rsidR="0076403B" w:rsidRPr="0014042D" w:rsidRDefault="0076403B">
      <w:pPr>
        <w:tabs>
          <w:tab w:val="left" w:pos="0"/>
        </w:tabs>
        <w:jc w:val="both"/>
        <w:rPr>
          <w:sz w:val="24"/>
          <w:szCs w:val="24"/>
        </w:rPr>
      </w:pPr>
      <w:r w:rsidRPr="0014042D">
        <w:rPr>
          <w:sz w:val="24"/>
          <w:szCs w:val="24"/>
        </w:rPr>
        <w:tab/>
        <w:t>- Учредительное собрание;</w:t>
      </w:r>
    </w:p>
    <w:p w:rsidR="0076403B" w:rsidRPr="0014042D" w:rsidRDefault="0076403B">
      <w:pPr>
        <w:tabs>
          <w:tab w:val="left" w:pos="0"/>
        </w:tabs>
        <w:jc w:val="both"/>
        <w:rPr>
          <w:sz w:val="24"/>
          <w:szCs w:val="24"/>
        </w:rPr>
      </w:pPr>
      <w:r w:rsidRPr="0014042D">
        <w:rPr>
          <w:sz w:val="24"/>
          <w:szCs w:val="24"/>
        </w:rPr>
        <w:tab/>
        <w:t>- советы;</w:t>
      </w:r>
    </w:p>
    <w:p w:rsidR="0076403B" w:rsidRPr="0014042D" w:rsidRDefault="0076403B">
      <w:pPr>
        <w:tabs>
          <w:tab w:val="left" w:pos="0"/>
        </w:tabs>
        <w:jc w:val="both"/>
        <w:rPr>
          <w:sz w:val="24"/>
          <w:szCs w:val="24"/>
        </w:rPr>
      </w:pPr>
      <w:r w:rsidRPr="0014042D">
        <w:rPr>
          <w:sz w:val="24"/>
          <w:szCs w:val="24"/>
        </w:rPr>
        <w:tab/>
        <w:t>- Гражданская война.</w:t>
      </w:r>
    </w:p>
    <w:p w:rsidR="0076403B" w:rsidRPr="0014042D" w:rsidRDefault="006F6227" w:rsidP="00F9759D">
      <w:pPr>
        <w:shd w:val="clear" w:color="auto" w:fill="FFFFFF"/>
        <w:tabs>
          <w:tab w:val="left" w:pos="0"/>
        </w:tabs>
        <w:ind w:right="-122"/>
        <w:jc w:val="both"/>
        <w:rPr>
          <w:b/>
          <w:sz w:val="24"/>
          <w:szCs w:val="24"/>
        </w:rPr>
      </w:pPr>
      <w:r w:rsidRPr="0014042D">
        <w:rPr>
          <w:color w:val="000000"/>
          <w:spacing w:val="-5"/>
          <w:sz w:val="24"/>
          <w:szCs w:val="24"/>
        </w:rPr>
        <w:tab/>
      </w:r>
      <w:r w:rsidR="0076403B" w:rsidRPr="0014042D">
        <w:rPr>
          <w:b/>
          <w:sz w:val="24"/>
          <w:szCs w:val="24"/>
        </w:rPr>
        <w:t xml:space="preserve">Практическое занятие 6 </w:t>
      </w:r>
    </w:p>
    <w:p w:rsidR="0076403B" w:rsidRPr="0014042D" w:rsidRDefault="0076403B">
      <w:pPr>
        <w:tabs>
          <w:tab w:val="left" w:pos="0"/>
        </w:tabs>
        <w:jc w:val="both"/>
        <w:rPr>
          <w:b/>
          <w:bCs/>
          <w:color w:val="000000"/>
          <w:sz w:val="24"/>
          <w:szCs w:val="24"/>
        </w:rPr>
      </w:pPr>
      <w:r w:rsidRPr="0014042D">
        <w:rPr>
          <w:b/>
          <w:sz w:val="24"/>
          <w:szCs w:val="24"/>
        </w:rPr>
        <w:tab/>
        <w:t>Тема 7-8.</w:t>
      </w:r>
      <w:r w:rsidRPr="0014042D">
        <w:rPr>
          <w:sz w:val="24"/>
          <w:szCs w:val="24"/>
        </w:rPr>
        <w:t xml:space="preserve"> </w:t>
      </w:r>
      <w:r w:rsidRPr="0014042D">
        <w:rPr>
          <w:b/>
          <w:bCs/>
          <w:color w:val="000000"/>
          <w:sz w:val="24"/>
          <w:szCs w:val="24"/>
        </w:rPr>
        <w:t>Государственное строительство в СССР в 20-е - первой половине 40-х гг. Государственное управление в послевоенные годы.</w:t>
      </w:r>
    </w:p>
    <w:p w:rsidR="0076403B" w:rsidRPr="0014042D" w:rsidRDefault="0076403B">
      <w:pPr>
        <w:tabs>
          <w:tab w:val="left" w:pos="0"/>
        </w:tabs>
        <w:jc w:val="both"/>
        <w:rPr>
          <w:bCs/>
          <w:color w:val="000000"/>
          <w:sz w:val="24"/>
          <w:szCs w:val="24"/>
        </w:rPr>
      </w:pPr>
      <w:r w:rsidRPr="0014042D">
        <w:rPr>
          <w:b/>
          <w:sz w:val="24"/>
          <w:szCs w:val="24"/>
        </w:rPr>
        <w:tab/>
        <w:t xml:space="preserve">Учебные цели: </w:t>
      </w:r>
      <w:r w:rsidRPr="0014042D">
        <w:rPr>
          <w:sz w:val="24"/>
          <w:szCs w:val="24"/>
        </w:rPr>
        <w:t>изучить структуру государственной власти в 20-30-е гг.</w:t>
      </w:r>
      <w:r w:rsidRPr="0014042D">
        <w:rPr>
          <w:color w:val="000000"/>
          <w:sz w:val="24"/>
          <w:szCs w:val="24"/>
        </w:rPr>
        <w:t>; раскрыть с</w:t>
      </w:r>
      <w:r w:rsidRPr="0014042D">
        <w:rPr>
          <w:bCs/>
          <w:color w:val="000000"/>
          <w:sz w:val="24"/>
          <w:szCs w:val="24"/>
        </w:rPr>
        <w:t>тановление советского тоталитарного режима; показать перестройку государственного управления в годы Великой Отечественной войны; охарактеризовать реформы государственного управления в 50-60-е гг.; проанализировать административные реформы 80-х гг.</w:t>
      </w:r>
    </w:p>
    <w:p w:rsidR="0076403B" w:rsidRPr="0014042D" w:rsidRDefault="0076403B">
      <w:pPr>
        <w:tabs>
          <w:tab w:val="left" w:pos="0"/>
        </w:tabs>
        <w:jc w:val="both"/>
        <w:rPr>
          <w:b/>
          <w:sz w:val="24"/>
          <w:szCs w:val="24"/>
        </w:rPr>
      </w:pPr>
      <w:r w:rsidRPr="0014042D">
        <w:rPr>
          <w:b/>
          <w:sz w:val="24"/>
          <w:szCs w:val="24"/>
        </w:rPr>
        <w:tab/>
        <w:t>Основные термины и понятия:</w:t>
      </w:r>
    </w:p>
    <w:p w:rsidR="0076403B" w:rsidRPr="0014042D" w:rsidRDefault="0076403B">
      <w:pPr>
        <w:tabs>
          <w:tab w:val="left" w:pos="0"/>
        </w:tabs>
        <w:jc w:val="both"/>
        <w:rPr>
          <w:sz w:val="24"/>
          <w:szCs w:val="24"/>
        </w:rPr>
      </w:pPr>
      <w:r w:rsidRPr="0014042D">
        <w:rPr>
          <w:b/>
          <w:sz w:val="24"/>
          <w:szCs w:val="24"/>
        </w:rPr>
        <w:tab/>
      </w:r>
      <w:r w:rsidRPr="0014042D">
        <w:rPr>
          <w:sz w:val="24"/>
          <w:szCs w:val="24"/>
        </w:rPr>
        <w:t>- новая экономическая политика;</w:t>
      </w:r>
    </w:p>
    <w:p w:rsidR="0076403B" w:rsidRPr="0014042D" w:rsidRDefault="0076403B">
      <w:pPr>
        <w:tabs>
          <w:tab w:val="left" w:pos="0"/>
        </w:tabs>
        <w:jc w:val="both"/>
        <w:rPr>
          <w:sz w:val="24"/>
          <w:szCs w:val="24"/>
        </w:rPr>
      </w:pPr>
      <w:r w:rsidRPr="0014042D">
        <w:rPr>
          <w:sz w:val="24"/>
          <w:szCs w:val="24"/>
        </w:rPr>
        <w:tab/>
        <w:t>- оппозиция;</w:t>
      </w:r>
    </w:p>
    <w:p w:rsidR="0076403B" w:rsidRPr="0014042D" w:rsidRDefault="0076403B">
      <w:pPr>
        <w:tabs>
          <w:tab w:val="left" w:pos="0"/>
        </w:tabs>
        <w:jc w:val="both"/>
        <w:rPr>
          <w:sz w:val="24"/>
          <w:szCs w:val="24"/>
        </w:rPr>
      </w:pPr>
      <w:r w:rsidRPr="0014042D">
        <w:rPr>
          <w:sz w:val="24"/>
          <w:szCs w:val="24"/>
        </w:rPr>
        <w:tab/>
        <w:t>- репрессии;</w:t>
      </w:r>
    </w:p>
    <w:p w:rsidR="0076403B" w:rsidRPr="0014042D" w:rsidRDefault="0076403B">
      <w:pPr>
        <w:tabs>
          <w:tab w:val="left" w:pos="0"/>
        </w:tabs>
        <w:jc w:val="both"/>
        <w:rPr>
          <w:sz w:val="24"/>
          <w:szCs w:val="24"/>
        </w:rPr>
      </w:pPr>
      <w:r w:rsidRPr="0014042D">
        <w:rPr>
          <w:sz w:val="24"/>
          <w:szCs w:val="24"/>
        </w:rPr>
        <w:tab/>
        <w:t>- тоталитарный режим;</w:t>
      </w:r>
    </w:p>
    <w:p w:rsidR="0076403B" w:rsidRPr="0014042D" w:rsidRDefault="0076403B">
      <w:pPr>
        <w:tabs>
          <w:tab w:val="left" w:pos="0"/>
        </w:tabs>
        <w:jc w:val="both"/>
        <w:rPr>
          <w:sz w:val="24"/>
          <w:szCs w:val="24"/>
        </w:rPr>
      </w:pPr>
      <w:r w:rsidRPr="0014042D">
        <w:rPr>
          <w:sz w:val="24"/>
          <w:szCs w:val="24"/>
        </w:rPr>
        <w:tab/>
        <w:t>- милитаризованные органы управления;</w:t>
      </w:r>
    </w:p>
    <w:p w:rsidR="0076403B" w:rsidRPr="0014042D" w:rsidRDefault="0076403B">
      <w:pPr>
        <w:tabs>
          <w:tab w:val="left" w:pos="0"/>
        </w:tabs>
        <w:jc w:val="both"/>
        <w:rPr>
          <w:sz w:val="24"/>
          <w:szCs w:val="24"/>
        </w:rPr>
      </w:pPr>
      <w:r w:rsidRPr="0014042D">
        <w:rPr>
          <w:sz w:val="24"/>
          <w:szCs w:val="24"/>
        </w:rPr>
        <w:tab/>
        <w:t xml:space="preserve">- чрезвычайные органы </w:t>
      </w:r>
      <w:r w:rsidR="000318A5" w:rsidRPr="0014042D">
        <w:rPr>
          <w:sz w:val="24"/>
          <w:szCs w:val="24"/>
        </w:rPr>
        <w:t>управления</w:t>
      </w:r>
      <w:r w:rsidRPr="0014042D">
        <w:rPr>
          <w:sz w:val="24"/>
          <w:szCs w:val="24"/>
        </w:rPr>
        <w:t>;</w:t>
      </w:r>
    </w:p>
    <w:p w:rsidR="0076403B" w:rsidRPr="0014042D" w:rsidRDefault="0076403B">
      <w:pPr>
        <w:tabs>
          <w:tab w:val="left" w:pos="0"/>
        </w:tabs>
        <w:jc w:val="both"/>
        <w:rPr>
          <w:sz w:val="24"/>
          <w:szCs w:val="24"/>
        </w:rPr>
      </w:pPr>
      <w:r w:rsidRPr="0014042D">
        <w:rPr>
          <w:sz w:val="24"/>
          <w:szCs w:val="24"/>
        </w:rPr>
        <w:tab/>
        <w:t xml:space="preserve">- </w:t>
      </w:r>
      <w:proofErr w:type="spellStart"/>
      <w:r w:rsidRPr="0014042D">
        <w:rPr>
          <w:sz w:val="24"/>
          <w:szCs w:val="24"/>
        </w:rPr>
        <w:t>штрафрота</w:t>
      </w:r>
      <w:proofErr w:type="spellEnd"/>
      <w:r w:rsidRPr="0014042D">
        <w:rPr>
          <w:sz w:val="24"/>
          <w:szCs w:val="24"/>
        </w:rPr>
        <w:t>;</w:t>
      </w:r>
    </w:p>
    <w:p w:rsidR="0076403B" w:rsidRPr="0014042D" w:rsidRDefault="0076403B">
      <w:pPr>
        <w:tabs>
          <w:tab w:val="left" w:pos="0"/>
        </w:tabs>
        <w:jc w:val="both"/>
        <w:rPr>
          <w:sz w:val="24"/>
          <w:szCs w:val="24"/>
        </w:rPr>
      </w:pPr>
      <w:r w:rsidRPr="0014042D">
        <w:rPr>
          <w:sz w:val="24"/>
          <w:szCs w:val="24"/>
        </w:rPr>
        <w:tab/>
        <w:t>- штрафбат;</w:t>
      </w:r>
    </w:p>
    <w:p w:rsidR="0076403B" w:rsidRPr="0014042D" w:rsidRDefault="0076403B">
      <w:pPr>
        <w:tabs>
          <w:tab w:val="left" w:pos="0"/>
        </w:tabs>
        <w:jc w:val="both"/>
        <w:rPr>
          <w:sz w:val="24"/>
          <w:szCs w:val="24"/>
        </w:rPr>
      </w:pPr>
      <w:r w:rsidRPr="0014042D">
        <w:rPr>
          <w:sz w:val="24"/>
          <w:szCs w:val="24"/>
        </w:rPr>
        <w:tab/>
        <w:t>- совнархоз;</w:t>
      </w:r>
    </w:p>
    <w:p w:rsidR="0076403B" w:rsidRPr="0014042D" w:rsidRDefault="0076403B">
      <w:pPr>
        <w:tabs>
          <w:tab w:val="left" w:pos="0"/>
        </w:tabs>
        <w:jc w:val="both"/>
        <w:rPr>
          <w:sz w:val="24"/>
          <w:szCs w:val="24"/>
        </w:rPr>
      </w:pPr>
      <w:r w:rsidRPr="0014042D">
        <w:rPr>
          <w:sz w:val="24"/>
          <w:szCs w:val="24"/>
        </w:rPr>
        <w:tab/>
        <w:t>- персонализация власти;</w:t>
      </w:r>
    </w:p>
    <w:p w:rsidR="0076403B" w:rsidRPr="0014042D" w:rsidRDefault="0076403B">
      <w:pPr>
        <w:tabs>
          <w:tab w:val="left" w:pos="0"/>
        </w:tabs>
        <w:jc w:val="both"/>
        <w:rPr>
          <w:sz w:val="24"/>
          <w:szCs w:val="24"/>
        </w:rPr>
      </w:pPr>
      <w:r w:rsidRPr="0014042D">
        <w:rPr>
          <w:sz w:val="24"/>
          <w:szCs w:val="24"/>
        </w:rPr>
        <w:tab/>
        <w:t>- гласность;</w:t>
      </w:r>
    </w:p>
    <w:p w:rsidR="0076403B" w:rsidRPr="0014042D" w:rsidRDefault="0076403B">
      <w:pPr>
        <w:tabs>
          <w:tab w:val="left" w:pos="0"/>
        </w:tabs>
        <w:jc w:val="both"/>
        <w:rPr>
          <w:sz w:val="24"/>
          <w:szCs w:val="24"/>
        </w:rPr>
      </w:pPr>
      <w:r w:rsidRPr="0014042D">
        <w:rPr>
          <w:sz w:val="24"/>
          <w:szCs w:val="24"/>
        </w:rPr>
        <w:tab/>
        <w:t>- новое политическое мышление;</w:t>
      </w:r>
    </w:p>
    <w:p w:rsidR="0076403B" w:rsidRPr="0014042D" w:rsidRDefault="0076403B">
      <w:pPr>
        <w:tabs>
          <w:tab w:val="left" w:pos="0"/>
        </w:tabs>
        <w:jc w:val="both"/>
        <w:rPr>
          <w:color w:val="000000"/>
          <w:sz w:val="24"/>
          <w:szCs w:val="24"/>
        </w:rPr>
      </w:pPr>
      <w:r w:rsidRPr="0014042D">
        <w:rPr>
          <w:sz w:val="24"/>
          <w:szCs w:val="24"/>
        </w:rPr>
        <w:tab/>
        <w:t xml:space="preserve">- </w:t>
      </w:r>
      <w:r w:rsidRPr="0014042D">
        <w:rPr>
          <w:color w:val="000000"/>
          <w:sz w:val="24"/>
          <w:szCs w:val="24"/>
        </w:rPr>
        <w:t>Государ</w:t>
      </w:r>
      <w:r w:rsidRPr="0014042D">
        <w:rPr>
          <w:color w:val="000000"/>
          <w:sz w:val="24"/>
          <w:szCs w:val="24"/>
        </w:rPr>
        <w:softHyphen/>
        <w:t>ственный комитет по чрезвычайному положению;</w:t>
      </w:r>
    </w:p>
    <w:p w:rsidR="0076403B" w:rsidRPr="0014042D" w:rsidRDefault="0076403B">
      <w:pPr>
        <w:tabs>
          <w:tab w:val="left" w:pos="0"/>
        </w:tabs>
        <w:jc w:val="both"/>
        <w:rPr>
          <w:color w:val="000000"/>
          <w:sz w:val="24"/>
          <w:szCs w:val="24"/>
        </w:rPr>
      </w:pPr>
      <w:r w:rsidRPr="0014042D">
        <w:rPr>
          <w:color w:val="000000"/>
          <w:sz w:val="24"/>
          <w:szCs w:val="24"/>
        </w:rPr>
        <w:tab/>
        <w:t>- денонсация.</w:t>
      </w:r>
    </w:p>
    <w:p w:rsidR="0076403B" w:rsidRPr="0014042D" w:rsidRDefault="0076403B">
      <w:pPr>
        <w:tabs>
          <w:tab w:val="left" w:pos="0"/>
        </w:tabs>
        <w:jc w:val="both"/>
        <w:rPr>
          <w:b/>
          <w:bCs/>
          <w:color w:val="000000"/>
          <w:sz w:val="24"/>
          <w:szCs w:val="24"/>
        </w:rPr>
      </w:pPr>
      <w:r w:rsidRPr="0014042D">
        <w:rPr>
          <w:b/>
          <w:sz w:val="24"/>
          <w:szCs w:val="24"/>
        </w:rPr>
        <w:tab/>
        <w:t>Тема 9.</w:t>
      </w:r>
      <w:r w:rsidRPr="0014042D">
        <w:rPr>
          <w:sz w:val="24"/>
          <w:szCs w:val="24"/>
        </w:rPr>
        <w:t xml:space="preserve"> </w:t>
      </w:r>
      <w:r w:rsidRPr="0014042D">
        <w:rPr>
          <w:b/>
          <w:bCs/>
          <w:color w:val="000000"/>
          <w:sz w:val="24"/>
          <w:szCs w:val="24"/>
        </w:rPr>
        <w:t xml:space="preserve">Становление нового российского государственного аппарата власти (конец ХХ – начало </w:t>
      </w:r>
      <w:r w:rsidRPr="0014042D">
        <w:rPr>
          <w:b/>
          <w:bCs/>
          <w:color w:val="000000"/>
          <w:sz w:val="24"/>
          <w:szCs w:val="24"/>
          <w:lang w:val="en-US"/>
        </w:rPr>
        <w:t>XXI</w:t>
      </w:r>
      <w:r w:rsidRPr="0014042D">
        <w:rPr>
          <w:b/>
          <w:bCs/>
          <w:color w:val="000000"/>
          <w:sz w:val="24"/>
          <w:szCs w:val="24"/>
        </w:rPr>
        <w:t xml:space="preserve"> вв.).</w:t>
      </w:r>
    </w:p>
    <w:p w:rsidR="0076403B" w:rsidRPr="0014042D" w:rsidRDefault="0076403B">
      <w:pPr>
        <w:shd w:val="clear" w:color="auto" w:fill="FFFFFF"/>
        <w:ind w:left="10" w:right="29" w:firstLine="698"/>
        <w:jc w:val="both"/>
        <w:rPr>
          <w:color w:val="000000"/>
          <w:sz w:val="24"/>
          <w:szCs w:val="24"/>
        </w:rPr>
      </w:pPr>
      <w:r w:rsidRPr="0014042D">
        <w:rPr>
          <w:b/>
          <w:sz w:val="24"/>
          <w:szCs w:val="24"/>
        </w:rPr>
        <w:t xml:space="preserve">Учебные цели: </w:t>
      </w:r>
      <w:r w:rsidRPr="0014042D">
        <w:rPr>
          <w:sz w:val="24"/>
          <w:szCs w:val="24"/>
        </w:rPr>
        <w:t xml:space="preserve">изучить </w:t>
      </w:r>
      <w:r w:rsidRPr="0014042D">
        <w:rPr>
          <w:color w:val="000000"/>
          <w:sz w:val="24"/>
          <w:szCs w:val="24"/>
        </w:rPr>
        <w:t xml:space="preserve">конфликт между исполнительной и законодательной властью в 1993 г.; показать формирование органов законодательной, исполнительной и судебной власти после принятия Конституции 1993 г.; проанализировать реформу государственной власти в </w:t>
      </w:r>
      <w:r w:rsidRPr="0014042D">
        <w:rPr>
          <w:color w:val="000000"/>
          <w:sz w:val="24"/>
          <w:szCs w:val="24"/>
          <w:lang w:val="en-US"/>
        </w:rPr>
        <w:t>XXI</w:t>
      </w:r>
      <w:r w:rsidRPr="0014042D">
        <w:rPr>
          <w:color w:val="000000"/>
          <w:sz w:val="24"/>
          <w:szCs w:val="24"/>
        </w:rPr>
        <w:t xml:space="preserve"> в.</w:t>
      </w:r>
    </w:p>
    <w:p w:rsidR="0076403B" w:rsidRPr="0014042D" w:rsidRDefault="0076403B">
      <w:pPr>
        <w:shd w:val="clear" w:color="auto" w:fill="FFFFFF"/>
        <w:ind w:left="10" w:right="29" w:firstLine="698"/>
        <w:jc w:val="both"/>
        <w:rPr>
          <w:b/>
          <w:sz w:val="24"/>
          <w:szCs w:val="24"/>
        </w:rPr>
      </w:pPr>
      <w:r w:rsidRPr="0014042D">
        <w:rPr>
          <w:b/>
          <w:sz w:val="24"/>
          <w:szCs w:val="24"/>
        </w:rPr>
        <w:t>Основные термины и понятия:</w:t>
      </w:r>
    </w:p>
    <w:p w:rsidR="0076403B" w:rsidRPr="0014042D" w:rsidRDefault="0076403B">
      <w:pPr>
        <w:shd w:val="clear" w:color="auto" w:fill="FFFFFF"/>
        <w:ind w:left="10" w:right="29" w:firstLine="698"/>
        <w:jc w:val="both"/>
        <w:rPr>
          <w:sz w:val="24"/>
          <w:szCs w:val="24"/>
        </w:rPr>
      </w:pPr>
      <w:r w:rsidRPr="0014042D">
        <w:rPr>
          <w:sz w:val="24"/>
          <w:szCs w:val="24"/>
        </w:rPr>
        <w:t>- Федеральное Собрание;</w:t>
      </w:r>
    </w:p>
    <w:p w:rsidR="0076403B" w:rsidRPr="0014042D" w:rsidRDefault="0076403B">
      <w:pPr>
        <w:shd w:val="clear" w:color="auto" w:fill="FFFFFF"/>
        <w:ind w:left="10" w:right="29" w:firstLine="698"/>
        <w:jc w:val="both"/>
        <w:rPr>
          <w:sz w:val="24"/>
          <w:szCs w:val="24"/>
        </w:rPr>
      </w:pPr>
      <w:r w:rsidRPr="0014042D">
        <w:rPr>
          <w:sz w:val="24"/>
          <w:szCs w:val="24"/>
        </w:rPr>
        <w:t>- Совет Федерации;</w:t>
      </w:r>
    </w:p>
    <w:p w:rsidR="0076403B" w:rsidRPr="0014042D" w:rsidRDefault="0076403B">
      <w:pPr>
        <w:shd w:val="clear" w:color="auto" w:fill="FFFFFF"/>
        <w:ind w:left="10" w:right="29" w:firstLine="698"/>
        <w:jc w:val="both"/>
        <w:rPr>
          <w:sz w:val="24"/>
          <w:szCs w:val="24"/>
        </w:rPr>
      </w:pPr>
      <w:r w:rsidRPr="0014042D">
        <w:rPr>
          <w:sz w:val="24"/>
          <w:szCs w:val="24"/>
        </w:rPr>
        <w:t>- дефолт;</w:t>
      </w:r>
    </w:p>
    <w:p w:rsidR="0076403B" w:rsidRPr="0014042D" w:rsidRDefault="0076403B">
      <w:pPr>
        <w:shd w:val="clear" w:color="auto" w:fill="FFFFFF"/>
        <w:ind w:left="10" w:right="29" w:firstLine="698"/>
        <w:jc w:val="both"/>
        <w:rPr>
          <w:sz w:val="24"/>
          <w:szCs w:val="24"/>
        </w:rPr>
      </w:pPr>
      <w:r w:rsidRPr="0014042D">
        <w:rPr>
          <w:sz w:val="24"/>
          <w:szCs w:val="24"/>
        </w:rPr>
        <w:t>- федеральная служба;</w:t>
      </w:r>
    </w:p>
    <w:p w:rsidR="0076403B" w:rsidRPr="0014042D" w:rsidRDefault="0076403B">
      <w:pPr>
        <w:shd w:val="clear" w:color="auto" w:fill="FFFFFF"/>
        <w:ind w:left="10" w:right="29" w:firstLine="698"/>
        <w:jc w:val="both"/>
        <w:rPr>
          <w:sz w:val="24"/>
          <w:szCs w:val="24"/>
        </w:rPr>
      </w:pPr>
      <w:r w:rsidRPr="0014042D">
        <w:rPr>
          <w:sz w:val="24"/>
          <w:szCs w:val="24"/>
        </w:rPr>
        <w:t>- агентство.</w:t>
      </w:r>
    </w:p>
    <w:p w:rsidR="00861652" w:rsidRPr="0014042D" w:rsidRDefault="00861652">
      <w:pPr>
        <w:shd w:val="clear" w:color="auto" w:fill="FFFFFF"/>
        <w:ind w:left="10" w:right="29" w:firstLine="698"/>
        <w:jc w:val="both"/>
        <w:rPr>
          <w:sz w:val="24"/>
          <w:szCs w:val="24"/>
        </w:rPr>
      </w:pPr>
    </w:p>
    <w:p w:rsidR="0008482F" w:rsidRPr="0014042D" w:rsidRDefault="0008482F" w:rsidP="00796114">
      <w:pPr>
        <w:widowControl/>
        <w:ind w:firstLine="708"/>
        <w:contextualSpacing/>
        <w:jc w:val="both"/>
        <w:rPr>
          <w:color w:val="000000"/>
          <w:spacing w:val="-5"/>
          <w:sz w:val="24"/>
          <w:szCs w:val="24"/>
        </w:rPr>
      </w:pPr>
    </w:p>
    <w:p w:rsidR="0076403B" w:rsidRPr="0014042D" w:rsidRDefault="0076403B">
      <w:pPr>
        <w:shd w:val="clear" w:color="auto" w:fill="FFFFFF"/>
        <w:ind w:left="19" w:right="-6" w:firstLine="689"/>
        <w:jc w:val="both"/>
        <w:rPr>
          <w:color w:val="000000"/>
          <w:spacing w:val="-5"/>
          <w:sz w:val="24"/>
          <w:szCs w:val="24"/>
        </w:rPr>
      </w:pPr>
    </w:p>
    <w:p w:rsidR="0076403B" w:rsidRPr="0014042D" w:rsidRDefault="0076403B">
      <w:pPr>
        <w:shd w:val="clear" w:color="auto" w:fill="FFFFFF"/>
        <w:spacing w:before="10"/>
        <w:ind w:firstLine="708"/>
        <w:jc w:val="both"/>
        <w:rPr>
          <w:b/>
          <w:sz w:val="24"/>
          <w:szCs w:val="24"/>
        </w:rPr>
      </w:pPr>
      <w:r w:rsidRPr="0014042D">
        <w:rPr>
          <w:b/>
          <w:sz w:val="24"/>
          <w:szCs w:val="24"/>
        </w:rPr>
        <w:t xml:space="preserve">5. ПЕРЕЧЕНЬ УЧЕБНО-МЕТОДИЧЕСКОГО ОБЕСПЕЧЕНИЯ ДЛЯ САМОСТОЯТЕЛЬНОЙ РАБОТЫ ОБУЧАЮЩИХСЯ ПО ДИСЦИПЛИНЕ </w:t>
      </w:r>
    </w:p>
    <w:p w:rsidR="00456104" w:rsidRPr="0014042D" w:rsidRDefault="00456104" w:rsidP="00456104">
      <w:pPr>
        <w:ind w:firstLine="709"/>
        <w:jc w:val="both"/>
        <w:rPr>
          <w:kern w:val="0"/>
          <w:sz w:val="24"/>
          <w:szCs w:val="24"/>
          <w:shd w:val="clear" w:color="auto" w:fill="FFFFFF"/>
          <w:lang w:eastAsia="ru-RU" w:bidi="ar-SA"/>
        </w:rPr>
      </w:pPr>
      <w:proofErr w:type="gramStart"/>
      <w:r w:rsidRPr="0014042D">
        <w:rPr>
          <w:sz w:val="24"/>
          <w:szCs w:val="24"/>
          <w:shd w:val="clear" w:color="auto" w:fill="FFFFFF"/>
        </w:rPr>
        <w:t>В  настоящее</w:t>
      </w:r>
      <w:proofErr w:type="gramEnd"/>
      <w:r w:rsidRPr="0014042D">
        <w:rPr>
          <w:sz w:val="24"/>
          <w:szCs w:val="24"/>
          <w:shd w:val="clear" w:color="auto" w:fill="FFFFFF"/>
        </w:rPr>
        <w:t>  время  самостоятельная  работа  студентов  рассматривается  как  один  из  основных  компонентов  вузовского  образования,  поскольку  именно  она  создает  базу  непрерывного  образования, </w:t>
      </w:r>
      <w:r w:rsidRPr="0014042D">
        <w:rPr>
          <w:sz w:val="24"/>
          <w:szCs w:val="24"/>
          <w:shd w:val="clear" w:color="auto" w:fill="FFFFFF"/>
        </w:rPr>
        <w:lastRenderedPageBreak/>
        <w:t xml:space="preserve"> возможность  постоянно  повышать  свою  квалификацию,  формирует  готовность  к  самообразованию.  Реализации  образовательных  программ  третьего  поколения  предопределяет  необходимость  изменения  подходов  к  поиску  форм  организации  учебного  процесса,  в  которых  предусматривается  усиление  роли  самостоятельной  работы  студентов,  что  существенного  меняет  подходы  к  методическому  обеспечению  учебного  процесса  в  высшей  школе,  необходимым  компонентом  которого  является  учебное  пособие  для  самостоят</w:t>
      </w:r>
      <w:r w:rsidR="00642A5E" w:rsidRPr="0014042D">
        <w:rPr>
          <w:sz w:val="24"/>
          <w:szCs w:val="24"/>
          <w:shd w:val="clear" w:color="auto" w:fill="FFFFFF"/>
        </w:rPr>
        <w:t xml:space="preserve">ельной  работы  студентов  на  </w:t>
      </w:r>
      <w:r w:rsidRPr="0014042D">
        <w:rPr>
          <w:sz w:val="24"/>
          <w:szCs w:val="24"/>
          <w:shd w:val="clear" w:color="auto" w:fill="FFFFFF"/>
        </w:rPr>
        <w:t xml:space="preserve">практических  занятиях. </w:t>
      </w:r>
    </w:p>
    <w:p w:rsidR="00456104" w:rsidRPr="0014042D" w:rsidRDefault="00456104" w:rsidP="00456104">
      <w:pPr>
        <w:ind w:firstLine="709"/>
        <w:jc w:val="both"/>
        <w:rPr>
          <w:sz w:val="24"/>
          <w:szCs w:val="24"/>
        </w:rPr>
      </w:pPr>
      <w:r w:rsidRPr="0014042D">
        <w:rPr>
          <w:sz w:val="24"/>
          <w:szCs w:val="24"/>
        </w:rPr>
        <w:t xml:space="preserve">Результатом внедрения ИКТ  в образование является резкое расширение сектора самостоятельной учебной работы. </w:t>
      </w:r>
    </w:p>
    <w:p w:rsidR="00456104" w:rsidRPr="0014042D" w:rsidRDefault="00456104" w:rsidP="00456104">
      <w:pPr>
        <w:ind w:firstLine="709"/>
        <w:jc w:val="both"/>
        <w:rPr>
          <w:sz w:val="24"/>
          <w:szCs w:val="24"/>
        </w:rPr>
      </w:pPr>
      <w:r w:rsidRPr="0014042D">
        <w:rPr>
          <w:sz w:val="24"/>
          <w:szCs w:val="24"/>
        </w:rPr>
        <w:t xml:space="preserve">Наиболее существенные изменения касаются учебных материалов. Учебные электронные  ресурсы обеспечивают программируемый учебный процесс, представляют собой электронные учебные пособия, содержащие систематизированный материал в рамках программы учебной дисциплины. Предназначены они для изучения предмета «с нуля» до границ предметной области, определенных программой обучения. Включают все виды учебной деятельности: получение информации, практические занятия в известных и новых формах, аттестацию. Нацелены на поддержку работы и </w:t>
      </w:r>
      <w:proofErr w:type="gramStart"/>
      <w:r w:rsidRPr="0014042D">
        <w:rPr>
          <w:sz w:val="24"/>
          <w:szCs w:val="24"/>
        </w:rPr>
        <w:t>расширение возможностей преподавателя</w:t>
      </w:r>
      <w:proofErr w:type="gramEnd"/>
      <w:r w:rsidRPr="0014042D">
        <w:rPr>
          <w:sz w:val="24"/>
          <w:szCs w:val="24"/>
        </w:rPr>
        <w:t xml:space="preserve"> и самостоятельную работу обучающегося. </w:t>
      </w:r>
    </w:p>
    <w:p w:rsidR="00456104" w:rsidRPr="0014042D" w:rsidRDefault="00456104" w:rsidP="00456104">
      <w:pPr>
        <w:ind w:firstLine="709"/>
        <w:jc w:val="both"/>
        <w:rPr>
          <w:sz w:val="24"/>
          <w:szCs w:val="24"/>
        </w:rPr>
      </w:pPr>
      <w:r w:rsidRPr="0014042D">
        <w:rPr>
          <w:sz w:val="24"/>
          <w:szCs w:val="24"/>
        </w:rPr>
        <w:t>Рекомендуемые средства, методы обучения, способы учебной деятельности, применение которых для освоения конкретных модулей рабочей учебной программы наиболее эффективно:</w:t>
      </w:r>
    </w:p>
    <w:p w:rsidR="00456104" w:rsidRPr="0014042D" w:rsidRDefault="00456104" w:rsidP="00456104">
      <w:pPr>
        <w:ind w:firstLine="709"/>
        <w:jc w:val="both"/>
        <w:rPr>
          <w:sz w:val="24"/>
          <w:szCs w:val="24"/>
        </w:rPr>
      </w:pPr>
      <w:r w:rsidRPr="0014042D">
        <w:rPr>
          <w:sz w:val="24"/>
          <w:szCs w:val="24"/>
        </w:rPr>
        <w:t>- обучение теоретическому материалу рекомендуется основывать на основной и дополнительной литературе, изданных типографским или электронным способом конспектах лекций; рекомендуется в начале семестра ознакомить студентов с программой дисциплины, перечнем теоретических вопросов для текущего промежуточного и итогового контроля знаний, что ориентирует и поощрит студентов к активной самостоятельной работе;</w:t>
      </w:r>
    </w:p>
    <w:p w:rsidR="00456104" w:rsidRPr="0014042D" w:rsidRDefault="00456104" w:rsidP="00456104">
      <w:pPr>
        <w:pStyle w:val="text"/>
        <w:spacing w:before="0" w:beforeAutospacing="0" w:after="0" w:afterAutospacing="0"/>
        <w:ind w:firstLine="709"/>
        <w:rPr>
          <w:rFonts w:ascii="Times New Roman" w:hAnsi="Times New Roman" w:cs="Times New Roman"/>
          <w:color w:val="auto"/>
          <w:sz w:val="24"/>
          <w:szCs w:val="24"/>
        </w:rPr>
      </w:pPr>
      <w:r w:rsidRPr="0014042D">
        <w:rPr>
          <w:rFonts w:ascii="Times New Roman" w:hAnsi="Times New Roman" w:cs="Times New Roman"/>
          <w:sz w:val="24"/>
          <w:szCs w:val="24"/>
        </w:rPr>
        <w:t xml:space="preserve">- </w:t>
      </w:r>
      <w:r w:rsidRPr="0014042D">
        <w:rPr>
          <w:rFonts w:ascii="Times New Roman" w:hAnsi="Times New Roman" w:cs="Times New Roman"/>
          <w:color w:val="auto"/>
          <w:sz w:val="24"/>
          <w:szCs w:val="24"/>
        </w:rPr>
        <w:t>на практических занятиях закрепляются и уточняются знания, полученные на лекциях и во время самостоятельной подготовки. Для развития творческих способностей студентов активно используются такие методы как дискуссия, мозговой штурм,  обмен мнениями по проблемным вопросам, обсуждение докладов, сообщений. Подчеркнем, что при использовании интерактивных форм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486804" w:rsidRPr="0014042D" w:rsidRDefault="00486804" w:rsidP="00486804">
      <w:pPr>
        <w:shd w:val="clear" w:color="auto" w:fill="FFFFFF"/>
        <w:spacing w:line="240" w:lineRule="auto"/>
        <w:ind w:firstLine="709"/>
        <w:jc w:val="both"/>
        <w:rPr>
          <w:rFonts w:eastAsia="Calibri"/>
          <w:kern w:val="0"/>
          <w:sz w:val="24"/>
          <w:szCs w:val="24"/>
          <w:lang w:eastAsia="en-US" w:bidi="ar-SA"/>
        </w:rPr>
      </w:pPr>
      <w:r w:rsidRPr="0014042D">
        <w:rPr>
          <w:sz w:val="24"/>
          <w:szCs w:val="24"/>
        </w:rPr>
        <w:t xml:space="preserve">- на лабораторных занятиях у студентов </w:t>
      </w:r>
      <w:r w:rsidRPr="0014042D">
        <w:rPr>
          <w:rFonts w:eastAsia="Calibri"/>
          <w:kern w:val="0"/>
          <w:sz w:val="24"/>
          <w:szCs w:val="24"/>
          <w:lang w:eastAsia="en-US" w:bidi="ar-SA"/>
        </w:rPr>
        <w:t>вырабатываются профессиональное умение излагать мысли, аргументировать свои соображения, обосновывать предлагаемые решения, отстаивать свои убеждения, прививаются навыки самостоятельной работы с дополнительным материалом, а также выявляются дополнительные вопросы для обсуждения.</w:t>
      </w:r>
    </w:p>
    <w:p w:rsidR="00486804" w:rsidRPr="0014042D" w:rsidRDefault="00486804" w:rsidP="00486804">
      <w:pPr>
        <w:ind w:firstLine="709"/>
        <w:jc w:val="both"/>
        <w:rPr>
          <w:sz w:val="24"/>
          <w:szCs w:val="24"/>
        </w:rPr>
      </w:pPr>
      <w:r w:rsidRPr="0014042D">
        <w:rPr>
          <w:sz w:val="24"/>
          <w:szCs w:val="24"/>
        </w:rPr>
        <w:t xml:space="preserve"> В результате проведения практических и лабораторных занятий выявляются способности обучаемых применять полученные компетенции для решения задач, связанных с дальнейшей деятельностью выпускника.</w:t>
      </w:r>
    </w:p>
    <w:p w:rsidR="00796114" w:rsidRPr="0014042D" w:rsidRDefault="00796114">
      <w:pPr>
        <w:shd w:val="clear" w:color="auto" w:fill="FFFFFF"/>
        <w:spacing w:before="10"/>
        <w:ind w:firstLine="708"/>
        <w:jc w:val="both"/>
        <w:rPr>
          <w:color w:val="000000"/>
          <w:sz w:val="24"/>
          <w:szCs w:val="24"/>
        </w:rPr>
      </w:pPr>
    </w:p>
    <w:p w:rsidR="00796114" w:rsidRPr="0014042D" w:rsidRDefault="00796114" w:rsidP="00796114">
      <w:pPr>
        <w:contextualSpacing/>
        <w:jc w:val="center"/>
        <w:rPr>
          <w:rFonts w:eastAsia="Calibri"/>
          <w:b/>
          <w:color w:val="000000"/>
          <w:sz w:val="24"/>
          <w:szCs w:val="24"/>
          <w:lang w:eastAsia="en-US"/>
        </w:rPr>
      </w:pPr>
      <w:r w:rsidRPr="0014042D">
        <w:rPr>
          <w:rFonts w:eastAsia="Calibri"/>
          <w:b/>
          <w:color w:val="000000"/>
          <w:sz w:val="24"/>
          <w:szCs w:val="24"/>
          <w:lang w:eastAsia="en-US"/>
        </w:rPr>
        <w:t xml:space="preserve">Перечень </w:t>
      </w:r>
      <w:proofErr w:type="gramStart"/>
      <w:r w:rsidRPr="0014042D">
        <w:rPr>
          <w:rFonts w:eastAsia="Calibri"/>
          <w:b/>
          <w:color w:val="000000"/>
          <w:sz w:val="24"/>
          <w:szCs w:val="24"/>
          <w:lang w:eastAsia="en-US"/>
        </w:rPr>
        <w:t>литературы  для</w:t>
      </w:r>
      <w:proofErr w:type="gramEnd"/>
      <w:r w:rsidRPr="0014042D">
        <w:rPr>
          <w:rFonts w:eastAsia="Calibri"/>
          <w:b/>
          <w:color w:val="000000"/>
          <w:sz w:val="24"/>
          <w:szCs w:val="24"/>
          <w:lang w:eastAsia="en-US"/>
        </w:rPr>
        <w:t xml:space="preserve"> самостоятельной работы обучающихся по дисциплине </w:t>
      </w:r>
    </w:p>
    <w:p w:rsidR="009700AA" w:rsidRPr="0014042D" w:rsidRDefault="009700AA" w:rsidP="009700AA">
      <w:pPr>
        <w:shd w:val="clear" w:color="auto" w:fill="FFFFFF"/>
        <w:spacing w:before="10"/>
        <w:ind w:firstLine="708"/>
        <w:jc w:val="both"/>
        <w:rPr>
          <w:iCs/>
          <w:sz w:val="24"/>
          <w:szCs w:val="24"/>
        </w:rPr>
      </w:pPr>
      <w:r w:rsidRPr="0014042D">
        <w:rPr>
          <w:b/>
          <w:iCs/>
          <w:sz w:val="24"/>
          <w:szCs w:val="24"/>
        </w:rPr>
        <w:tab/>
      </w:r>
      <w:proofErr w:type="spellStart"/>
      <w:r w:rsidRPr="0014042D">
        <w:rPr>
          <w:iCs/>
          <w:sz w:val="24"/>
          <w:szCs w:val="24"/>
        </w:rPr>
        <w:t>Байнова</w:t>
      </w:r>
      <w:proofErr w:type="spellEnd"/>
      <w:r w:rsidRPr="0014042D">
        <w:rPr>
          <w:iCs/>
          <w:sz w:val="24"/>
          <w:szCs w:val="24"/>
        </w:rPr>
        <w:t xml:space="preserve">, М.С. История государственного управления в </w:t>
      </w:r>
      <w:proofErr w:type="gramStart"/>
      <w:r w:rsidRPr="0014042D">
        <w:rPr>
          <w:iCs/>
          <w:sz w:val="24"/>
          <w:szCs w:val="24"/>
        </w:rPr>
        <w:t>России :</w:t>
      </w:r>
      <w:proofErr w:type="gramEnd"/>
      <w:r w:rsidRPr="0014042D">
        <w:rPr>
          <w:iCs/>
          <w:sz w:val="24"/>
          <w:szCs w:val="24"/>
        </w:rPr>
        <w:t xml:space="preserve"> учебное пособие / М.С. </w:t>
      </w:r>
      <w:proofErr w:type="spellStart"/>
      <w:r w:rsidRPr="0014042D">
        <w:rPr>
          <w:iCs/>
          <w:sz w:val="24"/>
          <w:szCs w:val="24"/>
        </w:rPr>
        <w:t>Байнова</w:t>
      </w:r>
      <w:proofErr w:type="spellEnd"/>
      <w:r w:rsidRPr="0014042D">
        <w:rPr>
          <w:iCs/>
          <w:sz w:val="24"/>
          <w:szCs w:val="24"/>
        </w:rPr>
        <w:t xml:space="preserve">. - </w:t>
      </w:r>
      <w:proofErr w:type="gramStart"/>
      <w:r w:rsidRPr="0014042D">
        <w:rPr>
          <w:iCs/>
          <w:sz w:val="24"/>
          <w:szCs w:val="24"/>
        </w:rPr>
        <w:t>Москва ;</w:t>
      </w:r>
      <w:proofErr w:type="gramEnd"/>
      <w:r w:rsidRPr="0014042D">
        <w:rPr>
          <w:iCs/>
          <w:sz w:val="24"/>
          <w:szCs w:val="24"/>
        </w:rPr>
        <w:t xml:space="preserve"> Берлин : </w:t>
      </w:r>
      <w:proofErr w:type="spellStart"/>
      <w:r w:rsidRPr="0014042D">
        <w:rPr>
          <w:iCs/>
          <w:sz w:val="24"/>
          <w:szCs w:val="24"/>
        </w:rPr>
        <w:t>Директ</w:t>
      </w:r>
      <w:proofErr w:type="spellEnd"/>
      <w:r w:rsidRPr="0014042D">
        <w:rPr>
          <w:iCs/>
          <w:sz w:val="24"/>
          <w:szCs w:val="24"/>
        </w:rPr>
        <w:t xml:space="preserve">-Медиа, 2016. - 429 </w:t>
      </w:r>
      <w:proofErr w:type="gramStart"/>
      <w:r w:rsidRPr="0014042D">
        <w:rPr>
          <w:iCs/>
          <w:sz w:val="24"/>
          <w:szCs w:val="24"/>
        </w:rPr>
        <w:t>с. :</w:t>
      </w:r>
      <w:proofErr w:type="gramEnd"/>
      <w:r w:rsidRPr="0014042D">
        <w:rPr>
          <w:iCs/>
          <w:sz w:val="24"/>
          <w:szCs w:val="24"/>
        </w:rPr>
        <w:t xml:space="preserve"> ил. - </w:t>
      </w:r>
      <w:proofErr w:type="spellStart"/>
      <w:r w:rsidRPr="0014042D">
        <w:rPr>
          <w:iCs/>
          <w:sz w:val="24"/>
          <w:szCs w:val="24"/>
        </w:rPr>
        <w:t>Библиогр</w:t>
      </w:r>
      <w:proofErr w:type="spellEnd"/>
      <w:r w:rsidRPr="0014042D">
        <w:rPr>
          <w:iCs/>
          <w:sz w:val="24"/>
          <w:szCs w:val="24"/>
        </w:rPr>
        <w:t>. в кн. - ISBN 978-5-4475-6921-1 ; То же [Электронный ресурс]. - URL: </w:t>
      </w:r>
      <w:hyperlink r:id="rId9" w:history="1">
        <w:r w:rsidRPr="0014042D">
          <w:rPr>
            <w:rStyle w:val="a7"/>
            <w:iCs/>
            <w:sz w:val="24"/>
            <w:szCs w:val="24"/>
          </w:rPr>
          <w:t>http://biblioclub.ru/index.php?page=book&amp;id=434843</w:t>
        </w:r>
      </w:hyperlink>
    </w:p>
    <w:p w:rsidR="009700AA" w:rsidRPr="0014042D" w:rsidRDefault="009700AA" w:rsidP="009700AA">
      <w:pPr>
        <w:shd w:val="clear" w:color="auto" w:fill="FFFFFF"/>
        <w:spacing w:before="10"/>
        <w:ind w:firstLine="708"/>
        <w:jc w:val="both"/>
        <w:rPr>
          <w:sz w:val="24"/>
          <w:szCs w:val="24"/>
        </w:rPr>
      </w:pPr>
      <w:r w:rsidRPr="0014042D">
        <w:rPr>
          <w:b/>
          <w:sz w:val="24"/>
          <w:szCs w:val="24"/>
        </w:rPr>
        <w:tab/>
      </w:r>
      <w:r w:rsidRPr="0014042D">
        <w:rPr>
          <w:b/>
          <w:sz w:val="24"/>
          <w:szCs w:val="24"/>
        </w:rPr>
        <w:tab/>
      </w:r>
      <w:r w:rsidRPr="0014042D">
        <w:rPr>
          <w:sz w:val="24"/>
          <w:szCs w:val="24"/>
        </w:rPr>
        <w:t xml:space="preserve">Моисеев, В.В. История государственного управления в </w:t>
      </w:r>
      <w:proofErr w:type="gramStart"/>
      <w:r w:rsidRPr="0014042D">
        <w:rPr>
          <w:sz w:val="24"/>
          <w:szCs w:val="24"/>
        </w:rPr>
        <w:t>России :</w:t>
      </w:r>
      <w:proofErr w:type="gramEnd"/>
      <w:r w:rsidRPr="0014042D">
        <w:rPr>
          <w:sz w:val="24"/>
          <w:szCs w:val="24"/>
        </w:rPr>
        <w:t xml:space="preserve"> учебник для вузов / В.В. Моисеев. - 4-е изд., </w:t>
      </w:r>
      <w:proofErr w:type="spellStart"/>
      <w:r w:rsidRPr="0014042D">
        <w:rPr>
          <w:sz w:val="24"/>
          <w:szCs w:val="24"/>
        </w:rPr>
        <w:t>испр</w:t>
      </w:r>
      <w:proofErr w:type="spellEnd"/>
      <w:r w:rsidRPr="0014042D">
        <w:rPr>
          <w:sz w:val="24"/>
          <w:szCs w:val="24"/>
        </w:rPr>
        <w:t xml:space="preserve">. и доп. - Москва ; Берлин : </w:t>
      </w:r>
      <w:proofErr w:type="spellStart"/>
      <w:r w:rsidRPr="0014042D">
        <w:rPr>
          <w:sz w:val="24"/>
          <w:szCs w:val="24"/>
        </w:rPr>
        <w:t>Директ</w:t>
      </w:r>
      <w:proofErr w:type="spellEnd"/>
      <w:r w:rsidRPr="0014042D">
        <w:rPr>
          <w:sz w:val="24"/>
          <w:szCs w:val="24"/>
        </w:rPr>
        <w:t xml:space="preserve">-Медиа, 2018. - 628 </w:t>
      </w:r>
      <w:proofErr w:type="gramStart"/>
      <w:r w:rsidRPr="0014042D">
        <w:rPr>
          <w:sz w:val="24"/>
          <w:szCs w:val="24"/>
        </w:rPr>
        <w:t>с. :</w:t>
      </w:r>
      <w:proofErr w:type="gramEnd"/>
      <w:r w:rsidRPr="0014042D">
        <w:rPr>
          <w:sz w:val="24"/>
          <w:szCs w:val="24"/>
        </w:rPr>
        <w:t xml:space="preserve"> ил., табл. - </w:t>
      </w:r>
      <w:proofErr w:type="spellStart"/>
      <w:r w:rsidRPr="0014042D">
        <w:rPr>
          <w:sz w:val="24"/>
          <w:szCs w:val="24"/>
        </w:rPr>
        <w:t>Библиогр</w:t>
      </w:r>
      <w:proofErr w:type="spellEnd"/>
      <w:r w:rsidRPr="0014042D">
        <w:rPr>
          <w:sz w:val="24"/>
          <w:szCs w:val="24"/>
        </w:rPr>
        <w:t>.: с. 615-617. - ISBN 978-5-4475-8283-</w:t>
      </w:r>
      <w:proofErr w:type="gramStart"/>
      <w:r w:rsidRPr="0014042D">
        <w:rPr>
          <w:sz w:val="24"/>
          <w:szCs w:val="24"/>
        </w:rPr>
        <w:t>8 ;</w:t>
      </w:r>
      <w:proofErr w:type="gramEnd"/>
      <w:r w:rsidRPr="0014042D">
        <w:rPr>
          <w:sz w:val="24"/>
          <w:szCs w:val="24"/>
        </w:rPr>
        <w:t xml:space="preserve"> То же [Электронный ресурс]. - URL: </w:t>
      </w:r>
      <w:hyperlink r:id="rId10" w:history="1">
        <w:r w:rsidRPr="0014042D">
          <w:rPr>
            <w:rStyle w:val="a7"/>
            <w:sz w:val="24"/>
            <w:szCs w:val="24"/>
          </w:rPr>
          <w:t>http://biblioclub.ru/index.php?page=book&amp;id=480143</w:t>
        </w:r>
      </w:hyperlink>
    </w:p>
    <w:p w:rsidR="009700AA" w:rsidRPr="0014042D" w:rsidRDefault="009700AA" w:rsidP="009700AA">
      <w:pPr>
        <w:shd w:val="clear" w:color="auto" w:fill="FFFFFF"/>
        <w:spacing w:before="10"/>
        <w:ind w:firstLine="708"/>
        <w:jc w:val="both"/>
        <w:rPr>
          <w:sz w:val="24"/>
          <w:szCs w:val="24"/>
        </w:rPr>
      </w:pPr>
      <w:r w:rsidRPr="0014042D">
        <w:rPr>
          <w:sz w:val="24"/>
          <w:szCs w:val="24"/>
        </w:rPr>
        <w:tab/>
      </w:r>
      <w:r w:rsidRPr="0014042D">
        <w:rPr>
          <w:sz w:val="24"/>
          <w:szCs w:val="24"/>
        </w:rPr>
        <w:tab/>
        <w:t xml:space="preserve">История государственного управления в </w:t>
      </w:r>
      <w:proofErr w:type="gramStart"/>
      <w:r w:rsidRPr="0014042D">
        <w:rPr>
          <w:sz w:val="24"/>
          <w:szCs w:val="24"/>
        </w:rPr>
        <w:t>России :</w:t>
      </w:r>
      <w:proofErr w:type="gramEnd"/>
      <w:r w:rsidRPr="0014042D">
        <w:rPr>
          <w:sz w:val="24"/>
          <w:szCs w:val="24"/>
        </w:rPr>
        <w:t xml:space="preserve"> учебник / ред. А.Н. Марковой, Ю.К. Федулова. - 3-е изд., </w:t>
      </w:r>
      <w:proofErr w:type="spellStart"/>
      <w:r w:rsidRPr="0014042D">
        <w:rPr>
          <w:sz w:val="24"/>
          <w:szCs w:val="24"/>
        </w:rPr>
        <w:t>перераб</w:t>
      </w:r>
      <w:proofErr w:type="spellEnd"/>
      <w:r w:rsidRPr="0014042D">
        <w:rPr>
          <w:sz w:val="24"/>
          <w:szCs w:val="24"/>
        </w:rPr>
        <w:t xml:space="preserve">. и доп. - Москва : </w:t>
      </w:r>
      <w:proofErr w:type="spellStart"/>
      <w:r w:rsidRPr="0014042D">
        <w:rPr>
          <w:sz w:val="24"/>
          <w:szCs w:val="24"/>
        </w:rPr>
        <w:t>Юнити</w:t>
      </w:r>
      <w:proofErr w:type="spellEnd"/>
      <w:r w:rsidRPr="0014042D">
        <w:rPr>
          <w:sz w:val="24"/>
          <w:szCs w:val="24"/>
        </w:rPr>
        <w:t xml:space="preserve">-Дана, 2015. - 319 </w:t>
      </w:r>
      <w:proofErr w:type="gramStart"/>
      <w:r w:rsidRPr="0014042D">
        <w:rPr>
          <w:sz w:val="24"/>
          <w:szCs w:val="24"/>
        </w:rPr>
        <w:t>с. :</w:t>
      </w:r>
      <w:proofErr w:type="gramEnd"/>
      <w:r w:rsidRPr="0014042D">
        <w:rPr>
          <w:sz w:val="24"/>
          <w:szCs w:val="24"/>
        </w:rPr>
        <w:t xml:space="preserve"> табл., схемы - (Государственное и муниципальное управление). - </w:t>
      </w:r>
      <w:proofErr w:type="spellStart"/>
      <w:r w:rsidRPr="0014042D">
        <w:rPr>
          <w:sz w:val="24"/>
          <w:szCs w:val="24"/>
        </w:rPr>
        <w:t>Библиогр</w:t>
      </w:r>
      <w:proofErr w:type="spellEnd"/>
      <w:r w:rsidRPr="0014042D">
        <w:rPr>
          <w:sz w:val="24"/>
          <w:szCs w:val="24"/>
        </w:rPr>
        <w:t>.: с. 313. - ISBN 978-5-238-01218-</w:t>
      </w:r>
      <w:proofErr w:type="gramStart"/>
      <w:r w:rsidRPr="0014042D">
        <w:rPr>
          <w:sz w:val="24"/>
          <w:szCs w:val="24"/>
        </w:rPr>
        <w:t>6 ;</w:t>
      </w:r>
      <w:proofErr w:type="gramEnd"/>
      <w:r w:rsidRPr="0014042D">
        <w:rPr>
          <w:sz w:val="24"/>
          <w:szCs w:val="24"/>
        </w:rPr>
        <w:t xml:space="preserve"> То же [Электронный ресурс]. - URL: </w:t>
      </w:r>
      <w:hyperlink r:id="rId11" w:history="1">
        <w:r w:rsidRPr="0014042D">
          <w:rPr>
            <w:rStyle w:val="a7"/>
            <w:sz w:val="24"/>
            <w:szCs w:val="24"/>
          </w:rPr>
          <w:t>http://biblioclub.ru/index.php?page=book&amp;id=115162</w:t>
        </w:r>
      </w:hyperlink>
    </w:p>
    <w:p w:rsidR="009700AA" w:rsidRPr="0014042D" w:rsidRDefault="009700AA" w:rsidP="009700AA">
      <w:pPr>
        <w:shd w:val="clear" w:color="auto" w:fill="FFFFFF"/>
        <w:spacing w:before="10"/>
        <w:ind w:firstLine="708"/>
        <w:jc w:val="both"/>
        <w:rPr>
          <w:sz w:val="24"/>
          <w:szCs w:val="24"/>
        </w:rPr>
      </w:pPr>
      <w:r w:rsidRPr="0014042D">
        <w:rPr>
          <w:sz w:val="24"/>
          <w:szCs w:val="24"/>
        </w:rPr>
        <w:tab/>
      </w:r>
      <w:r w:rsidRPr="0014042D">
        <w:rPr>
          <w:sz w:val="24"/>
          <w:szCs w:val="24"/>
        </w:rPr>
        <w:tab/>
      </w:r>
      <w:proofErr w:type="spellStart"/>
      <w:r w:rsidRPr="0014042D">
        <w:rPr>
          <w:sz w:val="24"/>
          <w:szCs w:val="24"/>
        </w:rPr>
        <w:t>Мухаев</w:t>
      </w:r>
      <w:proofErr w:type="spellEnd"/>
      <w:r w:rsidRPr="0014042D">
        <w:rPr>
          <w:sz w:val="24"/>
          <w:szCs w:val="24"/>
        </w:rPr>
        <w:t xml:space="preserve">, Р.Т. История государственного управления в </w:t>
      </w:r>
      <w:proofErr w:type="gramStart"/>
      <w:r w:rsidRPr="0014042D">
        <w:rPr>
          <w:sz w:val="24"/>
          <w:szCs w:val="24"/>
        </w:rPr>
        <w:t>России :</w:t>
      </w:r>
      <w:proofErr w:type="gramEnd"/>
      <w:r w:rsidRPr="0014042D">
        <w:rPr>
          <w:sz w:val="24"/>
          <w:szCs w:val="24"/>
        </w:rPr>
        <w:t xml:space="preserve"> учебник / Р.Т. </w:t>
      </w:r>
      <w:proofErr w:type="spellStart"/>
      <w:r w:rsidRPr="0014042D">
        <w:rPr>
          <w:sz w:val="24"/>
          <w:szCs w:val="24"/>
        </w:rPr>
        <w:t>Мухаев</w:t>
      </w:r>
      <w:proofErr w:type="spellEnd"/>
      <w:r w:rsidRPr="0014042D">
        <w:rPr>
          <w:sz w:val="24"/>
          <w:szCs w:val="24"/>
        </w:rPr>
        <w:t xml:space="preserve">. - </w:t>
      </w:r>
      <w:proofErr w:type="gramStart"/>
      <w:r w:rsidRPr="0014042D">
        <w:rPr>
          <w:sz w:val="24"/>
          <w:szCs w:val="24"/>
        </w:rPr>
        <w:t>Москва :</w:t>
      </w:r>
      <w:proofErr w:type="gramEnd"/>
      <w:r w:rsidRPr="0014042D">
        <w:rPr>
          <w:sz w:val="24"/>
          <w:szCs w:val="24"/>
        </w:rPr>
        <w:t xml:space="preserve"> </w:t>
      </w:r>
      <w:proofErr w:type="spellStart"/>
      <w:r w:rsidRPr="0014042D">
        <w:rPr>
          <w:sz w:val="24"/>
          <w:szCs w:val="24"/>
        </w:rPr>
        <w:t>Юнити</w:t>
      </w:r>
      <w:proofErr w:type="spellEnd"/>
      <w:r w:rsidRPr="0014042D">
        <w:rPr>
          <w:sz w:val="24"/>
          <w:szCs w:val="24"/>
        </w:rPr>
        <w:t xml:space="preserve">-Дана, 2015. - 607 с. - (Государственное и муниципальное управление). - </w:t>
      </w:r>
      <w:proofErr w:type="spellStart"/>
      <w:r w:rsidRPr="0014042D">
        <w:rPr>
          <w:sz w:val="24"/>
          <w:szCs w:val="24"/>
        </w:rPr>
        <w:t>Библиогр</w:t>
      </w:r>
      <w:proofErr w:type="spellEnd"/>
      <w:r w:rsidRPr="0014042D">
        <w:rPr>
          <w:sz w:val="24"/>
          <w:szCs w:val="24"/>
        </w:rPr>
        <w:t>. в кн. - ISBN 978-5-238-01254-</w:t>
      </w:r>
      <w:proofErr w:type="gramStart"/>
      <w:r w:rsidRPr="0014042D">
        <w:rPr>
          <w:sz w:val="24"/>
          <w:szCs w:val="24"/>
        </w:rPr>
        <w:t>4 ;</w:t>
      </w:r>
      <w:proofErr w:type="gramEnd"/>
      <w:r w:rsidRPr="0014042D">
        <w:rPr>
          <w:sz w:val="24"/>
          <w:szCs w:val="24"/>
        </w:rPr>
        <w:t xml:space="preserve"> То же [Электронный ресурс]. - URL: </w:t>
      </w:r>
      <w:hyperlink r:id="rId12" w:history="1">
        <w:r w:rsidRPr="0014042D">
          <w:rPr>
            <w:rStyle w:val="a7"/>
            <w:sz w:val="24"/>
            <w:szCs w:val="24"/>
          </w:rPr>
          <w:t>http://biblioclub.ru/index.php?page=book&amp;id=436733</w:t>
        </w:r>
      </w:hyperlink>
    </w:p>
    <w:p w:rsidR="00796114" w:rsidRPr="0014042D" w:rsidRDefault="00796114">
      <w:pPr>
        <w:shd w:val="clear" w:color="auto" w:fill="FFFFFF"/>
        <w:spacing w:before="10"/>
        <w:ind w:firstLine="708"/>
        <w:jc w:val="both"/>
        <w:rPr>
          <w:color w:val="000000"/>
          <w:sz w:val="24"/>
          <w:szCs w:val="24"/>
        </w:rPr>
      </w:pPr>
    </w:p>
    <w:p w:rsidR="009700AA" w:rsidRPr="0014042D" w:rsidRDefault="009700AA" w:rsidP="00456104">
      <w:pPr>
        <w:widowControl/>
        <w:suppressAutoHyphens w:val="0"/>
        <w:spacing w:before="100" w:beforeAutospacing="1" w:after="100" w:afterAutospacing="1" w:line="240" w:lineRule="auto"/>
        <w:contextualSpacing/>
        <w:jc w:val="center"/>
        <w:rPr>
          <w:b/>
          <w:kern w:val="0"/>
          <w:sz w:val="24"/>
          <w:szCs w:val="24"/>
          <w:lang w:eastAsia="ru-RU" w:bidi="ar-SA"/>
        </w:rPr>
      </w:pPr>
    </w:p>
    <w:p w:rsidR="00426354" w:rsidRPr="0014042D" w:rsidRDefault="00426354" w:rsidP="00426354">
      <w:pPr>
        <w:spacing w:before="100" w:beforeAutospacing="1" w:after="100" w:afterAutospacing="1"/>
        <w:contextualSpacing/>
        <w:jc w:val="center"/>
        <w:rPr>
          <w:b/>
          <w:sz w:val="24"/>
          <w:szCs w:val="24"/>
        </w:rPr>
      </w:pPr>
      <w:r w:rsidRPr="0014042D">
        <w:rPr>
          <w:b/>
          <w:sz w:val="24"/>
          <w:szCs w:val="24"/>
        </w:rPr>
        <w:t>Задания для реализации самостоятельной работы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79"/>
      </w:tblGrid>
      <w:tr w:rsidR="00DF4E75" w:rsidRPr="0014042D" w:rsidTr="002F3E83">
        <w:trPr>
          <w:trHeight w:val="1262"/>
        </w:trPr>
        <w:tc>
          <w:tcPr>
            <w:tcW w:w="4219" w:type="dxa"/>
            <w:shd w:val="clear" w:color="auto" w:fill="auto"/>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 xml:space="preserve">Название разделов (модулей) и тем </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Задания для самостоятельной работы</w:t>
            </w:r>
          </w:p>
        </w:tc>
      </w:tr>
      <w:tr w:rsidR="00DF4E75" w:rsidRPr="0014042D" w:rsidTr="002F3E83">
        <w:trPr>
          <w:trHeight w:val="1063"/>
        </w:trPr>
        <w:tc>
          <w:tcPr>
            <w:tcW w:w="4219" w:type="dxa"/>
            <w:shd w:val="clear" w:color="auto" w:fill="auto"/>
          </w:tcPr>
          <w:p w:rsidR="00DF4E75" w:rsidRPr="0014042D" w:rsidRDefault="00DF4E75" w:rsidP="002F3E83">
            <w:pPr>
              <w:tabs>
                <w:tab w:val="left" w:pos="0"/>
              </w:tabs>
              <w:suppressAutoHyphens w:val="0"/>
              <w:autoSpaceDE w:val="0"/>
              <w:autoSpaceDN w:val="0"/>
              <w:adjustRightInd w:val="0"/>
              <w:spacing w:line="240" w:lineRule="auto"/>
              <w:ind w:right="-122"/>
              <w:rPr>
                <w:b/>
                <w:kern w:val="0"/>
                <w:sz w:val="24"/>
                <w:szCs w:val="24"/>
                <w:lang w:eastAsia="ru-RU" w:bidi="ar-SA"/>
              </w:rPr>
            </w:pPr>
            <w:r w:rsidRPr="0014042D">
              <w:rPr>
                <w:b/>
                <w:kern w:val="0"/>
                <w:sz w:val="24"/>
                <w:szCs w:val="24"/>
                <w:lang w:eastAsia="ru-RU" w:bidi="ar-SA"/>
              </w:rPr>
              <w:t>Модуль 1. Становление и развитие государственного управления в Русском государстве.</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Поиск и анализ дополнительной учебной литературы или иного материала.</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Составление конспекта.</w:t>
            </w:r>
          </w:p>
          <w:p w:rsidR="00DF4E75" w:rsidRPr="0014042D" w:rsidRDefault="00DF4E75" w:rsidP="002F3E83">
            <w:pPr>
              <w:tabs>
                <w:tab w:val="left" w:pos="0"/>
              </w:tabs>
              <w:suppressAutoHyphens w:val="0"/>
              <w:autoSpaceDE w:val="0"/>
              <w:autoSpaceDN w:val="0"/>
              <w:adjustRightInd w:val="0"/>
              <w:spacing w:line="240" w:lineRule="auto"/>
              <w:ind w:right="-122"/>
              <w:rPr>
                <w:b/>
                <w:kern w:val="0"/>
                <w:sz w:val="24"/>
                <w:szCs w:val="24"/>
                <w:lang w:eastAsia="ru-RU" w:bidi="ar-SA"/>
              </w:rPr>
            </w:pPr>
          </w:p>
        </w:tc>
      </w:tr>
      <w:tr w:rsidR="00DF4E75" w:rsidRPr="0014042D" w:rsidTr="002F3E83">
        <w:tc>
          <w:tcPr>
            <w:tcW w:w="4219" w:type="dxa"/>
            <w:shd w:val="clear" w:color="auto" w:fill="auto"/>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b/>
                <w:kern w:val="0"/>
                <w:sz w:val="24"/>
                <w:szCs w:val="24"/>
                <w:lang w:eastAsia="ru-RU" w:bidi="ar-SA"/>
              </w:rPr>
              <w:t>Тема 1.</w:t>
            </w:r>
            <w:r w:rsidRPr="0014042D">
              <w:rPr>
                <w:kern w:val="0"/>
                <w:sz w:val="24"/>
                <w:szCs w:val="24"/>
                <w:lang w:eastAsia="ru-RU" w:bidi="ar-SA"/>
              </w:rPr>
              <w:t xml:space="preserve"> </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 xml:space="preserve">Государственное управление Древнерусским государством. </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Поиск и анализ дополнительной учебной литературы или иного материала.</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Составление конспекта.</w:t>
            </w:r>
          </w:p>
          <w:p w:rsidR="00DF4E75" w:rsidRPr="0014042D" w:rsidRDefault="00DF4E75" w:rsidP="002F3E83">
            <w:pPr>
              <w:tabs>
                <w:tab w:val="left" w:pos="0"/>
              </w:tabs>
              <w:suppressAutoHyphens w:val="0"/>
              <w:autoSpaceDE w:val="0"/>
              <w:autoSpaceDN w:val="0"/>
              <w:adjustRightInd w:val="0"/>
              <w:spacing w:line="240" w:lineRule="auto"/>
              <w:rPr>
                <w:b/>
                <w:kern w:val="0"/>
                <w:sz w:val="24"/>
                <w:szCs w:val="24"/>
                <w:lang w:eastAsia="ru-RU" w:bidi="ar-SA"/>
              </w:rPr>
            </w:pPr>
          </w:p>
        </w:tc>
      </w:tr>
      <w:tr w:rsidR="00DF4E75" w:rsidRPr="0014042D" w:rsidTr="002F3E83">
        <w:tc>
          <w:tcPr>
            <w:tcW w:w="4219" w:type="dxa"/>
            <w:shd w:val="clear" w:color="auto" w:fill="auto"/>
          </w:tcPr>
          <w:p w:rsidR="00DF4E75" w:rsidRPr="0014042D" w:rsidRDefault="00DF4E75" w:rsidP="002F3E83">
            <w:pPr>
              <w:tabs>
                <w:tab w:val="left" w:pos="0"/>
              </w:tabs>
              <w:suppressAutoHyphens w:val="0"/>
              <w:autoSpaceDE w:val="0"/>
              <w:autoSpaceDN w:val="0"/>
              <w:adjustRightInd w:val="0"/>
              <w:spacing w:line="240" w:lineRule="auto"/>
              <w:ind w:right="-122"/>
              <w:rPr>
                <w:kern w:val="0"/>
                <w:sz w:val="24"/>
                <w:szCs w:val="24"/>
                <w:lang w:eastAsia="ru-RU" w:bidi="ar-SA"/>
              </w:rPr>
            </w:pPr>
            <w:r w:rsidRPr="0014042D">
              <w:rPr>
                <w:b/>
                <w:kern w:val="0"/>
                <w:sz w:val="24"/>
                <w:szCs w:val="24"/>
                <w:lang w:eastAsia="ru-RU" w:bidi="ar-SA"/>
              </w:rPr>
              <w:t>Тема 2.</w:t>
            </w:r>
            <w:r w:rsidRPr="0014042D">
              <w:rPr>
                <w:kern w:val="0"/>
                <w:sz w:val="24"/>
                <w:szCs w:val="24"/>
                <w:lang w:eastAsia="ru-RU" w:bidi="ar-SA"/>
              </w:rPr>
              <w:t xml:space="preserve"> </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bCs/>
                <w:color w:val="000000"/>
                <w:kern w:val="0"/>
                <w:sz w:val="24"/>
                <w:szCs w:val="24"/>
                <w:lang w:eastAsia="ru-RU" w:bidi="ar-SA"/>
              </w:rPr>
              <w:t xml:space="preserve">Управление русскими княжествами в </w:t>
            </w:r>
            <w:r w:rsidRPr="0014042D">
              <w:rPr>
                <w:bCs/>
                <w:color w:val="000000"/>
                <w:kern w:val="0"/>
                <w:sz w:val="24"/>
                <w:szCs w:val="24"/>
                <w:lang w:val="en-US" w:eastAsia="ru-RU" w:bidi="ar-SA"/>
              </w:rPr>
              <w:t>XII</w:t>
            </w:r>
            <w:r w:rsidRPr="0014042D">
              <w:rPr>
                <w:bCs/>
                <w:color w:val="000000"/>
                <w:kern w:val="0"/>
                <w:sz w:val="24"/>
                <w:szCs w:val="24"/>
                <w:lang w:eastAsia="ru-RU" w:bidi="ar-SA"/>
              </w:rPr>
              <w:t>-</w:t>
            </w:r>
            <w:r w:rsidRPr="0014042D">
              <w:rPr>
                <w:bCs/>
                <w:color w:val="000000"/>
                <w:kern w:val="0"/>
                <w:sz w:val="24"/>
                <w:szCs w:val="24"/>
                <w:lang w:val="en-US" w:eastAsia="ru-RU" w:bidi="ar-SA"/>
              </w:rPr>
              <w:t>XV</w:t>
            </w:r>
            <w:r w:rsidRPr="0014042D">
              <w:rPr>
                <w:bCs/>
                <w:color w:val="000000"/>
                <w:kern w:val="0"/>
                <w:sz w:val="24"/>
                <w:szCs w:val="24"/>
                <w:lang w:eastAsia="ru-RU" w:bidi="ar-SA"/>
              </w:rPr>
              <w:t xml:space="preserve"> вв.</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Поиск и анализ дополнительной учебной литературы или иного материала.</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Составление конспекта.</w:t>
            </w:r>
          </w:p>
          <w:p w:rsidR="00DF4E75" w:rsidRPr="0014042D" w:rsidRDefault="00DF4E75" w:rsidP="002F3E83">
            <w:pPr>
              <w:tabs>
                <w:tab w:val="left" w:pos="0"/>
              </w:tabs>
              <w:suppressAutoHyphens w:val="0"/>
              <w:autoSpaceDE w:val="0"/>
              <w:autoSpaceDN w:val="0"/>
              <w:adjustRightInd w:val="0"/>
              <w:spacing w:line="240" w:lineRule="auto"/>
              <w:ind w:right="-122"/>
              <w:rPr>
                <w:b/>
                <w:kern w:val="0"/>
                <w:sz w:val="24"/>
                <w:szCs w:val="24"/>
                <w:lang w:eastAsia="ru-RU" w:bidi="ar-SA"/>
              </w:rPr>
            </w:pPr>
          </w:p>
        </w:tc>
      </w:tr>
      <w:tr w:rsidR="00DF4E75" w:rsidRPr="0014042D" w:rsidTr="002F3E83">
        <w:tc>
          <w:tcPr>
            <w:tcW w:w="4219" w:type="dxa"/>
            <w:shd w:val="clear" w:color="auto" w:fill="auto"/>
          </w:tcPr>
          <w:p w:rsidR="00DF4E75" w:rsidRPr="0014042D" w:rsidRDefault="00DF4E75" w:rsidP="002F3E83">
            <w:pPr>
              <w:tabs>
                <w:tab w:val="left" w:pos="0"/>
              </w:tabs>
              <w:suppressAutoHyphens w:val="0"/>
              <w:autoSpaceDE w:val="0"/>
              <w:autoSpaceDN w:val="0"/>
              <w:adjustRightInd w:val="0"/>
              <w:spacing w:line="240" w:lineRule="auto"/>
              <w:jc w:val="both"/>
              <w:rPr>
                <w:b/>
                <w:kern w:val="0"/>
                <w:sz w:val="24"/>
                <w:szCs w:val="24"/>
                <w:lang w:eastAsia="ru-RU" w:bidi="ar-SA"/>
              </w:rPr>
            </w:pPr>
            <w:r w:rsidRPr="0014042D">
              <w:rPr>
                <w:b/>
                <w:kern w:val="0"/>
                <w:sz w:val="24"/>
                <w:szCs w:val="24"/>
                <w:lang w:eastAsia="ru-RU" w:bidi="ar-SA"/>
              </w:rPr>
              <w:t xml:space="preserve"> Тема 3.</w:t>
            </w:r>
          </w:p>
          <w:p w:rsidR="00DF4E75" w:rsidRPr="0014042D" w:rsidRDefault="00DF4E75" w:rsidP="002F3E83">
            <w:pPr>
              <w:tabs>
                <w:tab w:val="left" w:pos="0"/>
              </w:tabs>
              <w:suppressAutoHyphens w:val="0"/>
              <w:autoSpaceDE w:val="0"/>
              <w:autoSpaceDN w:val="0"/>
              <w:adjustRightInd w:val="0"/>
              <w:spacing w:line="240" w:lineRule="auto"/>
              <w:ind w:right="-122"/>
              <w:rPr>
                <w:b/>
                <w:kern w:val="0"/>
                <w:sz w:val="24"/>
                <w:szCs w:val="24"/>
                <w:lang w:eastAsia="ru-RU" w:bidi="ar-SA"/>
              </w:rPr>
            </w:pPr>
            <w:r w:rsidRPr="0014042D">
              <w:rPr>
                <w:bCs/>
                <w:color w:val="000000"/>
                <w:kern w:val="0"/>
                <w:sz w:val="24"/>
                <w:szCs w:val="24"/>
                <w:lang w:eastAsia="ru-RU" w:bidi="ar-SA"/>
              </w:rPr>
              <w:t>Становление сословной модели управления и институтов абсолютизма.</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Поиск и анализ дополнительной учебной литературы или иного материала.</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Составление конспекта.</w:t>
            </w:r>
          </w:p>
          <w:p w:rsidR="00DF4E75" w:rsidRPr="0014042D" w:rsidRDefault="00DF4E75" w:rsidP="002F3E83">
            <w:pPr>
              <w:tabs>
                <w:tab w:val="left" w:pos="0"/>
              </w:tabs>
              <w:suppressAutoHyphens w:val="0"/>
              <w:autoSpaceDE w:val="0"/>
              <w:autoSpaceDN w:val="0"/>
              <w:adjustRightInd w:val="0"/>
              <w:spacing w:line="240" w:lineRule="auto"/>
              <w:jc w:val="both"/>
              <w:rPr>
                <w:b/>
                <w:kern w:val="0"/>
                <w:sz w:val="24"/>
                <w:szCs w:val="24"/>
                <w:lang w:eastAsia="ru-RU" w:bidi="ar-SA"/>
              </w:rPr>
            </w:pPr>
          </w:p>
        </w:tc>
      </w:tr>
      <w:tr w:rsidR="00DF4E75" w:rsidRPr="0014042D" w:rsidTr="002F3E83">
        <w:trPr>
          <w:trHeight w:val="1407"/>
        </w:trPr>
        <w:tc>
          <w:tcPr>
            <w:tcW w:w="4219" w:type="dxa"/>
            <w:shd w:val="clear" w:color="auto" w:fill="auto"/>
          </w:tcPr>
          <w:p w:rsidR="00DF4E75" w:rsidRPr="0014042D" w:rsidRDefault="00DF4E75" w:rsidP="002F3E83">
            <w:pPr>
              <w:tabs>
                <w:tab w:val="left" w:pos="0"/>
              </w:tabs>
              <w:suppressAutoHyphens w:val="0"/>
              <w:autoSpaceDE w:val="0"/>
              <w:autoSpaceDN w:val="0"/>
              <w:adjustRightInd w:val="0"/>
              <w:spacing w:line="240" w:lineRule="auto"/>
              <w:jc w:val="both"/>
              <w:rPr>
                <w:kern w:val="0"/>
                <w:sz w:val="24"/>
                <w:szCs w:val="24"/>
                <w:lang w:eastAsia="ru-RU" w:bidi="ar-SA"/>
              </w:rPr>
            </w:pPr>
            <w:r w:rsidRPr="0014042D">
              <w:rPr>
                <w:b/>
                <w:kern w:val="0"/>
                <w:sz w:val="24"/>
                <w:szCs w:val="24"/>
                <w:lang w:eastAsia="ru-RU" w:bidi="ar-SA"/>
              </w:rPr>
              <w:t xml:space="preserve">Тема 4. </w:t>
            </w:r>
            <w:r w:rsidRPr="0014042D">
              <w:rPr>
                <w:kern w:val="0"/>
                <w:sz w:val="24"/>
                <w:szCs w:val="24"/>
                <w:lang w:eastAsia="ru-RU" w:bidi="ar-SA"/>
              </w:rPr>
              <w:t xml:space="preserve">Преобразования в системе государственного управления в </w:t>
            </w:r>
            <w:r w:rsidRPr="0014042D">
              <w:rPr>
                <w:kern w:val="0"/>
                <w:sz w:val="24"/>
                <w:szCs w:val="24"/>
                <w:lang w:val="en-US" w:eastAsia="ru-RU" w:bidi="ar-SA"/>
              </w:rPr>
              <w:t>XIX</w:t>
            </w:r>
            <w:r w:rsidRPr="0014042D">
              <w:rPr>
                <w:kern w:val="0"/>
                <w:sz w:val="24"/>
                <w:szCs w:val="24"/>
                <w:lang w:eastAsia="ru-RU" w:bidi="ar-SA"/>
              </w:rPr>
              <w:t xml:space="preserve"> в.</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Поиск и анализ дополнительной учебной литературы или иного материала.</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Составление конспекта.</w:t>
            </w:r>
          </w:p>
          <w:p w:rsidR="00DF4E75" w:rsidRPr="0014042D" w:rsidRDefault="00DF4E75" w:rsidP="002F3E83">
            <w:pPr>
              <w:tabs>
                <w:tab w:val="left" w:pos="0"/>
              </w:tabs>
              <w:suppressAutoHyphens w:val="0"/>
              <w:autoSpaceDE w:val="0"/>
              <w:autoSpaceDN w:val="0"/>
              <w:adjustRightInd w:val="0"/>
              <w:spacing w:line="240" w:lineRule="auto"/>
              <w:jc w:val="both"/>
              <w:rPr>
                <w:b/>
                <w:kern w:val="0"/>
                <w:sz w:val="24"/>
                <w:szCs w:val="24"/>
                <w:lang w:eastAsia="ru-RU" w:bidi="ar-SA"/>
              </w:rPr>
            </w:pPr>
          </w:p>
        </w:tc>
      </w:tr>
      <w:tr w:rsidR="00DF4E75" w:rsidRPr="0014042D" w:rsidTr="002F3E83">
        <w:trPr>
          <w:trHeight w:val="1266"/>
        </w:trPr>
        <w:tc>
          <w:tcPr>
            <w:tcW w:w="4219" w:type="dxa"/>
            <w:shd w:val="clear" w:color="auto" w:fill="auto"/>
          </w:tcPr>
          <w:p w:rsidR="00DF4E75" w:rsidRPr="0014042D" w:rsidRDefault="00DF4E75" w:rsidP="002F3E83">
            <w:pPr>
              <w:tabs>
                <w:tab w:val="left" w:pos="0"/>
              </w:tabs>
              <w:suppressAutoHyphens w:val="0"/>
              <w:autoSpaceDE w:val="0"/>
              <w:autoSpaceDN w:val="0"/>
              <w:adjustRightInd w:val="0"/>
              <w:spacing w:line="240" w:lineRule="auto"/>
              <w:jc w:val="both"/>
              <w:rPr>
                <w:kern w:val="0"/>
                <w:sz w:val="24"/>
                <w:szCs w:val="24"/>
                <w:lang w:eastAsia="ru-RU" w:bidi="ar-SA"/>
              </w:rPr>
            </w:pPr>
            <w:r w:rsidRPr="0014042D">
              <w:rPr>
                <w:b/>
                <w:kern w:val="0"/>
                <w:sz w:val="24"/>
                <w:szCs w:val="24"/>
                <w:lang w:eastAsia="ru-RU" w:bidi="ar-SA"/>
              </w:rPr>
              <w:t xml:space="preserve">Тема 5. </w:t>
            </w:r>
            <w:r w:rsidRPr="0014042D">
              <w:rPr>
                <w:bCs/>
                <w:color w:val="000000"/>
                <w:kern w:val="0"/>
                <w:sz w:val="24"/>
                <w:szCs w:val="24"/>
                <w:lang w:eastAsia="ru-RU" w:bidi="ar-SA"/>
              </w:rPr>
              <w:t>Государственное управление Россией в начале ХХ в.</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Поиск и анализ дополнительной учебной литературы или иного материала.</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Составление конспекта.</w:t>
            </w:r>
          </w:p>
          <w:p w:rsidR="00DF4E75" w:rsidRPr="0014042D" w:rsidRDefault="00DF4E75" w:rsidP="002F3E83">
            <w:pPr>
              <w:tabs>
                <w:tab w:val="left" w:pos="0"/>
              </w:tabs>
              <w:suppressAutoHyphens w:val="0"/>
              <w:autoSpaceDE w:val="0"/>
              <w:autoSpaceDN w:val="0"/>
              <w:adjustRightInd w:val="0"/>
              <w:spacing w:line="240" w:lineRule="auto"/>
              <w:jc w:val="both"/>
              <w:rPr>
                <w:b/>
                <w:kern w:val="0"/>
                <w:sz w:val="24"/>
                <w:szCs w:val="24"/>
                <w:lang w:eastAsia="ru-RU" w:bidi="ar-SA"/>
              </w:rPr>
            </w:pPr>
          </w:p>
        </w:tc>
      </w:tr>
      <w:tr w:rsidR="00DF4E75" w:rsidRPr="0014042D" w:rsidTr="002F3E83">
        <w:tc>
          <w:tcPr>
            <w:tcW w:w="4219" w:type="dxa"/>
            <w:shd w:val="clear" w:color="auto" w:fill="auto"/>
          </w:tcPr>
          <w:p w:rsidR="00DF4E75" w:rsidRPr="0014042D" w:rsidRDefault="00DF4E75" w:rsidP="002F3E83">
            <w:pPr>
              <w:tabs>
                <w:tab w:val="left" w:pos="0"/>
              </w:tabs>
              <w:suppressAutoHyphens w:val="0"/>
              <w:autoSpaceDE w:val="0"/>
              <w:autoSpaceDN w:val="0"/>
              <w:adjustRightInd w:val="0"/>
              <w:spacing w:line="240" w:lineRule="auto"/>
              <w:rPr>
                <w:b/>
                <w:kern w:val="0"/>
                <w:sz w:val="24"/>
                <w:szCs w:val="24"/>
                <w:lang w:eastAsia="ru-RU" w:bidi="ar-SA"/>
              </w:rPr>
            </w:pPr>
            <w:r w:rsidRPr="0014042D">
              <w:rPr>
                <w:b/>
                <w:kern w:val="0"/>
                <w:sz w:val="24"/>
                <w:szCs w:val="24"/>
                <w:lang w:eastAsia="ru-RU" w:bidi="ar-SA"/>
              </w:rPr>
              <w:t>Модуль 2</w:t>
            </w:r>
          </w:p>
          <w:p w:rsidR="00DF4E75" w:rsidRPr="0014042D" w:rsidRDefault="00DF4E75" w:rsidP="002F3E83">
            <w:pPr>
              <w:tabs>
                <w:tab w:val="left" w:pos="0"/>
              </w:tabs>
              <w:suppressAutoHyphens w:val="0"/>
              <w:autoSpaceDE w:val="0"/>
              <w:autoSpaceDN w:val="0"/>
              <w:adjustRightInd w:val="0"/>
              <w:spacing w:line="240" w:lineRule="auto"/>
              <w:rPr>
                <w:b/>
                <w:kern w:val="0"/>
                <w:sz w:val="24"/>
                <w:szCs w:val="24"/>
                <w:lang w:eastAsia="ru-RU" w:bidi="ar-SA"/>
              </w:rPr>
            </w:pPr>
            <w:r w:rsidRPr="0014042D">
              <w:rPr>
                <w:b/>
                <w:kern w:val="0"/>
                <w:sz w:val="24"/>
                <w:szCs w:val="24"/>
                <w:lang w:eastAsia="ru-RU" w:bidi="ar-SA"/>
              </w:rPr>
              <w:t>Государственное управление в ХХ-</w:t>
            </w:r>
            <w:r w:rsidRPr="0014042D">
              <w:rPr>
                <w:b/>
                <w:kern w:val="0"/>
                <w:sz w:val="24"/>
                <w:szCs w:val="24"/>
                <w:lang w:val="en-US" w:eastAsia="ru-RU" w:bidi="ar-SA"/>
              </w:rPr>
              <w:t>XXI</w:t>
            </w:r>
            <w:r w:rsidRPr="0014042D">
              <w:rPr>
                <w:b/>
                <w:kern w:val="0"/>
                <w:sz w:val="24"/>
                <w:szCs w:val="24"/>
                <w:lang w:eastAsia="ru-RU" w:bidi="ar-SA"/>
              </w:rPr>
              <w:t xml:space="preserve"> вв.</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b/>
                <w:kern w:val="0"/>
                <w:sz w:val="24"/>
                <w:szCs w:val="24"/>
                <w:lang w:eastAsia="ru-RU" w:bidi="ar-SA"/>
              </w:rPr>
            </w:pPr>
          </w:p>
        </w:tc>
      </w:tr>
      <w:tr w:rsidR="00DF4E75" w:rsidRPr="0014042D" w:rsidTr="002F3E83">
        <w:tc>
          <w:tcPr>
            <w:tcW w:w="4219" w:type="dxa"/>
            <w:shd w:val="clear" w:color="auto" w:fill="auto"/>
          </w:tcPr>
          <w:p w:rsidR="00DF4E75" w:rsidRPr="0014042D" w:rsidRDefault="00DF4E75" w:rsidP="002F3E83">
            <w:pPr>
              <w:shd w:val="clear" w:color="auto" w:fill="FFFFFF"/>
              <w:suppressAutoHyphens w:val="0"/>
              <w:autoSpaceDE w:val="0"/>
              <w:autoSpaceDN w:val="0"/>
              <w:adjustRightInd w:val="0"/>
              <w:spacing w:line="240" w:lineRule="auto"/>
              <w:jc w:val="both"/>
              <w:rPr>
                <w:b/>
                <w:kern w:val="0"/>
                <w:sz w:val="24"/>
                <w:szCs w:val="24"/>
                <w:lang w:eastAsia="ru-RU" w:bidi="ar-SA"/>
              </w:rPr>
            </w:pPr>
            <w:r w:rsidRPr="0014042D">
              <w:rPr>
                <w:b/>
                <w:kern w:val="0"/>
                <w:sz w:val="24"/>
                <w:szCs w:val="24"/>
                <w:lang w:eastAsia="ru-RU" w:bidi="ar-SA"/>
              </w:rPr>
              <w:t xml:space="preserve">Тема 6. </w:t>
            </w:r>
            <w:r w:rsidRPr="0014042D">
              <w:rPr>
                <w:bCs/>
                <w:color w:val="000000"/>
                <w:kern w:val="0"/>
                <w:sz w:val="24"/>
                <w:szCs w:val="24"/>
                <w:lang w:eastAsia="ru-RU" w:bidi="ar-SA"/>
              </w:rPr>
              <w:t>Перестройка государственного управления после Великой Российской революции 1917 г.</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Поиск и анализ дополнительной учебной литературы или иного материала.</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Составление конспекта.</w:t>
            </w:r>
          </w:p>
          <w:p w:rsidR="00DF4E75" w:rsidRPr="0014042D" w:rsidRDefault="00DF4E75" w:rsidP="002F3E83">
            <w:pPr>
              <w:shd w:val="clear" w:color="auto" w:fill="FFFFFF"/>
              <w:suppressAutoHyphens w:val="0"/>
              <w:autoSpaceDE w:val="0"/>
              <w:autoSpaceDN w:val="0"/>
              <w:adjustRightInd w:val="0"/>
              <w:spacing w:line="240" w:lineRule="auto"/>
              <w:jc w:val="both"/>
              <w:rPr>
                <w:b/>
                <w:kern w:val="0"/>
                <w:sz w:val="24"/>
                <w:szCs w:val="24"/>
                <w:lang w:eastAsia="ru-RU" w:bidi="ar-SA"/>
              </w:rPr>
            </w:pPr>
          </w:p>
        </w:tc>
      </w:tr>
      <w:tr w:rsidR="00DF4E75" w:rsidRPr="0014042D" w:rsidTr="002F3E83">
        <w:tc>
          <w:tcPr>
            <w:tcW w:w="4219" w:type="dxa"/>
            <w:shd w:val="clear" w:color="auto" w:fill="auto"/>
          </w:tcPr>
          <w:p w:rsidR="00DF4E75" w:rsidRPr="0014042D" w:rsidRDefault="00DF4E75" w:rsidP="002F3E83">
            <w:pPr>
              <w:tabs>
                <w:tab w:val="left" w:pos="0"/>
              </w:tabs>
              <w:suppressAutoHyphens w:val="0"/>
              <w:autoSpaceDE w:val="0"/>
              <w:autoSpaceDN w:val="0"/>
              <w:adjustRightInd w:val="0"/>
              <w:spacing w:line="240" w:lineRule="auto"/>
              <w:rPr>
                <w:b/>
                <w:kern w:val="0"/>
                <w:sz w:val="24"/>
                <w:szCs w:val="24"/>
                <w:lang w:eastAsia="ru-RU" w:bidi="ar-SA"/>
              </w:rPr>
            </w:pPr>
            <w:r w:rsidRPr="0014042D">
              <w:rPr>
                <w:b/>
                <w:bCs/>
                <w:color w:val="000000"/>
                <w:kern w:val="0"/>
                <w:sz w:val="24"/>
                <w:szCs w:val="24"/>
                <w:lang w:eastAsia="ru-RU" w:bidi="ar-SA"/>
              </w:rPr>
              <w:t xml:space="preserve">Тема 7. </w:t>
            </w:r>
            <w:r w:rsidRPr="0014042D">
              <w:rPr>
                <w:bCs/>
                <w:color w:val="000000"/>
                <w:kern w:val="0"/>
                <w:sz w:val="24"/>
                <w:szCs w:val="24"/>
                <w:lang w:eastAsia="ru-RU" w:bidi="ar-SA"/>
              </w:rPr>
              <w:t>Государственное строительство в СССР в 20- первой половине 40-х гг.</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Поиск и анализ дополнительной учебной литературы или иного материала.</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Составление конспекта.</w:t>
            </w:r>
          </w:p>
          <w:p w:rsidR="00DF4E75" w:rsidRPr="0014042D" w:rsidRDefault="00DF4E75" w:rsidP="002F3E83">
            <w:pPr>
              <w:tabs>
                <w:tab w:val="left" w:pos="0"/>
              </w:tabs>
              <w:suppressAutoHyphens w:val="0"/>
              <w:autoSpaceDE w:val="0"/>
              <w:autoSpaceDN w:val="0"/>
              <w:adjustRightInd w:val="0"/>
              <w:spacing w:line="240" w:lineRule="auto"/>
              <w:rPr>
                <w:b/>
                <w:bCs/>
                <w:color w:val="000000"/>
                <w:kern w:val="0"/>
                <w:sz w:val="24"/>
                <w:szCs w:val="24"/>
                <w:lang w:eastAsia="ru-RU" w:bidi="ar-SA"/>
              </w:rPr>
            </w:pPr>
          </w:p>
        </w:tc>
      </w:tr>
      <w:tr w:rsidR="00DF4E75" w:rsidRPr="0014042D" w:rsidTr="002F3E83">
        <w:tc>
          <w:tcPr>
            <w:tcW w:w="4219" w:type="dxa"/>
            <w:shd w:val="clear" w:color="auto" w:fill="auto"/>
          </w:tcPr>
          <w:p w:rsidR="00DF4E75" w:rsidRPr="0014042D" w:rsidRDefault="00DF4E75" w:rsidP="002F3E83">
            <w:pPr>
              <w:shd w:val="clear" w:color="auto" w:fill="FFFFFF"/>
              <w:suppressAutoHyphens w:val="0"/>
              <w:autoSpaceDE w:val="0"/>
              <w:autoSpaceDN w:val="0"/>
              <w:adjustRightInd w:val="0"/>
              <w:spacing w:line="240" w:lineRule="auto"/>
              <w:ind w:left="19"/>
              <w:jc w:val="both"/>
              <w:rPr>
                <w:bCs/>
                <w:color w:val="000000"/>
                <w:kern w:val="0"/>
                <w:sz w:val="24"/>
                <w:szCs w:val="24"/>
                <w:lang w:eastAsia="ru-RU" w:bidi="ar-SA"/>
              </w:rPr>
            </w:pPr>
            <w:r w:rsidRPr="0014042D">
              <w:rPr>
                <w:b/>
                <w:kern w:val="0"/>
                <w:sz w:val="24"/>
                <w:szCs w:val="24"/>
                <w:lang w:eastAsia="ru-RU" w:bidi="ar-SA"/>
              </w:rPr>
              <w:t xml:space="preserve">Тема 8. </w:t>
            </w:r>
            <w:r w:rsidRPr="0014042D">
              <w:rPr>
                <w:bCs/>
                <w:color w:val="000000"/>
                <w:kern w:val="0"/>
                <w:sz w:val="24"/>
                <w:szCs w:val="24"/>
                <w:lang w:eastAsia="ru-RU" w:bidi="ar-SA"/>
              </w:rPr>
              <w:t>Государственное управление в послевоенные годы</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Поиск и анализ дополнительной учебной литературы или иного материала.</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Составление конспекта.</w:t>
            </w:r>
          </w:p>
          <w:p w:rsidR="00DF4E75" w:rsidRPr="0014042D" w:rsidRDefault="00DF4E75" w:rsidP="002F3E83">
            <w:pPr>
              <w:shd w:val="clear" w:color="auto" w:fill="FFFFFF"/>
              <w:suppressAutoHyphens w:val="0"/>
              <w:autoSpaceDE w:val="0"/>
              <w:autoSpaceDN w:val="0"/>
              <w:adjustRightInd w:val="0"/>
              <w:spacing w:line="240" w:lineRule="auto"/>
              <w:ind w:left="19"/>
              <w:jc w:val="both"/>
              <w:rPr>
                <w:b/>
                <w:kern w:val="0"/>
                <w:sz w:val="24"/>
                <w:szCs w:val="24"/>
                <w:lang w:eastAsia="ru-RU" w:bidi="ar-SA"/>
              </w:rPr>
            </w:pPr>
          </w:p>
        </w:tc>
      </w:tr>
      <w:tr w:rsidR="00DF4E75" w:rsidRPr="0014042D" w:rsidTr="002F3E83">
        <w:tc>
          <w:tcPr>
            <w:tcW w:w="4219" w:type="dxa"/>
            <w:shd w:val="clear" w:color="auto" w:fill="auto"/>
          </w:tcPr>
          <w:p w:rsidR="00DF4E75" w:rsidRPr="0014042D" w:rsidRDefault="00DF4E75" w:rsidP="002F3E83">
            <w:pPr>
              <w:tabs>
                <w:tab w:val="left" w:pos="0"/>
              </w:tabs>
              <w:suppressAutoHyphens w:val="0"/>
              <w:autoSpaceDE w:val="0"/>
              <w:autoSpaceDN w:val="0"/>
              <w:adjustRightInd w:val="0"/>
              <w:spacing w:line="240" w:lineRule="auto"/>
              <w:rPr>
                <w:b/>
                <w:kern w:val="0"/>
                <w:sz w:val="24"/>
                <w:szCs w:val="24"/>
                <w:lang w:eastAsia="ru-RU" w:bidi="ar-SA"/>
              </w:rPr>
            </w:pPr>
            <w:r w:rsidRPr="0014042D">
              <w:rPr>
                <w:b/>
                <w:kern w:val="0"/>
                <w:sz w:val="24"/>
                <w:szCs w:val="24"/>
                <w:lang w:eastAsia="ru-RU" w:bidi="ar-SA"/>
              </w:rPr>
              <w:t>Тема 9.</w:t>
            </w:r>
          </w:p>
          <w:p w:rsidR="00DF4E75" w:rsidRPr="0014042D" w:rsidRDefault="00DF4E75" w:rsidP="002F3E83">
            <w:pPr>
              <w:shd w:val="clear" w:color="auto" w:fill="FFFFFF"/>
              <w:suppressAutoHyphens w:val="0"/>
              <w:autoSpaceDE w:val="0"/>
              <w:autoSpaceDN w:val="0"/>
              <w:adjustRightInd w:val="0"/>
              <w:spacing w:line="240" w:lineRule="auto"/>
              <w:ind w:left="29"/>
              <w:rPr>
                <w:kern w:val="0"/>
                <w:sz w:val="24"/>
                <w:szCs w:val="24"/>
                <w:lang w:eastAsia="ru-RU" w:bidi="ar-SA"/>
              </w:rPr>
            </w:pPr>
            <w:r w:rsidRPr="0014042D">
              <w:rPr>
                <w:bCs/>
                <w:color w:val="000000"/>
                <w:kern w:val="0"/>
                <w:sz w:val="24"/>
                <w:szCs w:val="24"/>
                <w:lang w:eastAsia="ru-RU" w:bidi="ar-SA"/>
              </w:rPr>
              <w:t xml:space="preserve">Становление нового российского государственного аппарата власти (конец ХХ – начало </w:t>
            </w:r>
            <w:r w:rsidRPr="0014042D">
              <w:rPr>
                <w:bCs/>
                <w:color w:val="000000"/>
                <w:kern w:val="0"/>
                <w:sz w:val="24"/>
                <w:szCs w:val="24"/>
                <w:lang w:val="en-US" w:eastAsia="ru-RU" w:bidi="ar-SA"/>
              </w:rPr>
              <w:t>XXI</w:t>
            </w:r>
            <w:r w:rsidRPr="0014042D">
              <w:rPr>
                <w:bCs/>
                <w:color w:val="000000"/>
                <w:kern w:val="0"/>
                <w:sz w:val="24"/>
                <w:szCs w:val="24"/>
                <w:lang w:eastAsia="ru-RU" w:bidi="ar-SA"/>
              </w:rPr>
              <w:t xml:space="preserve"> вв.). </w:t>
            </w:r>
          </w:p>
        </w:tc>
        <w:tc>
          <w:tcPr>
            <w:tcW w:w="5279" w:type="dxa"/>
          </w:tcPr>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Поиск и анализ дополнительной учебной литературы или иного материала.</w:t>
            </w:r>
          </w:p>
          <w:p w:rsidR="00DF4E75" w:rsidRPr="0014042D" w:rsidRDefault="00DF4E75" w:rsidP="002F3E83">
            <w:pPr>
              <w:tabs>
                <w:tab w:val="left" w:pos="0"/>
              </w:tabs>
              <w:suppressAutoHyphens w:val="0"/>
              <w:autoSpaceDE w:val="0"/>
              <w:autoSpaceDN w:val="0"/>
              <w:adjustRightInd w:val="0"/>
              <w:spacing w:line="240" w:lineRule="auto"/>
              <w:rPr>
                <w:kern w:val="0"/>
                <w:sz w:val="24"/>
                <w:szCs w:val="24"/>
                <w:lang w:eastAsia="ru-RU" w:bidi="ar-SA"/>
              </w:rPr>
            </w:pPr>
            <w:r w:rsidRPr="0014042D">
              <w:rPr>
                <w:kern w:val="0"/>
                <w:sz w:val="24"/>
                <w:szCs w:val="24"/>
                <w:lang w:eastAsia="ru-RU" w:bidi="ar-SA"/>
              </w:rPr>
              <w:t>Составление конспекта.</w:t>
            </w:r>
          </w:p>
          <w:p w:rsidR="00DF4E75" w:rsidRPr="0014042D" w:rsidRDefault="00DF4E75" w:rsidP="002F3E83">
            <w:pPr>
              <w:tabs>
                <w:tab w:val="left" w:pos="0"/>
              </w:tabs>
              <w:suppressAutoHyphens w:val="0"/>
              <w:autoSpaceDE w:val="0"/>
              <w:autoSpaceDN w:val="0"/>
              <w:adjustRightInd w:val="0"/>
              <w:spacing w:line="240" w:lineRule="auto"/>
              <w:rPr>
                <w:b/>
                <w:kern w:val="0"/>
                <w:sz w:val="24"/>
                <w:szCs w:val="24"/>
                <w:lang w:eastAsia="ru-RU" w:bidi="ar-SA"/>
              </w:rPr>
            </w:pPr>
          </w:p>
        </w:tc>
      </w:tr>
    </w:tbl>
    <w:p w:rsidR="00426354" w:rsidRPr="0014042D" w:rsidRDefault="00426354" w:rsidP="00426354">
      <w:pPr>
        <w:autoSpaceDE w:val="0"/>
        <w:autoSpaceDN w:val="0"/>
        <w:adjustRightInd w:val="0"/>
        <w:contextualSpacing/>
        <w:jc w:val="center"/>
        <w:rPr>
          <w:rFonts w:eastAsia="Calibri"/>
          <w:color w:val="000000" w:themeColor="text1"/>
          <w:sz w:val="24"/>
          <w:szCs w:val="24"/>
          <w:lang w:eastAsia="en-US"/>
        </w:rPr>
      </w:pPr>
    </w:p>
    <w:p w:rsidR="00456104" w:rsidRPr="0014042D" w:rsidRDefault="00426354" w:rsidP="00426354">
      <w:pPr>
        <w:suppressAutoHyphens w:val="0"/>
        <w:autoSpaceDE w:val="0"/>
        <w:autoSpaceDN w:val="0"/>
        <w:adjustRightInd w:val="0"/>
        <w:spacing w:line="240" w:lineRule="auto"/>
        <w:jc w:val="center"/>
        <w:rPr>
          <w:b/>
          <w:bCs/>
          <w:iCs/>
          <w:color w:val="000000" w:themeColor="text1"/>
          <w:sz w:val="24"/>
          <w:szCs w:val="24"/>
        </w:rPr>
      </w:pPr>
      <w:r w:rsidRPr="0014042D">
        <w:rPr>
          <w:b/>
          <w:bCs/>
          <w:iCs/>
          <w:color w:val="000000" w:themeColor="text1"/>
          <w:sz w:val="24"/>
          <w:szCs w:val="24"/>
        </w:rPr>
        <w:t>Вопросы для самостоятельной подготовки</w:t>
      </w:r>
    </w:p>
    <w:p w:rsidR="00426354" w:rsidRPr="0014042D" w:rsidRDefault="00426354" w:rsidP="00426354">
      <w:pPr>
        <w:suppressAutoHyphens w:val="0"/>
        <w:autoSpaceDE w:val="0"/>
        <w:autoSpaceDN w:val="0"/>
        <w:adjustRightInd w:val="0"/>
        <w:spacing w:line="240" w:lineRule="auto"/>
        <w:jc w:val="center"/>
        <w:rPr>
          <w:b/>
          <w:bCs/>
          <w:iCs/>
          <w:color w:val="000000" w:themeColor="text1"/>
          <w:sz w:val="24"/>
          <w:szCs w:val="24"/>
        </w:rPr>
      </w:pPr>
    </w:p>
    <w:p w:rsidR="00426354" w:rsidRPr="0014042D" w:rsidRDefault="00426354" w:rsidP="00426354">
      <w:pPr>
        <w:tabs>
          <w:tab w:val="left" w:pos="0"/>
        </w:tabs>
        <w:jc w:val="both"/>
        <w:rPr>
          <w:b/>
          <w:sz w:val="24"/>
          <w:szCs w:val="24"/>
        </w:rPr>
      </w:pPr>
      <w:r w:rsidRPr="0014042D">
        <w:rPr>
          <w:b/>
          <w:sz w:val="24"/>
          <w:szCs w:val="24"/>
        </w:rPr>
        <w:tab/>
        <w:t>Тема 1. Государственное управление в Древнерусском государстве.</w:t>
      </w:r>
    </w:p>
    <w:p w:rsidR="00426354" w:rsidRPr="0014042D" w:rsidRDefault="00426354" w:rsidP="00426354">
      <w:pPr>
        <w:shd w:val="clear" w:color="auto" w:fill="FFFFFF"/>
        <w:ind w:left="19" w:right="38" w:firstLine="689"/>
        <w:jc w:val="both"/>
        <w:rPr>
          <w:color w:val="000000"/>
          <w:sz w:val="24"/>
          <w:szCs w:val="24"/>
        </w:rPr>
      </w:pPr>
      <w:r w:rsidRPr="0014042D">
        <w:rPr>
          <w:color w:val="000000"/>
          <w:sz w:val="24"/>
          <w:szCs w:val="24"/>
        </w:rPr>
        <w:t xml:space="preserve">Возникновение вече, ополчения, дружины. </w:t>
      </w:r>
    </w:p>
    <w:p w:rsidR="00426354" w:rsidRPr="0014042D" w:rsidRDefault="00426354" w:rsidP="00426354">
      <w:pPr>
        <w:shd w:val="clear" w:color="auto" w:fill="FFFFFF"/>
        <w:ind w:left="19" w:right="38" w:firstLine="689"/>
        <w:jc w:val="both"/>
        <w:rPr>
          <w:color w:val="000000"/>
          <w:sz w:val="24"/>
          <w:szCs w:val="24"/>
        </w:rPr>
      </w:pPr>
      <w:r w:rsidRPr="0014042D">
        <w:rPr>
          <w:bCs/>
          <w:color w:val="000000"/>
          <w:sz w:val="24"/>
          <w:szCs w:val="24"/>
        </w:rPr>
        <w:t xml:space="preserve">Формирование Древнерусской государственности </w:t>
      </w:r>
      <w:r w:rsidRPr="0014042D">
        <w:rPr>
          <w:color w:val="000000"/>
          <w:sz w:val="24"/>
          <w:szCs w:val="24"/>
        </w:rPr>
        <w:t xml:space="preserve">— Киевская Русь. </w:t>
      </w:r>
    </w:p>
    <w:p w:rsidR="00426354" w:rsidRPr="0014042D" w:rsidRDefault="00426354" w:rsidP="00426354">
      <w:pPr>
        <w:shd w:val="clear" w:color="auto" w:fill="FFFFFF"/>
        <w:ind w:left="19" w:right="38" w:firstLine="689"/>
        <w:jc w:val="both"/>
        <w:rPr>
          <w:color w:val="000000"/>
          <w:sz w:val="24"/>
          <w:szCs w:val="24"/>
        </w:rPr>
      </w:pPr>
      <w:r w:rsidRPr="0014042D">
        <w:rPr>
          <w:color w:val="000000"/>
          <w:sz w:val="24"/>
          <w:szCs w:val="24"/>
        </w:rPr>
        <w:t xml:space="preserve">Складывание феодальных отношений и государственного устройства. </w:t>
      </w:r>
    </w:p>
    <w:p w:rsidR="00426354" w:rsidRPr="0014042D" w:rsidRDefault="00426354" w:rsidP="00426354">
      <w:pPr>
        <w:shd w:val="clear" w:color="auto" w:fill="FFFFFF"/>
        <w:ind w:left="19" w:right="38" w:firstLine="689"/>
        <w:jc w:val="both"/>
        <w:rPr>
          <w:color w:val="000000"/>
          <w:sz w:val="24"/>
          <w:szCs w:val="24"/>
        </w:rPr>
      </w:pPr>
      <w:r w:rsidRPr="0014042D">
        <w:rPr>
          <w:color w:val="000000"/>
          <w:sz w:val="24"/>
          <w:szCs w:val="24"/>
        </w:rPr>
        <w:lastRenderedPageBreak/>
        <w:t>П</w:t>
      </w:r>
      <w:r w:rsidRPr="0014042D">
        <w:rPr>
          <w:iCs/>
          <w:color w:val="000000"/>
          <w:sz w:val="24"/>
          <w:szCs w:val="24"/>
        </w:rPr>
        <w:t>ричины принятия христианства</w:t>
      </w:r>
      <w:r w:rsidRPr="0014042D">
        <w:rPr>
          <w:color w:val="000000"/>
          <w:sz w:val="24"/>
          <w:szCs w:val="24"/>
        </w:rPr>
        <w:t xml:space="preserve">: идеологические, политические, внешнеполитические, культурные. </w:t>
      </w:r>
    </w:p>
    <w:p w:rsidR="00426354" w:rsidRPr="0014042D" w:rsidRDefault="00426354" w:rsidP="00426354">
      <w:pPr>
        <w:shd w:val="clear" w:color="auto" w:fill="FFFFFF"/>
        <w:ind w:left="19" w:right="38" w:firstLine="689"/>
        <w:jc w:val="both"/>
        <w:rPr>
          <w:bCs/>
          <w:color w:val="000000"/>
          <w:sz w:val="24"/>
          <w:szCs w:val="24"/>
        </w:rPr>
      </w:pPr>
      <w:r w:rsidRPr="0014042D">
        <w:rPr>
          <w:bCs/>
          <w:color w:val="000000"/>
          <w:sz w:val="24"/>
          <w:szCs w:val="24"/>
        </w:rPr>
        <w:t>Законодательная система Древнерусского государства.</w:t>
      </w:r>
    </w:p>
    <w:p w:rsidR="00426354" w:rsidRPr="0014042D" w:rsidRDefault="00426354" w:rsidP="00426354">
      <w:pPr>
        <w:shd w:val="clear" w:color="auto" w:fill="FFFFFF"/>
        <w:ind w:left="19" w:right="38" w:firstLine="689"/>
        <w:jc w:val="both"/>
        <w:rPr>
          <w:bCs/>
          <w:color w:val="000000"/>
          <w:sz w:val="24"/>
          <w:szCs w:val="24"/>
        </w:rPr>
      </w:pPr>
      <w:r w:rsidRPr="0014042D">
        <w:rPr>
          <w:bCs/>
          <w:color w:val="000000"/>
          <w:sz w:val="24"/>
          <w:szCs w:val="24"/>
        </w:rPr>
        <w:t xml:space="preserve"> Государственное управление Киевской Руси. </w:t>
      </w:r>
    </w:p>
    <w:p w:rsidR="00426354" w:rsidRPr="0014042D" w:rsidRDefault="00426354" w:rsidP="00426354">
      <w:pPr>
        <w:tabs>
          <w:tab w:val="left" w:pos="0"/>
        </w:tabs>
        <w:rPr>
          <w:b/>
          <w:bCs/>
          <w:color w:val="000000"/>
          <w:sz w:val="24"/>
          <w:szCs w:val="24"/>
        </w:rPr>
      </w:pPr>
      <w:r w:rsidRPr="0014042D">
        <w:rPr>
          <w:b/>
          <w:sz w:val="24"/>
          <w:szCs w:val="24"/>
        </w:rPr>
        <w:tab/>
        <w:t>Тема 2.</w:t>
      </w:r>
      <w:r w:rsidRPr="0014042D">
        <w:rPr>
          <w:sz w:val="24"/>
          <w:szCs w:val="24"/>
        </w:rPr>
        <w:t xml:space="preserve"> </w:t>
      </w:r>
      <w:r w:rsidRPr="0014042D">
        <w:rPr>
          <w:b/>
          <w:bCs/>
          <w:color w:val="000000"/>
          <w:sz w:val="24"/>
          <w:szCs w:val="24"/>
        </w:rPr>
        <w:t xml:space="preserve">Управление русскими княжествами в </w:t>
      </w:r>
      <w:r w:rsidRPr="0014042D">
        <w:rPr>
          <w:b/>
          <w:bCs/>
          <w:color w:val="000000"/>
          <w:sz w:val="24"/>
          <w:szCs w:val="24"/>
          <w:lang w:val="en-US"/>
        </w:rPr>
        <w:t>XII</w:t>
      </w:r>
      <w:r w:rsidRPr="0014042D">
        <w:rPr>
          <w:b/>
          <w:bCs/>
          <w:color w:val="000000"/>
          <w:sz w:val="24"/>
          <w:szCs w:val="24"/>
        </w:rPr>
        <w:t>-</w:t>
      </w:r>
      <w:r w:rsidRPr="0014042D">
        <w:rPr>
          <w:b/>
          <w:bCs/>
          <w:color w:val="000000"/>
          <w:sz w:val="24"/>
          <w:szCs w:val="24"/>
          <w:lang w:val="en-US"/>
        </w:rPr>
        <w:t>XV</w:t>
      </w:r>
      <w:r w:rsidRPr="0014042D">
        <w:rPr>
          <w:b/>
          <w:bCs/>
          <w:color w:val="000000"/>
          <w:sz w:val="24"/>
          <w:szCs w:val="24"/>
        </w:rPr>
        <w:t xml:space="preserve"> вв.</w:t>
      </w:r>
    </w:p>
    <w:p w:rsidR="00426354" w:rsidRPr="0014042D" w:rsidRDefault="00426354" w:rsidP="00426354">
      <w:pPr>
        <w:shd w:val="clear" w:color="auto" w:fill="FFFFFF"/>
        <w:ind w:left="19" w:right="38" w:firstLine="689"/>
        <w:jc w:val="both"/>
        <w:rPr>
          <w:color w:val="000000"/>
          <w:sz w:val="24"/>
          <w:szCs w:val="24"/>
        </w:rPr>
      </w:pPr>
      <w:r w:rsidRPr="0014042D">
        <w:rPr>
          <w:bCs/>
          <w:color w:val="000000"/>
          <w:sz w:val="24"/>
          <w:szCs w:val="24"/>
        </w:rPr>
        <w:t xml:space="preserve">Причины политической раздробленности: </w:t>
      </w:r>
      <w:r w:rsidRPr="0014042D">
        <w:rPr>
          <w:color w:val="000000"/>
          <w:sz w:val="24"/>
          <w:szCs w:val="24"/>
        </w:rPr>
        <w:t xml:space="preserve">внутриполитические, экономические, внешнеполитические. </w:t>
      </w:r>
    </w:p>
    <w:p w:rsidR="00DE7202" w:rsidRPr="0014042D" w:rsidRDefault="00426354" w:rsidP="00426354">
      <w:pPr>
        <w:shd w:val="clear" w:color="auto" w:fill="FFFFFF"/>
        <w:ind w:left="19" w:right="38" w:firstLine="689"/>
        <w:jc w:val="both"/>
        <w:rPr>
          <w:color w:val="000000"/>
          <w:sz w:val="24"/>
          <w:szCs w:val="24"/>
        </w:rPr>
      </w:pPr>
      <w:r w:rsidRPr="0014042D">
        <w:rPr>
          <w:bCs/>
          <w:color w:val="000000"/>
          <w:sz w:val="24"/>
          <w:szCs w:val="24"/>
        </w:rPr>
        <w:t>Управление на Руси в период золотоордынского</w:t>
      </w:r>
      <w:r w:rsidRPr="0014042D">
        <w:rPr>
          <w:color w:val="000000"/>
          <w:sz w:val="24"/>
          <w:szCs w:val="24"/>
        </w:rPr>
        <w:t xml:space="preserve"> ига. </w:t>
      </w:r>
    </w:p>
    <w:p w:rsidR="00DE7202" w:rsidRPr="0014042D" w:rsidRDefault="00426354" w:rsidP="00426354">
      <w:pPr>
        <w:shd w:val="clear" w:color="auto" w:fill="FFFFFF"/>
        <w:ind w:left="19" w:right="38" w:firstLine="689"/>
        <w:jc w:val="both"/>
        <w:rPr>
          <w:color w:val="000000"/>
          <w:sz w:val="24"/>
          <w:szCs w:val="24"/>
        </w:rPr>
      </w:pPr>
      <w:r w:rsidRPr="0014042D">
        <w:rPr>
          <w:iCs/>
          <w:color w:val="000000"/>
          <w:sz w:val="24"/>
          <w:szCs w:val="24"/>
        </w:rPr>
        <w:t>Основные центры объединения</w:t>
      </w:r>
      <w:r w:rsidRPr="0014042D">
        <w:rPr>
          <w:color w:val="000000"/>
          <w:sz w:val="24"/>
          <w:szCs w:val="24"/>
        </w:rPr>
        <w:t xml:space="preserve"> русских земель</w:t>
      </w:r>
      <w:r w:rsidR="00DE7202" w:rsidRPr="0014042D">
        <w:rPr>
          <w:color w:val="000000"/>
          <w:sz w:val="24"/>
          <w:szCs w:val="24"/>
        </w:rPr>
        <w:t>.</w:t>
      </w:r>
    </w:p>
    <w:p w:rsidR="00DE7202" w:rsidRPr="0014042D" w:rsidRDefault="00426354" w:rsidP="00426354">
      <w:pPr>
        <w:shd w:val="clear" w:color="auto" w:fill="FFFFFF"/>
        <w:ind w:left="19" w:right="38" w:firstLine="689"/>
        <w:jc w:val="both"/>
        <w:rPr>
          <w:color w:val="000000"/>
          <w:sz w:val="24"/>
          <w:szCs w:val="24"/>
        </w:rPr>
      </w:pPr>
      <w:r w:rsidRPr="0014042D">
        <w:rPr>
          <w:color w:val="000000"/>
          <w:sz w:val="24"/>
          <w:szCs w:val="24"/>
        </w:rPr>
        <w:t xml:space="preserve">Причины феодальной войны (1433—1453 гг.). </w:t>
      </w:r>
    </w:p>
    <w:p w:rsidR="00DE7202" w:rsidRPr="0014042D" w:rsidRDefault="00426354" w:rsidP="00426354">
      <w:pPr>
        <w:shd w:val="clear" w:color="auto" w:fill="FFFFFF"/>
        <w:ind w:left="19" w:right="38" w:firstLine="689"/>
        <w:jc w:val="both"/>
        <w:rPr>
          <w:iCs/>
          <w:color w:val="000000"/>
          <w:sz w:val="24"/>
          <w:szCs w:val="24"/>
        </w:rPr>
      </w:pPr>
      <w:r w:rsidRPr="0014042D">
        <w:rPr>
          <w:color w:val="000000"/>
          <w:sz w:val="24"/>
          <w:szCs w:val="24"/>
        </w:rPr>
        <w:t>Конец монгольского ига и распад Золотой орды.</w:t>
      </w:r>
      <w:r w:rsidRPr="0014042D">
        <w:rPr>
          <w:iCs/>
          <w:color w:val="000000"/>
          <w:sz w:val="24"/>
          <w:szCs w:val="24"/>
        </w:rPr>
        <w:t xml:space="preserve"> </w:t>
      </w:r>
    </w:p>
    <w:p w:rsidR="00DE7202" w:rsidRPr="0014042D" w:rsidRDefault="00426354" w:rsidP="00426354">
      <w:pPr>
        <w:shd w:val="clear" w:color="auto" w:fill="FFFFFF"/>
        <w:ind w:left="19" w:right="38" w:firstLine="689"/>
        <w:jc w:val="both"/>
        <w:rPr>
          <w:color w:val="000000"/>
          <w:sz w:val="24"/>
          <w:szCs w:val="24"/>
        </w:rPr>
      </w:pPr>
      <w:r w:rsidRPr="0014042D">
        <w:rPr>
          <w:color w:val="000000"/>
          <w:sz w:val="24"/>
          <w:szCs w:val="24"/>
        </w:rPr>
        <w:t xml:space="preserve">Роль Православной Церкви в объединении  русских земель. </w:t>
      </w:r>
    </w:p>
    <w:p w:rsidR="00DE7202" w:rsidRPr="0014042D" w:rsidRDefault="00426354" w:rsidP="00426354">
      <w:pPr>
        <w:shd w:val="clear" w:color="auto" w:fill="FFFFFF"/>
        <w:ind w:left="19" w:right="38" w:firstLine="689"/>
        <w:jc w:val="both"/>
        <w:rPr>
          <w:iCs/>
          <w:color w:val="000000"/>
          <w:sz w:val="24"/>
          <w:szCs w:val="24"/>
        </w:rPr>
      </w:pPr>
      <w:r w:rsidRPr="0014042D">
        <w:rPr>
          <w:color w:val="000000"/>
          <w:sz w:val="24"/>
          <w:szCs w:val="24"/>
        </w:rPr>
        <w:t xml:space="preserve">Зарождение </w:t>
      </w:r>
      <w:r w:rsidRPr="0014042D">
        <w:rPr>
          <w:iCs/>
          <w:color w:val="000000"/>
          <w:sz w:val="24"/>
          <w:szCs w:val="24"/>
        </w:rPr>
        <w:t xml:space="preserve">местничества. </w:t>
      </w:r>
    </w:p>
    <w:p w:rsidR="00DE7202" w:rsidRPr="0014042D" w:rsidRDefault="00426354" w:rsidP="00426354">
      <w:pPr>
        <w:shd w:val="clear" w:color="auto" w:fill="FFFFFF"/>
        <w:ind w:left="19" w:right="38" w:firstLine="689"/>
        <w:jc w:val="both"/>
        <w:rPr>
          <w:color w:val="000000"/>
          <w:sz w:val="24"/>
          <w:szCs w:val="24"/>
        </w:rPr>
      </w:pPr>
      <w:r w:rsidRPr="0014042D">
        <w:rPr>
          <w:color w:val="000000"/>
          <w:sz w:val="24"/>
          <w:szCs w:val="24"/>
        </w:rPr>
        <w:t xml:space="preserve">Возрастание роли </w:t>
      </w:r>
      <w:r w:rsidRPr="0014042D">
        <w:rPr>
          <w:iCs/>
          <w:color w:val="000000"/>
          <w:sz w:val="24"/>
          <w:szCs w:val="24"/>
        </w:rPr>
        <w:t>Боярской думы, ее структура.</w:t>
      </w:r>
      <w:r w:rsidRPr="0014042D">
        <w:rPr>
          <w:color w:val="000000"/>
          <w:sz w:val="24"/>
          <w:szCs w:val="24"/>
        </w:rPr>
        <w:t xml:space="preserve"> </w:t>
      </w:r>
    </w:p>
    <w:p w:rsidR="00426354" w:rsidRPr="0014042D" w:rsidRDefault="00426354" w:rsidP="00426354">
      <w:pPr>
        <w:tabs>
          <w:tab w:val="left" w:pos="0"/>
        </w:tabs>
        <w:jc w:val="both"/>
        <w:rPr>
          <w:b/>
          <w:bCs/>
          <w:color w:val="000000"/>
          <w:sz w:val="24"/>
          <w:szCs w:val="24"/>
        </w:rPr>
      </w:pPr>
      <w:r w:rsidRPr="0014042D">
        <w:rPr>
          <w:b/>
          <w:sz w:val="24"/>
          <w:szCs w:val="24"/>
        </w:rPr>
        <w:tab/>
        <w:t>Тема 3.</w:t>
      </w:r>
      <w:r w:rsidRPr="0014042D">
        <w:rPr>
          <w:bCs/>
          <w:color w:val="000000"/>
          <w:sz w:val="24"/>
          <w:szCs w:val="24"/>
        </w:rPr>
        <w:t xml:space="preserve"> </w:t>
      </w:r>
      <w:r w:rsidRPr="0014042D">
        <w:rPr>
          <w:b/>
          <w:bCs/>
          <w:color w:val="000000"/>
          <w:sz w:val="24"/>
          <w:szCs w:val="24"/>
        </w:rPr>
        <w:t>Становление сословной модели управления и институтов абсолютизма.</w:t>
      </w:r>
    </w:p>
    <w:p w:rsidR="00DE7202" w:rsidRPr="0014042D" w:rsidRDefault="00426354" w:rsidP="00426354">
      <w:pPr>
        <w:shd w:val="clear" w:color="auto" w:fill="FFFFFF"/>
        <w:ind w:left="5" w:right="10" w:firstLine="703"/>
        <w:jc w:val="both"/>
        <w:rPr>
          <w:color w:val="000000"/>
          <w:sz w:val="24"/>
          <w:szCs w:val="24"/>
        </w:rPr>
      </w:pPr>
      <w:r w:rsidRPr="0014042D">
        <w:rPr>
          <w:color w:val="000000"/>
          <w:sz w:val="24"/>
          <w:szCs w:val="24"/>
        </w:rPr>
        <w:t xml:space="preserve">Правление </w:t>
      </w:r>
      <w:r w:rsidRPr="0014042D">
        <w:rPr>
          <w:bCs/>
          <w:color w:val="000000"/>
          <w:sz w:val="24"/>
          <w:szCs w:val="24"/>
        </w:rPr>
        <w:t xml:space="preserve">Ивана </w:t>
      </w:r>
      <w:r w:rsidRPr="0014042D">
        <w:rPr>
          <w:bCs/>
          <w:color w:val="000000"/>
          <w:sz w:val="24"/>
          <w:szCs w:val="24"/>
          <w:lang w:val="en-US"/>
        </w:rPr>
        <w:t>IV</w:t>
      </w:r>
      <w:r w:rsidRPr="0014042D">
        <w:rPr>
          <w:bCs/>
          <w:color w:val="000000"/>
          <w:sz w:val="24"/>
          <w:szCs w:val="24"/>
        </w:rPr>
        <w:t xml:space="preserve">. Становление Московского царства. </w:t>
      </w:r>
      <w:r w:rsidRPr="0014042D">
        <w:rPr>
          <w:color w:val="000000"/>
          <w:sz w:val="24"/>
          <w:szCs w:val="24"/>
        </w:rPr>
        <w:t xml:space="preserve">Административные реформы. </w:t>
      </w:r>
    </w:p>
    <w:p w:rsidR="00DE7202" w:rsidRPr="0014042D" w:rsidRDefault="00426354" w:rsidP="00426354">
      <w:pPr>
        <w:shd w:val="clear" w:color="auto" w:fill="FFFFFF"/>
        <w:ind w:left="5" w:right="10" w:firstLine="703"/>
        <w:jc w:val="both"/>
        <w:rPr>
          <w:iCs/>
          <w:color w:val="000000"/>
          <w:sz w:val="24"/>
          <w:szCs w:val="24"/>
        </w:rPr>
      </w:pPr>
      <w:r w:rsidRPr="0014042D">
        <w:rPr>
          <w:iCs/>
          <w:color w:val="000000"/>
          <w:sz w:val="24"/>
          <w:szCs w:val="24"/>
        </w:rPr>
        <w:t>В</w:t>
      </w:r>
      <w:r w:rsidRPr="0014042D">
        <w:rPr>
          <w:color w:val="000000"/>
          <w:sz w:val="24"/>
          <w:szCs w:val="24"/>
        </w:rPr>
        <w:t>озникновение нового органа госу</w:t>
      </w:r>
      <w:r w:rsidRPr="0014042D">
        <w:rPr>
          <w:color w:val="000000"/>
          <w:sz w:val="24"/>
          <w:szCs w:val="24"/>
        </w:rPr>
        <w:softHyphen/>
        <w:t>дарственного управления — З</w:t>
      </w:r>
      <w:r w:rsidRPr="0014042D">
        <w:rPr>
          <w:iCs/>
          <w:color w:val="000000"/>
          <w:sz w:val="24"/>
          <w:szCs w:val="24"/>
        </w:rPr>
        <w:t>емского собора</w:t>
      </w:r>
      <w:r w:rsidR="00DE7202" w:rsidRPr="0014042D">
        <w:rPr>
          <w:iCs/>
          <w:color w:val="000000"/>
          <w:sz w:val="24"/>
          <w:szCs w:val="24"/>
        </w:rPr>
        <w:t>.</w:t>
      </w:r>
    </w:p>
    <w:p w:rsidR="00DE7202" w:rsidRPr="0014042D" w:rsidRDefault="00426354" w:rsidP="00426354">
      <w:pPr>
        <w:shd w:val="clear" w:color="auto" w:fill="FFFFFF"/>
        <w:ind w:left="5" w:right="10" w:firstLine="703"/>
        <w:jc w:val="both"/>
        <w:rPr>
          <w:color w:val="000000"/>
          <w:sz w:val="24"/>
          <w:szCs w:val="24"/>
        </w:rPr>
      </w:pPr>
      <w:r w:rsidRPr="0014042D">
        <w:rPr>
          <w:color w:val="000000"/>
          <w:sz w:val="24"/>
          <w:szCs w:val="24"/>
        </w:rPr>
        <w:t xml:space="preserve">Виды и функции приказов. </w:t>
      </w:r>
    </w:p>
    <w:p w:rsidR="00DE7202" w:rsidRPr="0014042D" w:rsidRDefault="00426354" w:rsidP="00426354">
      <w:pPr>
        <w:shd w:val="clear" w:color="auto" w:fill="FFFFFF"/>
        <w:ind w:left="5" w:right="10" w:firstLine="703"/>
        <w:jc w:val="both"/>
        <w:rPr>
          <w:iCs/>
          <w:color w:val="000000"/>
          <w:sz w:val="24"/>
          <w:szCs w:val="24"/>
        </w:rPr>
      </w:pPr>
      <w:r w:rsidRPr="0014042D">
        <w:rPr>
          <w:bCs/>
          <w:color w:val="000000"/>
          <w:sz w:val="24"/>
          <w:szCs w:val="24"/>
        </w:rPr>
        <w:t xml:space="preserve">Церковная реформа. </w:t>
      </w:r>
      <w:r w:rsidRPr="0014042D">
        <w:rPr>
          <w:color w:val="000000"/>
          <w:sz w:val="24"/>
          <w:szCs w:val="24"/>
        </w:rPr>
        <w:t xml:space="preserve">Стоглавый собор. Учреждение </w:t>
      </w:r>
      <w:r w:rsidRPr="0014042D">
        <w:rPr>
          <w:iCs/>
          <w:color w:val="000000"/>
          <w:sz w:val="24"/>
          <w:szCs w:val="24"/>
        </w:rPr>
        <w:t xml:space="preserve">патриаршества. </w:t>
      </w:r>
    </w:p>
    <w:p w:rsidR="00DE7202" w:rsidRPr="0014042D" w:rsidRDefault="00426354" w:rsidP="00426354">
      <w:pPr>
        <w:shd w:val="clear" w:color="auto" w:fill="FFFFFF"/>
        <w:ind w:left="5" w:right="10" w:firstLine="703"/>
        <w:jc w:val="both"/>
        <w:rPr>
          <w:iCs/>
          <w:color w:val="000000"/>
          <w:sz w:val="24"/>
          <w:szCs w:val="24"/>
        </w:rPr>
      </w:pPr>
      <w:r w:rsidRPr="0014042D">
        <w:rPr>
          <w:iCs/>
          <w:color w:val="000000"/>
          <w:sz w:val="24"/>
          <w:szCs w:val="24"/>
        </w:rPr>
        <w:t xml:space="preserve">Судебная реформа. </w:t>
      </w:r>
    </w:p>
    <w:p w:rsidR="00DE7202" w:rsidRPr="0014042D" w:rsidRDefault="00426354" w:rsidP="00426354">
      <w:pPr>
        <w:shd w:val="clear" w:color="auto" w:fill="FFFFFF"/>
        <w:ind w:left="5" w:right="10" w:firstLine="703"/>
        <w:jc w:val="both"/>
        <w:rPr>
          <w:bCs/>
          <w:color w:val="000000"/>
          <w:sz w:val="24"/>
          <w:szCs w:val="24"/>
        </w:rPr>
      </w:pPr>
      <w:r w:rsidRPr="0014042D">
        <w:rPr>
          <w:bCs/>
          <w:color w:val="000000"/>
          <w:sz w:val="24"/>
          <w:szCs w:val="24"/>
        </w:rPr>
        <w:t xml:space="preserve">Государственное управление Россией в период Смутного времени. </w:t>
      </w:r>
    </w:p>
    <w:p w:rsidR="00DE7202" w:rsidRPr="0014042D" w:rsidRDefault="00426354" w:rsidP="00426354">
      <w:pPr>
        <w:shd w:val="clear" w:color="auto" w:fill="FFFFFF"/>
        <w:ind w:left="5" w:right="10" w:firstLine="703"/>
        <w:jc w:val="both"/>
        <w:rPr>
          <w:color w:val="000000"/>
          <w:sz w:val="24"/>
          <w:szCs w:val="24"/>
        </w:rPr>
      </w:pPr>
      <w:r w:rsidRPr="0014042D">
        <w:rPr>
          <w:color w:val="000000"/>
          <w:sz w:val="24"/>
          <w:szCs w:val="24"/>
        </w:rPr>
        <w:t xml:space="preserve">Восшествие на престол Михаила Романова. </w:t>
      </w:r>
    </w:p>
    <w:p w:rsidR="00DE7202" w:rsidRPr="0014042D" w:rsidRDefault="00426354" w:rsidP="00426354">
      <w:pPr>
        <w:shd w:val="clear" w:color="auto" w:fill="FFFFFF"/>
        <w:ind w:left="5" w:right="10" w:firstLine="703"/>
        <w:jc w:val="both"/>
        <w:rPr>
          <w:color w:val="000000"/>
          <w:sz w:val="24"/>
          <w:szCs w:val="24"/>
        </w:rPr>
      </w:pPr>
      <w:r w:rsidRPr="0014042D">
        <w:rPr>
          <w:color w:val="000000"/>
          <w:sz w:val="24"/>
          <w:szCs w:val="24"/>
        </w:rPr>
        <w:t xml:space="preserve">Правление Петра </w:t>
      </w:r>
      <w:r w:rsidRPr="0014042D">
        <w:rPr>
          <w:color w:val="000000"/>
          <w:sz w:val="24"/>
          <w:szCs w:val="24"/>
          <w:lang w:val="en-US"/>
        </w:rPr>
        <w:t>I</w:t>
      </w:r>
      <w:r w:rsidRPr="0014042D">
        <w:rPr>
          <w:color w:val="000000"/>
          <w:sz w:val="24"/>
          <w:szCs w:val="24"/>
        </w:rPr>
        <w:t xml:space="preserve"> и его реформы. </w:t>
      </w:r>
    </w:p>
    <w:p w:rsidR="00DE7202" w:rsidRPr="0014042D" w:rsidRDefault="00426354" w:rsidP="00426354">
      <w:pPr>
        <w:shd w:val="clear" w:color="auto" w:fill="FFFFFF"/>
        <w:ind w:left="5" w:right="10" w:firstLine="703"/>
        <w:jc w:val="both"/>
        <w:rPr>
          <w:color w:val="000000"/>
          <w:sz w:val="24"/>
          <w:szCs w:val="24"/>
        </w:rPr>
      </w:pPr>
      <w:r w:rsidRPr="0014042D">
        <w:rPr>
          <w:color w:val="000000"/>
          <w:sz w:val="24"/>
          <w:szCs w:val="24"/>
        </w:rPr>
        <w:t xml:space="preserve">Политика просвещенного абсолютизма Екатерины </w:t>
      </w:r>
      <w:r w:rsidRPr="0014042D">
        <w:rPr>
          <w:color w:val="000000"/>
          <w:sz w:val="24"/>
          <w:szCs w:val="24"/>
          <w:lang w:val="en-US"/>
        </w:rPr>
        <w:t>II</w:t>
      </w:r>
      <w:r w:rsidRPr="0014042D">
        <w:rPr>
          <w:color w:val="000000"/>
          <w:sz w:val="24"/>
          <w:szCs w:val="24"/>
        </w:rPr>
        <w:t xml:space="preserve">: сущность и особенности ее реализации. </w:t>
      </w:r>
    </w:p>
    <w:p w:rsidR="00426354" w:rsidRPr="0014042D" w:rsidRDefault="00426354" w:rsidP="00426354">
      <w:pPr>
        <w:tabs>
          <w:tab w:val="left" w:pos="0"/>
        </w:tabs>
        <w:ind w:right="-122"/>
        <w:rPr>
          <w:b/>
          <w:sz w:val="24"/>
          <w:szCs w:val="24"/>
        </w:rPr>
      </w:pPr>
      <w:r w:rsidRPr="0014042D">
        <w:rPr>
          <w:color w:val="000000"/>
          <w:sz w:val="24"/>
          <w:szCs w:val="24"/>
        </w:rPr>
        <w:tab/>
      </w:r>
      <w:r w:rsidRPr="0014042D">
        <w:rPr>
          <w:b/>
          <w:sz w:val="24"/>
          <w:szCs w:val="24"/>
        </w:rPr>
        <w:t xml:space="preserve">Тема 4. Преобразования в системе государственного управления в </w:t>
      </w:r>
      <w:r w:rsidRPr="0014042D">
        <w:rPr>
          <w:b/>
          <w:sz w:val="24"/>
          <w:szCs w:val="24"/>
          <w:lang w:val="en-US"/>
        </w:rPr>
        <w:t>XIX</w:t>
      </w:r>
      <w:r w:rsidRPr="0014042D">
        <w:rPr>
          <w:b/>
          <w:sz w:val="24"/>
          <w:szCs w:val="24"/>
        </w:rPr>
        <w:t xml:space="preserve"> в.</w:t>
      </w:r>
    </w:p>
    <w:p w:rsidR="00DE7202" w:rsidRPr="0014042D" w:rsidRDefault="00426354" w:rsidP="00426354">
      <w:pPr>
        <w:shd w:val="clear" w:color="auto" w:fill="FFFFFF"/>
        <w:ind w:left="19" w:right="10" w:firstLine="689"/>
        <w:jc w:val="both"/>
        <w:rPr>
          <w:bCs/>
          <w:color w:val="000000"/>
          <w:sz w:val="24"/>
          <w:szCs w:val="24"/>
        </w:rPr>
      </w:pPr>
      <w:r w:rsidRPr="0014042D">
        <w:rPr>
          <w:bCs/>
          <w:color w:val="000000"/>
          <w:sz w:val="24"/>
          <w:szCs w:val="24"/>
        </w:rPr>
        <w:t xml:space="preserve">Государственное управление при Александре </w:t>
      </w:r>
      <w:r w:rsidRPr="0014042D">
        <w:rPr>
          <w:bCs/>
          <w:color w:val="000000"/>
          <w:sz w:val="24"/>
          <w:szCs w:val="24"/>
          <w:lang w:val="en-US"/>
        </w:rPr>
        <w:t>I</w:t>
      </w:r>
      <w:r w:rsidRPr="0014042D">
        <w:rPr>
          <w:bCs/>
          <w:color w:val="000000"/>
          <w:sz w:val="24"/>
          <w:szCs w:val="24"/>
        </w:rPr>
        <w:t xml:space="preserve">. </w:t>
      </w:r>
    </w:p>
    <w:p w:rsidR="00DE7202" w:rsidRPr="0014042D" w:rsidRDefault="00426354" w:rsidP="00426354">
      <w:pPr>
        <w:shd w:val="clear" w:color="auto" w:fill="FFFFFF"/>
        <w:ind w:left="19" w:right="10" w:firstLine="689"/>
        <w:jc w:val="both"/>
        <w:rPr>
          <w:bCs/>
          <w:color w:val="000000"/>
          <w:sz w:val="24"/>
          <w:szCs w:val="24"/>
        </w:rPr>
      </w:pPr>
      <w:r w:rsidRPr="0014042D">
        <w:rPr>
          <w:bCs/>
          <w:color w:val="000000"/>
          <w:sz w:val="24"/>
          <w:szCs w:val="24"/>
        </w:rPr>
        <w:t xml:space="preserve">Государственное управление при Николае </w:t>
      </w:r>
      <w:r w:rsidRPr="0014042D">
        <w:rPr>
          <w:bCs/>
          <w:color w:val="000000"/>
          <w:sz w:val="24"/>
          <w:szCs w:val="24"/>
          <w:lang w:val="en-US"/>
        </w:rPr>
        <w:t>I</w:t>
      </w:r>
      <w:r w:rsidRPr="0014042D">
        <w:rPr>
          <w:bCs/>
          <w:color w:val="000000"/>
          <w:sz w:val="24"/>
          <w:szCs w:val="24"/>
        </w:rPr>
        <w:t xml:space="preserve">. </w:t>
      </w:r>
    </w:p>
    <w:p w:rsidR="00DE7202" w:rsidRPr="0014042D" w:rsidRDefault="00426354" w:rsidP="00426354">
      <w:pPr>
        <w:shd w:val="clear" w:color="auto" w:fill="FFFFFF"/>
        <w:ind w:left="19" w:right="10" w:firstLine="689"/>
        <w:jc w:val="both"/>
        <w:rPr>
          <w:color w:val="000000"/>
          <w:sz w:val="24"/>
          <w:szCs w:val="24"/>
        </w:rPr>
      </w:pPr>
      <w:r w:rsidRPr="0014042D">
        <w:rPr>
          <w:color w:val="000000"/>
          <w:sz w:val="24"/>
          <w:szCs w:val="24"/>
        </w:rPr>
        <w:t xml:space="preserve">Александр </w:t>
      </w:r>
      <w:r w:rsidRPr="0014042D">
        <w:rPr>
          <w:color w:val="000000"/>
          <w:sz w:val="24"/>
          <w:szCs w:val="24"/>
          <w:lang w:val="en-US"/>
        </w:rPr>
        <w:t>II</w:t>
      </w:r>
      <w:r w:rsidRPr="0014042D">
        <w:rPr>
          <w:color w:val="000000"/>
          <w:sz w:val="24"/>
          <w:szCs w:val="24"/>
        </w:rPr>
        <w:t xml:space="preserve"> и его реформы.</w:t>
      </w:r>
    </w:p>
    <w:p w:rsidR="00DE7202" w:rsidRPr="0014042D" w:rsidRDefault="00426354" w:rsidP="00426354">
      <w:pPr>
        <w:shd w:val="clear" w:color="auto" w:fill="FFFFFF"/>
        <w:ind w:left="19" w:right="10" w:firstLine="689"/>
        <w:jc w:val="both"/>
        <w:rPr>
          <w:bCs/>
          <w:color w:val="000000"/>
          <w:sz w:val="24"/>
          <w:szCs w:val="24"/>
        </w:rPr>
      </w:pPr>
      <w:r w:rsidRPr="0014042D">
        <w:rPr>
          <w:bCs/>
          <w:color w:val="000000"/>
          <w:sz w:val="24"/>
          <w:szCs w:val="24"/>
        </w:rPr>
        <w:t xml:space="preserve">Александр </w:t>
      </w:r>
      <w:r w:rsidRPr="0014042D">
        <w:rPr>
          <w:bCs/>
          <w:color w:val="000000"/>
          <w:sz w:val="24"/>
          <w:szCs w:val="24"/>
          <w:lang w:val="en-US"/>
        </w:rPr>
        <w:t>III</w:t>
      </w:r>
      <w:r w:rsidRPr="0014042D">
        <w:rPr>
          <w:bCs/>
          <w:color w:val="000000"/>
          <w:sz w:val="24"/>
          <w:szCs w:val="24"/>
        </w:rPr>
        <w:t xml:space="preserve"> и его контрреформы.</w:t>
      </w:r>
    </w:p>
    <w:p w:rsidR="00426354" w:rsidRPr="0014042D" w:rsidRDefault="00426354" w:rsidP="00426354">
      <w:pPr>
        <w:tabs>
          <w:tab w:val="left" w:pos="0"/>
        </w:tabs>
        <w:jc w:val="both"/>
        <w:rPr>
          <w:b/>
          <w:bCs/>
          <w:color w:val="000000"/>
          <w:sz w:val="24"/>
          <w:szCs w:val="24"/>
        </w:rPr>
      </w:pPr>
      <w:r w:rsidRPr="0014042D">
        <w:rPr>
          <w:b/>
          <w:sz w:val="24"/>
          <w:szCs w:val="24"/>
        </w:rPr>
        <w:tab/>
        <w:t xml:space="preserve">Тема 5. </w:t>
      </w:r>
      <w:r w:rsidRPr="0014042D">
        <w:rPr>
          <w:b/>
          <w:bCs/>
          <w:color w:val="000000"/>
          <w:sz w:val="24"/>
          <w:szCs w:val="24"/>
        </w:rPr>
        <w:t>Государственное управление Россией в начале ХХ в.</w:t>
      </w:r>
    </w:p>
    <w:p w:rsidR="00DE7202" w:rsidRPr="0014042D" w:rsidRDefault="00426354" w:rsidP="00426354">
      <w:pPr>
        <w:shd w:val="clear" w:color="auto" w:fill="FFFFFF"/>
        <w:ind w:left="10" w:right="29"/>
        <w:jc w:val="both"/>
        <w:rPr>
          <w:color w:val="000000"/>
          <w:sz w:val="24"/>
          <w:szCs w:val="24"/>
        </w:rPr>
      </w:pPr>
      <w:r w:rsidRPr="0014042D">
        <w:rPr>
          <w:bCs/>
          <w:color w:val="000000"/>
          <w:sz w:val="24"/>
          <w:szCs w:val="24"/>
        </w:rPr>
        <w:tab/>
      </w:r>
      <w:r w:rsidRPr="0014042D">
        <w:rPr>
          <w:color w:val="000000"/>
          <w:sz w:val="24"/>
          <w:szCs w:val="24"/>
        </w:rPr>
        <w:t>Манифест «Об усовершенст</w:t>
      </w:r>
      <w:r w:rsidRPr="0014042D">
        <w:rPr>
          <w:color w:val="000000"/>
          <w:sz w:val="24"/>
          <w:szCs w:val="24"/>
        </w:rPr>
        <w:softHyphen/>
        <w:t xml:space="preserve">вовании государственного порядка». </w:t>
      </w:r>
    </w:p>
    <w:p w:rsidR="00DE7202" w:rsidRPr="0014042D" w:rsidRDefault="00426354" w:rsidP="00DE7202">
      <w:pPr>
        <w:shd w:val="clear" w:color="auto" w:fill="FFFFFF"/>
        <w:ind w:left="10" w:right="29" w:firstLine="698"/>
        <w:jc w:val="both"/>
        <w:rPr>
          <w:bCs/>
          <w:color w:val="000000"/>
          <w:sz w:val="24"/>
          <w:szCs w:val="24"/>
        </w:rPr>
      </w:pPr>
      <w:r w:rsidRPr="0014042D">
        <w:rPr>
          <w:color w:val="000000"/>
          <w:sz w:val="24"/>
          <w:szCs w:val="24"/>
        </w:rPr>
        <w:t xml:space="preserve">Выборы в </w:t>
      </w:r>
      <w:r w:rsidRPr="0014042D">
        <w:rPr>
          <w:bCs/>
          <w:color w:val="000000"/>
          <w:sz w:val="24"/>
          <w:szCs w:val="24"/>
          <w:lang w:val="en-US"/>
        </w:rPr>
        <w:t>I</w:t>
      </w:r>
      <w:r w:rsidRPr="0014042D">
        <w:rPr>
          <w:bCs/>
          <w:color w:val="000000"/>
          <w:sz w:val="24"/>
          <w:szCs w:val="24"/>
        </w:rPr>
        <w:t xml:space="preserve"> Государственную Думу (27 апреля 1906 г.)</w:t>
      </w:r>
      <w:r w:rsidR="00DE7202" w:rsidRPr="0014042D">
        <w:rPr>
          <w:bCs/>
          <w:color w:val="000000"/>
          <w:sz w:val="24"/>
          <w:szCs w:val="24"/>
        </w:rPr>
        <w:t>.</w:t>
      </w:r>
    </w:p>
    <w:p w:rsidR="00DE7202" w:rsidRPr="0014042D" w:rsidRDefault="00426354" w:rsidP="00DE7202">
      <w:pPr>
        <w:shd w:val="clear" w:color="auto" w:fill="FFFFFF"/>
        <w:ind w:left="10" w:right="29" w:firstLine="698"/>
        <w:jc w:val="both"/>
        <w:rPr>
          <w:bCs/>
          <w:color w:val="000000"/>
          <w:sz w:val="24"/>
          <w:szCs w:val="24"/>
        </w:rPr>
      </w:pPr>
      <w:r w:rsidRPr="0014042D">
        <w:rPr>
          <w:bCs/>
          <w:color w:val="000000"/>
          <w:sz w:val="24"/>
          <w:szCs w:val="24"/>
        </w:rPr>
        <w:t xml:space="preserve">Становление многопартийности в России. </w:t>
      </w:r>
    </w:p>
    <w:p w:rsidR="00DE7202" w:rsidRPr="0014042D" w:rsidRDefault="00426354" w:rsidP="00DE7202">
      <w:pPr>
        <w:shd w:val="clear" w:color="auto" w:fill="FFFFFF"/>
        <w:ind w:left="10" w:right="29" w:firstLine="698"/>
        <w:jc w:val="both"/>
        <w:rPr>
          <w:bCs/>
          <w:sz w:val="24"/>
          <w:szCs w:val="24"/>
        </w:rPr>
      </w:pPr>
      <w:r w:rsidRPr="0014042D">
        <w:rPr>
          <w:bCs/>
          <w:sz w:val="24"/>
          <w:szCs w:val="24"/>
        </w:rPr>
        <w:t xml:space="preserve">Изменения в государственном управлении в годы Первой мировой войны. </w:t>
      </w:r>
    </w:p>
    <w:p w:rsidR="00426354" w:rsidRPr="0014042D" w:rsidRDefault="00426354" w:rsidP="00426354">
      <w:pPr>
        <w:tabs>
          <w:tab w:val="left" w:pos="0"/>
        </w:tabs>
        <w:jc w:val="both"/>
        <w:rPr>
          <w:b/>
          <w:bCs/>
          <w:color w:val="000000"/>
          <w:sz w:val="24"/>
          <w:szCs w:val="24"/>
        </w:rPr>
      </w:pPr>
      <w:r w:rsidRPr="0014042D">
        <w:rPr>
          <w:b/>
          <w:sz w:val="24"/>
          <w:szCs w:val="24"/>
        </w:rPr>
        <w:tab/>
        <w:t xml:space="preserve">Тема 6. </w:t>
      </w:r>
      <w:r w:rsidRPr="0014042D">
        <w:rPr>
          <w:b/>
          <w:bCs/>
          <w:color w:val="000000"/>
          <w:sz w:val="24"/>
          <w:szCs w:val="24"/>
        </w:rPr>
        <w:t>Перестройка государственного управления после Великой российской революции 1917 г.</w:t>
      </w:r>
    </w:p>
    <w:p w:rsidR="00DE7202" w:rsidRPr="0014042D" w:rsidRDefault="00426354" w:rsidP="00426354">
      <w:pPr>
        <w:shd w:val="clear" w:color="auto" w:fill="FFFFFF"/>
        <w:ind w:left="10" w:right="29" w:firstLine="698"/>
        <w:jc w:val="both"/>
        <w:rPr>
          <w:bCs/>
          <w:color w:val="000000"/>
          <w:sz w:val="24"/>
          <w:szCs w:val="24"/>
        </w:rPr>
      </w:pPr>
      <w:r w:rsidRPr="0014042D">
        <w:rPr>
          <w:bCs/>
          <w:color w:val="000000"/>
          <w:sz w:val="24"/>
          <w:szCs w:val="24"/>
        </w:rPr>
        <w:t xml:space="preserve">Государственное управление Россией в период Февральской революции 1917 г. </w:t>
      </w:r>
    </w:p>
    <w:p w:rsidR="00DE7202" w:rsidRPr="0014042D" w:rsidRDefault="00426354" w:rsidP="00426354">
      <w:pPr>
        <w:shd w:val="clear" w:color="auto" w:fill="FFFFFF"/>
        <w:ind w:left="10" w:right="29" w:firstLine="698"/>
        <w:jc w:val="both"/>
        <w:rPr>
          <w:color w:val="000000"/>
          <w:sz w:val="24"/>
          <w:szCs w:val="24"/>
        </w:rPr>
      </w:pPr>
      <w:r w:rsidRPr="0014042D">
        <w:rPr>
          <w:color w:val="000000"/>
          <w:sz w:val="24"/>
          <w:szCs w:val="24"/>
        </w:rPr>
        <w:t xml:space="preserve">Образование Временного правительства. </w:t>
      </w:r>
    </w:p>
    <w:p w:rsidR="00DE7202" w:rsidRPr="0014042D" w:rsidRDefault="00426354" w:rsidP="00426354">
      <w:pPr>
        <w:shd w:val="clear" w:color="auto" w:fill="FFFFFF"/>
        <w:ind w:left="10" w:right="29" w:firstLine="698"/>
        <w:jc w:val="both"/>
        <w:rPr>
          <w:color w:val="000000"/>
          <w:sz w:val="24"/>
          <w:szCs w:val="24"/>
        </w:rPr>
      </w:pPr>
      <w:r w:rsidRPr="0014042D">
        <w:rPr>
          <w:bCs/>
          <w:color w:val="000000"/>
          <w:sz w:val="24"/>
          <w:szCs w:val="24"/>
        </w:rPr>
        <w:t>Государственное управление Россией в период Двоевластия.</w:t>
      </w:r>
      <w:r w:rsidRPr="0014042D">
        <w:rPr>
          <w:color w:val="000000"/>
          <w:sz w:val="24"/>
          <w:szCs w:val="24"/>
        </w:rPr>
        <w:t xml:space="preserve"> </w:t>
      </w:r>
    </w:p>
    <w:p w:rsidR="00DE7202" w:rsidRPr="0014042D" w:rsidRDefault="00426354" w:rsidP="00426354">
      <w:pPr>
        <w:shd w:val="clear" w:color="auto" w:fill="FFFFFF"/>
        <w:ind w:left="10" w:right="29" w:firstLine="698"/>
        <w:jc w:val="both"/>
        <w:rPr>
          <w:sz w:val="24"/>
          <w:szCs w:val="24"/>
        </w:rPr>
      </w:pPr>
      <w:r w:rsidRPr="0014042D">
        <w:rPr>
          <w:sz w:val="24"/>
          <w:szCs w:val="24"/>
        </w:rPr>
        <w:t xml:space="preserve">Кризисы Временного правительства, их причины. </w:t>
      </w:r>
    </w:p>
    <w:p w:rsidR="00DE7202" w:rsidRPr="0014042D" w:rsidRDefault="00426354" w:rsidP="00426354">
      <w:pPr>
        <w:shd w:val="clear" w:color="auto" w:fill="FFFFFF"/>
        <w:ind w:left="10" w:right="29" w:firstLine="698"/>
        <w:jc w:val="both"/>
        <w:rPr>
          <w:color w:val="000000"/>
          <w:sz w:val="24"/>
          <w:szCs w:val="24"/>
        </w:rPr>
      </w:pPr>
      <w:r w:rsidRPr="0014042D">
        <w:rPr>
          <w:bCs/>
          <w:color w:val="000000"/>
          <w:sz w:val="24"/>
          <w:szCs w:val="24"/>
        </w:rPr>
        <w:t xml:space="preserve">Октябрьская революция. </w:t>
      </w:r>
      <w:r w:rsidRPr="0014042D">
        <w:rPr>
          <w:color w:val="000000"/>
          <w:sz w:val="24"/>
          <w:szCs w:val="24"/>
          <w:lang w:val="en-US"/>
        </w:rPr>
        <w:t>II</w:t>
      </w:r>
      <w:r w:rsidRPr="0014042D">
        <w:rPr>
          <w:color w:val="000000"/>
          <w:sz w:val="24"/>
          <w:szCs w:val="24"/>
        </w:rPr>
        <w:t xml:space="preserve"> Всероссийский съезд Советов рабочих и солдатских депутатов. </w:t>
      </w:r>
    </w:p>
    <w:p w:rsidR="00DE7202" w:rsidRPr="0014042D" w:rsidRDefault="00426354" w:rsidP="00426354">
      <w:pPr>
        <w:shd w:val="clear" w:color="auto" w:fill="FFFFFF"/>
        <w:ind w:left="10" w:right="29" w:firstLine="698"/>
        <w:jc w:val="both"/>
        <w:rPr>
          <w:color w:val="000000"/>
          <w:sz w:val="24"/>
          <w:szCs w:val="24"/>
        </w:rPr>
      </w:pPr>
      <w:r w:rsidRPr="0014042D">
        <w:rPr>
          <w:iCs/>
          <w:color w:val="000000"/>
          <w:sz w:val="24"/>
          <w:szCs w:val="24"/>
        </w:rPr>
        <w:t xml:space="preserve">Разгон </w:t>
      </w:r>
      <w:r w:rsidRPr="0014042D">
        <w:rPr>
          <w:color w:val="000000"/>
          <w:sz w:val="24"/>
          <w:szCs w:val="24"/>
        </w:rPr>
        <w:t xml:space="preserve">Учредительного собрания. </w:t>
      </w:r>
    </w:p>
    <w:p w:rsidR="00DE7202" w:rsidRPr="0014042D" w:rsidRDefault="00426354" w:rsidP="00426354">
      <w:pPr>
        <w:shd w:val="clear" w:color="auto" w:fill="FFFFFF"/>
        <w:ind w:left="10" w:right="29" w:firstLine="698"/>
        <w:jc w:val="both"/>
        <w:rPr>
          <w:bCs/>
          <w:color w:val="000000"/>
          <w:sz w:val="24"/>
          <w:szCs w:val="24"/>
        </w:rPr>
      </w:pPr>
      <w:r w:rsidRPr="0014042D">
        <w:rPr>
          <w:bCs/>
          <w:color w:val="000000"/>
          <w:sz w:val="24"/>
          <w:szCs w:val="24"/>
        </w:rPr>
        <w:t xml:space="preserve">Конституция РСФСР 1918 г. </w:t>
      </w:r>
    </w:p>
    <w:p w:rsidR="00426354" w:rsidRPr="0014042D" w:rsidRDefault="00426354" w:rsidP="00426354">
      <w:pPr>
        <w:shd w:val="clear" w:color="auto" w:fill="FFFFFF"/>
        <w:tabs>
          <w:tab w:val="left" w:pos="0"/>
        </w:tabs>
        <w:ind w:right="-122"/>
        <w:jc w:val="both"/>
        <w:rPr>
          <w:b/>
          <w:bCs/>
          <w:color w:val="000000"/>
          <w:sz w:val="24"/>
          <w:szCs w:val="24"/>
        </w:rPr>
      </w:pPr>
      <w:r w:rsidRPr="0014042D">
        <w:rPr>
          <w:bCs/>
          <w:color w:val="000000"/>
          <w:sz w:val="24"/>
          <w:szCs w:val="24"/>
        </w:rPr>
        <w:tab/>
      </w:r>
      <w:r w:rsidRPr="0014042D">
        <w:rPr>
          <w:b/>
          <w:bCs/>
          <w:color w:val="000000"/>
          <w:sz w:val="24"/>
          <w:szCs w:val="24"/>
        </w:rPr>
        <w:t>Тема 7. Государственное строительство в СССР в 20-е - первой половине 40-х гг.</w:t>
      </w:r>
    </w:p>
    <w:p w:rsidR="00DE7202" w:rsidRPr="0014042D" w:rsidRDefault="00426354" w:rsidP="00426354">
      <w:pPr>
        <w:shd w:val="clear" w:color="auto" w:fill="FFFFFF"/>
        <w:ind w:left="10" w:right="29" w:firstLine="698"/>
        <w:jc w:val="both"/>
        <w:rPr>
          <w:bCs/>
          <w:color w:val="000000"/>
          <w:sz w:val="24"/>
          <w:szCs w:val="24"/>
        </w:rPr>
      </w:pPr>
      <w:r w:rsidRPr="0014042D">
        <w:rPr>
          <w:bCs/>
          <w:color w:val="000000"/>
          <w:sz w:val="24"/>
          <w:szCs w:val="24"/>
        </w:rPr>
        <w:t xml:space="preserve"> </w:t>
      </w:r>
      <w:r w:rsidRPr="0014042D">
        <w:rPr>
          <w:color w:val="000000"/>
          <w:sz w:val="24"/>
          <w:szCs w:val="24"/>
        </w:rPr>
        <w:t xml:space="preserve">Государственное управление </w:t>
      </w:r>
      <w:r w:rsidRPr="0014042D">
        <w:rPr>
          <w:bCs/>
          <w:color w:val="000000"/>
          <w:sz w:val="24"/>
          <w:szCs w:val="24"/>
        </w:rPr>
        <w:t xml:space="preserve">в </w:t>
      </w:r>
      <w:r w:rsidRPr="0014042D">
        <w:rPr>
          <w:color w:val="000000"/>
          <w:sz w:val="24"/>
          <w:szCs w:val="24"/>
        </w:rPr>
        <w:t xml:space="preserve">период </w:t>
      </w:r>
      <w:r w:rsidRPr="0014042D">
        <w:rPr>
          <w:bCs/>
          <w:color w:val="000000"/>
          <w:sz w:val="24"/>
          <w:szCs w:val="24"/>
        </w:rPr>
        <w:t xml:space="preserve">НЭПа. </w:t>
      </w:r>
    </w:p>
    <w:p w:rsidR="006F3D76" w:rsidRPr="0014042D" w:rsidRDefault="00426354" w:rsidP="00426354">
      <w:pPr>
        <w:shd w:val="clear" w:color="auto" w:fill="FFFFFF"/>
        <w:ind w:left="10" w:right="29" w:firstLine="698"/>
        <w:jc w:val="both"/>
        <w:rPr>
          <w:color w:val="000000"/>
          <w:sz w:val="24"/>
          <w:szCs w:val="24"/>
        </w:rPr>
      </w:pPr>
      <w:r w:rsidRPr="0014042D">
        <w:rPr>
          <w:color w:val="000000"/>
          <w:sz w:val="24"/>
          <w:szCs w:val="24"/>
        </w:rPr>
        <w:t xml:space="preserve">Образование СССР. </w:t>
      </w:r>
    </w:p>
    <w:p w:rsidR="006F3D76" w:rsidRPr="0014042D" w:rsidRDefault="00426354" w:rsidP="00426354">
      <w:pPr>
        <w:shd w:val="clear" w:color="auto" w:fill="FFFFFF"/>
        <w:ind w:left="10" w:right="29" w:firstLine="698"/>
        <w:jc w:val="both"/>
        <w:rPr>
          <w:bCs/>
          <w:color w:val="000000"/>
          <w:sz w:val="24"/>
          <w:szCs w:val="24"/>
        </w:rPr>
      </w:pPr>
      <w:r w:rsidRPr="0014042D">
        <w:rPr>
          <w:bCs/>
          <w:color w:val="000000"/>
          <w:sz w:val="24"/>
          <w:szCs w:val="24"/>
        </w:rPr>
        <w:t xml:space="preserve">Становление советского тоталитарного режима. </w:t>
      </w:r>
    </w:p>
    <w:p w:rsidR="006F3D76" w:rsidRPr="0014042D" w:rsidRDefault="00426354" w:rsidP="00426354">
      <w:pPr>
        <w:shd w:val="clear" w:color="auto" w:fill="FFFFFF"/>
        <w:ind w:left="10" w:right="29" w:firstLine="698"/>
        <w:jc w:val="both"/>
        <w:rPr>
          <w:bCs/>
          <w:color w:val="000000"/>
          <w:sz w:val="24"/>
          <w:szCs w:val="24"/>
        </w:rPr>
      </w:pPr>
      <w:r w:rsidRPr="0014042D">
        <w:rPr>
          <w:bCs/>
          <w:color w:val="000000"/>
          <w:sz w:val="24"/>
          <w:szCs w:val="24"/>
        </w:rPr>
        <w:t xml:space="preserve">Изменение государственного управления в предвоенные годы. </w:t>
      </w:r>
    </w:p>
    <w:p w:rsidR="006F3D76" w:rsidRPr="0014042D" w:rsidRDefault="00426354" w:rsidP="00426354">
      <w:pPr>
        <w:shd w:val="clear" w:color="auto" w:fill="FFFFFF"/>
        <w:ind w:left="10" w:right="29" w:firstLine="698"/>
        <w:jc w:val="both"/>
        <w:rPr>
          <w:color w:val="000000"/>
          <w:sz w:val="24"/>
          <w:szCs w:val="24"/>
        </w:rPr>
      </w:pPr>
      <w:r w:rsidRPr="0014042D">
        <w:rPr>
          <w:color w:val="000000"/>
          <w:sz w:val="24"/>
          <w:szCs w:val="24"/>
        </w:rPr>
        <w:t xml:space="preserve">Конституция СССР 1936 г. Изменение избирательной системы. </w:t>
      </w:r>
    </w:p>
    <w:p w:rsidR="006F3D76" w:rsidRPr="0014042D" w:rsidRDefault="00426354" w:rsidP="00426354">
      <w:pPr>
        <w:shd w:val="clear" w:color="auto" w:fill="FFFFFF"/>
        <w:ind w:left="10" w:right="29" w:firstLine="698"/>
        <w:jc w:val="both"/>
        <w:rPr>
          <w:bCs/>
          <w:color w:val="000000"/>
          <w:sz w:val="24"/>
          <w:szCs w:val="24"/>
        </w:rPr>
      </w:pPr>
      <w:r w:rsidRPr="0014042D">
        <w:rPr>
          <w:bCs/>
          <w:color w:val="000000"/>
          <w:sz w:val="24"/>
          <w:szCs w:val="24"/>
        </w:rPr>
        <w:t xml:space="preserve">Государственное управление в годы Великой Отечественной войны. </w:t>
      </w:r>
    </w:p>
    <w:p w:rsidR="00426354" w:rsidRPr="0014042D" w:rsidRDefault="00426354" w:rsidP="00426354">
      <w:pPr>
        <w:shd w:val="clear" w:color="auto" w:fill="FFFFFF"/>
        <w:ind w:left="19"/>
        <w:jc w:val="both"/>
        <w:rPr>
          <w:b/>
          <w:bCs/>
          <w:color w:val="000000"/>
          <w:sz w:val="24"/>
          <w:szCs w:val="24"/>
        </w:rPr>
      </w:pPr>
      <w:r w:rsidRPr="0014042D">
        <w:rPr>
          <w:b/>
          <w:sz w:val="24"/>
          <w:szCs w:val="24"/>
        </w:rPr>
        <w:tab/>
        <w:t xml:space="preserve">Тема 8. </w:t>
      </w:r>
      <w:r w:rsidRPr="0014042D">
        <w:rPr>
          <w:b/>
          <w:bCs/>
          <w:color w:val="000000"/>
          <w:sz w:val="24"/>
          <w:szCs w:val="24"/>
        </w:rPr>
        <w:t>Государственное управление в послевоенные годы</w:t>
      </w:r>
    </w:p>
    <w:p w:rsidR="006F3D76" w:rsidRPr="0014042D" w:rsidRDefault="00426354" w:rsidP="00426354">
      <w:pPr>
        <w:tabs>
          <w:tab w:val="left" w:pos="0"/>
        </w:tabs>
        <w:jc w:val="both"/>
        <w:rPr>
          <w:bCs/>
          <w:color w:val="000000"/>
          <w:sz w:val="24"/>
          <w:szCs w:val="24"/>
        </w:rPr>
      </w:pPr>
      <w:r w:rsidRPr="0014042D">
        <w:rPr>
          <w:bCs/>
          <w:color w:val="000000"/>
          <w:sz w:val="24"/>
          <w:szCs w:val="24"/>
        </w:rPr>
        <w:tab/>
        <w:t xml:space="preserve">Реформы государственного управления. </w:t>
      </w:r>
    </w:p>
    <w:p w:rsidR="006F3D76" w:rsidRPr="0014042D" w:rsidRDefault="006F3D76" w:rsidP="00426354">
      <w:pPr>
        <w:tabs>
          <w:tab w:val="left" w:pos="0"/>
        </w:tabs>
        <w:jc w:val="both"/>
        <w:rPr>
          <w:color w:val="000000"/>
          <w:sz w:val="24"/>
          <w:szCs w:val="24"/>
        </w:rPr>
      </w:pPr>
      <w:r w:rsidRPr="0014042D">
        <w:rPr>
          <w:bCs/>
          <w:color w:val="000000"/>
          <w:sz w:val="24"/>
          <w:szCs w:val="24"/>
        </w:rPr>
        <w:tab/>
      </w:r>
      <w:r w:rsidR="00426354" w:rsidRPr="0014042D">
        <w:rPr>
          <w:color w:val="000000"/>
          <w:sz w:val="24"/>
          <w:szCs w:val="24"/>
        </w:rPr>
        <w:t xml:space="preserve">Кризис власти </w:t>
      </w:r>
      <w:r w:rsidR="00426354" w:rsidRPr="0014042D">
        <w:rPr>
          <w:iCs/>
          <w:color w:val="000000"/>
          <w:sz w:val="24"/>
          <w:szCs w:val="24"/>
        </w:rPr>
        <w:t>1953 г. и б</w:t>
      </w:r>
      <w:r w:rsidR="00426354" w:rsidRPr="0014042D">
        <w:rPr>
          <w:color w:val="000000"/>
          <w:sz w:val="24"/>
          <w:szCs w:val="24"/>
        </w:rPr>
        <w:t xml:space="preserve">орьба за власть. </w:t>
      </w:r>
    </w:p>
    <w:p w:rsidR="006F3D76" w:rsidRPr="0014042D" w:rsidRDefault="006F3D76" w:rsidP="00426354">
      <w:pPr>
        <w:tabs>
          <w:tab w:val="left" w:pos="0"/>
        </w:tabs>
        <w:jc w:val="both"/>
        <w:rPr>
          <w:color w:val="000000"/>
          <w:sz w:val="24"/>
          <w:szCs w:val="24"/>
        </w:rPr>
      </w:pPr>
      <w:r w:rsidRPr="0014042D">
        <w:rPr>
          <w:color w:val="000000"/>
          <w:sz w:val="24"/>
          <w:szCs w:val="24"/>
        </w:rPr>
        <w:tab/>
      </w:r>
      <w:r w:rsidR="00426354" w:rsidRPr="0014042D">
        <w:rPr>
          <w:color w:val="000000"/>
          <w:sz w:val="24"/>
          <w:szCs w:val="24"/>
        </w:rPr>
        <w:t xml:space="preserve">Замена отраслевого принципа управления народным хозяйством территориальным. Создание совнархозов и их упразднение. </w:t>
      </w:r>
    </w:p>
    <w:p w:rsidR="006F3D76" w:rsidRPr="0014042D" w:rsidRDefault="006F3D76" w:rsidP="00426354">
      <w:pPr>
        <w:tabs>
          <w:tab w:val="left" w:pos="0"/>
        </w:tabs>
        <w:jc w:val="both"/>
        <w:rPr>
          <w:color w:val="000000"/>
          <w:sz w:val="24"/>
          <w:szCs w:val="24"/>
        </w:rPr>
      </w:pPr>
      <w:r w:rsidRPr="0014042D">
        <w:rPr>
          <w:color w:val="000000"/>
          <w:sz w:val="24"/>
          <w:szCs w:val="24"/>
        </w:rPr>
        <w:tab/>
      </w:r>
      <w:r w:rsidR="00426354" w:rsidRPr="0014042D">
        <w:rPr>
          <w:color w:val="000000"/>
          <w:sz w:val="24"/>
          <w:szCs w:val="24"/>
        </w:rPr>
        <w:t>Государст</w:t>
      </w:r>
      <w:r w:rsidR="00426354" w:rsidRPr="0014042D">
        <w:rPr>
          <w:color w:val="000000"/>
          <w:sz w:val="24"/>
          <w:szCs w:val="24"/>
        </w:rPr>
        <w:softHyphen/>
        <w:t xml:space="preserve">венный переворот 1964 г. </w:t>
      </w:r>
    </w:p>
    <w:p w:rsidR="006F3D76" w:rsidRPr="0014042D" w:rsidRDefault="006F3D76" w:rsidP="00426354">
      <w:pPr>
        <w:tabs>
          <w:tab w:val="left" w:pos="0"/>
        </w:tabs>
        <w:jc w:val="both"/>
        <w:rPr>
          <w:color w:val="000000"/>
          <w:sz w:val="24"/>
          <w:szCs w:val="24"/>
        </w:rPr>
      </w:pPr>
      <w:r w:rsidRPr="0014042D">
        <w:rPr>
          <w:color w:val="000000"/>
          <w:sz w:val="24"/>
          <w:szCs w:val="24"/>
        </w:rPr>
        <w:tab/>
      </w:r>
      <w:proofErr w:type="spellStart"/>
      <w:r w:rsidR="00426354" w:rsidRPr="0014042D">
        <w:rPr>
          <w:color w:val="000000"/>
          <w:sz w:val="24"/>
          <w:szCs w:val="24"/>
        </w:rPr>
        <w:t>Л.И.Брежнев</w:t>
      </w:r>
      <w:proofErr w:type="spellEnd"/>
      <w:r w:rsidR="00426354" w:rsidRPr="0014042D">
        <w:rPr>
          <w:color w:val="000000"/>
          <w:sz w:val="24"/>
          <w:szCs w:val="24"/>
        </w:rPr>
        <w:t xml:space="preserve"> и укрепление административно-командной системы. </w:t>
      </w:r>
    </w:p>
    <w:p w:rsidR="006F3D76" w:rsidRPr="0014042D" w:rsidRDefault="006F3D76" w:rsidP="00426354">
      <w:pPr>
        <w:tabs>
          <w:tab w:val="left" w:pos="0"/>
        </w:tabs>
        <w:jc w:val="both"/>
        <w:rPr>
          <w:bCs/>
          <w:color w:val="000000"/>
          <w:sz w:val="24"/>
          <w:szCs w:val="24"/>
        </w:rPr>
      </w:pPr>
      <w:r w:rsidRPr="0014042D">
        <w:rPr>
          <w:bCs/>
          <w:color w:val="000000"/>
          <w:sz w:val="24"/>
          <w:szCs w:val="24"/>
        </w:rPr>
        <w:tab/>
      </w:r>
      <w:r w:rsidR="00426354" w:rsidRPr="0014042D">
        <w:rPr>
          <w:bCs/>
          <w:color w:val="000000"/>
          <w:sz w:val="24"/>
          <w:szCs w:val="24"/>
        </w:rPr>
        <w:t xml:space="preserve">Конституция СССР 1977 г. </w:t>
      </w:r>
    </w:p>
    <w:p w:rsidR="006F3D76" w:rsidRPr="0014042D" w:rsidRDefault="006F3D76" w:rsidP="00426354">
      <w:pPr>
        <w:tabs>
          <w:tab w:val="left" w:pos="0"/>
        </w:tabs>
        <w:jc w:val="both"/>
        <w:rPr>
          <w:bCs/>
          <w:color w:val="000000"/>
          <w:sz w:val="24"/>
          <w:szCs w:val="24"/>
        </w:rPr>
      </w:pPr>
      <w:r w:rsidRPr="0014042D">
        <w:rPr>
          <w:bCs/>
          <w:color w:val="000000"/>
          <w:sz w:val="24"/>
          <w:szCs w:val="24"/>
        </w:rPr>
        <w:lastRenderedPageBreak/>
        <w:tab/>
      </w:r>
      <w:r w:rsidR="00426354" w:rsidRPr="0014042D">
        <w:rPr>
          <w:bCs/>
          <w:color w:val="000000"/>
          <w:sz w:val="24"/>
          <w:szCs w:val="24"/>
        </w:rPr>
        <w:t xml:space="preserve">Перестройка государственного управления в 1985—1991 гг. </w:t>
      </w:r>
    </w:p>
    <w:p w:rsidR="006F3D76" w:rsidRPr="0014042D" w:rsidRDefault="006F3D76" w:rsidP="00426354">
      <w:pPr>
        <w:tabs>
          <w:tab w:val="left" w:pos="0"/>
        </w:tabs>
        <w:jc w:val="both"/>
        <w:rPr>
          <w:color w:val="000000"/>
          <w:sz w:val="24"/>
          <w:szCs w:val="24"/>
        </w:rPr>
      </w:pPr>
      <w:r w:rsidRPr="0014042D">
        <w:rPr>
          <w:bCs/>
          <w:color w:val="000000"/>
          <w:sz w:val="24"/>
          <w:szCs w:val="24"/>
        </w:rPr>
        <w:tab/>
      </w:r>
      <w:r w:rsidR="00426354" w:rsidRPr="0014042D">
        <w:rPr>
          <w:color w:val="000000"/>
          <w:sz w:val="24"/>
          <w:szCs w:val="24"/>
        </w:rPr>
        <w:t>Попытка совершения государствен</w:t>
      </w:r>
      <w:r w:rsidR="00426354" w:rsidRPr="0014042D">
        <w:rPr>
          <w:color w:val="000000"/>
          <w:sz w:val="24"/>
          <w:szCs w:val="24"/>
        </w:rPr>
        <w:softHyphen/>
        <w:t>ного переворота. Создание Государ</w:t>
      </w:r>
      <w:r w:rsidR="00426354" w:rsidRPr="0014042D">
        <w:rPr>
          <w:color w:val="000000"/>
          <w:sz w:val="24"/>
          <w:szCs w:val="24"/>
        </w:rPr>
        <w:softHyphen/>
        <w:t>ственного комитета по чрезвычайному положению</w:t>
      </w:r>
      <w:r w:rsidRPr="0014042D">
        <w:rPr>
          <w:color w:val="000000"/>
          <w:sz w:val="24"/>
          <w:szCs w:val="24"/>
        </w:rPr>
        <w:t>.</w:t>
      </w:r>
    </w:p>
    <w:p w:rsidR="00426354" w:rsidRPr="0014042D" w:rsidRDefault="006F3D76" w:rsidP="00426354">
      <w:pPr>
        <w:tabs>
          <w:tab w:val="left" w:pos="0"/>
        </w:tabs>
        <w:jc w:val="both"/>
        <w:rPr>
          <w:iCs/>
          <w:color w:val="000000"/>
          <w:sz w:val="24"/>
          <w:szCs w:val="24"/>
        </w:rPr>
      </w:pPr>
      <w:r w:rsidRPr="0014042D">
        <w:rPr>
          <w:iCs/>
          <w:color w:val="000000"/>
          <w:sz w:val="24"/>
          <w:szCs w:val="24"/>
        </w:rPr>
        <w:tab/>
      </w:r>
      <w:r w:rsidR="00426354" w:rsidRPr="0014042D">
        <w:rPr>
          <w:iCs/>
          <w:color w:val="000000"/>
          <w:sz w:val="24"/>
          <w:szCs w:val="24"/>
        </w:rPr>
        <w:t xml:space="preserve">Беловежское соглашение, </w:t>
      </w:r>
      <w:r w:rsidR="00426354" w:rsidRPr="0014042D">
        <w:rPr>
          <w:color w:val="000000"/>
          <w:sz w:val="24"/>
          <w:szCs w:val="24"/>
        </w:rPr>
        <w:t xml:space="preserve">денонсация союзного договора и образование </w:t>
      </w:r>
      <w:r w:rsidR="00426354" w:rsidRPr="0014042D">
        <w:rPr>
          <w:iCs/>
          <w:color w:val="000000"/>
          <w:sz w:val="24"/>
          <w:szCs w:val="24"/>
        </w:rPr>
        <w:t>Содружества Независимых Государств.</w:t>
      </w:r>
    </w:p>
    <w:p w:rsidR="00426354" w:rsidRPr="0014042D" w:rsidRDefault="00426354" w:rsidP="00426354">
      <w:pPr>
        <w:tabs>
          <w:tab w:val="left" w:pos="0"/>
        </w:tabs>
        <w:jc w:val="both"/>
        <w:rPr>
          <w:b/>
          <w:bCs/>
          <w:color w:val="000000"/>
          <w:sz w:val="24"/>
          <w:szCs w:val="24"/>
        </w:rPr>
      </w:pPr>
      <w:r w:rsidRPr="0014042D">
        <w:rPr>
          <w:b/>
          <w:sz w:val="24"/>
          <w:szCs w:val="24"/>
        </w:rPr>
        <w:tab/>
        <w:t xml:space="preserve">Тема 9. </w:t>
      </w:r>
      <w:r w:rsidRPr="0014042D">
        <w:rPr>
          <w:b/>
          <w:bCs/>
          <w:color w:val="000000"/>
          <w:sz w:val="24"/>
          <w:szCs w:val="24"/>
        </w:rPr>
        <w:t xml:space="preserve">Становление нового российского государственного аппарата власти (конец ХХ – начало </w:t>
      </w:r>
      <w:r w:rsidRPr="0014042D">
        <w:rPr>
          <w:b/>
          <w:bCs/>
          <w:color w:val="000000"/>
          <w:sz w:val="24"/>
          <w:szCs w:val="24"/>
          <w:lang w:val="en-US"/>
        </w:rPr>
        <w:t>XXI</w:t>
      </w:r>
      <w:r w:rsidRPr="0014042D">
        <w:rPr>
          <w:b/>
          <w:bCs/>
          <w:color w:val="000000"/>
          <w:sz w:val="24"/>
          <w:szCs w:val="24"/>
        </w:rPr>
        <w:t xml:space="preserve"> вв.).</w:t>
      </w:r>
    </w:p>
    <w:p w:rsidR="006F3D76" w:rsidRPr="0014042D" w:rsidRDefault="00426354" w:rsidP="00426354">
      <w:pPr>
        <w:shd w:val="clear" w:color="auto" w:fill="FFFFFF"/>
        <w:ind w:left="19" w:right="-6" w:firstLine="689"/>
        <w:jc w:val="both"/>
        <w:rPr>
          <w:color w:val="000000"/>
          <w:sz w:val="24"/>
          <w:szCs w:val="24"/>
        </w:rPr>
      </w:pPr>
      <w:r w:rsidRPr="0014042D">
        <w:rPr>
          <w:color w:val="000000"/>
          <w:sz w:val="24"/>
          <w:szCs w:val="24"/>
        </w:rPr>
        <w:t>Обострение противоречий в вопросах проведения экономиче</w:t>
      </w:r>
      <w:r w:rsidRPr="0014042D">
        <w:rPr>
          <w:color w:val="000000"/>
          <w:sz w:val="24"/>
          <w:szCs w:val="24"/>
        </w:rPr>
        <w:softHyphen/>
        <w:t>ской политики.</w:t>
      </w:r>
    </w:p>
    <w:p w:rsidR="006F3D76" w:rsidRPr="0014042D" w:rsidRDefault="00426354" w:rsidP="00426354">
      <w:pPr>
        <w:shd w:val="clear" w:color="auto" w:fill="FFFFFF"/>
        <w:ind w:left="19" w:right="-6" w:firstLine="689"/>
        <w:jc w:val="both"/>
        <w:rPr>
          <w:color w:val="000000"/>
          <w:sz w:val="24"/>
          <w:szCs w:val="24"/>
        </w:rPr>
      </w:pPr>
      <w:r w:rsidRPr="0014042D">
        <w:rPr>
          <w:color w:val="000000"/>
          <w:sz w:val="24"/>
          <w:szCs w:val="24"/>
        </w:rPr>
        <w:t xml:space="preserve">«Шоковая терапия». </w:t>
      </w:r>
      <w:r w:rsidRPr="0014042D">
        <w:rPr>
          <w:iCs/>
          <w:color w:val="000000"/>
          <w:sz w:val="24"/>
          <w:szCs w:val="24"/>
        </w:rPr>
        <w:t>Экономический кризис в государстве и криминализация экономики.</w:t>
      </w:r>
      <w:r w:rsidRPr="0014042D">
        <w:rPr>
          <w:color w:val="000000"/>
          <w:sz w:val="24"/>
          <w:szCs w:val="24"/>
        </w:rPr>
        <w:t xml:space="preserve"> </w:t>
      </w:r>
    </w:p>
    <w:p w:rsidR="006F3D76" w:rsidRPr="0014042D" w:rsidRDefault="00426354" w:rsidP="00426354">
      <w:pPr>
        <w:shd w:val="clear" w:color="auto" w:fill="FFFFFF"/>
        <w:ind w:left="19" w:right="-6" w:firstLine="689"/>
        <w:jc w:val="both"/>
        <w:rPr>
          <w:color w:val="000000"/>
          <w:sz w:val="24"/>
          <w:szCs w:val="24"/>
        </w:rPr>
      </w:pPr>
      <w:r w:rsidRPr="0014042D">
        <w:rPr>
          <w:color w:val="000000"/>
          <w:sz w:val="24"/>
          <w:szCs w:val="24"/>
        </w:rPr>
        <w:t>Конфронтация между законодательной и исполнительной вет</w:t>
      </w:r>
      <w:r w:rsidRPr="0014042D">
        <w:rPr>
          <w:color w:val="000000"/>
          <w:sz w:val="24"/>
          <w:szCs w:val="24"/>
        </w:rPr>
        <w:softHyphen/>
        <w:t>вями власти</w:t>
      </w:r>
      <w:r w:rsidR="006F3D76" w:rsidRPr="0014042D">
        <w:rPr>
          <w:color w:val="000000"/>
          <w:sz w:val="24"/>
          <w:szCs w:val="24"/>
        </w:rPr>
        <w:t xml:space="preserve"> 1993 г</w:t>
      </w:r>
      <w:r w:rsidRPr="0014042D">
        <w:rPr>
          <w:color w:val="000000"/>
          <w:sz w:val="24"/>
          <w:szCs w:val="24"/>
        </w:rPr>
        <w:t>.</w:t>
      </w:r>
    </w:p>
    <w:p w:rsidR="006F3D76" w:rsidRPr="0014042D" w:rsidRDefault="00426354" w:rsidP="00426354">
      <w:pPr>
        <w:shd w:val="clear" w:color="auto" w:fill="FFFFFF"/>
        <w:ind w:left="19" w:right="-6" w:firstLine="689"/>
        <w:jc w:val="both"/>
        <w:rPr>
          <w:color w:val="000000"/>
          <w:sz w:val="24"/>
          <w:szCs w:val="24"/>
        </w:rPr>
      </w:pPr>
      <w:r w:rsidRPr="0014042D">
        <w:rPr>
          <w:color w:val="000000"/>
          <w:sz w:val="24"/>
          <w:szCs w:val="24"/>
        </w:rPr>
        <w:t xml:space="preserve"> Выборы в </w:t>
      </w:r>
      <w:r w:rsidRPr="0014042D">
        <w:rPr>
          <w:iCs/>
          <w:color w:val="000000"/>
          <w:sz w:val="24"/>
          <w:szCs w:val="24"/>
        </w:rPr>
        <w:t xml:space="preserve">Федеральное Собрание, </w:t>
      </w:r>
      <w:r w:rsidRPr="0014042D">
        <w:rPr>
          <w:color w:val="000000"/>
          <w:sz w:val="24"/>
          <w:szCs w:val="24"/>
        </w:rPr>
        <w:t>проведение референдума, при</w:t>
      </w:r>
      <w:r w:rsidRPr="0014042D">
        <w:rPr>
          <w:color w:val="000000"/>
          <w:sz w:val="24"/>
          <w:szCs w:val="24"/>
        </w:rPr>
        <w:softHyphen/>
        <w:t xml:space="preserve">нятие </w:t>
      </w:r>
      <w:r w:rsidRPr="0014042D">
        <w:rPr>
          <w:iCs/>
          <w:color w:val="000000"/>
          <w:sz w:val="24"/>
          <w:szCs w:val="24"/>
        </w:rPr>
        <w:t>новой Конституции России</w:t>
      </w:r>
      <w:r w:rsidRPr="0014042D">
        <w:rPr>
          <w:color w:val="000000"/>
          <w:sz w:val="24"/>
          <w:szCs w:val="24"/>
        </w:rPr>
        <w:t xml:space="preserve">. </w:t>
      </w:r>
    </w:p>
    <w:p w:rsidR="006F3D76" w:rsidRPr="0014042D" w:rsidRDefault="00426354" w:rsidP="00426354">
      <w:pPr>
        <w:shd w:val="clear" w:color="auto" w:fill="FFFFFF"/>
        <w:ind w:left="19" w:right="-6" w:firstLine="689"/>
        <w:jc w:val="both"/>
        <w:rPr>
          <w:bCs/>
          <w:color w:val="000000"/>
          <w:sz w:val="24"/>
          <w:szCs w:val="24"/>
        </w:rPr>
      </w:pPr>
      <w:r w:rsidRPr="0014042D">
        <w:rPr>
          <w:bCs/>
          <w:color w:val="000000"/>
          <w:sz w:val="24"/>
          <w:szCs w:val="24"/>
        </w:rPr>
        <w:t>Тяжелый эконо</w:t>
      </w:r>
      <w:r w:rsidRPr="0014042D">
        <w:rPr>
          <w:bCs/>
          <w:color w:val="000000"/>
          <w:sz w:val="24"/>
          <w:szCs w:val="24"/>
        </w:rPr>
        <w:softHyphen/>
        <w:t xml:space="preserve">мический кризис в августе 1998 г. Банкротство страны. </w:t>
      </w:r>
    </w:p>
    <w:p w:rsidR="006F3D76" w:rsidRPr="0014042D" w:rsidRDefault="00426354" w:rsidP="00426354">
      <w:pPr>
        <w:shd w:val="clear" w:color="auto" w:fill="FFFFFF"/>
        <w:ind w:left="19" w:right="-6" w:firstLine="689"/>
        <w:jc w:val="both"/>
        <w:rPr>
          <w:color w:val="000000"/>
          <w:spacing w:val="-6"/>
          <w:sz w:val="24"/>
          <w:szCs w:val="24"/>
        </w:rPr>
      </w:pPr>
      <w:r w:rsidRPr="0014042D">
        <w:rPr>
          <w:bCs/>
          <w:color w:val="000000"/>
          <w:sz w:val="24"/>
          <w:szCs w:val="24"/>
        </w:rPr>
        <w:t>Приход к власти В.В. Путина. С</w:t>
      </w:r>
      <w:r w:rsidRPr="0014042D">
        <w:rPr>
          <w:color w:val="000000"/>
          <w:spacing w:val="-2"/>
          <w:sz w:val="24"/>
          <w:szCs w:val="24"/>
        </w:rPr>
        <w:t>овершенствование российской государствен</w:t>
      </w:r>
      <w:r w:rsidRPr="0014042D">
        <w:rPr>
          <w:color w:val="000000"/>
          <w:spacing w:val="-2"/>
          <w:sz w:val="24"/>
          <w:szCs w:val="24"/>
        </w:rPr>
        <w:softHyphen/>
      </w:r>
      <w:r w:rsidRPr="0014042D">
        <w:rPr>
          <w:color w:val="000000"/>
          <w:spacing w:val="-6"/>
          <w:sz w:val="24"/>
          <w:szCs w:val="24"/>
        </w:rPr>
        <w:t xml:space="preserve">ности. </w:t>
      </w:r>
    </w:p>
    <w:p w:rsidR="006F3D76" w:rsidRPr="0014042D" w:rsidRDefault="00426354" w:rsidP="00426354">
      <w:pPr>
        <w:shd w:val="clear" w:color="auto" w:fill="FFFFFF"/>
        <w:ind w:left="19" w:right="-6" w:firstLine="689"/>
        <w:jc w:val="both"/>
        <w:rPr>
          <w:color w:val="000000"/>
          <w:spacing w:val="-5"/>
          <w:sz w:val="24"/>
          <w:szCs w:val="24"/>
        </w:rPr>
      </w:pPr>
      <w:r w:rsidRPr="0014042D">
        <w:rPr>
          <w:color w:val="000000"/>
          <w:spacing w:val="-3"/>
          <w:sz w:val="24"/>
          <w:szCs w:val="24"/>
        </w:rPr>
        <w:t>Р</w:t>
      </w:r>
      <w:r w:rsidRPr="0014042D">
        <w:rPr>
          <w:color w:val="000000"/>
          <w:spacing w:val="-5"/>
          <w:sz w:val="24"/>
          <w:szCs w:val="24"/>
        </w:rPr>
        <w:t>еформа Фе</w:t>
      </w:r>
      <w:r w:rsidRPr="0014042D">
        <w:rPr>
          <w:color w:val="000000"/>
          <w:spacing w:val="-5"/>
          <w:sz w:val="24"/>
          <w:szCs w:val="24"/>
        </w:rPr>
        <w:softHyphen/>
        <w:t xml:space="preserve">дерального Собрания. </w:t>
      </w:r>
    </w:p>
    <w:p w:rsidR="006F3D76" w:rsidRPr="0014042D" w:rsidRDefault="00426354" w:rsidP="00426354">
      <w:pPr>
        <w:shd w:val="clear" w:color="auto" w:fill="FFFFFF"/>
        <w:ind w:left="19" w:right="-6" w:firstLine="689"/>
        <w:jc w:val="both"/>
        <w:rPr>
          <w:color w:val="000000"/>
          <w:spacing w:val="-6"/>
          <w:sz w:val="24"/>
          <w:szCs w:val="24"/>
        </w:rPr>
      </w:pPr>
      <w:r w:rsidRPr="0014042D">
        <w:rPr>
          <w:color w:val="000000"/>
          <w:spacing w:val="-6"/>
          <w:sz w:val="24"/>
          <w:szCs w:val="24"/>
        </w:rPr>
        <w:t xml:space="preserve">Совершенствование российской многопартийной системы. </w:t>
      </w:r>
    </w:p>
    <w:p w:rsidR="006F3D76" w:rsidRPr="0014042D" w:rsidRDefault="00426354" w:rsidP="00426354">
      <w:pPr>
        <w:shd w:val="clear" w:color="auto" w:fill="FFFFFF"/>
        <w:ind w:left="19" w:right="-6" w:firstLine="689"/>
        <w:jc w:val="both"/>
        <w:rPr>
          <w:color w:val="000000"/>
          <w:sz w:val="24"/>
          <w:szCs w:val="24"/>
        </w:rPr>
      </w:pPr>
      <w:r w:rsidRPr="0014042D">
        <w:rPr>
          <w:color w:val="000000"/>
          <w:sz w:val="24"/>
          <w:szCs w:val="24"/>
        </w:rPr>
        <w:t xml:space="preserve">Внесение поправок в Конституцию РФ по процедуре избрания президента и депутатов Госдумы. </w:t>
      </w:r>
    </w:p>
    <w:p w:rsidR="00426354" w:rsidRPr="0014042D" w:rsidRDefault="00426354" w:rsidP="00456104">
      <w:pPr>
        <w:suppressAutoHyphens w:val="0"/>
        <w:autoSpaceDE w:val="0"/>
        <w:autoSpaceDN w:val="0"/>
        <w:adjustRightInd w:val="0"/>
        <w:spacing w:line="240" w:lineRule="auto"/>
        <w:jc w:val="center"/>
        <w:rPr>
          <w:rFonts w:eastAsia="Calibri"/>
          <w:color w:val="000000"/>
          <w:kern w:val="0"/>
          <w:sz w:val="24"/>
          <w:szCs w:val="24"/>
          <w:lang w:eastAsia="en-US" w:bidi="ar-SA"/>
        </w:rPr>
      </w:pPr>
    </w:p>
    <w:p w:rsidR="00426354" w:rsidRPr="0014042D" w:rsidRDefault="00426354" w:rsidP="00426354">
      <w:pPr>
        <w:shd w:val="clear" w:color="auto" w:fill="FFFFFF"/>
        <w:ind w:left="19" w:right="-6" w:firstLine="689"/>
        <w:jc w:val="center"/>
        <w:rPr>
          <w:b/>
          <w:sz w:val="24"/>
          <w:szCs w:val="24"/>
          <w:u w:val="single"/>
        </w:rPr>
      </w:pPr>
      <w:r w:rsidRPr="0014042D">
        <w:rPr>
          <w:rFonts w:eastAsia="SimSun"/>
          <w:b/>
          <w:bCs/>
          <w:iCs/>
          <w:sz w:val="24"/>
          <w:szCs w:val="24"/>
          <w:u w:val="single"/>
        </w:rPr>
        <w:t>Тестовые задания</w:t>
      </w:r>
    </w:p>
    <w:p w:rsidR="00426354" w:rsidRPr="0014042D" w:rsidRDefault="00426354" w:rsidP="00426354">
      <w:pPr>
        <w:pStyle w:val="13"/>
        <w:ind w:firstLine="708"/>
        <w:rPr>
          <w:i/>
        </w:rPr>
      </w:pPr>
      <w:r w:rsidRPr="0014042D">
        <w:rPr>
          <w:i/>
        </w:rPr>
        <w:t>Вариант № 1.</w:t>
      </w:r>
    </w:p>
    <w:p w:rsidR="00426354" w:rsidRPr="0014042D" w:rsidRDefault="00426354" w:rsidP="00426354">
      <w:pPr>
        <w:pStyle w:val="13"/>
        <w:ind w:firstLine="709"/>
      </w:pPr>
      <w:r w:rsidRPr="0014042D">
        <w:rPr>
          <w:u w:val="single"/>
        </w:rPr>
        <w:t>Вопрос 1</w:t>
      </w:r>
      <w:r w:rsidRPr="0014042D">
        <w:rPr>
          <w:b/>
          <w:u w:val="single"/>
        </w:rPr>
        <w:t>.</w:t>
      </w:r>
      <w:r w:rsidRPr="0014042D">
        <w:t xml:space="preserve"> Родовую общину у славян сменила община: </w:t>
      </w:r>
    </w:p>
    <w:p w:rsidR="00426354" w:rsidRPr="0014042D" w:rsidRDefault="00426354" w:rsidP="00426354">
      <w:pPr>
        <w:pStyle w:val="13"/>
        <w:numPr>
          <w:ilvl w:val="0"/>
          <w:numId w:val="5"/>
        </w:numPr>
        <w:ind w:left="0" w:firstLine="709"/>
      </w:pPr>
      <w:r w:rsidRPr="0014042D">
        <w:t>Соседская               2. Односемейная                   3. Личная</w:t>
      </w:r>
    </w:p>
    <w:p w:rsidR="00426354" w:rsidRPr="0014042D" w:rsidRDefault="00426354" w:rsidP="00426354">
      <w:pPr>
        <w:pStyle w:val="13"/>
        <w:ind w:firstLine="709"/>
      </w:pPr>
      <w:r w:rsidRPr="0014042D">
        <w:rPr>
          <w:u w:val="single"/>
        </w:rPr>
        <w:t>Вопрос 2.</w:t>
      </w:r>
      <w:r w:rsidRPr="0014042D">
        <w:t xml:space="preserve"> Период феодальной раздробленности на Руси: </w:t>
      </w:r>
    </w:p>
    <w:p w:rsidR="00426354" w:rsidRPr="0014042D" w:rsidRDefault="00426354" w:rsidP="00426354">
      <w:pPr>
        <w:pStyle w:val="13"/>
        <w:numPr>
          <w:ilvl w:val="0"/>
          <w:numId w:val="7"/>
        </w:numPr>
        <w:ind w:left="0" w:firstLine="709"/>
      </w:pPr>
      <w:r w:rsidRPr="0014042D">
        <w:t>Конец X в.- 90-е гг. XII в.  2. 30-е гг. XII – начало XV</w:t>
      </w:r>
      <w:r w:rsidRPr="0014042D">
        <w:rPr>
          <w:lang w:val="en-US"/>
        </w:rPr>
        <w:t>I</w:t>
      </w:r>
      <w:r w:rsidRPr="0014042D">
        <w:t xml:space="preserve"> в.  3. Конец XI – сер. XIII в.  4. XIII в.- 40-е гг. XVI в.</w:t>
      </w:r>
    </w:p>
    <w:p w:rsidR="00426354" w:rsidRPr="0014042D" w:rsidRDefault="00426354" w:rsidP="00426354">
      <w:pPr>
        <w:ind w:firstLine="709"/>
        <w:rPr>
          <w:sz w:val="24"/>
          <w:szCs w:val="24"/>
        </w:rPr>
      </w:pPr>
      <w:r w:rsidRPr="0014042D">
        <w:rPr>
          <w:sz w:val="24"/>
          <w:szCs w:val="24"/>
          <w:u w:val="single"/>
        </w:rPr>
        <w:t>Вопрос 3</w:t>
      </w:r>
      <w:r w:rsidRPr="0014042D">
        <w:rPr>
          <w:b/>
          <w:sz w:val="24"/>
          <w:szCs w:val="24"/>
        </w:rPr>
        <w:t xml:space="preserve">. </w:t>
      </w:r>
      <w:r w:rsidRPr="0014042D">
        <w:rPr>
          <w:sz w:val="24"/>
          <w:szCs w:val="24"/>
        </w:rPr>
        <w:t>Новая форма феодального землевладения в период становления централизованного государства:</w:t>
      </w:r>
    </w:p>
    <w:p w:rsidR="00426354" w:rsidRPr="0014042D" w:rsidRDefault="00426354" w:rsidP="00426354">
      <w:pPr>
        <w:widowControl/>
        <w:numPr>
          <w:ilvl w:val="0"/>
          <w:numId w:val="8"/>
        </w:numPr>
        <w:ind w:left="0" w:firstLine="709"/>
        <w:rPr>
          <w:sz w:val="24"/>
          <w:szCs w:val="24"/>
        </w:rPr>
      </w:pPr>
      <w:r w:rsidRPr="0014042D">
        <w:rPr>
          <w:sz w:val="24"/>
          <w:szCs w:val="24"/>
        </w:rPr>
        <w:t xml:space="preserve">Вотчина.              2. Поместье.                   3. Удел.                        4. Община </w:t>
      </w:r>
    </w:p>
    <w:p w:rsidR="00426354" w:rsidRPr="0014042D" w:rsidRDefault="00426354" w:rsidP="00426354">
      <w:pPr>
        <w:pStyle w:val="13"/>
        <w:ind w:firstLine="709"/>
      </w:pPr>
      <w:r w:rsidRPr="0014042D">
        <w:rPr>
          <w:u w:val="single"/>
        </w:rPr>
        <w:t>Вопрос 4</w:t>
      </w:r>
      <w:r w:rsidRPr="0014042D">
        <w:rPr>
          <w:b/>
        </w:rPr>
        <w:t>.</w:t>
      </w:r>
      <w:r w:rsidRPr="0014042D">
        <w:t xml:space="preserve"> Что называли вирой?</w:t>
      </w:r>
    </w:p>
    <w:p w:rsidR="00426354" w:rsidRPr="0014042D" w:rsidRDefault="00426354" w:rsidP="00426354">
      <w:pPr>
        <w:pStyle w:val="13"/>
        <w:ind w:firstLine="709"/>
      </w:pPr>
      <w:r w:rsidRPr="0014042D">
        <w:t xml:space="preserve">1.Казнь на площади.                  2. Штраф за преступление.  </w:t>
      </w:r>
    </w:p>
    <w:p w:rsidR="00426354" w:rsidRPr="0014042D" w:rsidRDefault="00426354" w:rsidP="00426354">
      <w:pPr>
        <w:pStyle w:val="13"/>
        <w:ind w:firstLine="709"/>
      </w:pPr>
      <w:r w:rsidRPr="0014042D">
        <w:t xml:space="preserve">3. Подарок от князя. </w:t>
      </w:r>
      <w:r w:rsidRPr="0014042D">
        <w:tab/>
        <w:t xml:space="preserve">4. Высылка из города. </w:t>
      </w:r>
    </w:p>
    <w:p w:rsidR="00426354" w:rsidRPr="0014042D" w:rsidRDefault="00426354" w:rsidP="00426354">
      <w:pPr>
        <w:pStyle w:val="13"/>
        <w:ind w:firstLine="709"/>
      </w:pPr>
      <w:r w:rsidRPr="0014042D">
        <w:rPr>
          <w:u w:val="single"/>
        </w:rPr>
        <w:t>Вопрос 5.</w:t>
      </w:r>
      <w:r w:rsidRPr="0014042D">
        <w:t xml:space="preserve"> Московское княжество возникло:</w:t>
      </w:r>
    </w:p>
    <w:p w:rsidR="00426354" w:rsidRPr="0014042D" w:rsidRDefault="00426354" w:rsidP="00426354">
      <w:pPr>
        <w:pStyle w:val="13"/>
        <w:ind w:firstLine="709"/>
      </w:pPr>
      <w:r w:rsidRPr="0014042D">
        <w:t>1. В 1147 г.</w:t>
      </w:r>
      <w:r w:rsidRPr="0014042D">
        <w:tab/>
        <w:t xml:space="preserve">2. Во второй половине </w:t>
      </w:r>
      <w:r w:rsidRPr="0014042D">
        <w:rPr>
          <w:lang w:val="en-US"/>
        </w:rPr>
        <w:t>XII</w:t>
      </w:r>
      <w:r w:rsidRPr="0014042D">
        <w:t xml:space="preserve"> в.     </w:t>
      </w:r>
    </w:p>
    <w:p w:rsidR="00426354" w:rsidRPr="0014042D" w:rsidRDefault="00426354" w:rsidP="00426354">
      <w:pPr>
        <w:pStyle w:val="13"/>
        <w:ind w:firstLine="709"/>
      </w:pPr>
      <w:r w:rsidRPr="0014042D">
        <w:t xml:space="preserve">3. В 1132 г. </w:t>
      </w:r>
      <w:r w:rsidRPr="0014042D">
        <w:tab/>
        <w:t xml:space="preserve">4. Во второй половине </w:t>
      </w:r>
      <w:r w:rsidRPr="0014042D">
        <w:rPr>
          <w:lang w:val="en-US"/>
        </w:rPr>
        <w:t>XIII</w:t>
      </w:r>
      <w:r w:rsidRPr="0014042D">
        <w:t xml:space="preserve"> в.</w:t>
      </w:r>
    </w:p>
    <w:p w:rsidR="00426354" w:rsidRPr="0014042D" w:rsidRDefault="00426354" w:rsidP="00426354">
      <w:pPr>
        <w:pStyle w:val="13"/>
        <w:ind w:firstLine="709"/>
      </w:pPr>
      <w:r w:rsidRPr="0014042D">
        <w:rPr>
          <w:u w:val="single"/>
        </w:rPr>
        <w:t>Вопрос 6.</w:t>
      </w:r>
      <w:r w:rsidRPr="0014042D">
        <w:t xml:space="preserve"> Волостелями в </w:t>
      </w:r>
      <w:r w:rsidRPr="0014042D">
        <w:rPr>
          <w:lang w:val="en-US"/>
        </w:rPr>
        <w:t>XV</w:t>
      </w:r>
      <w:r w:rsidRPr="0014042D">
        <w:t xml:space="preserve"> в. называли:</w:t>
      </w:r>
    </w:p>
    <w:p w:rsidR="00426354" w:rsidRPr="0014042D" w:rsidRDefault="00426354" w:rsidP="00426354">
      <w:pPr>
        <w:pStyle w:val="13"/>
        <w:ind w:firstLine="709"/>
      </w:pPr>
      <w:r w:rsidRPr="0014042D">
        <w:t xml:space="preserve">1. Волостных писарей. </w:t>
      </w:r>
      <w:r w:rsidRPr="0014042D">
        <w:tab/>
        <w:t xml:space="preserve">2. Бояр, управлявших волостью. </w:t>
      </w:r>
      <w:r w:rsidRPr="0014042D">
        <w:tab/>
        <w:t xml:space="preserve">   </w:t>
      </w:r>
    </w:p>
    <w:p w:rsidR="00426354" w:rsidRPr="0014042D" w:rsidRDefault="00426354" w:rsidP="00426354">
      <w:pPr>
        <w:pStyle w:val="13"/>
        <w:ind w:firstLine="709"/>
      </w:pPr>
      <w:r w:rsidRPr="0014042D">
        <w:t xml:space="preserve">3. Странствующих монахов. </w:t>
      </w:r>
      <w:r w:rsidRPr="0014042D">
        <w:tab/>
        <w:t>4. Волостных старост.</w:t>
      </w:r>
    </w:p>
    <w:p w:rsidR="00426354" w:rsidRPr="0014042D" w:rsidRDefault="00426354" w:rsidP="00426354">
      <w:pPr>
        <w:pStyle w:val="13"/>
        <w:ind w:firstLine="709"/>
      </w:pPr>
      <w:r w:rsidRPr="0014042D">
        <w:rPr>
          <w:u w:val="single"/>
        </w:rPr>
        <w:t>Вопрос 7.</w:t>
      </w:r>
      <w:r w:rsidRPr="0014042D">
        <w:t xml:space="preserve">  </w:t>
      </w:r>
      <w:proofErr w:type="spellStart"/>
      <w:r w:rsidRPr="0014042D">
        <w:t>Городчиками</w:t>
      </w:r>
      <w:proofErr w:type="spellEnd"/>
      <w:r w:rsidRPr="0014042D">
        <w:t xml:space="preserve"> в </w:t>
      </w:r>
      <w:r w:rsidRPr="0014042D">
        <w:rPr>
          <w:lang w:val="en-US"/>
        </w:rPr>
        <w:t>XV</w:t>
      </w:r>
      <w:r w:rsidRPr="0014042D">
        <w:t xml:space="preserve"> в. называли:</w:t>
      </w:r>
    </w:p>
    <w:p w:rsidR="00426354" w:rsidRPr="0014042D" w:rsidRDefault="00426354" w:rsidP="00426354">
      <w:pPr>
        <w:pStyle w:val="13"/>
        <w:ind w:firstLine="709"/>
      </w:pPr>
      <w:r w:rsidRPr="0014042D">
        <w:t xml:space="preserve">1. Дружинников в городе. </w:t>
      </w:r>
      <w:r w:rsidRPr="0014042D">
        <w:tab/>
        <w:t xml:space="preserve">           2. Население города. </w:t>
      </w:r>
      <w:r w:rsidRPr="0014042D">
        <w:tab/>
      </w:r>
    </w:p>
    <w:p w:rsidR="00426354" w:rsidRPr="0014042D" w:rsidRDefault="00426354" w:rsidP="00426354">
      <w:pPr>
        <w:pStyle w:val="13"/>
        <w:ind w:firstLine="709"/>
      </w:pPr>
      <w:r w:rsidRPr="0014042D">
        <w:t xml:space="preserve">3. Ремесленников. </w:t>
      </w:r>
      <w:r w:rsidRPr="0014042D">
        <w:tab/>
        <w:t xml:space="preserve">           4. Тех, кто отвечал за оборону города.</w:t>
      </w:r>
    </w:p>
    <w:p w:rsidR="00426354" w:rsidRPr="0014042D" w:rsidRDefault="00426354" w:rsidP="00426354">
      <w:pPr>
        <w:shd w:val="clear" w:color="auto" w:fill="FFFFFF"/>
        <w:ind w:left="14" w:right="10" w:firstLine="709"/>
        <w:jc w:val="both"/>
        <w:rPr>
          <w:sz w:val="24"/>
          <w:szCs w:val="24"/>
        </w:rPr>
      </w:pPr>
      <w:r w:rsidRPr="0014042D">
        <w:rPr>
          <w:sz w:val="24"/>
          <w:szCs w:val="24"/>
          <w:u w:val="single"/>
        </w:rPr>
        <w:t>Вопрос 8.</w:t>
      </w:r>
      <w:r w:rsidRPr="0014042D">
        <w:rPr>
          <w:sz w:val="24"/>
          <w:szCs w:val="24"/>
        </w:rPr>
        <w:t xml:space="preserve"> Кто первым принял титул «Государя всея Руси»?</w:t>
      </w:r>
    </w:p>
    <w:p w:rsidR="00426354" w:rsidRPr="0014042D" w:rsidRDefault="00426354" w:rsidP="00426354">
      <w:pPr>
        <w:shd w:val="clear" w:color="auto" w:fill="FFFFFF"/>
        <w:ind w:left="14" w:right="10" w:firstLine="709"/>
        <w:jc w:val="both"/>
        <w:rPr>
          <w:sz w:val="24"/>
          <w:szCs w:val="24"/>
        </w:rPr>
      </w:pPr>
      <w:r w:rsidRPr="0014042D">
        <w:rPr>
          <w:sz w:val="24"/>
          <w:szCs w:val="24"/>
        </w:rPr>
        <w:t xml:space="preserve">1. Дмитрий Донской. </w:t>
      </w:r>
      <w:r w:rsidRPr="0014042D">
        <w:rPr>
          <w:sz w:val="24"/>
          <w:szCs w:val="24"/>
        </w:rPr>
        <w:tab/>
        <w:t xml:space="preserve">2. Иван </w:t>
      </w:r>
      <w:r w:rsidRPr="0014042D">
        <w:rPr>
          <w:sz w:val="24"/>
          <w:szCs w:val="24"/>
          <w:lang w:val="en-US"/>
        </w:rPr>
        <w:t>III</w:t>
      </w:r>
      <w:r w:rsidRPr="0014042D">
        <w:rPr>
          <w:sz w:val="24"/>
          <w:szCs w:val="24"/>
        </w:rPr>
        <w:t xml:space="preserve">. </w:t>
      </w:r>
      <w:r w:rsidRPr="0014042D">
        <w:rPr>
          <w:sz w:val="24"/>
          <w:szCs w:val="24"/>
        </w:rPr>
        <w:tab/>
        <w:t xml:space="preserve">       3. Василий </w:t>
      </w:r>
      <w:r w:rsidRPr="0014042D">
        <w:rPr>
          <w:sz w:val="24"/>
          <w:szCs w:val="24"/>
          <w:lang w:val="en-US"/>
        </w:rPr>
        <w:t>III</w:t>
      </w:r>
      <w:r w:rsidRPr="0014042D">
        <w:rPr>
          <w:sz w:val="24"/>
          <w:szCs w:val="24"/>
        </w:rPr>
        <w:t xml:space="preserve">. </w:t>
      </w:r>
      <w:r w:rsidRPr="0014042D">
        <w:rPr>
          <w:sz w:val="24"/>
          <w:szCs w:val="24"/>
        </w:rPr>
        <w:tab/>
        <w:t xml:space="preserve">          4. Иван Грозный. </w:t>
      </w:r>
    </w:p>
    <w:p w:rsidR="00426354" w:rsidRPr="0014042D" w:rsidRDefault="00426354" w:rsidP="00426354">
      <w:pPr>
        <w:ind w:firstLine="709"/>
        <w:rPr>
          <w:sz w:val="24"/>
          <w:szCs w:val="24"/>
        </w:rPr>
      </w:pPr>
      <w:r w:rsidRPr="0014042D">
        <w:rPr>
          <w:sz w:val="24"/>
          <w:szCs w:val="24"/>
          <w:u w:val="single"/>
        </w:rPr>
        <w:t>Вопрос 9.</w:t>
      </w:r>
      <w:r w:rsidRPr="0014042D">
        <w:rPr>
          <w:sz w:val="24"/>
          <w:szCs w:val="24"/>
        </w:rPr>
        <w:t xml:space="preserve"> В результате реформ Петра I в России: </w:t>
      </w:r>
      <w:r w:rsidRPr="0014042D">
        <w:rPr>
          <w:sz w:val="24"/>
          <w:szCs w:val="24"/>
        </w:rPr>
        <w:br/>
        <w:t xml:space="preserve">1. Усилилась абсолютная власть монарха.            2. Были заложены основы конституционной монархии.         3. Император стал править вместе с Земским собором.             </w:t>
      </w:r>
    </w:p>
    <w:p w:rsidR="00426354" w:rsidRPr="0014042D" w:rsidRDefault="00426354" w:rsidP="00426354">
      <w:pPr>
        <w:ind w:firstLine="709"/>
        <w:rPr>
          <w:sz w:val="24"/>
          <w:szCs w:val="24"/>
        </w:rPr>
      </w:pPr>
      <w:r w:rsidRPr="0014042D">
        <w:rPr>
          <w:sz w:val="24"/>
          <w:szCs w:val="24"/>
        </w:rPr>
        <w:t xml:space="preserve"> 4. Россия вступила на капиталистический путь развития.</w:t>
      </w:r>
    </w:p>
    <w:p w:rsidR="00426354" w:rsidRPr="0014042D" w:rsidRDefault="00426354" w:rsidP="00426354">
      <w:pPr>
        <w:ind w:firstLine="709"/>
        <w:rPr>
          <w:iCs/>
          <w:color w:val="000000"/>
          <w:sz w:val="24"/>
          <w:szCs w:val="24"/>
        </w:rPr>
      </w:pPr>
      <w:r w:rsidRPr="0014042D">
        <w:rPr>
          <w:sz w:val="24"/>
          <w:szCs w:val="24"/>
          <w:u w:val="single"/>
        </w:rPr>
        <w:t>Вопрос 10.</w:t>
      </w:r>
      <w:r w:rsidRPr="0014042D">
        <w:rPr>
          <w:b/>
          <w:sz w:val="24"/>
          <w:szCs w:val="24"/>
        </w:rPr>
        <w:t xml:space="preserve"> </w:t>
      </w:r>
      <w:r w:rsidRPr="0014042D">
        <w:rPr>
          <w:sz w:val="24"/>
          <w:szCs w:val="24"/>
        </w:rPr>
        <w:t>С</w:t>
      </w:r>
      <w:r w:rsidRPr="0014042D">
        <w:rPr>
          <w:iCs/>
          <w:color w:val="000000"/>
          <w:sz w:val="24"/>
          <w:szCs w:val="24"/>
        </w:rPr>
        <w:t>ословно-представительная монархия в России сформировалась в</w:t>
      </w:r>
      <w:proofErr w:type="gramStart"/>
      <w:r w:rsidRPr="0014042D">
        <w:rPr>
          <w:iCs/>
          <w:color w:val="000000"/>
          <w:sz w:val="24"/>
          <w:szCs w:val="24"/>
        </w:rPr>
        <w:t xml:space="preserve"> ….</w:t>
      </w:r>
      <w:proofErr w:type="gramEnd"/>
      <w:r w:rsidRPr="0014042D">
        <w:rPr>
          <w:iCs/>
          <w:color w:val="000000"/>
          <w:sz w:val="24"/>
          <w:szCs w:val="24"/>
        </w:rPr>
        <w:t>.веке:</w:t>
      </w:r>
    </w:p>
    <w:p w:rsidR="00426354" w:rsidRPr="0014042D" w:rsidRDefault="00426354" w:rsidP="00426354">
      <w:pPr>
        <w:ind w:firstLine="709"/>
        <w:rPr>
          <w:iCs/>
          <w:color w:val="000000"/>
          <w:sz w:val="24"/>
          <w:szCs w:val="24"/>
        </w:rPr>
      </w:pPr>
      <w:r w:rsidRPr="0014042D">
        <w:rPr>
          <w:iCs/>
          <w:color w:val="000000"/>
          <w:sz w:val="24"/>
          <w:szCs w:val="24"/>
        </w:rPr>
        <w:t xml:space="preserve">1. </w:t>
      </w:r>
      <w:r w:rsidRPr="0014042D">
        <w:rPr>
          <w:iCs/>
          <w:color w:val="000000"/>
          <w:sz w:val="24"/>
          <w:szCs w:val="24"/>
          <w:lang w:val="en-US"/>
        </w:rPr>
        <w:t>XV</w:t>
      </w:r>
      <w:r w:rsidRPr="0014042D">
        <w:rPr>
          <w:iCs/>
          <w:color w:val="000000"/>
          <w:sz w:val="24"/>
          <w:szCs w:val="24"/>
        </w:rPr>
        <w:t xml:space="preserve">. </w:t>
      </w:r>
      <w:r w:rsidRPr="0014042D">
        <w:rPr>
          <w:iCs/>
          <w:color w:val="000000"/>
          <w:sz w:val="24"/>
          <w:szCs w:val="24"/>
        </w:rPr>
        <w:tab/>
      </w:r>
      <w:r w:rsidRPr="0014042D">
        <w:rPr>
          <w:iCs/>
          <w:color w:val="000000"/>
          <w:sz w:val="24"/>
          <w:szCs w:val="24"/>
        </w:rPr>
        <w:tab/>
        <w:t xml:space="preserve">               2. </w:t>
      </w:r>
      <w:r w:rsidRPr="0014042D">
        <w:rPr>
          <w:iCs/>
          <w:color w:val="000000"/>
          <w:sz w:val="24"/>
          <w:szCs w:val="24"/>
          <w:lang w:val="en-US"/>
        </w:rPr>
        <w:t>XVI</w:t>
      </w:r>
      <w:r w:rsidRPr="0014042D">
        <w:rPr>
          <w:iCs/>
          <w:color w:val="000000"/>
          <w:sz w:val="24"/>
          <w:szCs w:val="24"/>
        </w:rPr>
        <w:t xml:space="preserve">. </w:t>
      </w:r>
      <w:r w:rsidRPr="0014042D">
        <w:rPr>
          <w:iCs/>
          <w:color w:val="000000"/>
          <w:sz w:val="24"/>
          <w:szCs w:val="24"/>
        </w:rPr>
        <w:tab/>
      </w:r>
      <w:r w:rsidRPr="0014042D">
        <w:rPr>
          <w:iCs/>
          <w:color w:val="000000"/>
          <w:sz w:val="24"/>
          <w:szCs w:val="24"/>
        </w:rPr>
        <w:tab/>
        <w:t xml:space="preserve">             3. </w:t>
      </w:r>
      <w:r w:rsidRPr="0014042D">
        <w:rPr>
          <w:iCs/>
          <w:color w:val="000000"/>
          <w:sz w:val="24"/>
          <w:szCs w:val="24"/>
          <w:lang w:val="en-US"/>
        </w:rPr>
        <w:t>XVII</w:t>
      </w:r>
      <w:r w:rsidRPr="0014042D">
        <w:rPr>
          <w:iCs/>
          <w:color w:val="000000"/>
          <w:sz w:val="24"/>
          <w:szCs w:val="24"/>
        </w:rPr>
        <w:t xml:space="preserve">.                 </w:t>
      </w:r>
      <w:r w:rsidRPr="0014042D">
        <w:rPr>
          <w:iCs/>
          <w:color w:val="000000"/>
          <w:sz w:val="24"/>
          <w:szCs w:val="24"/>
        </w:rPr>
        <w:tab/>
        <w:t xml:space="preserve">4. </w:t>
      </w:r>
      <w:r w:rsidRPr="0014042D">
        <w:rPr>
          <w:iCs/>
          <w:color w:val="000000"/>
          <w:sz w:val="24"/>
          <w:szCs w:val="24"/>
          <w:lang w:val="en-US"/>
        </w:rPr>
        <w:t>XVIII</w:t>
      </w:r>
      <w:r w:rsidRPr="0014042D">
        <w:rPr>
          <w:iCs/>
          <w:color w:val="000000"/>
          <w:sz w:val="24"/>
          <w:szCs w:val="24"/>
        </w:rPr>
        <w:t>.</w:t>
      </w:r>
    </w:p>
    <w:p w:rsidR="00426354" w:rsidRPr="0014042D" w:rsidRDefault="00426354" w:rsidP="00426354">
      <w:pPr>
        <w:ind w:firstLine="709"/>
        <w:rPr>
          <w:sz w:val="24"/>
          <w:szCs w:val="24"/>
        </w:rPr>
      </w:pPr>
      <w:r w:rsidRPr="0014042D">
        <w:rPr>
          <w:sz w:val="24"/>
          <w:szCs w:val="24"/>
          <w:u w:val="single"/>
        </w:rPr>
        <w:t>Вопрос 11.</w:t>
      </w:r>
      <w:r w:rsidRPr="0014042D">
        <w:rPr>
          <w:b/>
          <w:sz w:val="24"/>
          <w:szCs w:val="24"/>
        </w:rPr>
        <w:t xml:space="preserve">  </w:t>
      </w:r>
      <w:r w:rsidRPr="0014042D">
        <w:rPr>
          <w:sz w:val="24"/>
          <w:szCs w:val="24"/>
        </w:rPr>
        <w:t xml:space="preserve">Патриаршество в России было учреждено в </w:t>
      </w:r>
      <w:proofErr w:type="gramStart"/>
      <w:r w:rsidRPr="0014042D">
        <w:rPr>
          <w:sz w:val="24"/>
          <w:szCs w:val="24"/>
        </w:rPr>
        <w:t>…….</w:t>
      </w:r>
      <w:proofErr w:type="gramEnd"/>
      <w:r w:rsidRPr="0014042D">
        <w:rPr>
          <w:sz w:val="24"/>
          <w:szCs w:val="24"/>
        </w:rPr>
        <w:t>году:</w:t>
      </w:r>
    </w:p>
    <w:p w:rsidR="00426354" w:rsidRPr="0014042D" w:rsidRDefault="00426354" w:rsidP="00426354">
      <w:pPr>
        <w:ind w:firstLine="709"/>
        <w:rPr>
          <w:sz w:val="24"/>
          <w:szCs w:val="24"/>
        </w:rPr>
      </w:pPr>
      <w:r w:rsidRPr="0014042D">
        <w:rPr>
          <w:sz w:val="24"/>
          <w:szCs w:val="24"/>
        </w:rPr>
        <w:t xml:space="preserve">1. 1572. </w:t>
      </w:r>
      <w:r w:rsidRPr="0014042D">
        <w:rPr>
          <w:sz w:val="24"/>
          <w:szCs w:val="24"/>
        </w:rPr>
        <w:tab/>
      </w:r>
      <w:r w:rsidRPr="0014042D">
        <w:rPr>
          <w:sz w:val="24"/>
          <w:szCs w:val="24"/>
        </w:rPr>
        <w:tab/>
        <w:t xml:space="preserve">2. 1580. </w:t>
      </w:r>
      <w:r w:rsidRPr="0014042D">
        <w:rPr>
          <w:sz w:val="24"/>
          <w:szCs w:val="24"/>
        </w:rPr>
        <w:tab/>
      </w:r>
      <w:r w:rsidRPr="0014042D">
        <w:rPr>
          <w:sz w:val="24"/>
          <w:szCs w:val="24"/>
        </w:rPr>
        <w:tab/>
        <w:t xml:space="preserve">3. 1584. </w:t>
      </w:r>
      <w:r w:rsidRPr="0014042D">
        <w:rPr>
          <w:sz w:val="24"/>
          <w:szCs w:val="24"/>
        </w:rPr>
        <w:tab/>
      </w:r>
      <w:r w:rsidRPr="0014042D">
        <w:rPr>
          <w:sz w:val="24"/>
          <w:szCs w:val="24"/>
        </w:rPr>
        <w:tab/>
        <w:t>4. 1589.</w:t>
      </w:r>
    </w:p>
    <w:p w:rsidR="00426354" w:rsidRPr="0014042D" w:rsidRDefault="00426354" w:rsidP="00426354">
      <w:pPr>
        <w:pStyle w:val="13"/>
        <w:ind w:firstLine="709"/>
      </w:pPr>
      <w:r w:rsidRPr="0014042D">
        <w:rPr>
          <w:u w:val="single"/>
        </w:rPr>
        <w:t>Вопрос 12.</w:t>
      </w:r>
      <w:r w:rsidRPr="0014042D">
        <w:rPr>
          <w:b/>
        </w:rPr>
        <w:t xml:space="preserve">  </w:t>
      </w:r>
      <w:r w:rsidRPr="0014042D">
        <w:t>Коллегии были заменены министерствами в …</w:t>
      </w:r>
      <w:proofErr w:type="gramStart"/>
      <w:r w:rsidRPr="0014042D">
        <w:t>…….</w:t>
      </w:r>
      <w:proofErr w:type="gramEnd"/>
      <w:r w:rsidRPr="0014042D">
        <w:t>году:</w:t>
      </w:r>
    </w:p>
    <w:p w:rsidR="00426354" w:rsidRPr="0014042D" w:rsidRDefault="00426354" w:rsidP="00426354">
      <w:pPr>
        <w:ind w:firstLine="709"/>
        <w:rPr>
          <w:sz w:val="24"/>
          <w:szCs w:val="24"/>
        </w:rPr>
      </w:pPr>
      <w:r w:rsidRPr="0014042D">
        <w:rPr>
          <w:sz w:val="24"/>
          <w:szCs w:val="24"/>
        </w:rPr>
        <w:t xml:space="preserve">1. 1602. </w:t>
      </w:r>
      <w:r w:rsidRPr="0014042D">
        <w:rPr>
          <w:sz w:val="24"/>
          <w:szCs w:val="24"/>
        </w:rPr>
        <w:tab/>
      </w:r>
      <w:r w:rsidRPr="0014042D">
        <w:rPr>
          <w:sz w:val="24"/>
          <w:szCs w:val="24"/>
        </w:rPr>
        <w:tab/>
        <w:t xml:space="preserve">2. 1702. </w:t>
      </w:r>
      <w:r w:rsidRPr="0014042D">
        <w:rPr>
          <w:sz w:val="24"/>
          <w:szCs w:val="24"/>
        </w:rPr>
        <w:tab/>
      </w:r>
      <w:r w:rsidRPr="0014042D">
        <w:rPr>
          <w:sz w:val="24"/>
          <w:szCs w:val="24"/>
        </w:rPr>
        <w:tab/>
        <w:t xml:space="preserve">3. 1802. </w:t>
      </w:r>
      <w:r w:rsidRPr="0014042D">
        <w:rPr>
          <w:sz w:val="24"/>
          <w:szCs w:val="24"/>
        </w:rPr>
        <w:tab/>
      </w:r>
      <w:r w:rsidRPr="0014042D">
        <w:rPr>
          <w:sz w:val="24"/>
          <w:szCs w:val="24"/>
        </w:rPr>
        <w:tab/>
        <w:t>4. 1902.</w:t>
      </w:r>
    </w:p>
    <w:p w:rsidR="00426354" w:rsidRPr="0014042D" w:rsidRDefault="00426354" w:rsidP="00426354">
      <w:pPr>
        <w:ind w:firstLine="709"/>
        <w:rPr>
          <w:color w:val="000000"/>
          <w:sz w:val="24"/>
          <w:szCs w:val="24"/>
        </w:rPr>
      </w:pPr>
      <w:r w:rsidRPr="0014042D">
        <w:rPr>
          <w:bCs/>
          <w:color w:val="000000"/>
          <w:sz w:val="24"/>
          <w:szCs w:val="24"/>
          <w:u w:val="single"/>
        </w:rPr>
        <w:t>Вопрос 13.</w:t>
      </w:r>
      <w:r w:rsidRPr="0014042D">
        <w:rPr>
          <w:b/>
          <w:bCs/>
          <w:color w:val="000000"/>
          <w:sz w:val="24"/>
          <w:szCs w:val="24"/>
        </w:rPr>
        <w:t xml:space="preserve"> </w:t>
      </w:r>
      <w:r w:rsidRPr="0014042D">
        <w:rPr>
          <w:iCs/>
          <w:color w:val="000000"/>
          <w:sz w:val="24"/>
          <w:szCs w:val="24"/>
        </w:rPr>
        <w:t xml:space="preserve">Уездную полицию </w:t>
      </w:r>
      <w:r w:rsidRPr="0014042D">
        <w:rPr>
          <w:color w:val="000000"/>
          <w:sz w:val="24"/>
          <w:szCs w:val="24"/>
        </w:rPr>
        <w:t>возглавлял:</w:t>
      </w:r>
    </w:p>
    <w:p w:rsidR="00426354" w:rsidRPr="0014042D" w:rsidRDefault="00426354" w:rsidP="00426354">
      <w:pPr>
        <w:ind w:firstLine="709"/>
        <w:rPr>
          <w:sz w:val="24"/>
          <w:szCs w:val="24"/>
        </w:rPr>
      </w:pPr>
      <w:r w:rsidRPr="0014042D">
        <w:rPr>
          <w:sz w:val="24"/>
          <w:szCs w:val="24"/>
        </w:rPr>
        <w:t xml:space="preserve">1. Начальник. </w:t>
      </w:r>
      <w:r w:rsidRPr="0014042D">
        <w:rPr>
          <w:sz w:val="24"/>
          <w:szCs w:val="24"/>
        </w:rPr>
        <w:tab/>
      </w:r>
      <w:r w:rsidRPr="0014042D">
        <w:rPr>
          <w:sz w:val="24"/>
          <w:szCs w:val="24"/>
        </w:rPr>
        <w:tab/>
        <w:t xml:space="preserve">2. Генерал. </w:t>
      </w:r>
      <w:r w:rsidRPr="0014042D">
        <w:rPr>
          <w:sz w:val="24"/>
          <w:szCs w:val="24"/>
        </w:rPr>
        <w:tab/>
      </w:r>
      <w:r w:rsidRPr="0014042D">
        <w:rPr>
          <w:sz w:val="24"/>
          <w:szCs w:val="24"/>
        </w:rPr>
        <w:tab/>
        <w:t xml:space="preserve">3. Исправник. </w:t>
      </w:r>
      <w:r w:rsidRPr="0014042D">
        <w:rPr>
          <w:sz w:val="24"/>
          <w:szCs w:val="24"/>
        </w:rPr>
        <w:tab/>
      </w:r>
      <w:r w:rsidRPr="0014042D">
        <w:rPr>
          <w:sz w:val="24"/>
          <w:szCs w:val="24"/>
        </w:rPr>
        <w:tab/>
        <w:t>4. Пристав.</w:t>
      </w:r>
    </w:p>
    <w:p w:rsidR="00426354" w:rsidRPr="0014042D" w:rsidRDefault="00426354" w:rsidP="00426354">
      <w:pPr>
        <w:ind w:firstLine="709"/>
        <w:rPr>
          <w:b/>
          <w:bCs/>
          <w:color w:val="000000"/>
          <w:sz w:val="24"/>
          <w:szCs w:val="24"/>
        </w:rPr>
      </w:pPr>
      <w:r w:rsidRPr="0014042D">
        <w:rPr>
          <w:bCs/>
          <w:color w:val="000000"/>
          <w:sz w:val="24"/>
          <w:szCs w:val="24"/>
          <w:u w:val="single"/>
        </w:rPr>
        <w:t>Вопрос 14.</w:t>
      </w:r>
      <w:r w:rsidRPr="0014042D">
        <w:rPr>
          <w:b/>
          <w:bCs/>
          <w:color w:val="000000"/>
          <w:sz w:val="24"/>
          <w:szCs w:val="24"/>
        </w:rPr>
        <w:t xml:space="preserve"> </w:t>
      </w:r>
      <w:r w:rsidRPr="0014042D">
        <w:rPr>
          <w:bCs/>
          <w:color w:val="000000"/>
          <w:sz w:val="24"/>
          <w:szCs w:val="24"/>
        </w:rPr>
        <w:t>После присоединения к России Польша управлялась:</w:t>
      </w:r>
      <w:r w:rsidRPr="0014042D">
        <w:rPr>
          <w:b/>
          <w:bCs/>
          <w:color w:val="000000"/>
          <w:sz w:val="24"/>
          <w:szCs w:val="24"/>
        </w:rPr>
        <w:t xml:space="preserve"> </w:t>
      </w:r>
    </w:p>
    <w:p w:rsidR="00426354" w:rsidRPr="0014042D" w:rsidRDefault="00426354" w:rsidP="00426354">
      <w:pPr>
        <w:ind w:firstLine="709"/>
        <w:rPr>
          <w:color w:val="000000"/>
          <w:sz w:val="24"/>
          <w:szCs w:val="24"/>
        </w:rPr>
      </w:pPr>
      <w:r w:rsidRPr="0014042D">
        <w:rPr>
          <w:color w:val="000000"/>
          <w:sz w:val="24"/>
          <w:szCs w:val="24"/>
        </w:rPr>
        <w:t xml:space="preserve">1. Губернатором. </w:t>
      </w:r>
      <w:r w:rsidRPr="0014042D">
        <w:rPr>
          <w:color w:val="000000"/>
          <w:sz w:val="24"/>
          <w:szCs w:val="24"/>
        </w:rPr>
        <w:tab/>
        <w:t xml:space="preserve">2. Королевичем. </w:t>
      </w:r>
      <w:r w:rsidRPr="0014042D">
        <w:rPr>
          <w:color w:val="000000"/>
          <w:sz w:val="24"/>
          <w:szCs w:val="24"/>
        </w:rPr>
        <w:tab/>
        <w:t xml:space="preserve">     3. Наместником.  </w:t>
      </w:r>
      <w:r w:rsidRPr="0014042D">
        <w:rPr>
          <w:color w:val="000000"/>
          <w:sz w:val="24"/>
          <w:szCs w:val="24"/>
        </w:rPr>
        <w:tab/>
        <w:t>4. Исправником.</w:t>
      </w:r>
    </w:p>
    <w:p w:rsidR="00426354" w:rsidRPr="0014042D" w:rsidRDefault="00426354" w:rsidP="00426354">
      <w:pPr>
        <w:ind w:firstLine="709"/>
        <w:rPr>
          <w:bCs/>
          <w:color w:val="000000"/>
          <w:sz w:val="24"/>
          <w:szCs w:val="24"/>
        </w:rPr>
      </w:pPr>
      <w:r w:rsidRPr="0014042D">
        <w:rPr>
          <w:bCs/>
          <w:color w:val="000000"/>
          <w:sz w:val="24"/>
          <w:szCs w:val="24"/>
          <w:u w:val="single"/>
        </w:rPr>
        <w:t>Вопрос 15.</w:t>
      </w:r>
      <w:r w:rsidRPr="0014042D">
        <w:rPr>
          <w:b/>
          <w:bCs/>
          <w:color w:val="000000"/>
          <w:sz w:val="24"/>
          <w:szCs w:val="24"/>
        </w:rPr>
        <w:t xml:space="preserve"> </w:t>
      </w:r>
      <w:r w:rsidRPr="0014042D">
        <w:rPr>
          <w:bCs/>
          <w:color w:val="000000"/>
          <w:sz w:val="24"/>
          <w:szCs w:val="24"/>
        </w:rPr>
        <w:t xml:space="preserve">Петр </w:t>
      </w:r>
      <w:r w:rsidRPr="0014042D">
        <w:rPr>
          <w:bCs/>
          <w:color w:val="000000"/>
          <w:sz w:val="24"/>
          <w:szCs w:val="24"/>
          <w:lang w:val="en-US"/>
        </w:rPr>
        <w:t>I</w:t>
      </w:r>
      <w:r w:rsidRPr="0014042D">
        <w:rPr>
          <w:bCs/>
          <w:color w:val="000000"/>
          <w:sz w:val="24"/>
          <w:szCs w:val="24"/>
        </w:rPr>
        <w:t xml:space="preserve"> принял титул императора в</w:t>
      </w:r>
      <w:proofErr w:type="gramStart"/>
      <w:r w:rsidRPr="0014042D">
        <w:rPr>
          <w:bCs/>
          <w:color w:val="000000"/>
          <w:sz w:val="24"/>
          <w:szCs w:val="24"/>
        </w:rPr>
        <w:t>…….</w:t>
      </w:r>
      <w:proofErr w:type="gramEnd"/>
      <w:r w:rsidRPr="0014042D">
        <w:rPr>
          <w:bCs/>
          <w:color w:val="000000"/>
          <w:sz w:val="24"/>
          <w:szCs w:val="24"/>
        </w:rPr>
        <w:t>году:</w:t>
      </w:r>
    </w:p>
    <w:p w:rsidR="00426354" w:rsidRPr="0014042D" w:rsidRDefault="00426354" w:rsidP="00426354">
      <w:pPr>
        <w:ind w:firstLine="709"/>
        <w:rPr>
          <w:sz w:val="24"/>
          <w:szCs w:val="24"/>
        </w:rPr>
      </w:pPr>
      <w:r w:rsidRPr="0014042D">
        <w:rPr>
          <w:bCs/>
          <w:color w:val="000000"/>
          <w:sz w:val="24"/>
          <w:szCs w:val="24"/>
        </w:rPr>
        <w:lastRenderedPageBreak/>
        <w:t xml:space="preserve"> </w:t>
      </w:r>
      <w:r w:rsidRPr="0014042D">
        <w:rPr>
          <w:sz w:val="24"/>
          <w:szCs w:val="24"/>
        </w:rPr>
        <w:t xml:space="preserve">1. 1717. </w:t>
      </w:r>
      <w:r w:rsidRPr="0014042D">
        <w:rPr>
          <w:sz w:val="24"/>
          <w:szCs w:val="24"/>
        </w:rPr>
        <w:tab/>
      </w:r>
      <w:r w:rsidRPr="0014042D">
        <w:rPr>
          <w:sz w:val="24"/>
          <w:szCs w:val="24"/>
        </w:rPr>
        <w:tab/>
        <w:t xml:space="preserve">2. 1720. </w:t>
      </w:r>
      <w:r w:rsidRPr="0014042D">
        <w:rPr>
          <w:sz w:val="24"/>
          <w:szCs w:val="24"/>
        </w:rPr>
        <w:tab/>
      </w:r>
      <w:r w:rsidRPr="0014042D">
        <w:rPr>
          <w:sz w:val="24"/>
          <w:szCs w:val="24"/>
        </w:rPr>
        <w:tab/>
        <w:t xml:space="preserve">3. 1721. </w:t>
      </w:r>
      <w:r w:rsidRPr="0014042D">
        <w:rPr>
          <w:sz w:val="24"/>
          <w:szCs w:val="24"/>
        </w:rPr>
        <w:tab/>
      </w:r>
      <w:r w:rsidRPr="0014042D">
        <w:rPr>
          <w:sz w:val="24"/>
          <w:szCs w:val="24"/>
        </w:rPr>
        <w:tab/>
        <w:t>4. 1725.</w:t>
      </w:r>
    </w:p>
    <w:p w:rsidR="00426354" w:rsidRPr="0014042D" w:rsidRDefault="00426354" w:rsidP="00426354">
      <w:pPr>
        <w:ind w:firstLine="709"/>
        <w:rPr>
          <w:sz w:val="24"/>
          <w:szCs w:val="24"/>
        </w:rPr>
      </w:pPr>
      <w:r w:rsidRPr="0014042D">
        <w:rPr>
          <w:sz w:val="24"/>
          <w:szCs w:val="24"/>
          <w:u w:val="single"/>
        </w:rPr>
        <w:t>Вопрос 16.</w:t>
      </w:r>
      <w:r w:rsidRPr="0014042D">
        <w:rPr>
          <w:b/>
          <w:sz w:val="24"/>
          <w:szCs w:val="24"/>
        </w:rPr>
        <w:t xml:space="preserve"> </w:t>
      </w:r>
      <w:r w:rsidRPr="0014042D">
        <w:rPr>
          <w:sz w:val="24"/>
          <w:szCs w:val="24"/>
        </w:rPr>
        <w:t>В Манифесте 17 октября 1905 г. провозглашался принцип:</w:t>
      </w:r>
    </w:p>
    <w:p w:rsidR="00426354" w:rsidRPr="0014042D" w:rsidRDefault="00426354" w:rsidP="00426354">
      <w:pPr>
        <w:ind w:firstLine="709"/>
        <w:rPr>
          <w:sz w:val="24"/>
          <w:szCs w:val="24"/>
        </w:rPr>
      </w:pPr>
      <w:r w:rsidRPr="0014042D">
        <w:rPr>
          <w:sz w:val="24"/>
          <w:szCs w:val="24"/>
        </w:rPr>
        <w:t>1. Суверенитета народа.</w:t>
      </w:r>
      <w:r w:rsidRPr="0014042D">
        <w:rPr>
          <w:sz w:val="24"/>
          <w:szCs w:val="24"/>
        </w:rPr>
        <w:tab/>
      </w:r>
      <w:r w:rsidRPr="0014042D">
        <w:rPr>
          <w:sz w:val="24"/>
          <w:szCs w:val="24"/>
        </w:rPr>
        <w:tab/>
        <w:t xml:space="preserve">2. Неприкосновенности личности. </w:t>
      </w:r>
      <w:r w:rsidRPr="0014042D">
        <w:rPr>
          <w:sz w:val="24"/>
          <w:szCs w:val="24"/>
        </w:rPr>
        <w:tab/>
      </w:r>
    </w:p>
    <w:p w:rsidR="00426354" w:rsidRPr="0014042D" w:rsidRDefault="00426354" w:rsidP="00426354">
      <w:pPr>
        <w:ind w:firstLine="709"/>
        <w:rPr>
          <w:sz w:val="24"/>
          <w:szCs w:val="24"/>
        </w:rPr>
      </w:pPr>
      <w:r w:rsidRPr="0014042D">
        <w:rPr>
          <w:sz w:val="24"/>
          <w:szCs w:val="24"/>
        </w:rPr>
        <w:t xml:space="preserve">3. Свободы слова. </w:t>
      </w:r>
      <w:r w:rsidRPr="0014042D">
        <w:rPr>
          <w:sz w:val="24"/>
          <w:szCs w:val="24"/>
        </w:rPr>
        <w:tab/>
        <w:t>4.Разделения властей.</w:t>
      </w:r>
    </w:p>
    <w:p w:rsidR="00426354" w:rsidRPr="0014042D" w:rsidRDefault="00426354" w:rsidP="00426354">
      <w:pPr>
        <w:ind w:firstLine="709"/>
        <w:jc w:val="both"/>
        <w:rPr>
          <w:sz w:val="24"/>
          <w:szCs w:val="24"/>
        </w:rPr>
      </w:pPr>
      <w:r w:rsidRPr="0014042D">
        <w:rPr>
          <w:sz w:val="24"/>
          <w:szCs w:val="24"/>
          <w:u w:val="single"/>
        </w:rPr>
        <w:t>Вопрос 17.</w:t>
      </w:r>
      <w:r w:rsidRPr="0014042D">
        <w:rPr>
          <w:b/>
          <w:sz w:val="24"/>
          <w:szCs w:val="24"/>
        </w:rPr>
        <w:t xml:space="preserve">  </w:t>
      </w:r>
      <w:r w:rsidRPr="0014042D">
        <w:rPr>
          <w:sz w:val="24"/>
          <w:szCs w:val="24"/>
        </w:rPr>
        <w:t>В феврале 1906 г. было проведено:</w:t>
      </w:r>
    </w:p>
    <w:p w:rsidR="00426354" w:rsidRPr="0014042D" w:rsidRDefault="00426354" w:rsidP="00426354">
      <w:pPr>
        <w:ind w:firstLine="709"/>
        <w:jc w:val="both"/>
        <w:rPr>
          <w:sz w:val="24"/>
          <w:szCs w:val="24"/>
        </w:rPr>
      </w:pPr>
      <w:r w:rsidRPr="0014042D">
        <w:rPr>
          <w:sz w:val="24"/>
          <w:szCs w:val="24"/>
        </w:rPr>
        <w:t xml:space="preserve">1. Упразднение Государственного совета. </w:t>
      </w:r>
      <w:r w:rsidRPr="0014042D">
        <w:rPr>
          <w:sz w:val="24"/>
          <w:szCs w:val="24"/>
        </w:rPr>
        <w:tab/>
      </w:r>
    </w:p>
    <w:p w:rsidR="00426354" w:rsidRPr="0014042D" w:rsidRDefault="00426354" w:rsidP="00426354">
      <w:pPr>
        <w:ind w:firstLine="709"/>
        <w:jc w:val="both"/>
        <w:rPr>
          <w:sz w:val="24"/>
          <w:szCs w:val="24"/>
        </w:rPr>
      </w:pPr>
      <w:r w:rsidRPr="0014042D">
        <w:rPr>
          <w:sz w:val="24"/>
          <w:szCs w:val="24"/>
        </w:rPr>
        <w:t xml:space="preserve">2. Преобразование Совета Министров в высший орган исполнительной власти. </w:t>
      </w:r>
    </w:p>
    <w:p w:rsidR="00426354" w:rsidRPr="0014042D" w:rsidRDefault="00426354" w:rsidP="00426354">
      <w:pPr>
        <w:ind w:firstLine="709"/>
        <w:jc w:val="both"/>
        <w:rPr>
          <w:sz w:val="24"/>
          <w:szCs w:val="24"/>
        </w:rPr>
      </w:pPr>
      <w:r w:rsidRPr="0014042D">
        <w:rPr>
          <w:sz w:val="24"/>
          <w:szCs w:val="24"/>
        </w:rPr>
        <w:t>3. Преобразование Государственного совета в верхнюю палату российского парламента.</w:t>
      </w:r>
    </w:p>
    <w:p w:rsidR="00426354" w:rsidRPr="0014042D" w:rsidRDefault="00426354" w:rsidP="00426354">
      <w:pPr>
        <w:ind w:firstLine="709"/>
        <w:jc w:val="both"/>
        <w:rPr>
          <w:sz w:val="24"/>
          <w:szCs w:val="24"/>
        </w:rPr>
      </w:pPr>
      <w:r w:rsidRPr="0014042D">
        <w:rPr>
          <w:sz w:val="24"/>
          <w:szCs w:val="24"/>
          <w:u w:val="single"/>
        </w:rPr>
        <w:t>Вопрос 18.</w:t>
      </w:r>
      <w:r w:rsidRPr="0014042D">
        <w:rPr>
          <w:b/>
          <w:sz w:val="24"/>
          <w:szCs w:val="24"/>
        </w:rPr>
        <w:t xml:space="preserve"> </w:t>
      </w:r>
      <w:r w:rsidRPr="0014042D">
        <w:rPr>
          <w:sz w:val="24"/>
          <w:szCs w:val="24"/>
        </w:rPr>
        <w:t xml:space="preserve">Роспуск </w:t>
      </w:r>
      <w:r w:rsidRPr="0014042D">
        <w:rPr>
          <w:sz w:val="24"/>
          <w:szCs w:val="24"/>
          <w:lang w:val="en-US"/>
        </w:rPr>
        <w:t>II</w:t>
      </w:r>
      <w:r w:rsidRPr="0014042D">
        <w:rPr>
          <w:sz w:val="24"/>
          <w:szCs w:val="24"/>
        </w:rPr>
        <w:t xml:space="preserve"> Государственной думы известен как:</w:t>
      </w:r>
    </w:p>
    <w:p w:rsidR="00426354" w:rsidRPr="0014042D" w:rsidRDefault="00426354" w:rsidP="00426354">
      <w:pPr>
        <w:ind w:firstLine="709"/>
        <w:jc w:val="both"/>
        <w:rPr>
          <w:sz w:val="24"/>
          <w:szCs w:val="24"/>
        </w:rPr>
      </w:pPr>
      <w:r w:rsidRPr="0014042D">
        <w:rPr>
          <w:sz w:val="24"/>
          <w:szCs w:val="24"/>
        </w:rPr>
        <w:t xml:space="preserve">1. Октябрьский переворот.     2. Политический переворот.    </w:t>
      </w:r>
    </w:p>
    <w:p w:rsidR="00426354" w:rsidRPr="0014042D" w:rsidRDefault="00426354" w:rsidP="00426354">
      <w:pPr>
        <w:ind w:firstLine="709"/>
        <w:jc w:val="both"/>
        <w:rPr>
          <w:b/>
          <w:sz w:val="24"/>
          <w:szCs w:val="24"/>
        </w:rPr>
      </w:pPr>
      <w:r w:rsidRPr="0014042D">
        <w:rPr>
          <w:sz w:val="24"/>
          <w:szCs w:val="24"/>
        </w:rPr>
        <w:t>3. Третьеиюньский переворот.     4. Реакционный переворот.</w:t>
      </w:r>
      <w:r w:rsidRPr="0014042D">
        <w:rPr>
          <w:b/>
          <w:sz w:val="24"/>
          <w:szCs w:val="24"/>
        </w:rPr>
        <w:t xml:space="preserve">  </w:t>
      </w:r>
    </w:p>
    <w:p w:rsidR="00426354" w:rsidRPr="0014042D" w:rsidRDefault="00426354" w:rsidP="00426354">
      <w:pPr>
        <w:ind w:firstLine="709"/>
        <w:jc w:val="both"/>
        <w:rPr>
          <w:sz w:val="24"/>
          <w:szCs w:val="24"/>
        </w:rPr>
      </w:pPr>
      <w:r w:rsidRPr="0014042D">
        <w:rPr>
          <w:sz w:val="24"/>
          <w:szCs w:val="24"/>
          <w:u w:val="single"/>
        </w:rPr>
        <w:t>Вопрос 19.</w:t>
      </w:r>
      <w:r w:rsidRPr="0014042D">
        <w:rPr>
          <w:b/>
          <w:sz w:val="24"/>
          <w:szCs w:val="24"/>
        </w:rPr>
        <w:t xml:space="preserve">  </w:t>
      </w:r>
      <w:r w:rsidRPr="0014042D">
        <w:rPr>
          <w:sz w:val="24"/>
          <w:szCs w:val="24"/>
        </w:rPr>
        <w:t>Россия было провозглашена республикой:</w:t>
      </w:r>
    </w:p>
    <w:p w:rsidR="00426354" w:rsidRPr="0014042D" w:rsidRDefault="00426354" w:rsidP="00426354">
      <w:pPr>
        <w:ind w:firstLine="709"/>
        <w:jc w:val="both"/>
        <w:rPr>
          <w:sz w:val="24"/>
          <w:szCs w:val="24"/>
        </w:rPr>
      </w:pPr>
      <w:r w:rsidRPr="0014042D">
        <w:rPr>
          <w:sz w:val="24"/>
          <w:szCs w:val="24"/>
        </w:rPr>
        <w:t>1. Сразу после свержения монархии 2 марта 1917 г. 2. После апрельского кризиса 1917 г.</w:t>
      </w:r>
    </w:p>
    <w:p w:rsidR="00426354" w:rsidRPr="0014042D" w:rsidRDefault="00426354" w:rsidP="00426354">
      <w:pPr>
        <w:ind w:firstLine="709"/>
        <w:jc w:val="both"/>
        <w:rPr>
          <w:sz w:val="24"/>
          <w:szCs w:val="24"/>
        </w:rPr>
      </w:pPr>
      <w:r w:rsidRPr="0014042D">
        <w:rPr>
          <w:sz w:val="24"/>
          <w:szCs w:val="24"/>
        </w:rPr>
        <w:t xml:space="preserve">2. После июльского кризиса 1917 г. </w:t>
      </w:r>
      <w:r w:rsidRPr="0014042D">
        <w:rPr>
          <w:sz w:val="24"/>
          <w:szCs w:val="24"/>
        </w:rPr>
        <w:tab/>
        <w:t>4. 1 сентября 1917 г.</w:t>
      </w:r>
    </w:p>
    <w:p w:rsidR="00426354" w:rsidRPr="0014042D" w:rsidRDefault="00426354" w:rsidP="00426354">
      <w:pPr>
        <w:pStyle w:val="13"/>
        <w:ind w:firstLine="709"/>
      </w:pPr>
      <w:r w:rsidRPr="0014042D">
        <w:rPr>
          <w:u w:val="single"/>
        </w:rPr>
        <w:t>Вопрос 20.</w:t>
      </w:r>
      <w:r w:rsidRPr="0014042D">
        <w:t xml:space="preserve"> Под термином «социализация земли» эсеры подразумевали:</w:t>
      </w:r>
    </w:p>
    <w:p w:rsidR="00426354" w:rsidRPr="0014042D" w:rsidRDefault="00426354" w:rsidP="00426354">
      <w:pPr>
        <w:pStyle w:val="13"/>
        <w:ind w:firstLine="709"/>
      </w:pPr>
      <w:r w:rsidRPr="0014042D">
        <w:t xml:space="preserve">1. Введение частной собственности на землю. </w:t>
      </w:r>
      <w:r w:rsidRPr="0014042D">
        <w:tab/>
      </w:r>
    </w:p>
    <w:p w:rsidR="00426354" w:rsidRPr="0014042D" w:rsidRDefault="00426354" w:rsidP="00426354">
      <w:pPr>
        <w:pStyle w:val="13"/>
        <w:ind w:firstLine="709"/>
      </w:pPr>
      <w:r w:rsidRPr="0014042D">
        <w:t>2. Отмену частной собственности на землю.</w:t>
      </w:r>
    </w:p>
    <w:p w:rsidR="00426354" w:rsidRPr="0014042D" w:rsidRDefault="00426354" w:rsidP="00426354">
      <w:pPr>
        <w:pStyle w:val="13"/>
        <w:ind w:firstLine="709"/>
      </w:pPr>
      <w:r w:rsidRPr="0014042D">
        <w:t xml:space="preserve">3. Национализацию земли. </w:t>
      </w:r>
      <w:r w:rsidRPr="0014042D">
        <w:tab/>
      </w:r>
      <w:r w:rsidRPr="0014042D">
        <w:tab/>
        <w:t>4.  Передачу земли под контроль земств.</w:t>
      </w:r>
    </w:p>
    <w:p w:rsidR="00426354" w:rsidRPr="0014042D" w:rsidRDefault="00426354" w:rsidP="00426354">
      <w:pPr>
        <w:pStyle w:val="13"/>
        <w:ind w:firstLine="709"/>
        <w:rPr>
          <w:color w:val="000000"/>
        </w:rPr>
      </w:pPr>
      <w:r w:rsidRPr="0014042D">
        <w:rPr>
          <w:u w:val="single"/>
        </w:rPr>
        <w:t>Вопрос 21</w:t>
      </w:r>
      <w:r w:rsidRPr="0014042D">
        <w:rPr>
          <w:b/>
          <w:u w:val="single"/>
        </w:rPr>
        <w:t>.</w:t>
      </w:r>
      <w:r w:rsidRPr="0014042D">
        <w:t xml:space="preserve"> Когда был принят </w:t>
      </w:r>
      <w:r w:rsidRPr="0014042D">
        <w:rPr>
          <w:color w:val="000000"/>
        </w:rPr>
        <w:t>манифест «Об усовершенст</w:t>
      </w:r>
      <w:r w:rsidRPr="0014042D">
        <w:rPr>
          <w:color w:val="000000"/>
        </w:rPr>
        <w:softHyphen/>
        <w:t>вовании государственного порядка»?</w:t>
      </w:r>
    </w:p>
    <w:p w:rsidR="00426354" w:rsidRPr="0014042D" w:rsidRDefault="00426354" w:rsidP="00426354">
      <w:pPr>
        <w:pStyle w:val="13"/>
        <w:ind w:firstLine="709"/>
      </w:pPr>
      <w:r w:rsidRPr="0014042D">
        <w:t>1. 7 ноября 1917 г.</w:t>
      </w:r>
      <w:r w:rsidRPr="0014042D">
        <w:tab/>
        <w:t>2.   9 января 1905 г.</w:t>
      </w:r>
      <w:r w:rsidRPr="0014042D">
        <w:tab/>
        <w:t>3.  1 августа 1914 г.</w:t>
      </w:r>
      <w:r w:rsidRPr="0014042D">
        <w:tab/>
        <w:t>4.    17 октября 1905 г.</w:t>
      </w:r>
    </w:p>
    <w:p w:rsidR="00426354" w:rsidRPr="0014042D" w:rsidRDefault="00426354" w:rsidP="00426354">
      <w:pPr>
        <w:pStyle w:val="13"/>
        <w:ind w:firstLine="709"/>
        <w:rPr>
          <w:b/>
        </w:rPr>
      </w:pPr>
      <w:r w:rsidRPr="0014042D">
        <w:rPr>
          <w:u w:val="single"/>
        </w:rPr>
        <w:t>Вопрос 22</w:t>
      </w:r>
      <w:r w:rsidRPr="0014042D">
        <w:rPr>
          <w:b/>
          <w:u w:val="single"/>
        </w:rPr>
        <w:t>.</w:t>
      </w:r>
      <w:r w:rsidRPr="0014042D">
        <w:t xml:space="preserve"> Н</w:t>
      </w:r>
      <w:r w:rsidRPr="0014042D">
        <w:rPr>
          <w:color w:val="000000"/>
        </w:rPr>
        <w:t>ачало проведения Столыпинской аграрной реформы</w:t>
      </w:r>
      <w:r w:rsidRPr="0014042D">
        <w:t>?</w:t>
      </w:r>
      <w:r w:rsidRPr="0014042D">
        <w:rPr>
          <w:b/>
        </w:rPr>
        <w:t xml:space="preserve"> </w:t>
      </w:r>
    </w:p>
    <w:p w:rsidR="00426354" w:rsidRPr="0014042D" w:rsidRDefault="00426354" w:rsidP="00426354">
      <w:pPr>
        <w:pStyle w:val="13"/>
        <w:ind w:firstLine="709"/>
      </w:pPr>
      <w:r w:rsidRPr="0014042D">
        <w:t>1. 1901 г.                   2. 1905 г.                 3. 1906 г.                  4. 1910 г.</w:t>
      </w:r>
    </w:p>
    <w:p w:rsidR="00426354" w:rsidRPr="0014042D" w:rsidRDefault="00426354" w:rsidP="00426354">
      <w:pPr>
        <w:ind w:firstLine="709"/>
        <w:rPr>
          <w:sz w:val="24"/>
          <w:szCs w:val="24"/>
        </w:rPr>
      </w:pPr>
      <w:r w:rsidRPr="0014042D">
        <w:rPr>
          <w:sz w:val="24"/>
          <w:szCs w:val="24"/>
          <w:u w:val="single"/>
        </w:rPr>
        <w:t>Вопрос 23.</w:t>
      </w:r>
      <w:r w:rsidRPr="0014042D">
        <w:rPr>
          <w:b/>
          <w:sz w:val="24"/>
          <w:szCs w:val="24"/>
        </w:rPr>
        <w:t xml:space="preserve">  </w:t>
      </w:r>
      <w:r w:rsidRPr="0014042D">
        <w:rPr>
          <w:sz w:val="24"/>
          <w:szCs w:val="24"/>
        </w:rPr>
        <w:t>Разделение РСДРП на большевиков и меньшевиков произошло в:</w:t>
      </w:r>
    </w:p>
    <w:p w:rsidR="00426354" w:rsidRPr="0014042D" w:rsidRDefault="00426354" w:rsidP="00426354">
      <w:pPr>
        <w:ind w:firstLine="709"/>
        <w:rPr>
          <w:sz w:val="24"/>
          <w:szCs w:val="24"/>
        </w:rPr>
      </w:pPr>
      <w:r w:rsidRPr="0014042D">
        <w:rPr>
          <w:sz w:val="24"/>
          <w:szCs w:val="24"/>
        </w:rPr>
        <w:t xml:space="preserve">1. 1903 г. </w:t>
      </w:r>
      <w:r w:rsidRPr="0014042D">
        <w:rPr>
          <w:sz w:val="24"/>
          <w:szCs w:val="24"/>
        </w:rPr>
        <w:tab/>
        <w:t xml:space="preserve">2. 1904 г. </w:t>
      </w:r>
      <w:r w:rsidRPr="0014042D">
        <w:rPr>
          <w:sz w:val="24"/>
          <w:szCs w:val="24"/>
        </w:rPr>
        <w:tab/>
        <w:t xml:space="preserve">3. 1905 г. </w:t>
      </w:r>
      <w:r w:rsidRPr="0014042D">
        <w:rPr>
          <w:sz w:val="24"/>
          <w:szCs w:val="24"/>
        </w:rPr>
        <w:tab/>
        <w:t>4. 1907 г.</w:t>
      </w:r>
    </w:p>
    <w:p w:rsidR="00426354" w:rsidRPr="0014042D" w:rsidRDefault="00426354" w:rsidP="00426354">
      <w:pPr>
        <w:ind w:firstLine="709"/>
        <w:jc w:val="both"/>
        <w:rPr>
          <w:sz w:val="24"/>
          <w:szCs w:val="24"/>
        </w:rPr>
      </w:pPr>
      <w:r w:rsidRPr="0014042D">
        <w:rPr>
          <w:sz w:val="24"/>
          <w:szCs w:val="24"/>
          <w:u w:val="single"/>
        </w:rPr>
        <w:t>Вопрос 24.</w:t>
      </w:r>
      <w:r w:rsidRPr="0014042D">
        <w:rPr>
          <w:sz w:val="24"/>
          <w:szCs w:val="24"/>
        </w:rPr>
        <w:t xml:space="preserve">  Первым советским правительством, сформированным после Октябрьской революции 1917 г., был:</w:t>
      </w:r>
    </w:p>
    <w:p w:rsidR="00426354" w:rsidRPr="0014042D" w:rsidRDefault="00426354" w:rsidP="00426354">
      <w:pPr>
        <w:ind w:firstLine="709"/>
        <w:jc w:val="both"/>
        <w:rPr>
          <w:sz w:val="24"/>
          <w:szCs w:val="24"/>
        </w:rPr>
      </w:pPr>
      <w:r w:rsidRPr="0014042D">
        <w:rPr>
          <w:sz w:val="24"/>
          <w:szCs w:val="24"/>
        </w:rPr>
        <w:t xml:space="preserve">1. ВЦИК – Всероссийский центральный исполнительный комитет. </w:t>
      </w:r>
      <w:r w:rsidRPr="0014042D">
        <w:rPr>
          <w:sz w:val="24"/>
          <w:szCs w:val="24"/>
        </w:rPr>
        <w:tab/>
      </w:r>
    </w:p>
    <w:p w:rsidR="00426354" w:rsidRPr="0014042D" w:rsidRDefault="00426354" w:rsidP="00426354">
      <w:pPr>
        <w:ind w:firstLine="709"/>
        <w:jc w:val="both"/>
        <w:rPr>
          <w:sz w:val="24"/>
          <w:szCs w:val="24"/>
        </w:rPr>
      </w:pPr>
      <w:r w:rsidRPr="0014042D">
        <w:rPr>
          <w:sz w:val="24"/>
          <w:szCs w:val="24"/>
        </w:rPr>
        <w:t>2. СНК – Совет народных комиссаров.</w:t>
      </w:r>
    </w:p>
    <w:p w:rsidR="00426354" w:rsidRPr="0014042D" w:rsidRDefault="00426354" w:rsidP="00426354">
      <w:pPr>
        <w:ind w:firstLine="709"/>
        <w:jc w:val="both"/>
        <w:rPr>
          <w:sz w:val="24"/>
          <w:szCs w:val="24"/>
        </w:rPr>
      </w:pPr>
      <w:r w:rsidRPr="0014042D">
        <w:rPr>
          <w:sz w:val="24"/>
          <w:szCs w:val="24"/>
        </w:rPr>
        <w:t xml:space="preserve">3. Реввоенсовет. </w:t>
      </w:r>
      <w:r w:rsidRPr="0014042D">
        <w:rPr>
          <w:sz w:val="24"/>
          <w:szCs w:val="24"/>
        </w:rPr>
        <w:tab/>
        <w:t xml:space="preserve">                               4. ВСНХ – Высший совет народного  хозяйства.</w:t>
      </w:r>
    </w:p>
    <w:p w:rsidR="00426354" w:rsidRPr="0014042D" w:rsidRDefault="00426354" w:rsidP="00426354">
      <w:pPr>
        <w:ind w:firstLine="709"/>
        <w:rPr>
          <w:sz w:val="24"/>
          <w:szCs w:val="24"/>
        </w:rPr>
      </w:pPr>
      <w:r w:rsidRPr="0014042D">
        <w:rPr>
          <w:sz w:val="24"/>
          <w:szCs w:val="24"/>
          <w:u w:val="single"/>
        </w:rPr>
        <w:t>Вопрос 25.</w:t>
      </w:r>
      <w:r w:rsidRPr="0014042D">
        <w:rPr>
          <w:b/>
          <w:sz w:val="24"/>
          <w:szCs w:val="24"/>
        </w:rPr>
        <w:t xml:space="preserve">  </w:t>
      </w:r>
      <w:r w:rsidRPr="0014042D">
        <w:rPr>
          <w:sz w:val="24"/>
          <w:szCs w:val="24"/>
        </w:rPr>
        <w:t>Новая экономическая политика была введена в …году.</w:t>
      </w:r>
    </w:p>
    <w:p w:rsidR="00426354" w:rsidRPr="0014042D" w:rsidRDefault="00426354" w:rsidP="00426354">
      <w:pPr>
        <w:ind w:firstLine="709"/>
        <w:rPr>
          <w:sz w:val="24"/>
          <w:szCs w:val="24"/>
        </w:rPr>
      </w:pPr>
      <w:r w:rsidRPr="0014042D">
        <w:rPr>
          <w:sz w:val="24"/>
          <w:szCs w:val="24"/>
        </w:rPr>
        <w:t xml:space="preserve">1. 1921. </w:t>
      </w:r>
      <w:r w:rsidRPr="0014042D">
        <w:rPr>
          <w:sz w:val="24"/>
          <w:szCs w:val="24"/>
        </w:rPr>
        <w:tab/>
      </w:r>
      <w:r w:rsidRPr="0014042D">
        <w:rPr>
          <w:sz w:val="24"/>
          <w:szCs w:val="24"/>
        </w:rPr>
        <w:tab/>
        <w:t xml:space="preserve">2.  1922. </w:t>
      </w:r>
      <w:r w:rsidRPr="0014042D">
        <w:rPr>
          <w:sz w:val="24"/>
          <w:szCs w:val="24"/>
        </w:rPr>
        <w:tab/>
        <w:t xml:space="preserve">3. 1923. </w:t>
      </w:r>
      <w:r w:rsidRPr="0014042D">
        <w:rPr>
          <w:sz w:val="24"/>
          <w:szCs w:val="24"/>
        </w:rPr>
        <w:tab/>
      </w:r>
      <w:r w:rsidRPr="0014042D">
        <w:rPr>
          <w:sz w:val="24"/>
          <w:szCs w:val="24"/>
        </w:rPr>
        <w:tab/>
        <w:t>4. 1924.</w:t>
      </w:r>
    </w:p>
    <w:p w:rsidR="00426354" w:rsidRPr="0014042D" w:rsidRDefault="00426354" w:rsidP="00426354">
      <w:pPr>
        <w:pStyle w:val="13"/>
        <w:ind w:firstLine="709"/>
        <w:rPr>
          <w:iCs/>
          <w:color w:val="000000"/>
        </w:rPr>
      </w:pPr>
      <w:r w:rsidRPr="0014042D">
        <w:rPr>
          <w:u w:val="single"/>
        </w:rPr>
        <w:t>Вопрос 26</w:t>
      </w:r>
      <w:r w:rsidRPr="0014042D">
        <w:t xml:space="preserve">. Курс на </w:t>
      </w:r>
      <w:r w:rsidRPr="0014042D">
        <w:rPr>
          <w:color w:val="000000"/>
        </w:rPr>
        <w:t xml:space="preserve">проведение </w:t>
      </w:r>
      <w:r w:rsidRPr="0014042D">
        <w:rPr>
          <w:iCs/>
          <w:color w:val="000000"/>
        </w:rPr>
        <w:t>сплош</w:t>
      </w:r>
      <w:r w:rsidRPr="0014042D">
        <w:rPr>
          <w:iCs/>
          <w:color w:val="000000"/>
        </w:rPr>
        <w:softHyphen/>
        <w:t xml:space="preserve">ной коллективизации был принят на </w:t>
      </w:r>
      <w:r w:rsidRPr="0014042D">
        <w:rPr>
          <w:iCs/>
          <w:color w:val="000000"/>
          <w:lang w:val="en-US"/>
        </w:rPr>
        <w:t>XV</w:t>
      </w:r>
      <w:r w:rsidRPr="0014042D">
        <w:rPr>
          <w:iCs/>
          <w:color w:val="000000"/>
        </w:rPr>
        <w:t xml:space="preserve"> съезде ВКП (б) в ……году:</w:t>
      </w:r>
    </w:p>
    <w:p w:rsidR="00426354" w:rsidRPr="0014042D" w:rsidRDefault="00426354" w:rsidP="00426354">
      <w:pPr>
        <w:pStyle w:val="13"/>
        <w:ind w:firstLine="709"/>
      </w:pPr>
      <w:r w:rsidRPr="0014042D">
        <w:t>1.1927.</w:t>
      </w:r>
      <w:r w:rsidRPr="0014042D">
        <w:tab/>
        <w:t xml:space="preserve">             2.1928.</w:t>
      </w:r>
      <w:r w:rsidRPr="0014042D">
        <w:tab/>
        <w:t xml:space="preserve">           3.1929. </w:t>
      </w:r>
      <w:r w:rsidRPr="0014042D">
        <w:tab/>
      </w:r>
      <w:r w:rsidRPr="0014042D">
        <w:tab/>
        <w:t>4.1930.</w:t>
      </w:r>
    </w:p>
    <w:p w:rsidR="00426354" w:rsidRPr="0014042D" w:rsidRDefault="00426354" w:rsidP="00426354">
      <w:pPr>
        <w:ind w:firstLine="709"/>
        <w:rPr>
          <w:sz w:val="24"/>
          <w:szCs w:val="24"/>
        </w:rPr>
      </w:pPr>
      <w:r w:rsidRPr="0014042D">
        <w:rPr>
          <w:sz w:val="24"/>
          <w:szCs w:val="24"/>
          <w:u w:val="single"/>
        </w:rPr>
        <w:t>Вопрос 27</w:t>
      </w:r>
      <w:r w:rsidRPr="0014042D">
        <w:rPr>
          <w:b/>
          <w:sz w:val="24"/>
          <w:szCs w:val="24"/>
          <w:u w:val="single"/>
        </w:rPr>
        <w:t>.</w:t>
      </w:r>
      <w:r w:rsidRPr="0014042D">
        <w:rPr>
          <w:sz w:val="24"/>
          <w:szCs w:val="24"/>
        </w:rPr>
        <w:t xml:space="preserve"> С принятием 5 декабря 1936 г. Конституции СССР высшим органом государственной власти стал:</w:t>
      </w:r>
    </w:p>
    <w:p w:rsidR="00426354" w:rsidRPr="0014042D" w:rsidRDefault="00426354" w:rsidP="00426354">
      <w:pPr>
        <w:ind w:firstLine="709"/>
        <w:rPr>
          <w:sz w:val="24"/>
          <w:szCs w:val="24"/>
        </w:rPr>
      </w:pPr>
      <w:r w:rsidRPr="0014042D">
        <w:rPr>
          <w:sz w:val="24"/>
          <w:szCs w:val="24"/>
        </w:rPr>
        <w:t xml:space="preserve">1. Съезд народных депутатов СССР. </w:t>
      </w:r>
      <w:r w:rsidRPr="0014042D">
        <w:rPr>
          <w:sz w:val="24"/>
          <w:szCs w:val="24"/>
        </w:rPr>
        <w:tab/>
        <w:t>2. Советы рабочих и крестьянских депутатов.</w:t>
      </w:r>
    </w:p>
    <w:p w:rsidR="00426354" w:rsidRPr="0014042D" w:rsidRDefault="00426354" w:rsidP="00426354">
      <w:pPr>
        <w:ind w:firstLine="709"/>
        <w:rPr>
          <w:sz w:val="24"/>
          <w:szCs w:val="24"/>
        </w:rPr>
      </w:pPr>
      <w:r w:rsidRPr="0014042D">
        <w:rPr>
          <w:sz w:val="24"/>
          <w:szCs w:val="24"/>
        </w:rPr>
        <w:t xml:space="preserve">3. Верховный совет СССР. </w:t>
      </w:r>
      <w:r w:rsidRPr="0014042D">
        <w:rPr>
          <w:sz w:val="24"/>
          <w:szCs w:val="24"/>
        </w:rPr>
        <w:tab/>
      </w:r>
      <w:r w:rsidRPr="0014042D">
        <w:rPr>
          <w:sz w:val="24"/>
          <w:szCs w:val="24"/>
        </w:rPr>
        <w:tab/>
      </w:r>
      <w:r w:rsidRPr="0014042D">
        <w:rPr>
          <w:sz w:val="24"/>
          <w:szCs w:val="24"/>
        </w:rPr>
        <w:tab/>
        <w:t>4. Совет народных комиссаров СССР.</w:t>
      </w:r>
    </w:p>
    <w:p w:rsidR="00426354" w:rsidRPr="0014042D" w:rsidRDefault="00426354" w:rsidP="00426354">
      <w:pPr>
        <w:ind w:firstLine="709"/>
        <w:rPr>
          <w:sz w:val="24"/>
          <w:szCs w:val="24"/>
        </w:rPr>
      </w:pPr>
      <w:r w:rsidRPr="0014042D">
        <w:rPr>
          <w:sz w:val="24"/>
          <w:szCs w:val="24"/>
          <w:u w:val="single"/>
        </w:rPr>
        <w:t>Вопрос 28.</w:t>
      </w:r>
      <w:r w:rsidRPr="0014042D">
        <w:rPr>
          <w:b/>
          <w:sz w:val="24"/>
          <w:szCs w:val="24"/>
        </w:rPr>
        <w:t xml:space="preserve">  </w:t>
      </w:r>
      <w:r w:rsidRPr="0014042D">
        <w:rPr>
          <w:sz w:val="24"/>
          <w:szCs w:val="24"/>
        </w:rPr>
        <w:t>Согласно Конституции 1936 г. в СССР насчитывалось</w:t>
      </w:r>
      <w:proofErr w:type="gramStart"/>
      <w:r w:rsidRPr="0014042D">
        <w:rPr>
          <w:sz w:val="24"/>
          <w:szCs w:val="24"/>
        </w:rPr>
        <w:t xml:space="preserve"> ….</w:t>
      </w:r>
      <w:proofErr w:type="gramEnd"/>
      <w:r w:rsidRPr="0014042D">
        <w:rPr>
          <w:sz w:val="24"/>
          <w:szCs w:val="24"/>
        </w:rPr>
        <w:t>.союзных республик:</w:t>
      </w:r>
    </w:p>
    <w:p w:rsidR="00426354" w:rsidRPr="0014042D" w:rsidRDefault="00426354" w:rsidP="00426354">
      <w:pPr>
        <w:ind w:firstLine="709"/>
        <w:rPr>
          <w:sz w:val="24"/>
          <w:szCs w:val="24"/>
        </w:rPr>
      </w:pPr>
      <w:r w:rsidRPr="0014042D">
        <w:rPr>
          <w:sz w:val="24"/>
          <w:szCs w:val="24"/>
        </w:rPr>
        <w:t xml:space="preserve">1. Семь. </w:t>
      </w:r>
      <w:r w:rsidRPr="0014042D">
        <w:rPr>
          <w:sz w:val="24"/>
          <w:szCs w:val="24"/>
        </w:rPr>
        <w:tab/>
        <w:t xml:space="preserve">2. Десять. </w:t>
      </w:r>
      <w:r w:rsidRPr="0014042D">
        <w:rPr>
          <w:sz w:val="24"/>
          <w:szCs w:val="24"/>
        </w:rPr>
        <w:tab/>
        <w:t xml:space="preserve">3. Одиннадцать. </w:t>
      </w:r>
      <w:r w:rsidRPr="0014042D">
        <w:rPr>
          <w:sz w:val="24"/>
          <w:szCs w:val="24"/>
        </w:rPr>
        <w:tab/>
        <w:t>4. Пятнадцать.</w:t>
      </w:r>
    </w:p>
    <w:p w:rsidR="00426354" w:rsidRPr="0014042D" w:rsidRDefault="00426354" w:rsidP="00426354">
      <w:pPr>
        <w:ind w:firstLine="709"/>
        <w:jc w:val="both"/>
        <w:rPr>
          <w:sz w:val="24"/>
          <w:szCs w:val="24"/>
        </w:rPr>
      </w:pPr>
      <w:r w:rsidRPr="0014042D">
        <w:rPr>
          <w:sz w:val="24"/>
          <w:szCs w:val="24"/>
          <w:u w:val="single"/>
        </w:rPr>
        <w:t>Вопрос 29.</w:t>
      </w:r>
      <w:r w:rsidRPr="0014042D">
        <w:rPr>
          <w:b/>
          <w:sz w:val="24"/>
          <w:szCs w:val="24"/>
        </w:rPr>
        <w:t xml:space="preserve">    </w:t>
      </w:r>
      <w:r w:rsidRPr="0014042D">
        <w:rPr>
          <w:sz w:val="24"/>
          <w:szCs w:val="24"/>
        </w:rPr>
        <w:t>Персональные военные звания для командиров были введены в</w:t>
      </w:r>
      <w:proofErr w:type="gramStart"/>
      <w:r w:rsidRPr="0014042D">
        <w:rPr>
          <w:sz w:val="24"/>
          <w:szCs w:val="24"/>
        </w:rPr>
        <w:t xml:space="preserve"> ….</w:t>
      </w:r>
      <w:proofErr w:type="gramEnd"/>
      <w:r w:rsidRPr="0014042D">
        <w:rPr>
          <w:sz w:val="24"/>
          <w:szCs w:val="24"/>
        </w:rPr>
        <w:t>году:</w:t>
      </w:r>
    </w:p>
    <w:p w:rsidR="00426354" w:rsidRPr="0014042D" w:rsidRDefault="00426354" w:rsidP="00426354">
      <w:pPr>
        <w:ind w:firstLine="709"/>
        <w:jc w:val="both"/>
        <w:rPr>
          <w:sz w:val="24"/>
          <w:szCs w:val="24"/>
        </w:rPr>
      </w:pPr>
      <w:r w:rsidRPr="0014042D">
        <w:rPr>
          <w:sz w:val="24"/>
          <w:szCs w:val="24"/>
        </w:rPr>
        <w:t xml:space="preserve">1. 1932. </w:t>
      </w:r>
      <w:r w:rsidRPr="0014042D">
        <w:rPr>
          <w:sz w:val="24"/>
          <w:szCs w:val="24"/>
        </w:rPr>
        <w:tab/>
      </w:r>
      <w:r w:rsidRPr="0014042D">
        <w:rPr>
          <w:sz w:val="24"/>
          <w:szCs w:val="24"/>
        </w:rPr>
        <w:tab/>
        <w:t xml:space="preserve">2. 1935. </w:t>
      </w:r>
      <w:r w:rsidRPr="0014042D">
        <w:rPr>
          <w:sz w:val="24"/>
          <w:szCs w:val="24"/>
        </w:rPr>
        <w:tab/>
      </w:r>
      <w:r w:rsidRPr="0014042D">
        <w:rPr>
          <w:sz w:val="24"/>
          <w:szCs w:val="24"/>
        </w:rPr>
        <w:tab/>
        <w:t xml:space="preserve">3. 1939. </w:t>
      </w:r>
      <w:r w:rsidRPr="0014042D">
        <w:rPr>
          <w:sz w:val="24"/>
          <w:szCs w:val="24"/>
        </w:rPr>
        <w:tab/>
      </w:r>
      <w:r w:rsidRPr="0014042D">
        <w:rPr>
          <w:sz w:val="24"/>
          <w:szCs w:val="24"/>
        </w:rPr>
        <w:tab/>
        <w:t>4. 1941.</w:t>
      </w:r>
    </w:p>
    <w:p w:rsidR="00426354" w:rsidRPr="0014042D" w:rsidRDefault="00426354" w:rsidP="00426354">
      <w:pPr>
        <w:pStyle w:val="13"/>
        <w:ind w:firstLine="709"/>
      </w:pPr>
      <w:r w:rsidRPr="0014042D">
        <w:rPr>
          <w:u w:val="single"/>
        </w:rPr>
        <w:t>Вопрос 31.</w:t>
      </w:r>
      <w:r w:rsidRPr="0014042D">
        <w:t xml:space="preserve"> Образованный 30 июня 1941 г. Государственный комитет обороны возглавил:</w:t>
      </w:r>
    </w:p>
    <w:p w:rsidR="00426354" w:rsidRPr="0014042D" w:rsidRDefault="00426354" w:rsidP="00426354">
      <w:pPr>
        <w:pStyle w:val="13"/>
        <w:ind w:firstLine="709"/>
      </w:pPr>
      <w:r w:rsidRPr="0014042D">
        <w:t xml:space="preserve">1. </w:t>
      </w:r>
      <w:proofErr w:type="spellStart"/>
      <w:r w:rsidRPr="0014042D">
        <w:t>И.В.Сталин</w:t>
      </w:r>
      <w:proofErr w:type="spellEnd"/>
      <w:r w:rsidRPr="0014042D">
        <w:t xml:space="preserve">. </w:t>
      </w:r>
      <w:r w:rsidRPr="0014042D">
        <w:tab/>
        <w:t xml:space="preserve">            2. </w:t>
      </w:r>
      <w:proofErr w:type="spellStart"/>
      <w:r w:rsidRPr="0014042D">
        <w:t>Г.К.Жуков</w:t>
      </w:r>
      <w:proofErr w:type="spellEnd"/>
      <w:r w:rsidRPr="0014042D">
        <w:t xml:space="preserve">. </w:t>
      </w:r>
      <w:r w:rsidRPr="0014042D">
        <w:tab/>
        <w:t xml:space="preserve">         3. </w:t>
      </w:r>
      <w:proofErr w:type="spellStart"/>
      <w:r w:rsidRPr="0014042D">
        <w:t>Б.М.Шапошников</w:t>
      </w:r>
      <w:proofErr w:type="spellEnd"/>
      <w:r w:rsidRPr="0014042D">
        <w:t xml:space="preserve">. </w:t>
      </w:r>
      <w:r w:rsidRPr="0014042D">
        <w:tab/>
        <w:t xml:space="preserve">4. </w:t>
      </w:r>
      <w:proofErr w:type="spellStart"/>
      <w:r w:rsidRPr="0014042D">
        <w:t>В.М.Молотов</w:t>
      </w:r>
      <w:proofErr w:type="spellEnd"/>
      <w:r w:rsidRPr="0014042D">
        <w:t>.</w:t>
      </w:r>
    </w:p>
    <w:p w:rsidR="00426354" w:rsidRPr="0014042D" w:rsidRDefault="00426354" w:rsidP="00426354">
      <w:pPr>
        <w:pStyle w:val="13"/>
        <w:ind w:firstLine="709"/>
      </w:pPr>
      <w:r w:rsidRPr="0014042D">
        <w:rPr>
          <w:u w:val="single"/>
        </w:rPr>
        <w:t>Вопрос 32.</w:t>
      </w:r>
      <w:r w:rsidRPr="0014042D">
        <w:t xml:space="preserve"> </w:t>
      </w:r>
      <w:r w:rsidRPr="0014042D">
        <w:rPr>
          <w:color w:val="000000"/>
        </w:rPr>
        <w:t>Б. Н. Ельцин был избран пре</w:t>
      </w:r>
      <w:r w:rsidRPr="0014042D">
        <w:rPr>
          <w:color w:val="000000"/>
        </w:rPr>
        <w:softHyphen/>
        <w:t xml:space="preserve">зидентом РСФСР в </w:t>
      </w:r>
      <w:proofErr w:type="gramStart"/>
      <w:r w:rsidRPr="0014042D">
        <w:rPr>
          <w:color w:val="000000"/>
        </w:rPr>
        <w:t>…….</w:t>
      </w:r>
      <w:proofErr w:type="gramEnd"/>
      <w:r w:rsidRPr="0014042D">
        <w:rPr>
          <w:color w:val="000000"/>
        </w:rPr>
        <w:t>.году</w:t>
      </w:r>
      <w:r w:rsidRPr="0014042D">
        <w:t>:</w:t>
      </w:r>
    </w:p>
    <w:p w:rsidR="00426354" w:rsidRPr="0014042D" w:rsidRDefault="00426354" w:rsidP="00426354">
      <w:pPr>
        <w:pStyle w:val="13"/>
        <w:ind w:firstLine="709"/>
      </w:pPr>
      <w:r w:rsidRPr="0014042D">
        <w:t xml:space="preserve">1. 1988.   </w:t>
      </w:r>
      <w:r w:rsidRPr="0014042D">
        <w:tab/>
        <w:t xml:space="preserve">2. 1989.                3. 1990. </w:t>
      </w:r>
      <w:r w:rsidRPr="0014042D">
        <w:tab/>
        <w:t>4. 1991.</w:t>
      </w:r>
    </w:p>
    <w:p w:rsidR="00426354" w:rsidRPr="0014042D" w:rsidRDefault="00426354" w:rsidP="00456104">
      <w:pPr>
        <w:suppressAutoHyphens w:val="0"/>
        <w:autoSpaceDE w:val="0"/>
        <w:autoSpaceDN w:val="0"/>
        <w:adjustRightInd w:val="0"/>
        <w:spacing w:line="240" w:lineRule="auto"/>
        <w:jc w:val="center"/>
        <w:rPr>
          <w:rFonts w:eastAsia="Calibri"/>
          <w:color w:val="000000"/>
          <w:kern w:val="0"/>
          <w:sz w:val="24"/>
          <w:szCs w:val="24"/>
          <w:lang w:eastAsia="en-US" w:bidi="ar-SA"/>
        </w:rPr>
      </w:pPr>
    </w:p>
    <w:p w:rsidR="007F71C6" w:rsidRPr="0014042D" w:rsidRDefault="007F71C6" w:rsidP="00A647E0">
      <w:pPr>
        <w:shd w:val="clear" w:color="auto" w:fill="FFFFFF"/>
        <w:ind w:right="-6"/>
        <w:rPr>
          <w:b/>
          <w:bCs/>
          <w:sz w:val="24"/>
          <w:szCs w:val="24"/>
          <w:u w:val="single"/>
        </w:rPr>
      </w:pPr>
    </w:p>
    <w:p w:rsidR="0076403B" w:rsidRPr="0014042D" w:rsidRDefault="0076403B">
      <w:pPr>
        <w:spacing w:before="120" w:after="120"/>
        <w:ind w:firstLine="709"/>
        <w:jc w:val="center"/>
        <w:rPr>
          <w:b/>
          <w:sz w:val="24"/>
          <w:szCs w:val="24"/>
        </w:rPr>
      </w:pPr>
      <w:r w:rsidRPr="0014042D">
        <w:rPr>
          <w:b/>
          <w:sz w:val="24"/>
          <w:szCs w:val="24"/>
        </w:rPr>
        <w:tab/>
      </w:r>
      <w:r w:rsidRPr="0014042D">
        <w:rPr>
          <w:b/>
          <w:sz w:val="24"/>
          <w:szCs w:val="24"/>
        </w:rPr>
        <w:tab/>
        <w:t xml:space="preserve">6. </w:t>
      </w:r>
      <w:r w:rsidR="006F3D76" w:rsidRPr="0014042D">
        <w:rPr>
          <w:b/>
          <w:kern w:val="0"/>
          <w:sz w:val="24"/>
          <w:szCs w:val="24"/>
          <w:lang w:eastAsia="ru-RU" w:bidi="ar-SA"/>
        </w:rPr>
        <w:t xml:space="preserve">ФОНД ОЦЕНОЧНЫХ СРЕДСТВ ДЛЯ ПРОВЕДЕНИЯ ТЕКУЩЕГО КОНТРОЛЯ, ПРОМЕЖУТОЧНОЙ АТТЕСТАЦИИ ОБУЧАЮЩИХСЯ ПО ДИСЦИПЛИНЕ </w:t>
      </w:r>
    </w:p>
    <w:p w:rsidR="0076403B" w:rsidRPr="0014042D" w:rsidRDefault="0076403B">
      <w:pPr>
        <w:widowControl/>
        <w:jc w:val="both"/>
        <w:rPr>
          <w:bCs/>
          <w:color w:val="000000"/>
          <w:sz w:val="24"/>
          <w:szCs w:val="24"/>
        </w:rPr>
      </w:pPr>
    </w:p>
    <w:p w:rsidR="0076403B" w:rsidRPr="0014042D" w:rsidRDefault="0076403B">
      <w:pPr>
        <w:widowControl/>
        <w:tabs>
          <w:tab w:val="right" w:leader="underscore" w:pos="8505"/>
        </w:tabs>
        <w:spacing w:after="200"/>
        <w:jc w:val="center"/>
        <w:rPr>
          <w:b/>
          <w:sz w:val="24"/>
          <w:szCs w:val="24"/>
        </w:rPr>
      </w:pPr>
      <w:r w:rsidRPr="0014042D">
        <w:rPr>
          <w:b/>
          <w:sz w:val="24"/>
          <w:szCs w:val="24"/>
        </w:rPr>
        <w:t>Фонд оценочных средств для проведения промежуточной аттестации приведен в ПРИЛОЖЕНИИ</w:t>
      </w:r>
    </w:p>
    <w:p w:rsidR="0076403B" w:rsidRPr="0014042D" w:rsidRDefault="0076403B">
      <w:pPr>
        <w:widowControl/>
        <w:tabs>
          <w:tab w:val="right" w:leader="underscore" w:pos="8505"/>
        </w:tabs>
        <w:jc w:val="center"/>
        <w:rPr>
          <w:b/>
          <w:bCs/>
          <w:iCs/>
          <w:color w:val="000000"/>
          <w:sz w:val="24"/>
          <w:szCs w:val="24"/>
        </w:rPr>
      </w:pPr>
    </w:p>
    <w:p w:rsidR="0076403B" w:rsidRPr="0014042D" w:rsidRDefault="0076403B">
      <w:pPr>
        <w:widowControl/>
        <w:tabs>
          <w:tab w:val="left" w:pos="567"/>
        </w:tabs>
        <w:jc w:val="both"/>
        <w:rPr>
          <w:b/>
          <w:sz w:val="24"/>
          <w:szCs w:val="24"/>
        </w:rPr>
      </w:pPr>
      <w:r w:rsidRPr="0014042D">
        <w:rPr>
          <w:b/>
          <w:sz w:val="24"/>
          <w:szCs w:val="24"/>
        </w:rPr>
        <w:tab/>
        <w:t xml:space="preserve">  7. ПЕРЕЧЕНЬ ОСНОВНОЙ И ДОПОЛНИТЕЛЬНОЙ УЧЕБНОЙ ЛИТЕРАТУРЫ, НЕОБХОДИМОЙ ДЛЯ ОСВОЕНИЯ ДИСЦИПЛИНЫ  </w:t>
      </w:r>
    </w:p>
    <w:p w:rsidR="0076403B" w:rsidRPr="0014042D" w:rsidRDefault="0076403B">
      <w:pPr>
        <w:widowControl/>
        <w:tabs>
          <w:tab w:val="left" w:pos="567"/>
        </w:tabs>
        <w:jc w:val="both"/>
        <w:rPr>
          <w:b/>
          <w:sz w:val="24"/>
          <w:szCs w:val="24"/>
        </w:rPr>
      </w:pPr>
      <w:r w:rsidRPr="0014042D">
        <w:rPr>
          <w:b/>
          <w:sz w:val="24"/>
          <w:szCs w:val="24"/>
        </w:rPr>
        <w:lastRenderedPageBreak/>
        <w:tab/>
      </w:r>
      <w:r w:rsidRPr="0014042D">
        <w:rPr>
          <w:b/>
          <w:sz w:val="24"/>
          <w:szCs w:val="24"/>
        </w:rPr>
        <w:tab/>
      </w:r>
    </w:p>
    <w:p w:rsidR="0076403B" w:rsidRPr="0014042D" w:rsidRDefault="0076403B">
      <w:pPr>
        <w:widowControl/>
        <w:tabs>
          <w:tab w:val="left" w:pos="567"/>
        </w:tabs>
        <w:jc w:val="both"/>
        <w:rPr>
          <w:rStyle w:val="FontStyle25"/>
          <w:b/>
          <w:i w:val="0"/>
          <w:sz w:val="24"/>
          <w:szCs w:val="24"/>
        </w:rPr>
      </w:pPr>
      <w:r w:rsidRPr="0014042D">
        <w:rPr>
          <w:b/>
          <w:sz w:val="24"/>
          <w:szCs w:val="24"/>
        </w:rPr>
        <w:t xml:space="preserve">   </w:t>
      </w:r>
      <w:r w:rsidRPr="0014042D">
        <w:rPr>
          <w:b/>
          <w:sz w:val="24"/>
          <w:szCs w:val="24"/>
        </w:rPr>
        <w:tab/>
      </w:r>
      <w:r w:rsidR="00297A96" w:rsidRPr="0014042D">
        <w:rPr>
          <w:rStyle w:val="FontStyle25"/>
          <w:b/>
          <w:i w:val="0"/>
          <w:sz w:val="24"/>
          <w:szCs w:val="24"/>
        </w:rPr>
        <w:t xml:space="preserve">  7.1 Основная литература</w:t>
      </w:r>
    </w:p>
    <w:p w:rsidR="009700AA" w:rsidRPr="008C5863" w:rsidRDefault="009700AA" w:rsidP="008C5863">
      <w:pPr>
        <w:pStyle w:val="afc"/>
        <w:numPr>
          <w:ilvl w:val="0"/>
          <w:numId w:val="28"/>
        </w:numPr>
        <w:tabs>
          <w:tab w:val="left" w:pos="567"/>
        </w:tabs>
        <w:jc w:val="both"/>
        <w:rPr>
          <w:rStyle w:val="FontStyle25"/>
          <w:i w:val="0"/>
          <w:sz w:val="24"/>
          <w:szCs w:val="24"/>
        </w:rPr>
      </w:pPr>
      <w:proofErr w:type="spellStart"/>
      <w:r w:rsidRPr="008C5863">
        <w:rPr>
          <w:rFonts w:ascii="Times New Roman" w:hAnsi="Times New Roman"/>
          <w:iCs/>
          <w:sz w:val="24"/>
          <w:szCs w:val="24"/>
        </w:rPr>
        <w:t>Байнова</w:t>
      </w:r>
      <w:proofErr w:type="spellEnd"/>
      <w:r w:rsidRPr="008C5863">
        <w:rPr>
          <w:rFonts w:ascii="Times New Roman" w:hAnsi="Times New Roman"/>
          <w:iCs/>
          <w:sz w:val="24"/>
          <w:szCs w:val="24"/>
        </w:rPr>
        <w:t xml:space="preserve">, М.С. История государственного управления в </w:t>
      </w:r>
      <w:proofErr w:type="gramStart"/>
      <w:r w:rsidRPr="008C5863">
        <w:rPr>
          <w:rFonts w:ascii="Times New Roman" w:hAnsi="Times New Roman"/>
          <w:iCs/>
          <w:sz w:val="24"/>
          <w:szCs w:val="24"/>
        </w:rPr>
        <w:t>России :</w:t>
      </w:r>
      <w:proofErr w:type="gramEnd"/>
      <w:r w:rsidRPr="008C5863">
        <w:rPr>
          <w:rFonts w:ascii="Times New Roman" w:hAnsi="Times New Roman"/>
          <w:iCs/>
          <w:sz w:val="24"/>
          <w:szCs w:val="24"/>
        </w:rPr>
        <w:t xml:space="preserve"> учебное пособие / М.С. </w:t>
      </w:r>
      <w:proofErr w:type="spellStart"/>
      <w:r w:rsidRPr="008C5863">
        <w:rPr>
          <w:rFonts w:ascii="Times New Roman" w:hAnsi="Times New Roman"/>
          <w:iCs/>
          <w:sz w:val="24"/>
          <w:szCs w:val="24"/>
        </w:rPr>
        <w:t>Байнова</w:t>
      </w:r>
      <w:proofErr w:type="spellEnd"/>
      <w:r w:rsidRPr="008C5863">
        <w:rPr>
          <w:rFonts w:ascii="Times New Roman" w:hAnsi="Times New Roman"/>
          <w:iCs/>
          <w:sz w:val="24"/>
          <w:szCs w:val="24"/>
        </w:rPr>
        <w:t xml:space="preserve">. - </w:t>
      </w:r>
      <w:proofErr w:type="gramStart"/>
      <w:r w:rsidRPr="008C5863">
        <w:rPr>
          <w:rFonts w:ascii="Times New Roman" w:hAnsi="Times New Roman"/>
          <w:iCs/>
          <w:sz w:val="24"/>
          <w:szCs w:val="24"/>
        </w:rPr>
        <w:t>Москва ;</w:t>
      </w:r>
      <w:proofErr w:type="gramEnd"/>
      <w:r w:rsidRPr="008C5863">
        <w:rPr>
          <w:rFonts w:ascii="Times New Roman" w:hAnsi="Times New Roman"/>
          <w:iCs/>
          <w:sz w:val="24"/>
          <w:szCs w:val="24"/>
        </w:rPr>
        <w:t xml:space="preserve"> Берлин : </w:t>
      </w:r>
      <w:proofErr w:type="spellStart"/>
      <w:r w:rsidRPr="008C5863">
        <w:rPr>
          <w:rFonts w:ascii="Times New Roman" w:hAnsi="Times New Roman"/>
          <w:iCs/>
          <w:sz w:val="24"/>
          <w:szCs w:val="24"/>
        </w:rPr>
        <w:t>Директ</w:t>
      </w:r>
      <w:proofErr w:type="spellEnd"/>
      <w:r w:rsidRPr="008C5863">
        <w:rPr>
          <w:rFonts w:ascii="Times New Roman" w:hAnsi="Times New Roman"/>
          <w:iCs/>
          <w:sz w:val="24"/>
          <w:szCs w:val="24"/>
        </w:rPr>
        <w:t xml:space="preserve">-Медиа, 2016. - 429 </w:t>
      </w:r>
      <w:proofErr w:type="gramStart"/>
      <w:r w:rsidRPr="008C5863">
        <w:rPr>
          <w:rFonts w:ascii="Times New Roman" w:hAnsi="Times New Roman"/>
          <w:iCs/>
          <w:sz w:val="24"/>
          <w:szCs w:val="24"/>
        </w:rPr>
        <w:t>с. :</w:t>
      </w:r>
      <w:proofErr w:type="gramEnd"/>
      <w:r w:rsidRPr="008C5863">
        <w:rPr>
          <w:rFonts w:ascii="Times New Roman" w:hAnsi="Times New Roman"/>
          <w:iCs/>
          <w:sz w:val="24"/>
          <w:szCs w:val="24"/>
        </w:rPr>
        <w:t xml:space="preserve"> ил. - </w:t>
      </w:r>
      <w:proofErr w:type="spellStart"/>
      <w:r w:rsidRPr="008C5863">
        <w:rPr>
          <w:rFonts w:ascii="Times New Roman" w:hAnsi="Times New Roman"/>
          <w:iCs/>
          <w:sz w:val="24"/>
          <w:szCs w:val="24"/>
        </w:rPr>
        <w:t>Библиогр</w:t>
      </w:r>
      <w:proofErr w:type="spellEnd"/>
      <w:r w:rsidRPr="008C5863">
        <w:rPr>
          <w:rFonts w:ascii="Times New Roman" w:hAnsi="Times New Roman"/>
          <w:iCs/>
          <w:sz w:val="24"/>
          <w:szCs w:val="24"/>
        </w:rPr>
        <w:t>. в кн. - ISBN 978-5-4475-6921-1 ; То же [Электронный ресурс]. - URL: </w:t>
      </w:r>
      <w:hyperlink r:id="rId13" w:history="1">
        <w:r w:rsidRPr="008C5863">
          <w:rPr>
            <w:rStyle w:val="a7"/>
            <w:rFonts w:ascii="Times New Roman" w:hAnsi="Times New Roman"/>
            <w:iCs/>
            <w:sz w:val="24"/>
            <w:szCs w:val="24"/>
          </w:rPr>
          <w:t>http://biblioclub.ru/index.php?page=book&amp;id=434843</w:t>
        </w:r>
      </w:hyperlink>
    </w:p>
    <w:p w:rsidR="00CD1579" w:rsidRPr="008C5863" w:rsidRDefault="004B67C0" w:rsidP="008C5863">
      <w:pPr>
        <w:pStyle w:val="afc"/>
        <w:numPr>
          <w:ilvl w:val="0"/>
          <w:numId w:val="28"/>
        </w:numPr>
        <w:tabs>
          <w:tab w:val="left" w:pos="0"/>
          <w:tab w:val="left" w:pos="284"/>
          <w:tab w:val="left" w:pos="704"/>
        </w:tabs>
        <w:jc w:val="both"/>
        <w:rPr>
          <w:rFonts w:ascii="Times New Roman" w:hAnsi="Times New Roman"/>
          <w:sz w:val="24"/>
          <w:szCs w:val="24"/>
        </w:rPr>
      </w:pPr>
      <w:r w:rsidRPr="008C5863">
        <w:rPr>
          <w:rFonts w:ascii="Times New Roman" w:hAnsi="Times New Roman"/>
          <w:sz w:val="24"/>
          <w:szCs w:val="24"/>
        </w:rPr>
        <w:t xml:space="preserve">Моисеев, В.В. История государственного управления в </w:t>
      </w:r>
      <w:proofErr w:type="gramStart"/>
      <w:r w:rsidRPr="008C5863">
        <w:rPr>
          <w:rFonts w:ascii="Times New Roman" w:hAnsi="Times New Roman"/>
          <w:sz w:val="24"/>
          <w:szCs w:val="24"/>
        </w:rPr>
        <w:t>России :</w:t>
      </w:r>
      <w:proofErr w:type="gramEnd"/>
      <w:r w:rsidRPr="008C5863">
        <w:rPr>
          <w:rFonts w:ascii="Times New Roman" w:hAnsi="Times New Roman"/>
          <w:sz w:val="24"/>
          <w:szCs w:val="24"/>
        </w:rPr>
        <w:t xml:space="preserve"> учебник для вузов / В.В. Моисеев. - 4-е изд., </w:t>
      </w:r>
      <w:proofErr w:type="spellStart"/>
      <w:r w:rsidRPr="008C5863">
        <w:rPr>
          <w:rFonts w:ascii="Times New Roman" w:hAnsi="Times New Roman"/>
          <w:sz w:val="24"/>
          <w:szCs w:val="24"/>
        </w:rPr>
        <w:t>испр</w:t>
      </w:r>
      <w:proofErr w:type="spellEnd"/>
      <w:r w:rsidRPr="008C5863">
        <w:rPr>
          <w:rFonts w:ascii="Times New Roman" w:hAnsi="Times New Roman"/>
          <w:sz w:val="24"/>
          <w:szCs w:val="24"/>
        </w:rPr>
        <w:t xml:space="preserve">. и доп. - Москва ; Берлин : </w:t>
      </w:r>
      <w:proofErr w:type="spellStart"/>
      <w:r w:rsidRPr="008C5863">
        <w:rPr>
          <w:rFonts w:ascii="Times New Roman" w:hAnsi="Times New Roman"/>
          <w:sz w:val="24"/>
          <w:szCs w:val="24"/>
        </w:rPr>
        <w:t>Директ</w:t>
      </w:r>
      <w:proofErr w:type="spellEnd"/>
      <w:r w:rsidRPr="008C5863">
        <w:rPr>
          <w:rFonts w:ascii="Times New Roman" w:hAnsi="Times New Roman"/>
          <w:sz w:val="24"/>
          <w:szCs w:val="24"/>
        </w:rPr>
        <w:t xml:space="preserve">-Медиа, 2018. - 628 </w:t>
      </w:r>
      <w:proofErr w:type="gramStart"/>
      <w:r w:rsidRPr="008C5863">
        <w:rPr>
          <w:rFonts w:ascii="Times New Roman" w:hAnsi="Times New Roman"/>
          <w:sz w:val="24"/>
          <w:szCs w:val="24"/>
        </w:rPr>
        <w:t>с. :</w:t>
      </w:r>
      <w:proofErr w:type="gramEnd"/>
      <w:r w:rsidRPr="008C5863">
        <w:rPr>
          <w:rFonts w:ascii="Times New Roman" w:hAnsi="Times New Roman"/>
          <w:sz w:val="24"/>
          <w:szCs w:val="24"/>
        </w:rPr>
        <w:t xml:space="preserve"> ил., табл. - </w:t>
      </w:r>
      <w:proofErr w:type="spellStart"/>
      <w:r w:rsidRPr="008C5863">
        <w:rPr>
          <w:rFonts w:ascii="Times New Roman" w:hAnsi="Times New Roman"/>
          <w:sz w:val="24"/>
          <w:szCs w:val="24"/>
        </w:rPr>
        <w:t>Библиогр</w:t>
      </w:r>
      <w:proofErr w:type="spellEnd"/>
      <w:r w:rsidRPr="008C5863">
        <w:rPr>
          <w:rFonts w:ascii="Times New Roman" w:hAnsi="Times New Roman"/>
          <w:sz w:val="24"/>
          <w:szCs w:val="24"/>
        </w:rPr>
        <w:t>.: с. 615-617. - ISBN 978-5-4475-8283-</w:t>
      </w:r>
      <w:proofErr w:type="gramStart"/>
      <w:r w:rsidRPr="008C5863">
        <w:rPr>
          <w:rFonts w:ascii="Times New Roman" w:hAnsi="Times New Roman"/>
          <w:sz w:val="24"/>
          <w:szCs w:val="24"/>
        </w:rPr>
        <w:t>8 ;</w:t>
      </w:r>
      <w:proofErr w:type="gramEnd"/>
      <w:r w:rsidRPr="008C5863">
        <w:rPr>
          <w:rFonts w:ascii="Times New Roman" w:hAnsi="Times New Roman"/>
          <w:sz w:val="24"/>
          <w:szCs w:val="24"/>
        </w:rPr>
        <w:t xml:space="preserve"> То же [Электронный ресурс]. - URL: </w:t>
      </w:r>
      <w:hyperlink r:id="rId14" w:history="1">
        <w:r w:rsidRPr="008C5863">
          <w:rPr>
            <w:rStyle w:val="a7"/>
            <w:rFonts w:ascii="Times New Roman" w:hAnsi="Times New Roman"/>
            <w:sz w:val="24"/>
            <w:szCs w:val="24"/>
          </w:rPr>
          <w:t>http://biblioclub.ru/index.php?page=book&amp;id=480143</w:t>
        </w:r>
      </w:hyperlink>
    </w:p>
    <w:p w:rsidR="00650BFF" w:rsidRPr="008C5863" w:rsidRDefault="004B67C0" w:rsidP="008C5863">
      <w:pPr>
        <w:pStyle w:val="afc"/>
        <w:numPr>
          <w:ilvl w:val="0"/>
          <w:numId w:val="28"/>
        </w:numPr>
        <w:tabs>
          <w:tab w:val="left" w:pos="0"/>
          <w:tab w:val="left" w:pos="284"/>
          <w:tab w:val="left" w:pos="704"/>
        </w:tabs>
        <w:jc w:val="both"/>
        <w:rPr>
          <w:rFonts w:ascii="Times New Roman" w:hAnsi="Times New Roman"/>
          <w:sz w:val="24"/>
          <w:szCs w:val="24"/>
        </w:rPr>
      </w:pPr>
      <w:r w:rsidRPr="008C5863">
        <w:rPr>
          <w:rFonts w:ascii="Times New Roman" w:hAnsi="Times New Roman"/>
          <w:sz w:val="24"/>
          <w:szCs w:val="24"/>
        </w:rPr>
        <w:t xml:space="preserve">История государственного управления в </w:t>
      </w:r>
      <w:proofErr w:type="gramStart"/>
      <w:r w:rsidRPr="008C5863">
        <w:rPr>
          <w:rFonts w:ascii="Times New Roman" w:hAnsi="Times New Roman"/>
          <w:sz w:val="24"/>
          <w:szCs w:val="24"/>
        </w:rPr>
        <w:t>России :</w:t>
      </w:r>
      <w:proofErr w:type="gramEnd"/>
      <w:r w:rsidRPr="008C5863">
        <w:rPr>
          <w:rFonts w:ascii="Times New Roman" w:hAnsi="Times New Roman"/>
          <w:sz w:val="24"/>
          <w:szCs w:val="24"/>
        </w:rPr>
        <w:t xml:space="preserve"> учебник / ред. А.Н. Марковой, Ю.К. Федулова. - 3-е изд., </w:t>
      </w:r>
      <w:proofErr w:type="spellStart"/>
      <w:r w:rsidRPr="008C5863">
        <w:rPr>
          <w:rFonts w:ascii="Times New Roman" w:hAnsi="Times New Roman"/>
          <w:sz w:val="24"/>
          <w:szCs w:val="24"/>
        </w:rPr>
        <w:t>перераб</w:t>
      </w:r>
      <w:proofErr w:type="spellEnd"/>
      <w:r w:rsidRPr="008C5863">
        <w:rPr>
          <w:rFonts w:ascii="Times New Roman" w:hAnsi="Times New Roman"/>
          <w:sz w:val="24"/>
          <w:szCs w:val="24"/>
        </w:rPr>
        <w:t xml:space="preserve">. и доп. - Москва : </w:t>
      </w:r>
      <w:proofErr w:type="spellStart"/>
      <w:r w:rsidRPr="008C5863">
        <w:rPr>
          <w:rFonts w:ascii="Times New Roman" w:hAnsi="Times New Roman"/>
          <w:sz w:val="24"/>
          <w:szCs w:val="24"/>
        </w:rPr>
        <w:t>Юнити</w:t>
      </w:r>
      <w:proofErr w:type="spellEnd"/>
      <w:r w:rsidRPr="008C5863">
        <w:rPr>
          <w:rFonts w:ascii="Times New Roman" w:hAnsi="Times New Roman"/>
          <w:sz w:val="24"/>
          <w:szCs w:val="24"/>
        </w:rPr>
        <w:t xml:space="preserve">-Дана, 2015. - 319 </w:t>
      </w:r>
      <w:proofErr w:type="gramStart"/>
      <w:r w:rsidRPr="008C5863">
        <w:rPr>
          <w:rFonts w:ascii="Times New Roman" w:hAnsi="Times New Roman"/>
          <w:sz w:val="24"/>
          <w:szCs w:val="24"/>
        </w:rPr>
        <w:t>с. :</w:t>
      </w:r>
      <w:proofErr w:type="gramEnd"/>
      <w:r w:rsidRPr="008C5863">
        <w:rPr>
          <w:rFonts w:ascii="Times New Roman" w:hAnsi="Times New Roman"/>
          <w:sz w:val="24"/>
          <w:szCs w:val="24"/>
        </w:rPr>
        <w:t xml:space="preserve"> табл., схемы - (Государственное и муниципальное управление). - </w:t>
      </w:r>
      <w:proofErr w:type="spellStart"/>
      <w:r w:rsidRPr="008C5863">
        <w:rPr>
          <w:rFonts w:ascii="Times New Roman" w:hAnsi="Times New Roman"/>
          <w:sz w:val="24"/>
          <w:szCs w:val="24"/>
        </w:rPr>
        <w:t>Библиогр</w:t>
      </w:r>
      <w:proofErr w:type="spellEnd"/>
      <w:r w:rsidRPr="008C5863">
        <w:rPr>
          <w:rFonts w:ascii="Times New Roman" w:hAnsi="Times New Roman"/>
          <w:sz w:val="24"/>
          <w:szCs w:val="24"/>
        </w:rPr>
        <w:t>.: с. 313. - ISBN 978-5-238-01218-</w:t>
      </w:r>
      <w:proofErr w:type="gramStart"/>
      <w:r w:rsidRPr="008C5863">
        <w:rPr>
          <w:rFonts w:ascii="Times New Roman" w:hAnsi="Times New Roman"/>
          <w:sz w:val="24"/>
          <w:szCs w:val="24"/>
        </w:rPr>
        <w:t>6 ;</w:t>
      </w:r>
      <w:proofErr w:type="gramEnd"/>
      <w:r w:rsidRPr="008C5863">
        <w:rPr>
          <w:rFonts w:ascii="Times New Roman" w:hAnsi="Times New Roman"/>
          <w:sz w:val="24"/>
          <w:szCs w:val="24"/>
        </w:rPr>
        <w:t xml:space="preserve"> То же [Электронный ресурс]. - URL: </w:t>
      </w:r>
      <w:hyperlink r:id="rId15" w:history="1">
        <w:r w:rsidRPr="008C5863">
          <w:rPr>
            <w:rStyle w:val="a7"/>
            <w:rFonts w:ascii="Times New Roman" w:hAnsi="Times New Roman"/>
            <w:sz w:val="24"/>
            <w:szCs w:val="24"/>
          </w:rPr>
          <w:t>http://biblioclub.ru/index.php?page=book&amp;id=115162</w:t>
        </w:r>
      </w:hyperlink>
    </w:p>
    <w:p w:rsidR="00650BFF" w:rsidRPr="008C5863" w:rsidRDefault="00650BFF" w:rsidP="008C5863">
      <w:pPr>
        <w:tabs>
          <w:tab w:val="left" w:pos="0"/>
          <w:tab w:val="left" w:pos="284"/>
          <w:tab w:val="left" w:pos="704"/>
        </w:tabs>
        <w:ind w:firstLine="705"/>
        <w:jc w:val="both"/>
        <w:rPr>
          <w:sz w:val="24"/>
          <w:szCs w:val="24"/>
        </w:rPr>
      </w:pPr>
    </w:p>
    <w:p w:rsidR="008C5863" w:rsidRPr="008C5863" w:rsidRDefault="008C5863" w:rsidP="008C5863">
      <w:pPr>
        <w:pStyle w:val="afc"/>
        <w:numPr>
          <w:ilvl w:val="0"/>
          <w:numId w:val="28"/>
        </w:numPr>
        <w:tabs>
          <w:tab w:val="left" w:pos="0"/>
          <w:tab w:val="left" w:pos="284"/>
          <w:tab w:val="left" w:pos="704"/>
        </w:tabs>
        <w:jc w:val="both"/>
        <w:rPr>
          <w:sz w:val="24"/>
          <w:szCs w:val="24"/>
        </w:rPr>
      </w:pPr>
      <w:proofErr w:type="spellStart"/>
      <w:r w:rsidRPr="008C5863">
        <w:rPr>
          <w:rFonts w:ascii="Times New Roman" w:hAnsi="Times New Roman"/>
          <w:sz w:val="24"/>
          <w:szCs w:val="24"/>
        </w:rPr>
        <w:t>Мидлер</w:t>
      </w:r>
      <w:proofErr w:type="spellEnd"/>
      <w:r w:rsidRPr="008C5863">
        <w:rPr>
          <w:rFonts w:ascii="Times New Roman" w:hAnsi="Times New Roman"/>
          <w:sz w:val="24"/>
          <w:szCs w:val="24"/>
        </w:rPr>
        <w:t>, Е.А. Государстве</w:t>
      </w:r>
      <w:r>
        <w:rPr>
          <w:rFonts w:ascii="Times New Roman" w:hAnsi="Times New Roman"/>
          <w:sz w:val="24"/>
          <w:szCs w:val="24"/>
        </w:rPr>
        <w:t>нное и муниципальное управление</w:t>
      </w:r>
      <w:r w:rsidRPr="008C5863">
        <w:rPr>
          <w:rFonts w:ascii="Times New Roman" w:hAnsi="Times New Roman"/>
          <w:sz w:val="24"/>
          <w:szCs w:val="24"/>
        </w:rPr>
        <w:t xml:space="preserve">: учебное </w:t>
      </w:r>
      <w:proofErr w:type="gramStart"/>
      <w:r w:rsidRPr="008C5863">
        <w:rPr>
          <w:rFonts w:ascii="Times New Roman" w:hAnsi="Times New Roman"/>
          <w:sz w:val="24"/>
          <w:szCs w:val="24"/>
        </w:rPr>
        <w:t>пособие :</w:t>
      </w:r>
      <w:proofErr w:type="gramEnd"/>
      <w:r w:rsidRPr="008C5863">
        <w:rPr>
          <w:rFonts w:ascii="Times New Roman" w:hAnsi="Times New Roman"/>
          <w:sz w:val="24"/>
          <w:szCs w:val="24"/>
        </w:rPr>
        <w:t xml:space="preserve"> [16+] / Е.А. </w:t>
      </w:r>
      <w:proofErr w:type="spellStart"/>
      <w:r w:rsidRPr="008C5863">
        <w:rPr>
          <w:rFonts w:ascii="Times New Roman" w:hAnsi="Times New Roman"/>
          <w:sz w:val="24"/>
          <w:szCs w:val="24"/>
        </w:rPr>
        <w:t>Мидлер</w:t>
      </w:r>
      <w:proofErr w:type="spellEnd"/>
      <w:r w:rsidRPr="008C5863">
        <w:rPr>
          <w:rFonts w:ascii="Times New Roman" w:hAnsi="Times New Roman"/>
          <w:sz w:val="24"/>
          <w:szCs w:val="24"/>
        </w:rPr>
        <w:t xml:space="preserve">, Н.М. Ованесян, А.Д. Мурзин ; отв. ред. Е.А. </w:t>
      </w:r>
      <w:proofErr w:type="spellStart"/>
      <w:r w:rsidRPr="008C5863">
        <w:rPr>
          <w:rFonts w:ascii="Times New Roman" w:hAnsi="Times New Roman"/>
          <w:sz w:val="24"/>
          <w:szCs w:val="24"/>
        </w:rPr>
        <w:t>Мидлер</w:t>
      </w:r>
      <w:proofErr w:type="spellEnd"/>
      <w:r w:rsidRPr="008C5863">
        <w:rPr>
          <w:rFonts w:ascii="Times New Roman" w:hAnsi="Times New Roman"/>
          <w:sz w:val="24"/>
          <w:szCs w:val="24"/>
        </w:rPr>
        <w:t xml:space="preserve"> ; Министерство науки и высшего образования РФ, Южный федеральный университет. – Ростов-на-</w:t>
      </w:r>
      <w:proofErr w:type="gramStart"/>
      <w:r w:rsidRPr="008C5863">
        <w:rPr>
          <w:rFonts w:ascii="Times New Roman" w:hAnsi="Times New Roman"/>
          <w:sz w:val="24"/>
          <w:szCs w:val="24"/>
        </w:rPr>
        <w:t>Дону ;</w:t>
      </w:r>
      <w:proofErr w:type="gramEnd"/>
      <w:r w:rsidRPr="008C5863">
        <w:rPr>
          <w:rFonts w:ascii="Times New Roman" w:hAnsi="Times New Roman"/>
          <w:sz w:val="24"/>
          <w:szCs w:val="24"/>
        </w:rPr>
        <w:t xml:space="preserve"> Таганрог : Южный федераль</w:t>
      </w:r>
      <w:r w:rsidR="004C7E49">
        <w:rPr>
          <w:rFonts w:ascii="Times New Roman" w:hAnsi="Times New Roman"/>
          <w:sz w:val="24"/>
          <w:szCs w:val="24"/>
        </w:rPr>
        <w:t>ный университет, 2018. – 110 с.</w:t>
      </w:r>
      <w:r w:rsidRPr="008C5863">
        <w:rPr>
          <w:sz w:val="24"/>
          <w:szCs w:val="24"/>
        </w:rPr>
        <w:t>: ил. – Режим доступа: по подписке. – URL: </w:t>
      </w:r>
      <w:hyperlink r:id="rId16" w:history="1">
        <w:r w:rsidRPr="008C5863">
          <w:rPr>
            <w:sz w:val="24"/>
            <w:szCs w:val="24"/>
          </w:rPr>
          <w:t>http://biblioclub.ru/index.php?page=book&amp;id=561186</w:t>
        </w:r>
      </w:hyperlink>
    </w:p>
    <w:p w:rsidR="008C5863" w:rsidRPr="008C5863" w:rsidRDefault="008C5863" w:rsidP="00650BFF">
      <w:pPr>
        <w:tabs>
          <w:tab w:val="left" w:pos="0"/>
          <w:tab w:val="left" w:pos="284"/>
          <w:tab w:val="left" w:pos="704"/>
        </w:tabs>
        <w:jc w:val="both"/>
        <w:rPr>
          <w:sz w:val="24"/>
          <w:szCs w:val="24"/>
        </w:rPr>
      </w:pPr>
    </w:p>
    <w:p w:rsidR="0076403B" w:rsidRPr="0014042D" w:rsidRDefault="00297A96" w:rsidP="00FF682E">
      <w:pPr>
        <w:ind w:firstLine="567"/>
        <w:jc w:val="both"/>
        <w:rPr>
          <w:b/>
          <w:sz w:val="24"/>
          <w:szCs w:val="24"/>
        </w:rPr>
      </w:pPr>
      <w:r w:rsidRPr="0014042D">
        <w:rPr>
          <w:b/>
          <w:sz w:val="24"/>
          <w:szCs w:val="24"/>
        </w:rPr>
        <w:t>7.2 Дополнительная литература</w:t>
      </w:r>
    </w:p>
    <w:p w:rsidR="00650BFF" w:rsidRPr="0014042D" w:rsidRDefault="00650BFF" w:rsidP="00611228">
      <w:pPr>
        <w:tabs>
          <w:tab w:val="left" w:pos="0"/>
          <w:tab w:val="left" w:pos="284"/>
          <w:tab w:val="left" w:pos="704"/>
        </w:tabs>
        <w:ind w:firstLine="709"/>
        <w:jc w:val="both"/>
        <w:rPr>
          <w:sz w:val="24"/>
          <w:szCs w:val="24"/>
        </w:rPr>
      </w:pPr>
      <w:proofErr w:type="spellStart"/>
      <w:r w:rsidRPr="0014042D">
        <w:rPr>
          <w:sz w:val="24"/>
          <w:szCs w:val="24"/>
        </w:rPr>
        <w:t>Байнова</w:t>
      </w:r>
      <w:proofErr w:type="spellEnd"/>
      <w:r w:rsidRPr="0014042D">
        <w:rPr>
          <w:sz w:val="24"/>
          <w:szCs w:val="24"/>
        </w:rPr>
        <w:t xml:space="preserve"> М. С.. История государственного управления в России: учебное пособие [Электронный ресурс] / Москва|</w:t>
      </w:r>
      <w:proofErr w:type="gramStart"/>
      <w:r w:rsidRPr="0014042D">
        <w:rPr>
          <w:sz w:val="24"/>
          <w:szCs w:val="24"/>
        </w:rPr>
        <w:t>Берлин:Директ</w:t>
      </w:r>
      <w:proofErr w:type="gramEnd"/>
      <w:r w:rsidRPr="0014042D">
        <w:rPr>
          <w:sz w:val="24"/>
          <w:szCs w:val="24"/>
        </w:rPr>
        <w:t>-Медиа,2016. -429с. - 978-5-4475-6921-1</w:t>
      </w:r>
      <w:r w:rsidRPr="0014042D">
        <w:rPr>
          <w:sz w:val="24"/>
          <w:szCs w:val="24"/>
        </w:rPr>
        <w:tab/>
      </w:r>
      <w:hyperlink r:id="rId17" w:history="1">
        <w:r w:rsidRPr="0014042D">
          <w:rPr>
            <w:rStyle w:val="a7"/>
            <w:sz w:val="24"/>
            <w:szCs w:val="24"/>
          </w:rPr>
          <w:t>http://biblioclub.ru/index.php?page=book&amp;id=434843</w:t>
        </w:r>
      </w:hyperlink>
    </w:p>
    <w:p w:rsidR="00650BFF" w:rsidRPr="0014042D" w:rsidRDefault="00650BFF" w:rsidP="00611228">
      <w:pPr>
        <w:tabs>
          <w:tab w:val="left" w:pos="0"/>
          <w:tab w:val="left" w:pos="284"/>
          <w:tab w:val="left" w:pos="704"/>
        </w:tabs>
        <w:ind w:firstLine="709"/>
        <w:jc w:val="both"/>
        <w:rPr>
          <w:sz w:val="24"/>
          <w:szCs w:val="24"/>
        </w:rPr>
      </w:pPr>
      <w:r w:rsidRPr="0014042D">
        <w:rPr>
          <w:sz w:val="24"/>
          <w:szCs w:val="24"/>
        </w:rPr>
        <w:t xml:space="preserve">Моисеев В. В.. История государственного управления России: учебное пособие [Электронный ресурс] / </w:t>
      </w:r>
      <w:proofErr w:type="gramStart"/>
      <w:r w:rsidRPr="0014042D">
        <w:rPr>
          <w:sz w:val="24"/>
          <w:szCs w:val="24"/>
        </w:rPr>
        <w:t>Москва:Директ</w:t>
      </w:r>
      <w:proofErr w:type="gramEnd"/>
      <w:r w:rsidRPr="0014042D">
        <w:rPr>
          <w:sz w:val="24"/>
          <w:szCs w:val="24"/>
        </w:rPr>
        <w:t>-Медиа,2014. -464с. - 978-5-4458-6474-5</w:t>
      </w:r>
      <w:r w:rsidRPr="0014042D">
        <w:rPr>
          <w:sz w:val="24"/>
          <w:szCs w:val="24"/>
        </w:rPr>
        <w:tab/>
      </w:r>
      <w:hyperlink r:id="rId18" w:history="1">
        <w:r w:rsidRPr="0014042D">
          <w:rPr>
            <w:rStyle w:val="a7"/>
            <w:sz w:val="24"/>
            <w:szCs w:val="24"/>
          </w:rPr>
          <w:t>http://biblioclub.ru/index.php?page=book&amp;id=231642</w:t>
        </w:r>
      </w:hyperlink>
    </w:p>
    <w:p w:rsidR="00650BFF" w:rsidRPr="0014042D" w:rsidRDefault="00650BFF" w:rsidP="00611228">
      <w:pPr>
        <w:tabs>
          <w:tab w:val="left" w:pos="0"/>
          <w:tab w:val="left" w:pos="284"/>
          <w:tab w:val="left" w:pos="704"/>
        </w:tabs>
        <w:ind w:firstLine="709"/>
        <w:jc w:val="both"/>
        <w:rPr>
          <w:sz w:val="24"/>
          <w:szCs w:val="24"/>
        </w:rPr>
      </w:pPr>
      <w:proofErr w:type="spellStart"/>
      <w:r w:rsidRPr="0014042D">
        <w:rPr>
          <w:sz w:val="24"/>
          <w:szCs w:val="24"/>
        </w:rPr>
        <w:t>Зинякова</w:t>
      </w:r>
      <w:proofErr w:type="spellEnd"/>
      <w:r w:rsidRPr="0014042D">
        <w:rPr>
          <w:sz w:val="24"/>
          <w:szCs w:val="24"/>
        </w:rPr>
        <w:t xml:space="preserve"> В. М.. История государственных учреждений России (IX в. - 1917 г.): учебное пособие [Электронный ресурс] / </w:t>
      </w:r>
      <w:proofErr w:type="spellStart"/>
      <w:proofErr w:type="gramStart"/>
      <w:r w:rsidRPr="0014042D">
        <w:rPr>
          <w:sz w:val="24"/>
          <w:szCs w:val="24"/>
        </w:rPr>
        <w:t>Кемерово:Кемеровский</w:t>
      </w:r>
      <w:proofErr w:type="spellEnd"/>
      <w:proofErr w:type="gramEnd"/>
      <w:r w:rsidRPr="0014042D">
        <w:rPr>
          <w:sz w:val="24"/>
          <w:szCs w:val="24"/>
        </w:rPr>
        <w:t xml:space="preserve"> государственный университет,2016. -265с. - 978-5-8353-1925-1</w:t>
      </w:r>
      <w:r w:rsidRPr="0014042D">
        <w:rPr>
          <w:sz w:val="24"/>
          <w:szCs w:val="24"/>
        </w:rPr>
        <w:tab/>
      </w:r>
      <w:hyperlink r:id="rId19" w:history="1">
        <w:r w:rsidRPr="0014042D">
          <w:rPr>
            <w:rStyle w:val="a7"/>
            <w:sz w:val="24"/>
            <w:szCs w:val="24"/>
          </w:rPr>
          <w:t>http://biblioclub.ru/index.php?page=book&amp;id=481647</w:t>
        </w:r>
      </w:hyperlink>
    </w:p>
    <w:p w:rsidR="00650BFF" w:rsidRPr="0014042D" w:rsidRDefault="00650BFF" w:rsidP="00611228">
      <w:pPr>
        <w:tabs>
          <w:tab w:val="left" w:pos="0"/>
          <w:tab w:val="left" w:pos="284"/>
          <w:tab w:val="left" w:pos="704"/>
        </w:tabs>
        <w:ind w:firstLine="709"/>
        <w:jc w:val="both"/>
        <w:rPr>
          <w:sz w:val="24"/>
          <w:szCs w:val="24"/>
        </w:rPr>
      </w:pPr>
      <w:r w:rsidRPr="0014042D">
        <w:rPr>
          <w:sz w:val="24"/>
          <w:szCs w:val="24"/>
        </w:rPr>
        <w:t xml:space="preserve">Эволюция государственного управления в зарубежных странах: учебное пособие [Электронный ресурс] / </w:t>
      </w:r>
      <w:proofErr w:type="gramStart"/>
      <w:r w:rsidRPr="0014042D">
        <w:rPr>
          <w:sz w:val="24"/>
          <w:szCs w:val="24"/>
        </w:rPr>
        <w:t>Ставрополь:СКФУ</w:t>
      </w:r>
      <w:proofErr w:type="gramEnd"/>
      <w:r w:rsidRPr="0014042D">
        <w:rPr>
          <w:sz w:val="24"/>
          <w:szCs w:val="24"/>
        </w:rPr>
        <w:t xml:space="preserve">,2014. -123с. - </w:t>
      </w:r>
      <w:r w:rsidRPr="0014042D">
        <w:rPr>
          <w:sz w:val="24"/>
          <w:szCs w:val="24"/>
        </w:rPr>
        <w:tab/>
      </w:r>
      <w:hyperlink r:id="rId20" w:history="1">
        <w:r w:rsidRPr="0014042D">
          <w:rPr>
            <w:rStyle w:val="a7"/>
            <w:sz w:val="24"/>
            <w:szCs w:val="24"/>
          </w:rPr>
          <w:t>http://biblioclub.ru/index.php?page=book&amp;id=457240</w:t>
        </w:r>
      </w:hyperlink>
    </w:p>
    <w:p w:rsidR="00650BFF" w:rsidRPr="0014042D" w:rsidRDefault="00650BFF" w:rsidP="00611228">
      <w:pPr>
        <w:tabs>
          <w:tab w:val="left" w:pos="0"/>
          <w:tab w:val="left" w:pos="284"/>
          <w:tab w:val="left" w:pos="704"/>
        </w:tabs>
        <w:ind w:firstLine="709"/>
        <w:jc w:val="both"/>
        <w:rPr>
          <w:rStyle w:val="a7"/>
          <w:sz w:val="24"/>
          <w:szCs w:val="24"/>
        </w:rPr>
      </w:pPr>
      <w:r w:rsidRPr="0014042D">
        <w:rPr>
          <w:sz w:val="24"/>
          <w:szCs w:val="24"/>
        </w:rPr>
        <w:t>Ковалевский М. М.. Из истории государственной власти в России [Электронный ресурс] / Москва: Книгоиздательство Е. Д. Мягкова &amp;quot;Колокол&amp;quot;,1905. -111с. - 978-5-4460-9632-9</w:t>
      </w:r>
      <w:r w:rsidRPr="0014042D">
        <w:rPr>
          <w:sz w:val="24"/>
          <w:szCs w:val="24"/>
        </w:rPr>
        <w:tab/>
      </w:r>
      <w:hyperlink r:id="rId21" w:history="1">
        <w:r w:rsidRPr="0014042D">
          <w:rPr>
            <w:rStyle w:val="a7"/>
            <w:sz w:val="24"/>
            <w:szCs w:val="24"/>
          </w:rPr>
          <w:t>http://biblioclub.ru/index.php?page=book&amp;id=237088</w:t>
        </w:r>
      </w:hyperlink>
    </w:p>
    <w:p w:rsidR="00611228" w:rsidRPr="0014042D" w:rsidRDefault="00611228" w:rsidP="00611228">
      <w:pPr>
        <w:tabs>
          <w:tab w:val="left" w:pos="0"/>
          <w:tab w:val="left" w:pos="284"/>
          <w:tab w:val="left" w:pos="704"/>
        </w:tabs>
        <w:ind w:firstLine="709"/>
        <w:jc w:val="both"/>
        <w:rPr>
          <w:sz w:val="24"/>
          <w:szCs w:val="24"/>
        </w:rPr>
      </w:pPr>
      <w:proofErr w:type="spellStart"/>
      <w:r w:rsidRPr="0014042D">
        <w:rPr>
          <w:sz w:val="24"/>
          <w:szCs w:val="24"/>
        </w:rPr>
        <w:t>Мухаев</w:t>
      </w:r>
      <w:proofErr w:type="spellEnd"/>
      <w:r w:rsidRPr="0014042D">
        <w:rPr>
          <w:sz w:val="24"/>
          <w:szCs w:val="24"/>
        </w:rPr>
        <w:t xml:space="preserve">, Р.Т. История государственного управления в </w:t>
      </w:r>
      <w:proofErr w:type="gramStart"/>
      <w:r w:rsidRPr="0014042D">
        <w:rPr>
          <w:sz w:val="24"/>
          <w:szCs w:val="24"/>
        </w:rPr>
        <w:t>России :</w:t>
      </w:r>
      <w:proofErr w:type="gramEnd"/>
      <w:r w:rsidRPr="0014042D">
        <w:rPr>
          <w:sz w:val="24"/>
          <w:szCs w:val="24"/>
        </w:rPr>
        <w:t xml:space="preserve"> учебник / Р.Т. </w:t>
      </w:r>
      <w:proofErr w:type="spellStart"/>
      <w:r w:rsidRPr="0014042D">
        <w:rPr>
          <w:sz w:val="24"/>
          <w:szCs w:val="24"/>
        </w:rPr>
        <w:t>Мухаев</w:t>
      </w:r>
      <w:proofErr w:type="spellEnd"/>
      <w:r w:rsidRPr="0014042D">
        <w:rPr>
          <w:sz w:val="24"/>
          <w:szCs w:val="24"/>
        </w:rPr>
        <w:t xml:space="preserve">. - </w:t>
      </w:r>
      <w:proofErr w:type="gramStart"/>
      <w:r w:rsidRPr="0014042D">
        <w:rPr>
          <w:sz w:val="24"/>
          <w:szCs w:val="24"/>
        </w:rPr>
        <w:t>Москва :</w:t>
      </w:r>
      <w:proofErr w:type="gramEnd"/>
      <w:r w:rsidRPr="0014042D">
        <w:rPr>
          <w:sz w:val="24"/>
          <w:szCs w:val="24"/>
        </w:rPr>
        <w:t xml:space="preserve"> </w:t>
      </w:r>
      <w:proofErr w:type="spellStart"/>
      <w:r w:rsidRPr="0014042D">
        <w:rPr>
          <w:sz w:val="24"/>
          <w:szCs w:val="24"/>
        </w:rPr>
        <w:t>Юнити</w:t>
      </w:r>
      <w:proofErr w:type="spellEnd"/>
      <w:r w:rsidRPr="0014042D">
        <w:rPr>
          <w:sz w:val="24"/>
          <w:szCs w:val="24"/>
        </w:rPr>
        <w:t xml:space="preserve">-Дана, 2015. - 607 с. - (Государственное и муниципальное управление). - </w:t>
      </w:r>
      <w:proofErr w:type="spellStart"/>
      <w:r w:rsidRPr="0014042D">
        <w:rPr>
          <w:sz w:val="24"/>
          <w:szCs w:val="24"/>
        </w:rPr>
        <w:t>Библиогр</w:t>
      </w:r>
      <w:proofErr w:type="spellEnd"/>
      <w:r w:rsidRPr="0014042D">
        <w:rPr>
          <w:sz w:val="24"/>
          <w:szCs w:val="24"/>
        </w:rPr>
        <w:t>. в кн. - ISBN 978-5-238-01254-</w:t>
      </w:r>
      <w:proofErr w:type="gramStart"/>
      <w:r w:rsidRPr="0014042D">
        <w:rPr>
          <w:sz w:val="24"/>
          <w:szCs w:val="24"/>
        </w:rPr>
        <w:t>4 ;</w:t>
      </w:r>
      <w:proofErr w:type="gramEnd"/>
      <w:r w:rsidRPr="0014042D">
        <w:rPr>
          <w:sz w:val="24"/>
          <w:szCs w:val="24"/>
        </w:rPr>
        <w:t xml:space="preserve"> То же [Электронный ресурс]. - URL: </w:t>
      </w:r>
      <w:hyperlink r:id="rId22" w:history="1">
        <w:r w:rsidRPr="0014042D">
          <w:rPr>
            <w:rStyle w:val="a7"/>
            <w:sz w:val="24"/>
            <w:szCs w:val="24"/>
          </w:rPr>
          <w:t>http://biblioclub.ru/index.php?page=book&amp;id=436733</w:t>
        </w:r>
      </w:hyperlink>
    </w:p>
    <w:p w:rsidR="00611228" w:rsidRPr="0014042D" w:rsidRDefault="00611228" w:rsidP="00650BFF">
      <w:pPr>
        <w:tabs>
          <w:tab w:val="left" w:pos="0"/>
          <w:tab w:val="left" w:pos="284"/>
          <w:tab w:val="left" w:pos="704"/>
        </w:tabs>
        <w:jc w:val="both"/>
        <w:rPr>
          <w:sz w:val="24"/>
          <w:szCs w:val="24"/>
        </w:rPr>
      </w:pPr>
    </w:p>
    <w:p w:rsidR="0001089A" w:rsidRPr="008C35D7" w:rsidRDefault="0001089A" w:rsidP="0001089A">
      <w:pPr>
        <w:jc w:val="center"/>
        <w:rPr>
          <w:rFonts w:eastAsia="HiddenHorzOCR"/>
          <w:b/>
          <w:sz w:val="22"/>
        </w:rPr>
      </w:pPr>
      <w:r w:rsidRPr="008C35D7">
        <w:rPr>
          <w:rFonts w:eastAsia="HiddenHorzOCR"/>
          <w:b/>
          <w:sz w:val="22"/>
        </w:rPr>
        <w:t>8. ПЕРЕЧЕНЬ СОВРЕМЕННЫХ ПРОФЕССИОНАЛЬНЫХ БАЗ ДАННЫХ, ИНФОРМАЦИОННЫХ СПРАВОЧНЫХ СИСТЕМ</w:t>
      </w:r>
    </w:p>
    <w:p w:rsidR="0001089A" w:rsidRPr="0001089A" w:rsidRDefault="0001089A" w:rsidP="0001089A">
      <w:pPr>
        <w:ind w:firstLine="708"/>
        <w:jc w:val="both"/>
      </w:pPr>
      <w:r w:rsidRPr="0001089A">
        <w:t xml:space="preserve">           Все обучающиеся обеспечены доступом к современным профессиональным базам данных и информационным справочным системам, которые подлежат обновлению при необходимости, что отражается в листах актуализации рабочих программ.</w:t>
      </w:r>
    </w:p>
    <w:p w:rsidR="00A734B9" w:rsidRPr="0014042D" w:rsidRDefault="00A734B9" w:rsidP="00A734B9">
      <w:pPr>
        <w:widowControl/>
        <w:suppressAutoHyphens w:val="0"/>
        <w:spacing w:line="240" w:lineRule="auto"/>
        <w:jc w:val="both"/>
        <w:rPr>
          <w:rFonts w:eastAsia="HiddenHorzOCR"/>
          <w:b/>
          <w:kern w:val="0"/>
          <w:sz w:val="24"/>
          <w:szCs w:val="24"/>
          <w:lang w:eastAsia="ru-RU" w:bidi="ar-SA"/>
        </w:rPr>
      </w:pPr>
      <w:r w:rsidRPr="0014042D">
        <w:rPr>
          <w:rFonts w:eastAsia="HiddenHorzOCR"/>
          <w:b/>
          <w:kern w:val="0"/>
          <w:sz w:val="24"/>
          <w:szCs w:val="24"/>
          <w:lang w:eastAsia="ru-RU" w:bidi="ar-SA"/>
        </w:rPr>
        <w:t>Современные профессиональные базы данных:</w:t>
      </w:r>
    </w:p>
    <w:p w:rsidR="0076403B" w:rsidRPr="0014042D" w:rsidRDefault="0076403B">
      <w:pPr>
        <w:widowControl/>
        <w:ind w:firstLine="709"/>
        <w:jc w:val="both"/>
        <w:rPr>
          <w:rFonts w:eastAsia="HiddenHorzOCR"/>
          <w:b/>
          <w:sz w:val="24"/>
          <w:szCs w:val="24"/>
        </w:rPr>
      </w:pPr>
    </w:p>
    <w:p w:rsidR="00284D90" w:rsidRPr="0014042D" w:rsidRDefault="00284D90" w:rsidP="00284D90">
      <w:pPr>
        <w:widowControl/>
        <w:numPr>
          <w:ilvl w:val="0"/>
          <w:numId w:val="2"/>
        </w:numPr>
        <w:shd w:val="clear" w:color="auto" w:fill="FFFFFF"/>
        <w:tabs>
          <w:tab w:val="clear" w:pos="1068"/>
          <w:tab w:val="num" w:pos="360"/>
        </w:tabs>
        <w:ind w:left="142" w:firstLine="425"/>
        <w:jc w:val="both"/>
        <w:rPr>
          <w:sz w:val="24"/>
        </w:rPr>
      </w:pPr>
      <w:r w:rsidRPr="0014042D">
        <w:rPr>
          <w:sz w:val="24"/>
        </w:rPr>
        <w:t xml:space="preserve">Президент России </w:t>
      </w:r>
      <w:hyperlink r:id="rId23" w:history="1">
        <w:r w:rsidRPr="0014042D">
          <w:rPr>
            <w:rStyle w:val="a7"/>
            <w:sz w:val="24"/>
          </w:rPr>
          <w:t>http://president.kremlin.ru</w:t>
        </w:r>
      </w:hyperlink>
    </w:p>
    <w:p w:rsidR="00284D90" w:rsidRPr="0014042D" w:rsidRDefault="00284D90" w:rsidP="00284D90">
      <w:pPr>
        <w:widowControl/>
        <w:numPr>
          <w:ilvl w:val="0"/>
          <w:numId w:val="2"/>
        </w:numPr>
        <w:shd w:val="clear" w:color="auto" w:fill="FFFFFF"/>
        <w:tabs>
          <w:tab w:val="clear" w:pos="1068"/>
          <w:tab w:val="num" w:pos="360"/>
        </w:tabs>
        <w:ind w:left="142" w:firstLine="425"/>
        <w:jc w:val="both"/>
        <w:rPr>
          <w:sz w:val="24"/>
        </w:rPr>
      </w:pPr>
      <w:r w:rsidRPr="0014042D">
        <w:rPr>
          <w:sz w:val="24"/>
        </w:rPr>
        <w:t xml:space="preserve">Совет Федерации </w:t>
      </w:r>
      <w:hyperlink r:id="rId24" w:history="1">
        <w:r w:rsidRPr="0014042D">
          <w:rPr>
            <w:rStyle w:val="a7"/>
            <w:sz w:val="24"/>
          </w:rPr>
          <w:t>http://www.council.gov.ru/</w:t>
        </w:r>
      </w:hyperlink>
    </w:p>
    <w:p w:rsidR="00284D90" w:rsidRPr="0014042D" w:rsidRDefault="00284D90" w:rsidP="00284D90">
      <w:pPr>
        <w:widowControl/>
        <w:numPr>
          <w:ilvl w:val="0"/>
          <w:numId w:val="2"/>
        </w:numPr>
        <w:shd w:val="clear" w:color="auto" w:fill="FFFFFF"/>
        <w:tabs>
          <w:tab w:val="clear" w:pos="1068"/>
          <w:tab w:val="num" w:pos="360"/>
        </w:tabs>
        <w:ind w:left="142" w:firstLine="425"/>
        <w:jc w:val="both"/>
        <w:rPr>
          <w:sz w:val="24"/>
        </w:rPr>
      </w:pPr>
      <w:r w:rsidRPr="0014042D">
        <w:rPr>
          <w:sz w:val="24"/>
        </w:rPr>
        <w:t xml:space="preserve">Информационный канал Совета Федерации </w:t>
      </w:r>
      <w:hyperlink r:id="rId25" w:history="1">
        <w:r w:rsidRPr="0014042D">
          <w:rPr>
            <w:rStyle w:val="a7"/>
            <w:sz w:val="24"/>
          </w:rPr>
          <w:t>http://www.akdi.ru/sf/</w:t>
        </w:r>
      </w:hyperlink>
    </w:p>
    <w:p w:rsidR="00284D90" w:rsidRPr="0014042D" w:rsidRDefault="00284D90" w:rsidP="00284D90">
      <w:pPr>
        <w:widowControl/>
        <w:numPr>
          <w:ilvl w:val="0"/>
          <w:numId w:val="2"/>
        </w:numPr>
        <w:shd w:val="clear" w:color="auto" w:fill="FFFFFF"/>
        <w:tabs>
          <w:tab w:val="clear" w:pos="1068"/>
          <w:tab w:val="num" w:pos="360"/>
        </w:tabs>
        <w:ind w:left="142" w:firstLine="425"/>
        <w:jc w:val="both"/>
        <w:rPr>
          <w:sz w:val="24"/>
        </w:rPr>
      </w:pPr>
      <w:r w:rsidRPr="0014042D">
        <w:rPr>
          <w:sz w:val="24"/>
        </w:rPr>
        <w:t xml:space="preserve">Государственная Дума </w:t>
      </w:r>
      <w:hyperlink r:id="rId26" w:history="1">
        <w:r w:rsidRPr="0014042D">
          <w:rPr>
            <w:rStyle w:val="a7"/>
            <w:sz w:val="24"/>
          </w:rPr>
          <w:t>http://www.duma.gov.ru</w:t>
        </w:r>
      </w:hyperlink>
    </w:p>
    <w:p w:rsidR="00284D90" w:rsidRPr="0014042D" w:rsidRDefault="00284D90" w:rsidP="00284D90">
      <w:pPr>
        <w:widowControl/>
        <w:numPr>
          <w:ilvl w:val="0"/>
          <w:numId w:val="2"/>
        </w:numPr>
        <w:shd w:val="clear" w:color="auto" w:fill="FFFFFF"/>
        <w:tabs>
          <w:tab w:val="clear" w:pos="1068"/>
          <w:tab w:val="num" w:pos="360"/>
        </w:tabs>
        <w:ind w:left="142" w:firstLine="425"/>
        <w:jc w:val="both"/>
        <w:rPr>
          <w:sz w:val="24"/>
        </w:rPr>
      </w:pPr>
      <w:r w:rsidRPr="0014042D">
        <w:rPr>
          <w:sz w:val="24"/>
        </w:rPr>
        <w:t xml:space="preserve">Информационный канал Государственной Думы </w:t>
      </w:r>
      <w:hyperlink r:id="rId27" w:history="1">
        <w:r w:rsidRPr="0014042D">
          <w:rPr>
            <w:rStyle w:val="a7"/>
            <w:sz w:val="24"/>
          </w:rPr>
          <w:t>http://www.akdi.ra/gd/inf_k.htm</w:t>
        </w:r>
      </w:hyperlink>
    </w:p>
    <w:p w:rsidR="00284D90" w:rsidRPr="0014042D" w:rsidRDefault="00284D90" w:rsidP="00284D90">
      <w:pPr>
        <w:widowControl/>
        <w:numPr>
          <w:ilvl w:val="0"/>
          <w:numId w:val="2"/>
        </w:numPr>
        <w:shd w:val="clear" w:color="auto" w:fill="FFFFFF"/>
        <w:tabs>
          <w:tab w:val="clear" w:pos="1068"/>
          <w:tab w:val="num" w:pos="360"/>
        </w:tabs>
        <w:ind w:left="142" w:firstLine="425"/>
        <w:jc w:val="both"/>
        <w:rPr>
          <w:sz w:val="24"/>
        </w:rPr>
      </w:pPr>
      <w:r w:rsidRPr="0014042D">
        <w:rPr>
          <w:sz w:val="24"/>
        </w:rPr>
        <w:t xml:space="preserve">Правительство РФ </w:t>
      </w:r>
      <w:hyperlink r:id="rId28" w:history="1">
        <w:r w:rsidRPr="0014042D">
          <w:rPr>
            <w:rStyle w:val="a7"/>
            <w:sz w:val="24"/>
          </w:rPr>
          <w:t>http://www.government.gov.ru</w:t>
        </w:r>
      </w:hyperlink>
    </w:p>
    <w:p w:rsidR="00284D90" w:rsidRPr="0014042D" w:rsidRDefault="00284D90" w:rsidP="00284D90">
      <w:pPr>
        <w:widowControl/>
        <w:numPr>
          <w:ilvl w:val="0"/>
          <w:numId w:val="2"/>
        </w:numPr>
        <w:shd w:val="clear" w:color="auto" w:fill="FFFFFF"/>
        <w:tabs>
          <w:tab w:val="clear" w:pos="1068"/>
          <w:tab w:val="num" w:pos="360"/>
        </w:tabs>
        <w:ind w:left="142" w:firstLine="425"/>
        <w:jc w:val="both"/>
        <w:rPr>
          <w:sz w:val="24"/>
        </w:rPr>
      </w:pPr>
      <w:r w:rsidRPr="0014042D">
        <w:rPr>
          <w:sz w:val="24"/>
        </w:rPr>
        <w:t>Уполномоченный по правам человека в Российской Федерации</w:t>
      </w:r>
    </w:p>
    <w:p w:rsidR="00284D90" w:rsidRPr="0014042D" w:rsidRDefault="00E802B1" w:rsidP="00284D90">
      <w:pPr>
        <w:widowControl/>
        <w:shd w:val="clear" w:color="auto" w:fill="FFFFFF"/>
        <w:ind w:left="142" w:firstLine="425"/>
        <w:jc w:val="both"/>
        <w:rPr>
          <w:sz w:val="24"/>
        </w:rPr>
      </w:pPr>
      <w:hyperlink r:id="rId29" w:history="1">
        <w:r w:rsidR="00284D90" w:rsidRPr="0014042D">
          <w:rPr>
            <w:rStyle w:val="a7"/>
            <w:sz w:val="24"/>
          </w:rPr>
          <w:t>http://www.ombudsman.gov.ru/</w:t>
        </w:r>
      </w:hyperlink>
    </w:p>
    <w:p w:rsidR="00284D90" w:rsidRPr="0014042D" w:rsidRDefault="00284D90" w:rsidP="00284D90">
      <w:pPr>
        <w:widowControl/>
        <w:numPr>
          <w:ilvl w:val="0"/>
          <w:numId w:val="2"/>
        </w:numPr>
        <w:shd w:val="clear" w:color="auto" w:fill="FFFFFF"/>
        <w:tabs>
          <w:tab w:val="clear" w:pos="1068"/>
          <w:tab w:val="num" w:pos="360"/>
        </w:tabs>
        <w:ind w:left="142" w:firstLine="425"/>
        <w:jc w:val="both"/>
        <w:rPr>
          <w:sz w:val="24"/>
        </w:rPr>
      </w:pPr>
      <w:r w:rsidRPr="0014042D">
        <w:rPr>
          <w:sz w:val="24"/>
        </w:rPr>
        <w:t xml:space="preserve">Сервер органов государственной власти РФ </w:t>
      </w:r>
      <w:hyperlink r:id="rId30" w:history="1">
        <w:r w:rsidRPr="0014042D">
          <w:rPr>
            <w:rStyle w:val="a7"/>
            <w:sz w:val="24"/>
          </w:rPr>
          <w:t>http://www.gov.ru/</w:t>
        </w:r>
      </w:hyperlink>
    </w:p>
    <w:p w:rsidR="00505151" w:rsidRPr="0014042D" w:rsidRDefault="00505151" w:rsidP="00505151">
      <w:pPr>
        <w:suppressAutoHyphens w:val="0"/>
        <w:overflowPunct w:val="0"/>
        <w:autoSpaceDE w:val="0"/>
        <w:autoSpaceDN w:val="0"/>
        <w:adjustRightInd w:val="0"/>
        <w:spacing w:line="240" w:lineRule="auto"/>
        <w:contextualSpacing/>
        <w:jc w:val="both"/>
        <w:rPr>
          <w:rFonts w:eastAsia="Calibri"/>
          <w:color w:val="000000"/>
          <w:kern w:val="0"/>
          <w:sz w:val="32"/>
          <w:szCs w:val="24"/>
          <w:lang w:eastAsia="en-US" w:bidi="ar-SA"/>
        </w:rPr>
      </w:pPr>
    </w:p>
    <w:p w:rsidR="00162E89" w:rsidRPr="0014042D" w:rsidRDefault="00162E89" w:rsidP="00162E89">
      <w:pPr>
        <w:autoSpaceDE w:val="0"/>
        <w:autoSpaceDN w:val="0"/>
        <w:adjustRightInd w:val="0"/>
        <w:contextualSpacing/>
        <w:jc w:val="both"/>
        <w:outlineLvl w:val="1"/>
        <w:rPr>
          <w:rFonts w:eastAsia="SimSun"/>
          <w:b/>
          <w:bCs/>
          <w:sz w:val="24"/>
          <w:lang w:eastAsia="zh-CN"/>
        </w:rPr>
      </w:pPr>
      <w:r w:rsidRPr="0014042D">
        <w:rPr>
          <w:rFonts w:eastAsia="SimSun"/>
          <w:b/>
          <w:bCs/>
          <w:sz w:val="24"/>
          <w:lang w:eastAsia="zh-CN"/>
        </w:rPr>
        <w:t>Информационные справочные системы</w:t>
      </w:r>
    </w:p>
    <w:p w:rsidR="00162E89" w:rsidRPr="0014042D" w:rsidRDefault="00162E89" w:rsidP="00162E89">
      <w:pPr>
        <w:autoSpaceDE w:val="0"/>
        <w:autoSpaceDN w:val="0"/>
        <w:adjustRightInd w:val="0"/>
        <w:ind w:left="426"/>
        <w:contextualSpacing/>
        <w:jc w:val="both"/>
        <w:outlineLvl w:val="1"/>
        <w:rPr>
          <w:rStyle w:val="a7"/>
          <w:rFonts w:eastAsia="SimSun"/>
          <w:bCs/>
          <w:sz w:val="24"/>
          <w:lang w:eastAsia="zh-CN"/>
        </w:rPr>
      </w:pPr>
      <w:r w:rsidRPr="0014042D">
        <w:rPr>
          <w:rFonts w:eastAsia="SimSun"/>
          <w:bCs/>
          <w:sz w:val="24"/>
          <w:lang w:eastAsia="zh-CN"/>
        </w:rPr>
        <w:t xml:space="preserve">Справочно-правовая система «Консультант плюс» - </w:t>
      </w:r>
      <w:hyperlink r:id="rId31" w:history="1">
        <w:r w:rsidRPr="0014042D">
          <w:rPr>
            <w:rStyle w:val="a7"/>
            <w:rFonts w:eastAsia="SimSun"/>
            <w:bCs/>
            <w:sz w:val="24"/>
            <w:lang w:eastAsia="zh-CN"/>
          </w:rPr>
          <w:t>http://base.consultant.ru</w:t>
        </w:r>
      </w:hyperlink>
    </w:p>
    <w:p w:rsidR="00E3301B" w:rsidRPr="0014042D" w:rsidRDefault="00E3301B" w:rsidP="00E3301B">
      <w:pPr>
        <w:spacing w:line="240" w:lineRule="auto"/>
        <w:rPr>
          <w:sz w:val="24"/>
          <w:szCs w:val="24"/>
        </w:rPr>
      </w:pPr>
      <w:r w:rsidRPr="0014042D">
        <w:rPr>
          <w:sz w:val="24"/>
          <w:szCs w:val="24"/>
        </w:rPr>
        <w:t xml:space="preserve">Яндекс </w:t>
      </w:r>
      <w:hyperlink r:id="rId32" w:history="1">
        <w:r w:rsidRPr="0014042D">
          <w:rPr>
            <w:rStyle w:val="a7"/>
            <w:sz w:val="24"/>
            <w:szCs w:val="24"/>
          </w:rPr>
          <w:t>https://yandex.ru/</w:t>
        </w:r>
      </w:hyperlink>
    </w:p>
    <w:p w:rsidR="00E3301B" w:rsidRPr="0014042D" w:rsidRDefault="00E3301B" w:rsidP="00E3301B">
      <w:pPr>
        <w:spacing w:line="240" w:lineRule="auto"/>
        <w:rPr>
          <w:sz w:val="24"/>
          <w:szCs w:val="24"/>
        </w:rPr>
      </w:pPr>
      <w:r w:rsidRPr="0014042D">
        <w:rPr>
          <w:sz w:val="24"/>
          <w:szCs w:val="24"/>
        </w:rPr>
        <w:t xml:space="preserve">Рамблер </w:t>
      </w:r>
      <w:hyperlink r:id="rId33" w:history="1">
        <w:r w:rsidRPr="0014042D">
          <w:rPr>
            <w:rStyle w:val="a7"/>
            <w:sz w:val="24"/>
            <w:szCs w:val="24"/>
          </w:rPr>
          <w:t>https://www.rambler.ru/</w:t>
        </w:r>
      </w:hyperlink>
    </w:p>
    <w:p w:rsidR="00E3301B" w:rsidRPr="0014042D" w:rsidRDefault="00E3301B" w:rsidP="00E3301B">
      <w:pPr>
        <w:spacing w:line="240" w:lineRule="auto"/>
        <w:rPr>
          <w:sz w:val="24"/>
          <w:szCs w:val="24"/>
          <w:lang w:val="en-US"/>
        </w:rPr>
      </w:pPr>
      <w:r w:rsidRPr="0014042D">
        <w:rPr>
          <w:sz w:val="24"/>
          <w:szCs w:val="24"/>
          <w:lang w:val="en-US"/>
        </w:rPr>
        <w:t xml:space="preserve">Google </w:t>
      </w:r>
      <w:hyperlink r:id="rId34" w:history="1">
        <w:r w:rsidRPr="0014042D">
          <w:rPr>
            <w:rStyle w:val="a7"/>
            <w:sz w:val="24"/>
            <w:szCs w:val="24"/>
            <w:lang w:val="en-US"/>
          </w:rPr>
          <w:t>https://www.google.ru/</w:t>
        </w:r>
      </w:hyperlink>
    </w:p>
    <w:p w:rsidR="00E3301B" w:rsidRPr="0014042D" w:rsidRDefault="00E3301B" w:rsidP="00E3301B">
      <w:pPr>
        <w:rPr>
          <w:sz w:val="24"/>
          <w:szCs w:val="24"/>
          <w:lang w:val="en-US"/>
        </w:rPr>
      </w:pPr>
      <w:r w:rsidRPr="0014042D">
        <w:rPr>
          <w:sz w:val="24"/>
          <w:szCs w:val="24"/>
          <w:lang w:val="en-US"/>
        </w:rPr>
        <w:t xml:space="preserve">Mail.ru </w:t>
      </w:r>
      <w:hyperlink r:id="rId35" w:history="1">
        <w:r w:rsidRPr="0014042D">
          <w:rPr>
            <w:rStyle w:val="a7"/>
            <w:sz w:val="24"/>
            <w:szCs w:val="24"/>
            <w:lang w:val="en-US"/>
          </w:rPr>
          <w:t>https://mail.ru/</w:t>
        </w:r>
      </w:hyperlink>
    </w:p>
    <w:p w:rsidR="00E3301B" w:rsidRPr="0014042D" w:rsidRDefault="00E3301B" w:rsidP="00E3301B">
      <w:pPr>
        <w:spacing w:line="240" w:lineRule="auto"/>
        <w:contextualSpacing/>
        <w:rPr>
          <w:lang w:val="en-US"/>
        </w:rPr>
      </w:pPr>
    </w:p>
    <w:p w:rsidR="00505151" w:rsidRPr="0014042D" w:rsidRDefault="00505151" w:rsidP="00505151">
      <w:pPr>
        <w:suppressAutoHyphens w:val="0"/>
        <w:autoSpaceDE w:val="0"/>
        <w:autoSpaceDN w:val="0"/>
        <w:adjustRightInd w:val="0"/>
        <w:spacing w:line="240" w:lineRule="auto"/>
        <w:rPr>
          <w:rFonts w:eastAsia="SimSun"/>
          <w:kern w:val="0"/>
          <w:sz w:val="24"/>
          <w:szCs w:val="24"/>
          <w:lang w:val="en-US" w:eastAsia="zh-CN" w:bidi="ar-SA"/>
        </w:rPr>
      </w:pPr>
    </w:p>
    <w:p w:rsidR="00486804" w:rsidRPr="0014042D" w:rsidRDefault="00486804" w:rsidP="00486804">
      <w:pPr>
        <w:widowControl/>
        <w:suppressAutoHyphens w:val="0"/>
        <w:spacing w:line="240" w:lineRule="auto"/>
        <w:ind w:firstLine="708"/>
        <w:jc w:val="both"/>
        <w:rPr>
          <w:kern w:val="0"/>
          <w:sz w:val="24"/>
          <w:szCs w:val="24"/>
          <w:lang w:eastAsia="ru-RU" w:bidi="ar-SA"/>
        </w:rPr>
      </w:pPr>
      <w:r w:rsidRPr="0014042D">
        <w:rPr>
          <w:kern w:val="0"/>
          <w:sz w:val="24"/>
          <w:szCs w:val="24"/>
          <w:lang w:eastAsia="ru-RU" w:bidi="ar-SA"/>
        </w:rPr>
        <w:t xml:space="preserve">При осуществлении образовательного </w:t>
      </w:r>
      <w:proofErr w:type="gramStart"/>
      <w:r w:rsidRPr="0014042D">
        <w:rPr>
          <w:kern w:val="0"/>
          <w:sz w:val="24"/>
          <w:szCs w:val="24"/>
          <w:lang w:eastAsia="ru-RU" w:bidi="ar-SA"/>
        </w:rPr>
        <w:t>процесса  по</w:t>
      </w:r>
      <w:proofErr w:type="gramEnd"/>
      <w:r w:rsidRPr="0014042D">
        <w:rPr>
          <w:kern w:val="0"/>
          <w:sz w:val="24"/>
          <w:szCs w:val="24"/>
          <w:lang w:eastAsia="ru-RU" w:bidi="ar-SA"/>
        </w:rPr>
        <w:t xml:space="preserve"> дисциплине (модулю) используются электронные образовательные ресурсы, размещенные в  электронной информационно - образовательной среде университета (ЭИОС ГГТУ):</w:t>
      </w:r>
    </w:p>
    <w:p w:rsidR="00486804" w:rsidRPr="0014042D" w:rsidRDefault="00486804" w:rsidP="00486804">
      <w:pPr>
        <w:suppressAutoHyphens w:val="0"/>
        <w:autoSpaceDE w:val="0"/>
        <w:autoSpaceDN w:val="0"/>
        <w:adjustRightInd w:val="0"/>
        <w:spacing w:line="240" w:lineRule="auto"/>
        <w:contextualSpacing/>
        <w:jc w:val="both"/>
        <w:rPr>
          <w:rFonts w:eastAsia="SimSun"/>
          <w:kern w:val="0"/>
          <w:sz w:val="24"/>
          <w:szCs w:val="24"/>
          <w:lang w:eastAsia="zh-CN" w:bidi="ar-SA"/>
        </w:rPr>
      </w:pPr>
      <w:r w:rsidRPr="0014042D">
        <w:rPr>
          <w:rFonts w:eastAsia="SimSun"/>
          <w:kern w:val="0"/>
          <w:sz w:val="24"/>
          <w:szCs w:val="24"/>
          <w:lang w:eastAsia="zh-CN" w:bidi="ar-SA"/>
        </w:rPr>
        <w:t>Презентационные материалы</w:t>
      </w:r>
    </w:p>
    <w:p w:rsidR="00505151" w:rsidRPr="0014042D" w:rsidRDefault="00E802B1" w:rsidP="00505151">
      <w:pPr>
        <w:widowControl/>
        <w:suppressAutoHyphens w:val="0"/>
        <w:spacing w:line="240" w:lineRule="auto"/>
        <w:ind w:left="1270"/>
        <w:jc w:val="both"/>
      </w:pPr>
      <w:hyperlink r:id="rId36" w:history="1">
        <w:r w:rsidR="003E5E99" w:rsidRPr="0014042D">
          <w:rPr>
            <w:rStyle w:val="a7"/>
          </w:rPr>
          <w:t>http://dis.ggtu.ru/course/view.php?id=3364</w:t>
        </w:r>
      </w:hyperlink>
    </w:p>
    <w:p w:rsidR="003E5E99" w:rsidRPr="0014042D" w:rsidRDefault="003E5E99" w:rsidP="00505151">
      <w:pPr>
        <w:widowControl/>
        <w:suppressAutoHyphens w:val="0"/>
        <w:spacing w:line="240" w:lineRule="auto"/>
        <w:ind w:left="1270"/>
        <w:jc w:val="both"/>
        <w:rPr>
          <w:rFonts w:eastAsia="SimSun"/>
          <w:kern w:val="0"/>
          <w:sz w:val="24"/>
          <w:szCs w:val="24"/>
          <w:lang w:eastAsia="zh-CN" w:bidi="ar-SA"/>
        </w:rPr>
      </w:pPr>
    </w:p>
    <w:p w:rsidR="00505151" w:rsidRPr="0014042D" w:rsidRDefault="008C35D7" w:rsidP="00505151">
      <w:pPr>
        <w:tabs>
          <w:tab w:val="num" w:pos="0"/>
          <w:tab w:val="num" w:pos="900"/>
        </w:tabs>
        <w:suppressAutoHyphens w:val="0"/>
        <w:autoSpaceDE w:val="0"/>
        <w:autoSpaceDN w:val="0"/>
        <w:adjustRightInd w:val="0"/>
        <w:spacing w:before="120" w:after="120" w:line="240" w:lineRule="auto"/>
        <w:ind w:firstLine="709"/>
        <w:contextualSpacing/>
        <w:jc w:val="center"/>
        <w:rPr>
          <w:rFonts w:eastAsia="SimSun"/>
          <w:b/>
          <w:kern w:val="0"/>
          <w:sz w:val="24"/>
          <w:szCs w:val="24"/>
          <w:lang w:eastAsia="zh-CN" w:bidi="ar-SA"/>
        </w:rPr>
      </w:pPr>
      <w:r>
        <w:rPr>
          <w:rFonts w:eastAsia="SimSun"/>
          <w:b/>
          <w:kern w:val="0"/>
          <w:sz w:val="24"/>
          <w:szCs w:val="24"/>
          <w:lang w:eastAsia="zh-CN" w:bidi="ar-SA"/>
        </w:rPr>
        <w:t>9</w:t>
      </w:r>
      <w:r w:rsidR="00505151" w:rsidRPr="0014042D">
        <w:rPr>
          <w:rFonts w:eastAsia="SimSun"/>
          <w:b/>
          <w:kern w:val="0"/>
          <w:sz w:val="24"/>
          <w:szCs w:val="24"/>
          <w:lang w:eastAsia="zh-CN" w:bidi="ar-SA"/>
        </w:rPr>
        <w:t xml:space="preserve">. ОПИСАНИЕ МАТЕРИАЛЬНО-ТЕХНИЧЕСКОЙ БАЗЫ, НЕОБХОДИМОЙ ДЛЯ ОСУЩЕСТВЛЕНИЯ ОБРАЗОВАТЕЛЬНОГО ПРОЦЕССА ПО ДИСЦИПЛИНЕ </w:t>
      </w:r>
    </w:p>
    <w:p w:rsidR="00505151" w:rsidRPr="0014042D" w:rsidRDefault="00505151" w:rsidP="00297A96">
      <w:pPr>
        <w:tabs>
          <w:tab w:val="num" w:pos="0"/>
          <w:tab w:val="num" w:pos="900"/>
        </w:tabs>
        <w:suppressAutoHyphens w:val="0"/>
        <w:autoSpaceDE w:val="0"/>
        <w:autoSpaceDN w:val="0"/>
        <w:adjustRightInd w:val="0"/>
        <w:spacing w:line="240" w:lineRule="auto"/>
        <w:jc w:val="both"/>
        <w:rPr>
          <w:b/>
          <w:kern w:val="0"/>
          <w:sz w:val="24"/>
          <w:szCs w:val="24"/>
          <w:lang w:eastAsia="ru-RU" w:bidi="ar-SA"/>
        </w:rPr>
      </w:pPr>
    </w:p>
    <w:p w:rsidR="000A44F1" w:rsidRPr="000A44F1" w:rsidRDefault="00505151" w:rsidP="000A44F1">
      <w:pPr>
        <w:pStyle w:val="19"/>
        <w:spacing w:after="240" w:line="266" w:lineRule="auto"/>
        <w:jc w:val="both"/>
        <w:rPr>
          <w:color w:val="000000"/>
          <w:sz w:val="24"/>
          <w:szCs w:val="24"/>
          <w:lang w:eastAsia="ru-RU" w:bidi="ru-RU"/>
        </w:rPr>
      </w:pPr>
      <w:r w:rsidRPr="000A44F1">
        <w:rPr>
          <w:b/>
          <w:sz w:val="24"/>
          <w:szCs w:val="24"/>
          <w:lang w:eastAsia="ru-RU"/>
        </w:rPr>
        <w:t xml:space="preserve">       </w:t>
      </w:r>
      <w:r w:rsidR="000A44F1" w:rsidRPr="000A44F1">
        <w:rPr>
          <w:color w:val="000000"/>
          <w:sz w:val="24"/>
          <w:szCs w:val="24"/>
          <w:lang w:eastAsia="ru-RU" w:bidi="ru-RU"/>
        </w:rPr>
        <w:t xml:space="preserve">Для осуществления образовательного процесса по дисциплине имеется в наличии следующая материально-техническая база:  </w:t>
      </w:r>
    </w:p>
    <w:p w:rsidR="000A44F1" w:rsidRPr="000A44F1" w:rsidRDefault="000A44F1" w:rsidP="000A44F1">
      <w:pPr>
        <w:contextualSpacing/>
        <w:rPr>
          <w:b/>
          <w:i/>
          <w:color w:val="000000"/>
          <w:szCs w:val="24"/>
        </w:rPr>
      </w:pPr>
    </w:p>
    <w:tbl>
      <w:tblPr>
        <w:tblStyle w:val="afa"/>
        <w:tblW w:w="0" w:type="auto"/>
        <w:tblLook w:val="04A0" w:firstRow="1" w:lastRow="0" w:firstColumn="1" w:lastColumn="0" w:noHBand="0" w:noVBand="1"/>
      </w:tblPr>
      <w:tblGrid>
        <w:gridCol w:w="4672"/>
        <w:gridCol w:w="4673"/>
      </w:tblGrid>
      <w:tr w:rsidR="000A44F1" w:rsidRPr="000A44F1" w:rsidTr="000F16C8">
        <w:tc>
          <w:tcPr>
            <w:tcW w:w="4672" w:type="dxa"/>
          </w:tcPr>
          <w:p w:rsidR="000A44F1" w:rsidRPr="000A44F1" w:rsidRDefault="000A44F1" w:rsidP="000F16C8">
            <w:pPr>
              <w:pStyle w:val="aff0"/>
              <w:ind w:left="22"/>
              <w:jc w:val="center"/>
              <w:rPr>
                <w:rFonts w:ascii="Times New Roman" w:hAnsi="Times New Roman" w:cs="Times New Roman"/>
                <w:color w:val="000000"/>
                <w:sz w:val="24"/>
                <w:szCs w:val="24"/>
              </w:rPr>
            </w:pPr>
            <w:r w:rsidRPr="000A44F1">
              <w:rPr>
                <w:rFonts w:ascii="Times New Roman" w:hAnsi="Times New Roman" w:cs="Times New Roman"/>
                <w:color w:val="000000"/>
                <w:sz w:val="24"/>
                <w:szCs w:val="24"/>
              </w:rPr>
              <w:t>Аудитории</w:t>
            </w:r>
          </w:p>
        </w:tc>
        <w:tc>
          <w:tcPr>
            <w:tcW w:w="4673" w:type="dxa"/>
          </w:tcPr>
          <w:p w:rsidR="000A44F1" w:rsidRPr="000A44F1" w:rsidRDefault="000A44F1" w:rsidP="000F16C8">
            <w:pPr>
              <w:contextualSpacing/>
              <w:jc w:val="center"/>
              <w:rPr>
                <w:rFonts w:ascii="Times New Roman" w:hAnsi="Times New Roman" w:cs="Times New Roman"/>
                <w:b/>
                <w:color w:val="000000"/>
                <w:sz w:val="24"/>
                <w:szCs w:val="24"/>
              </w:rPr>
            </w:pPr>
            <w:r w:rsidRPr="000A44F1">
              <w:rPr>
                <w:rFonts w:ascii="Times New Roman" w:hAnsi="Times New Roman" w:cs="Times New Roman"/>
                <w:b/>
                <w:color w:val="000000"/>
                <w:sz w:val="24"/>
                <w:szCs w:val="24"/>
              </w:rPr>
              <w:t>Программное обеспечение</w:t>
            </w:r>
          </w:p>
        </w:tc>
      </w:tr>
      <w:tr w:rsidR="000A44F1" w:rsidRPr="000A44F1" w:rsidTr="000F16C8">
        <w:tc>
          <w:tcPr>
            <w:tcW w:w="4672" w:type="dxa"/>
          </w:tcPr>
          <w:p w:rsidR="000A44F1" w:rsidRPr="000A44F1" w:rsidRDefault="000A44F1" w:rsidP="000A44F1">
            <w:pPr>
              <w:pStyle w:val="19"/>
              <w:numPr>
                <w:ilvl w:val="0"/>
                <w:numId w:val="29"/>
              </w:numPr>
              <w:spacing w:after="240" w:line="266" w:lineRule="auto"/>
              <w:ind w:left="447"/>
              <w:jc w:val="both"/>
              <w:rPr>
                <w:rFonts w:ascii="Times New Roman" w:hAnsi="Times New Roman" w:cs="Times New Roman"/>
                <w:color w:val="000000"/>
                <w:sz w:val="24"/>
                <w:szCs w:val="24"/>
                <w:lang w:eastAsia="ru-RU" w:bidi="ru-RU"/>
              </w:rPr>
            </w:pPr>
            <w:r w:rsidRPr="000A44F1">
              <w:rPr>
                <w:rFonts w:ascii="Times New Roman" w:hAnsi="Times New Roman" w:cs="Times New Roman"/>
                <w:color w:val="000000"/>
                <w:sz w:val="24"/>
                <w:szCs w:val="24"/>
                <w:lang w:eastAsia="ru-RU" w:bidi="ru-RU"/>
              </w:rPr>
              <w:t xml:space="preserve">учебная аудитория для проведения учебных занятий по дисциплине, оснащенная компьютером с выходом в интернет, мультимедиа проектором; </w:t>
            </w:r>
          </w:p>
          <w:p w:rsidR="000A44F1" w:rsidRPr="000A44F1" w:rsidRDefault="000A44F1" w:rsidP="000A44F1">
            <w:pPr>
              <w:pStyle w:val="19"/>
              <w:numPr>
                <w:ilvl w:val="0"/>
                <w:numId w:val="29"/>
              </w:numPr>
              <w:spacing w:after="240" w:line="266" w:lineRule="auto"/>
              <w:ind w:left="447"/>
              <w:jc w:val="both"/>
              <w:rPr>
                <w:rFonts w:ascii="Times New Roman" w:hAnsi="Times New Roman" w:cs="Times New Roman"/>
                <w:sz w:val="24"/>
                <w:szCs w:val="24"/>
              </w:rPr>
            </w:pPr>
            <w:r w:rsidRPr="000A44F1">
              <w:rPr>
                <w:rFonts w:ascii="Times New Roman" w:hAnsi="Times New Roman" w:cs="Times New Roman"/>
                <w:color w:val="000000"/>
                <w:sz w:val="24"/>
                <w:szCs w:val="24"/>
                <w:lang w:eastAsia="ru-RU" w:bidi="ru-RU"/>
              </w:rPr>
              <w:t>помещение для самостоятельной работы обучающихся, оснащенное компьютерной техникой с возможностью подключения к сети Интернет и обеспечением доступа в электронную информационно-образовательную среду ГГТУ;</w:t>
            </w:r>
          </w:p>
          <w:p w:rsidR="000A44F1" w:rsidRPr="000A44F1" w:rsidRDefault="000A44F1" w:rsidP="000A44F1">
            <w:pPr>
              <w:pStyle w:val="19"/>
              <w:numPr>
                <w:ilvl w:val="0"/>
                <w:numId w:val="29"/>
              </w:numPr>
              <w:spacing w:line="254" w:lineRule="auto"/>
              <w:ind w:left="447"/>
              <w:jc w:val="both"/>
              <w:rPr>
                <w:rFonts w:ascii="Times New Roman" w:hAnsi="Times New Roman" w:cs="Times New Roman"/>
                <w:sz w:val="24"/>
                <w:szCs w:val="24"/>
              </w:rPr>
            </w:pPr>
            <w:r w:rsidRPr="000A44F1">
              <w:rPr>
                <w:rFonts w:ascii="Times New Roman" w:hAnsi="Times New Roman" w:cs="Times New Roman"/>
                <w:color w:val="000000"/>
                <w:sz w:val="24"/>
                <w:szCs w:val="24"/>
                <w:lang w:eastAsia="ru-RU" w:bidi="ru-RU"/>
              </w:rPr>
              <w:t>специализированная аудитория для проведения лабораторных работ по дисциплине,</w:t>
            </w:r>
          </w:p>
          <w:p w:rsidR="000A44F1" w:rsidRPr="000A44F1" w:rsidRDefault="000A44F1" w:rsidP="000F16C8">
            <w:pPr>
              <w:pStyle w:val="aff0"/>
              <w:ind w:left="447"/>
              <w:rPr>
                <w:rFonts w:ascii="Times New Roman" w:hAnsi="Times New Roman" w:cs="Times New Roman"/>
                <w:b w:val="0"/>
                <w:sz w:val="24"/>
                <w:szCs w:val="24"/>
              </w:rPr>
            </w:pPr>
            <w:r w:rsidRPr="000A44F1">
              <w:rPr>
                <w:rFonts w:ascii="Times New Roman" w:hAnsi="Times New Roman" w:cs="Times New Roman"/>
                <w:b w:val="0"/>
                <w:bCs w:val="0"/>
                <w:color w:val="000000"/>
                <w:sz w:val="24"/>
                <w:szCs w:val="24"/>
                <w:lang w:bidi="ru-RU"/>
              </w:rPr>
              <w:t>оснащенная набором реактивов и лабораторного оборудования;</w:t>
            </w:r>
          </w:p>
          <w:p w:rsidR="000A44F1" w:rsidRPr="000A44F1" w:rsidRDefault="000A44F1" w:rsidP="000F16C8">
            <w:pPr>
              <w:contextualSpacing/>
              <w:rPr>
                <w:rFonts w:ascii="Times New Roman" w:hAnsi="Times New Roman" w:cs="Times New Roman"/>
                <w:color w:val="000000"/>
                <w:sz w:val="24"/>
                <w:szCs w:val="24"/>
              </w:rPr>
            </w:pPr>
          </w:p>
        </w:tc>
        <w:tc>
          <w:tcPr>
            <w:tcW w:w="4673" w:type="dxa"/>
          </w:tcPr>
          <w:p w:rsidR="000A44F1" w:rsidRPr="000A44F1" w:rsidRDefault="000A44F1" w:rsidP="000F16C8">
            <w:pPr>
              <w:contextualSpacing/>
              <w:rPr>
                <w:rFonts w:ascii="Times New Roman" w:hAnsi="Times New Roman" w:cs="Times New Roman"/>
                <w:color w:val="000000"/>
                <w:sz w:val="24"/>
                <w:szCs w:val="24"/>
              </w:rPr>
            </w:pPr>
            <w:r w:rsidRPr="000A44F1">
              <w:rPr>
                <w:rFonts w:ascii="Times New Roman" w:hAnsi="Times New Roman" w:cs="Times New Roman"/>
                <w:color w:val="000000"/>
                <w:sz w:val="24"/>
                <w:szCs w:val="24"/>
              </w:rPr>
              <w:t>Операционная система</w:t>
            </w:r>
          </w:p>
          <w:p w:rsidR="000A44F1" w:rsidRPr="000A44F1" w:rsidRDefault="000A44F1" w:rsidP="000F16C8">
            <w:pPr>
              <w:contextualSpacing/>
              <w:rPr>
                <w:rFonts w:ascii="Times New Roman" w:hAnsi="Times New Roman" w:cs="Times New Roman"/>
                <w:color w:val="000000"/>
                <w:sz w:val="24"/>
                <w:szCs w:val="24"/>
              </w:rPr>
            </w:pPr>
            <w:r w:rsidRPr="000A44F1">
              <w:rPr>
                <w:rFonts w:ascii="Times New Roman" w:hAnsi="Times New Roman" w:cs="Times New Roman"/>
                <w:color w:val="000000"/>
                <w:sz w:val="24"/>
                <w:szCs w:val="24"/>
              </w:rPr>
              <w:t>Пакет офисных приложений</w:t>
            </w:r>
          </w:p>
          <w:p w:rsidR="000A44F1" w:rsidRPr="000A44F1" w:rsidRDefault="000A44F1" w:rsidP="000F16C8">
            <w:pPr>
              <w:contextualSpacing/>
              <w:rPr>
                <w:rFonts w:ascii="Times New Roman" w:hAnsi="Times New Roman" w:cs="Times New Roman"/>
                <w:color w:val="000000"/>
                <w:sz w:val="24"/>
                <w:szCs w:val="24"/>
              </w:rPr>
            </w:pPr>
            <w:r w:rsidRPr="000A44F1">
              <w:rPr>
                <w:rFonts w:ascii="Times New Roman" w:hAnsi="Times New Roman" w:cs="Times New Roman"/>
                <w:color w:val="000000"/>
                <w:sz w:val="24"/>
                <w:szCs w:val="24"/>
              </w:rPr>
              <w:t xml:space="preserve">Браузер </w:t>
            </w:r>
            <w:proofErr w:type="spellStart"/>
            <w:r w:rsidRPr="000A44F1">
              <w:rPr>
                <w:rFonts w:ascii="Times New Roman" w:hAnsi="Times New Roman" w:cs="Times New Roman"/>
                <w:color w:val="000000"/>
                <w:sz w:val="24"/>
                <w:szCs w:val="24"/>
              </w:rPr>
              <w:t>Firefox</w:t>
            </w:r>
            <w:proofErr w:type="spellEnd"/>
            <w:r w:rsidRPr="000A44F1">
              <w:rPr>
                <w:rFonts w:ascii="Times New Roman" w:hAnsi="Times New Roman" w:cs="Times New Roman"/>
                <w:color w:val="000000"/>
                <w:sz w:val="24"/>
                <w:szCs w:val="24"/>
              </w:rPr>
              <w:t>, Яндекс</w:t>
            </w:r>
          </w:p>
        </w:tc>
      </w:tr>
    </w:tbl>
    <w:p w:rsidR="000A4078" w:rsidRPr="0014042D" w:rsidRDefault="00505151" w:rsidP="00505151">
      <w:pPr>
        <w:tabs>
          <w:tab w:val="num" w:pos="0"/>
          <w:tab w:val="num" w:pos="900"/>
        </w:tabs>
        <w:suppressAutoHyphens w:val="0"/>
        <w:autoSpaceDE w:val="0"/>
        <w:autoSpaceDN w:val="0"/>
        <w:adjustRightInd w:val="0"/>
        <w:spacing w:line="240" w:lineRule="auto"/>
        <w:jc w:val="both"/>
        <w:rPr>
          <w:b/>
          <w:kern w:val="0"/>
          <w:sz w:val="24"/>
          <w:szCs w:val="24"/>
          <w:lang w:eastAsia="ru-RU" w:bidi="ar-SA"/>
        </w:rPr>
      </w:pPr>
      <w:r w:rsidRPr="0014042D">
        <w:rPr>
          <w:b/>
          <w:kern w:val="0"/>
          <w:sz w:val="24"/>
          <w:szCs w:val="24"/>
          <w:lang w:eastAsia="ru-RU" w:bidi="ar-SA"/>
        </w:rPr>
        <w:t xml:space="preserve">      </w:t>
      </w:r>
    </w:p>
    <w:p w:rsidR="00410E9F" w:rsidRPr="0014042D" w:rsidRDefault="00410E9F" w:rsidP="00505151">
      <w:pPr>
        <w:tabs>
          <w:tab w:val="num" w:pos="0"/>
          <w:tab w:val="num" w:pos="900"/>
        </w:tabs>
        <w:suppressAutoHyphens w:val="0"/>
        <w:autoSpaceDE w:val="0"/>
        <w:autoSpaceDN w:val="0"/>
        <w:adjustRightInd w:val="0"/>
        <w:spacing w:line="240" w:lineRule="auto"/>
        <w:jc w:val="both"/>
        <w:rPr>
          <w:b/>
          <w:kern w:val="0"/>
          <w:sz w:val="24"/>
          <w:szCs w:val="24"/>
          <w:lang w:eastAsia="ru-RU" w:bidi="ar-SA"/>
        </w:rPr>
      </w:pPr>
    </w:p>
    <w:p w:rsidR="00505151" w:rsidRPr="0014042D" w:rsidRDefault="00505151" w:rsidP="00505151">
      <w:pPr>
        <w:tabs>
          <w:tab w:val="num" w:pos="0"/>
          <w:tab w:val="num" w:pos="900"/>
        </w:tabs>
        <w:suppressAutoHyphens w:val="0"/>
        <w:autoSpaceDE w:val="0"/>
        <w:autoSpaceDN w:val="0"/>
        <w:adjustRightInd w:val="0"/>
        <w:spacing w:line="240" w:lineRule="auto"/>
        <w:jc w:val="both"/>
        <w:rPr>
          <w:b/>
          <w:kern w:val="0"/>
          <w:sz w:val="24"/>
          <w:szCs w:val="24"/>
          <w:lang w:eastAsia="ru-RU" w:bidi="ar-SA"/>
        </w:rPr>
      </w:pPr>
      <w:r w:rsidRPr="0014042D">
        <w:rPr>
          <w:b/>
          <w:kern w:val="0"/>
          <w:sz w:val="24"/>
          <w:szCs w:val="24"/>
          <w:lang w:eastAsia="ru-RU" w:bidi="ar-SA"/>
        </w:rPr>
        <w:t xml:space="preserve">  1</w:t>
      </w:r>
      <w:r w:rsidR="00B925BA">
        <w:rPr>
          <w:b/>
          <w:kern w:val="0"/>
          <w:sz w:val="24"/>
          <w:szCs w:val="24"/>
          <w:lang w:eastAsia="ru-RU" w:bidi="ar-SA"/>
        </w:rPr>
        <w:t>0</w:t>
      </w:r>
      <w:bookmarkStart w:id="0" w:name="_GoBack"/>
      <w:bookmarkEnd w:id="0"/>
      <w:r w:rsidRPr="0014042D">
        <w:rPr>
          <w:b/>
          <w:kern w:val="0"/>
          <w:sz w:val="24"/>
          <w:szCs w:val="24"/>
          <w:lang w:eastAsia="ru-RU" w:bidi="ar-SA"/>
        </w:rPr>
        <w:t>. ОБУЧЕНИЕ ИНВАЛИДОВ И ЛИЦ С ОГРАНИЧЕННЫМИ ВОЗМОЖНОСТЯМИ.</w:t>
      </w:r>
    </w:p>
    <w:p w:rsidR="00024E80" w:rsidRPr="00B925BA" w:rsidRDefault="00505151" w:rsidP="00024E80">
      <w:pPr>
        <w:widowControl/>
        <w:jc w:val="both"/>
        <w:rPr>
          <w:sz w:val="24"/>
        </w:rPr>
      </w:pPr>
      <w:r w:rsidRPr="00B925BA">
        <w:rPr>
          <w:b/>
          <w:kern w:val="0"/>
          <w:sz w:val="32"/>
          <w:szCs w:val="24"/>
          <w:lang w:eastAsia="ru-RU" w:bidi="ar-SA"/>
        </w:rPr>
        <w:t xml:space="preserve">    </w:t>
      </w:r>
      <w:r w:rsidR="00024E80" w:rsidRPr="00B925BA">
        <w:rPr>
          <w:sz w:val="24"/>
        </w:rPr>
        <w:t>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Для этого требуется заявление студента (его законного представителя) и заключение психолого-медико-педагогической комиссии (ПМПК).</w:t>
      </w:r>
    </w:p>
    <w:p w:rsidR="0014042D" w:rsidRPr="00024E80" w:rsidRDefault="0014042D" w:rsidP="00024E80">
      <w:pPr>
        <w:widowControl/>
        <w:jc w:val="both"/>
      </w:pPr>
      <w:r w:rsidRPr="00024E80">
        <w:rPr>
          <w:rFonts w:eastAsia="SimSun"/>
          <w:iCs/>
          <w:spacing w:val="-2"/>
          <w:sz w:val="24"/>
          <w:szCs w:val="24"/>
          <w:lang w:eastAsia="zh-CN"/>
        </w:rPr>
        <w:t xml:space="preserve">Автор: </w:t>
      </w:r>
      <w:r w:rsidR="00024E80">
        <w:rPr>
          <w:rFonts w:eastAsia="SimSun"/>
          <w:iCs/>
          <w:spacing w:val="-2"/>
          <w:sz w:val="24"/>
          <w:szCs w:val="24"/>
          <w:lang w:eastAsia="zh-CN"/>
        </w:rPr>
        <w:t>доцент Корнышева И.Р.</w:t>
      </w:r>
      <w:r w:rsidRPr="00024E80">
        <w:rPr>
          <w:rFonts w:eastAsia="SimSun"/>
          <w:iCs/>
          <w:spacing w:val="-2"/>
          <w:sz w:val="24"/>
          <w:szCs w:val="24"/>
          <w:lang w:eastAsia="zh-CN"/>
        </w:rPr>
        <w:t xml:space="preserve"> </w:t>
      </w:r>
    </w:p>
    <w:p w:rsidR="00E16CBE" w:rsidRDefault="00E16CBE" w:rsidP="0014042D">
      <w:pPr>
        <w:tabs>
          <w:tab w:val="left" w:pos="0"/>
          <w:tab w:val="right" w:leader="underscore" w:pos="8505"/>
        </w:tabs>
        <w:jc w:val="both"/>
        <w:rPr>
          <w:rFonts w:eastAsia="SimSun"/>
          <w:iCs/>
          <w:spacing w:val="-2"/>
          <w:sz w:val="24"/>
          <w:szCs w:val="24"/>
          <w:lang w:eastAsia="zh-CN"/>
        </w:rPr>
      </w:pPr>
      <w:r w:rsidRPr="00E16CBE">
        <w:rPr>
          <w:rFonts w:eastAsia="SimSun"/>
          <w:iCs/>
          <w:spacing w:val="-2"/>
          <w:sz w:val="24"/>
          <w:szCs w:val="24"/>
          <w:lang w:eastAsia="zh-CN"/>
        </w:rPr>
        <w:t>Программа утверждена на заседании кафедры математики и экономики от 20 мая 2022 года, протокол № _8_</w:t>
      </w:r>
    </w:p>
    <w:p w:rsidR="0014042D" w:rsidRPr="0014042D" w:rsidRDefault="0014042D" w:rsidP="0014042D">
      <w:pPr>
        <w:tabs>
          <w:tab w:val="left" w:pos="0"/>
          <w:tab w:val="right" w:leader="underscore" w:pos="8505"/>
        </w:tabs>
        <w:jc w:val="both"/>
        <w:rPr>
          <w:rFonts w:eastAsia="SimSun"/>
          <w:iCs/>
          <w:spacing w:val="-2"/>
          <w:sz w:val="24"/>
          <w:szCs w:val="24"/>
          <w:lang w:eastAsia="zh-CN"/>
        </w:rPr>
      </w:pPr>
      <w:r w:rsidRPr="0014042D">
        <w:rPr>
          <w:rFonts w:eastAsia="SimSun"/>
          <w:iCs/>
          <w:spacing w:val="-2"/>
          <w:sz w:val="24"/>
          <w:szCs w:val="24"/>
          <w:lang w:eastAsia="zh-CN"/>
        </w:rPr>
        <w:t xml:space="preserve">Зав. кафедрой </w:t>
      </w:r>
      <w:r w:rsidR="00024E80">
        <w:rPr>
          <w:rFonts w:eastAsia="SimSun"/>
          <w:iCs/>
          <w:spacing w:val="-2"/>
          <w:sz w:val="24"/>
          <w:szCs w:val="24"/>
          <w:lang w:eastAsia="zh-CN"/>
        </w:rPr>
        <w:t>Каменских Н.А.</w:t>
      </w:r>
      <w:r w:rsidRPr="0014042D">
        <w:rPr>
          <w:noProof/>
          <w:color w:val="000000"/>
        </w:rPr>
        <w:t xml:space="preserve"> </w:t>
      </w:r>
      <w:r w:rsidR="00024E80" w:rsidRPr="00987B61">
        <w:rPr>
          <w:noProof/>
          <w:lang w:eastAsia="ru-RU" w:bidi="ar-SA"/>
        </w:rPr>
        <w:drawing>
          <wp:inline distT="0" distB="0" distL="0" distR="0" wp14:anchorId="582A0FA0" wp14:editId="60A6501B">
            <wp:extent cx="668020" cy="48514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7" cstate="print">
                      <a:extLst>
                        <a:ext uri="{28A0092B-C50C-407E-A947-70E740481C1C}">
                          <a14:useLocalDpi xmlns:a14="http://schemas.microsoft.com/office/drawing/2010/main" val="0"/>
                        </a:ext>
                      </a:extLst>
                    </a:blip>
                    <a:srcRect l="48801" t="18282" r="33214" b="71861"/>
                    <a:stretch>
                      <a:fillRect/>
                    </a:stretch>
                  </pic:blipFill>
                  <pic:spPr bwMode="auto">
                    <a:xfrm>
                      <a:off x="0" y="0"/>
                      <a:ext cx="668020" cy="485140"/>
                    </a:xfrm>
                    <a:prstGeom prst="rect">
                      <a:avLst/>
                    </a:prstGeom>
                    <a:noFill/>
                    <a:ln>
                      <a:noFill/>
                    </a:ln>
                  </pic:spPr>
                </pic:pic>
              </a:graphicData>
            </a:graphic>
          </wp:inline>
        </w:drawing>
      </w:r>
    </w:p>
    <w:p w:rsidR="0014042D" w:rsidRPr="0014042D" w:rsidRDefault="0014042D" w:rsidP="0014042D">
      <w:pPr>
        <w:tabs>
          <w:tab w:val="left" w:pos="0"/>
          <w:tab w:val="right" w:leader="underscore" w:pos="8505"/>
        </w:tabs>
        <w:jc w:val="both"/>
        <w:rPr>
          <w:rFonts w:eastAsia="SimSun"/>
          <w:iCs/>
          <w:spacing w:val="-2"/>
          <w:sz w:val="24"/>
          <w:szCs w:val="24"/>
          <w:lang w:eastAsia="zh-CN"/>
        </w:rPr>
      </w:pPr>
    </w:p>
    <w:p w:rsidR="0014042D" w:rsidRPr="0014042D" w:rsidRDefault="0014042D">
      <w:pPr>
        <w:rPr>
          <w:sz w:val="24"/>
          <w:szCs w:val="24"/>
        </w:rPr>
        <w:sectPr w:rsidR="0014042D" w:rsidRPr="0014042D" w:rsidSect="00E333F9">
          <w:pgSz w:w="11906" w:h="16838"/>
          <w:pgMar w:top="284" w:right="284" w:bottom="284" w:left="567" w:header="720" w:footer="720" w:gutter="0"/>
          <w:cols w:space="720"/>
          <w:docGrid w:linePitch="360" w:charSpace="40960"/>
        </w:sectPr>
      </w:pPr>
    </w:p>
    <w:p w:rsidR="0076403B" w:rsidRPr="0014042D" w:rsidRDefault="0076403B">
      <w:pPr>
        <w:pageBreakBefore/>
        <w:widowControl/>
        <w:tabs>
          <w:tab w:val="right" w:leader="underscore" w:pos="8505"/>
        </w:tabs>
        <w:spacing w:after="200"/>
        <w:jc w:val="right"/>
        <w:rPr>
          <w:rFonts w:eastAsia="Calibri"/>
          <w:b/>
          <w:color w:val="000000"/>
          <w:sz w:val="24"/>
          <w:szCs w:val="24"/>
        </w:rPr>
      </w:pPr>
      <w:r w:rsidRPr="0014042D">
        <w:rPr>
          <w:rFonts w:eastAsia="Calibri"/>
          <w:b/>
          <w:color w:val="000000"/>
          <w:sz w:val="24"/>
          <w:szCs w:val="24"/>
        </w:rPr>
        <w:lastRenderedPageBreak/>
        <w:t>ПРИЛОЖЕНИЕ</w:t>
      </w:r>
    </w:p>
    <w:p w:rsidR="0076403B" w:rsidRPr="0014042D" w:rsidRDefault="0076403B">
      <w:pPr>
        <w:widowControl/>
        <w:tabs>
          <w:tab w:val="right" w:leader="underscore" w:pos="8505"/>
        </w:tabs>
        <w:spacing w:after="200"/>
        <w:jc w:val="right"/>
        <w:rPr>
          <w:rFonts w:eastAsia="Calibri"/>
          <w:b/>
          <w:color w:val="000000"/>
          <w:sz w:val="24"/>
          <w:szCs w:val="24"/>
        </w:rPr>
      </w:pPr>
    </w:p>
    <w:p w:rsidR="001A628A" w:rsidRPr="0014042D" w:rsidRDefault="001A628A" w:rsidP="001A628A">
      <w:pPr>
        <w:widowControl/>
        <w:tabs>
          <w:tab w:val="right" w:leader="underscore" w:pos="8505"/>
        </w:tabs>
        <w:spacing w:after="200"/>
        <w:jc w:val="center"/>
        <w:rPr>
          <w:rFonts w:eastAsia="Calibri"/>
          <w:b/>
          <w:color w:val="000000"/>
          <w:sz w:val="24"/>
          <w:szCs w:val="24"/>
        </w:rPr>
      </w:pPr>
      <w:r w:rsidRPr="0014042D">
        <w:rPr>
          <w:rFonts w:eastAsia="Calibri"/>
          <w:b/>
          <w:bCs/>
          <w:color w:val="000000"/>
          <w:sz w:val="24"/>
          <w:szCs w:val="24"/>
        </w:rPr>
        <w:t>Министерство образования Московской области</w:t>
      </w:r>
    </w:p>
    <w:p w:rsidR="001A628A" w:rsidRPr="0014042D" w:rsidRDefault="001A628A" w:rsidP="001A628A">
      <w:pPr>
        <w:widowControl/>
        <w:tabs>
          <w:tab w:val="right" w:leader="underscore" w:pos="8505"/>
        </w:tabs>
        <w:spacing w:after="200"/>
        <w:jc w:val="center"/>
        <w:rPr>
          <w:rFonts w:eastAsia="Calibri"/>
          <w:b/>
          <w:color w:val="000000"/>
          <w:sz w:val="24"/>
          <w:szCs w:val="24"/>
        </w:rPr>
      </w:pPr>
      <w:r w:rsidRPr="0014042D">
        <w:rPr>
          <w:rFonts w:eastAsia="Calibri"/>
          <w:b/>
          <w:bCs/>
          <w:color w:val="000000"/>
          <w:sz w:val="24"/>
          <w:szCs w:val="24"/>
        </w:rPr>
        <w:t>Государственное образовательное учреждение высшего образования Московской области  «Государственный гуманитарно-технологический университет»</w:t>
      </w:r>
    </w:p>
    <w:p w:rsidR="001A628A" w:rsidRPr="0014042D" w:rsidRDefault="001A628A" w:rsidP="001A628A">
      <w:pPr>
        <w:widowControl/>
        <w:tabs>
          <w:tab w:val="right" w:leader="underscore" w:pos="8505"/>
        </w:tabs>
        <w:spacing w:after="200"/>
        <w:jc w:val="center"/>
        <w:rPr>
          <w:rFonts w:eastAsia="Calibri"/>
          <w:b/>
          <w:color w:val="000000"/>
          <w:sz w:val="24"/>
          <w:szCs w:val="24"/>
        </w:rPr>
      </w:pPr>
    </w:p>
    <w:p w:rsidR="001A628A" w:rsidRPr="0014042D" w:rsidRDefault="001A628A" w:rsidP="001A628A">
      <w:pPr>
        <w:widowControl/>
        <w:tabs>
          <w:tab w:val="right" w:leader="underscore" w:pos="8505"/>
        </w:tabs>
        <w:spacing w:after="200"/>
        <w:jc w:val="center"/>
        <w:rPr>
          <w:rFonts w:eastAsia="Calibri"/>
          <w:color w:val="000000"/>
          <w:sz w:val="24"/>
          <w:szCs w:val="24"/>
        </w:rPr>
      </w:pPr>
      <w:r w:rsidRPr="0014042D">
        <w:rPr>
          <w:rFonts w:eastAsia="Calibri"/>
          <w:color w:val="000000"/>
          <w:sz w:val="24"/>
          <w:szCs w:val="24"/>
        </w:rPr>
        <w:t>ФОНД ОЦЕНОЧНЫХ СРЕДСТВ</w:t>
      </w:r>
    </w:p>
    <w:p w:rsidR="001A628A" w:rsidRPr="0014042D" w:rsidRDefault="001A628A" w:rsidP="001A628A">
      <w:pPr>
        <w:widowControl/>
        <w:tabs>
          <w:tab w:val="right" w:leader="underscore" w:pos="8505"/>
        </w:tabs>
        <w:spacing w:after="200"/>
        <w:jc w:val="center"/>
        <w:rPr>
          <w:rFonts w:eastAsia="Calibri"/>
          <w:color w:val="000000"/>
          <w:sz w:val="24"/>
          <w:szCs w:val="24"/>
        </w:rPr>
      </w:pPr>
      <w:r w:rsidRPr="0014042D">
        <w:rPr>
          <w:rFonts w:eastAsia="Calibri"/>
          <w:color w:val="000000"/>
          <w:sz w:val="24"/>
          <w:szCs w:val="24"/>
        </w:rPr>
        <w:t>ДЛЯ ПРОВЕДЕНИЯ  ТЕКУЩЕГО КОНТРОЛЯ,</w:t>
      </w:r>
    </w:p>
    <w:p w:rsidR="001A628A" w:rsidRPr="0014042D" w:rsidRDefault="001A628A" w:rsidP="001A628A">
      <w:pPr>
        <w:widowControl/>
        <w:tabs>
          <w:tab w:val="right" w:leader="underscore" w:pos="8505"/>
        </w:tabs>
        <w:spacing w:after="200"/>
        <w:jc w:val="center"/>
        <w:rPr>
          <w:rFonts w:eastAsia="Calibri"/>
          <w:b/>
          <w:color w:val="000000"/>
          <w:sz w:val="24"/>
          <w:szCs w:val="24"/>
        </w:rPr>
      </w:pPr>
      <w:r w:rsidRPr="0014042D">
        <w:rPr>
          <w:rFonts w:eastAsia="Calibri"/>
          <w:color w:val="000000"/>
          <w:sz w:val="24"/>
          <w:szCs w:val="24"/>
        </w:rPr>
        <w:t>ПРОМЕЖУТОЧНОЙ АТТЕСТАЦИИ ПО ДИСЦИПЛИНЕ</w:t>
      </w:r>
    </w:p>
    <w:p w:rsidR="001A628A" w:rsidRPr="0014042D" w:rsidRDefault="001A628A" w:rsidP="001A628A">
      <w:pPr>
        <w:widowControl/>
        <w:tabs>
          <w:tab w:val="right" w:leader="underscore" w:pos="8505"/>
        </w:tabs>
        <w:spacing w:after="200"/>
        <w:jc w:val="center"/>
        <w:rPr>
          <w:rFonts w:eastAsia="Calibri"/>
          <w:b/>
          <w:bCs/>
          <w:color w:val="000000"/>
          <w:sz w:val="24"/>
          <w:szCs w:val="24"/>
        </w:rPr>
      </w:pPr>
      <w:r w:rsidRPr="0014042D">
        <w:rPr>
          <w:rFonts w:eastAsia="Calibri"/>
          <w:b/>
          <w:bCs/>
          <w:color w:val="000000"/>
          <w:sz w:val="24"/>
          <w:szCs w:val="24"/>
        </w:rPr>
        <w:t xml:space="preserve"> </w:t>
      </w:r>
    </w:p>
    <w:p w:rsidR="001A628A" w:rsidRPr="0014042D" w:rsidRDefault="001A628A" w:rsidP="001A628A">
      <w:pPr>
        <w:widowControl/>
        <w:tabs>
          <w:tab w:val="right" w:leader="underscore" w:pos="8505"/>
        </w:tabs>
        <w:spacing w:after="200"/>
        <w:jc w:val="center"/>
        <w:rPr>
          <w:rFonts w:eastAsia="Calibri"/>
          <w:b/>
          <w:bCs/>
          <w:color w:val="000000"/>
          <w:sz w:val="24"/>
          <w:szCs w:val="24"/>
        </w:rPr>
      </w:pPr>
    </w:p>
    <w:p w:rsidR="0076403B" w:rsidRPr="0014042D" w:rsidRDefault="008C35D7">
      <w:pPr>
        <w:widowControl/>
        <w:tabs>
          <w:tab w:val="right" w:leader="underscore" w:pos="8505"/>
        </w:tabs>
        <w:spacing w:after="200"/>
        <w:jc w:val="center"/>
        <w:rPr>
          <w:rFonts w:eastAsia="Calibri"/>
          <w:b/>
          <w:color w:val="000000"/>
          <w:sz w:val="24"/>
          <w:szCs w:val="24"/>
        </w:rPr>
      </w:pPr>
      <w:r w:rsidRPr="008C35D7">
        <w:rPr>
          <w:b/>
          <w:sz w:val="24"/>
          <w:szCs w:val="24"/>
        </w:rPr>
        <w:t>Б</w:t>
      </w:r>
      <w:proofErr w:type="gramStart"/>
      <w:r w:rsidRPr="008C35D7">
        <w:rPr>
          <w:b/>
          <w:sz w:val="24"/>
          <w:szCs w:val="24"/>
        </w:rPr>
        <w:t>1.О.</w:t>
      </w:r>
      <w:proofErr w:type="gramEnd"/>
      <w:r w:rsidRPr="008C35D7">
        <w:rPr>
          <w:b/>
          <w:sz w:val="24"/>
          <w:szCs w:val="24"/>
        </w:rPr>
        <w:t>15</w:t>
      </w:r>
      <w:r>
        <w:rPr>
          <w:b/>
          <w:sz w:val="24"/>
          <w:szCs w:val="24"/>
        </w:rPr>
        <w:t xml:space="preserve"> </w:t>
      </w:r>
      <w:r w:rsidRPr="008C35D7">
        <w:rPr>
          <w:b/>
          <w:sz w:val="24"/>
          <w:szCs w:val="24"/>
        </w:rPr>
        <w:t>История государственного управления</w:t>
      </w:r>
    </w:p>
    <w:p w:rsidR="0076403B" w:rsidRPr="0014042D" w:rsidRDefault="0076403B">
      <w:pPr>
        <w:widowControl/>
        <w:tabs>
          <w:tab w:val="right" w:leader="underscore" w:pos="8505"/>
        </w:tabs>
        <w:spacing w:after="200"/>
        <w:jc w:val="center"/>
        <w:rPr>
          <w:rFonts w:eastAsia="Calibri"/>
          <w:b/>
          <w:color w:val="000000"/>
          <w:sz w:val="24"/>
          <w:szCs w:val="24"/>
        </w:rPr>
      </w:pPr>
    </w:p>
    <w:p w:rsidR="0076403B" w:rsidRPr="0014042D" w:rsidRDefault="0076403B">
      <w:pPr>
        <w:tabs>
          <w:tab w:val="right" w:leader="underscore" w:pos="8505"/>
        </w:tabs>
        <w:ind w:firstLine="567"/>
        <w:jc w:val="center"/>
        <w:rPr>
          <w:rFonts w:eastAsia="SimSun"/>
          <w:b/>
          <w:bCs/>
          <w:sz w:val="24"/>
          <w:szCs w:val="24"/>
        </w:rPr>
      </w:pPr>
      <w:r w:rsidRPr="0014042D">
        <w:rPr>
          <w:rFonts w:eastAsia="SimSun"/>
          <w:b/>
          <w:bCs/>
          <w:sz w:val="24"/>
          <w:szCs w:val="24"/>
        </w:rPr>
        <w:t>38.03.04 «Государственное и муниципальное управление»</w:t>
      </w:r>
    </w:p>
    <w:p w:rsidR="0076403B" w:rsidRPr="0014042D" w:rsidRDefault="0076403B">
      <w:pPr>
        <w:tabs>
          <w:tab w:val="left" w:pos="4410"/>
        </w:tabs>
        <w:ind w:firstLine="567"/>
        <w:rPr>
          <w:rFonts w:eastAsia="SimSun"/>
          <w:b/>
          <w:bCs/>
          <w:sz w:val="24"/>
          <w:szCs w:val="24"/>
        </w:rPr>
      </w:pPr>
      <w:r w:rsidRPr="0014042D">
        <w:rPr>
          <w:rFonts w:eastAsia="SimSun"/>
          <w:b/>
          <w:bCs/>
          <w:sz w:val="24"/>
          <w:szCs w:val="24"/>
        </w:rPr>
        <w:t xml:space="preserve">                                         </w:t>
      </w:r>
      <w:r w:rsidRPr="0014042D">
        <w:rPr>
          <w:rFonts w:eastAsia="SimSun"/>
          <w:b/>
          <w:bCs/>
          <w:sz w:val="24"/>
          <w:szCs w:val="24"/>
        </w:rPr>
        <w:tab/>
      </w:r>
    </w:p>
    <w:p w:rsidR="0076403B" w:rsidRPr="0014042D" w:rsidRDefault="0076403B">
      <w:pPr>
        <w:tabs>
          <w:tab w:val="right" w:leader="underscore" w:pos="8505"/>
        </w:tabs>
        <w:ind w:firstLine="567"/>
        <w:rPr>
          <w:rFonts w:eastAsia="SimSun"/>
          <w:b/>
          <w:bCs/>
          <w:sz w:val="24"/>
          <w:szCs w:val="24"/>
        </w:rPr>
      </w:pPr>
    </w:p>
    <w:p w:rsidR="0076403B" w:rsidRPr="0014042D" w:rsidRDefault="00182BE6">
      <w:pPr>
        <w:tabs>
          <w:tab w:val="right" w:leader="underscore" w:pos="8505"/>
        </w:tabs>
        <w:ind w:firstLine="567"/>
        <w:jc w:val="center"/>
        <w:rPr>
          <w:rFonts w:eastAsia="SimSun"/>
          <w:b/>
          <w:bCs/>
          <w:sz w:val="24"/>
          <w:szCs w:val="24"/>
        </w:rPr>
      </w:pPr>
      <w:r w:rsidRPr="0014042D">
        <w:rPr>
          <w:rFonts w:eastAsia="SimSun"/>
          <w:b/>
          <w:bCs/>
          <w:sz w:val="24"/>
          <w:szCs w:val="24"/>
        </w:rPr>
        <w:t>Направленность (п</w:t>
      </w:r>
      <w:r w:rsidR="0076403B" w:rsidRPr="0014042D">
        <w:rPr>
          <w:rFonts w:eastAsia="SimSun"/>
          <w:b/>
          <w:bCs/>
          <w:sz w:val="24"/>
          <w:szCs w:val="24"/>
        </w:rPr>
        <w:t>рофиль</w:t>
      </w:r>
      <w:r w:rsidRPr="0014042D">
        <w:rPr>
          <w:rFonts w:eastAsia="SimSun"/>
          <w:b/>
          <w:bCs/>
          <w:sz w:val="24"/>
          <w:szCs w:val="24"/>
        </w:rPr>
        <w:t>)</w:t>
      </w:r>
      <w:r w:rsidR="0076403B" w:rsidRPr="0014042D">
        <w:rPr>
          <w:rFonts w:eastAsia="SimSun"/>
          <w:b/>
          <w:bCs/>
          <w:sz w:val="24"/>
          <w:szCs w:val="24"/>
        </w:rPr>
        <w:t xml:space="preserve"> </w:t>
      </w:r>
      <w:r w:rsidRPr="0014042D">
        <w:rPr>
          <w:rFonts w:eastAsia="SimSun"/>
          <w:b/>
          <w:bCs/>
          <w:sz w:val="24"/>
          <w:szCs w:val="24"/>
        </w:rPr>
        <w:t xml:space="preserve">программы </w:t>
      </w:r>
      <w:r w:rsidR="0076403B" w:rsidRPr="0014042D">
        <w:rPr>
          <w:rFonts w:eastAsia="SimSun"/>
          <w:b/>
          <w:bCs/>
          <w:sz w:val="24"/>
          <w:szCs w:val="24"/>
        </w:rPr>
        <w:t>«</w:t>
      </w:r>
      <w:r w:rsidR="004E1A31" w:rsidRPr="0014042D">
        <w:rPr>
          <w:rFonts w:eastAsia="SimSun"/>
          <w:b/>
          <w:bCs/>
          <w:sz w:val="24"/>
          <w:szCs w:val="24"/>
        </w:rPr>
        <w:t>Управление социально-экономическими системами</w:t>
      </w:r>
      <w:r w:rsidR="0076403B" w:rsidRPr="0014042D">
        <w:rPr>
          <w:rFonts w:eastAsia="SimSun"/>
          <w:b/>
          <w:bCs/>
          <w:sz w:val="24"/>
          <w:szCs w:val="24"/>
        </w:rPr>
        <w:t>»</w:t>
      </w:r>
    </w:p>
    <w:p w:rsidR="0076403B" w:rsidRPr="0014042D" w:rsidRDefault="0076403B">
      <w:pPr>
        <w:tabs>
          <w:tab w:val="right" w:leader="underscore" w:pos="8505"/>
        </w:tabs>
        <w:ind w:firstLine="567"/>
        <w:rPr>
          <w:rFonts w:eastAsia="SimSun"/>
          <w:b/>
          <w:bCs/>
          <w:sz w:val="24"/>
          <w:szCs w:val="24"/>
        </w:rPr>
      </w:pPr>
    </w:p>
    <w:p w:rsidR="0076403B" w:rsidRPr="0014042D" w:rsidRDefault="0076403B">
      <w:pPr>
        <w:tabs>
          <w:tab w:val="right" w:leader="underscore" w:pos="8505"/>
        </w:tabs>
        <w:ind w:firstLine="567"/>
        <w:rPr>
          <w:rFonts w:eastAsia="SimSun"/>
          <w:b/>
          <w:bCs/>
          <w:sz w:val="24"/>
          <w:szCs w:val="24"/>
        </w:rPr>
      </w:pPr>
    </w:p>
    <w:p w:rsidR="0076403B" w:rsidRPr="0014042D" w:rsidRDefault="00297A96">
      <w:pPr>
        <w:widowControl/>
        <w:jc w:val="center"/>
        <w:rPr>
          <w:rFonts w:eastAsia="SimSun"/>
          <w:b/>
          <w:bCs/>
          <w:sz w:val="24"/>
          <w:szCs w:val="24"/>
        </w:rPr>
      </w:pPr>
      <w:r w:rsidRPr="0014042D">
        <w:rPr>
          <w:rFonts w:eastAsia="SimSun"/>
          <w:b/>
          <w:sz w:val="24"/>
          <w:szCs w:val="24"/>
        </w:rPr>
        <w:t xml:space="preserve">Квалификация </w:t>
      </w:r>
      <w:r w:rsidR="004E1A31" w:rsidRPr="0014042D">
        <w:rPr>
          <w:rFonts w:eastAsia="SimSun"/>
          <w:b/>
          <w:sz w:val="24"/>
          <w:szCs w:val="24"/>
        </w:rPr>
        <w:t xml:space="preserve">выпускника - </w:t>
      </w:r>
      <w:r w:rsidR="001A628A" w:rsidRPr="0014042D">
        <w:rPr>
          <w:rFonts w:eastAsia="SimSun"/>
          <w:b/>
          <w:bCs/>
          <w:sz w:val="24"/>
          <w:szCs w:val="24"/>
        </w:rPr>
        <w:t>б</w:t>
      </w:r>
      <w:r w:rsidR="0076403B" w:rsidRPr="0014042D">
        <w:rPr>
          <w:rFonts w:eastAsia="SimSun"/>
          <w:b/>
          <w:bCs/>
          <w:sz w:val="24"/>
          <w:szCs w:val="24"/>
        </w:rPr>
        <w:t>акалавр</w:t>
      </w:r>
    </w:p>
    <w:p w:rsidR="0076403B" w:rsidRPr="0014042D" w:rsidRDefault="0076403B">
      <w:pPr>
        <w:tabs>
          <w:tab w:val="right" w:leader="underscore" w:pos="8505"/>
        </w:tabs>
        <w:ind w:firstLine="567"/>
        <w:jc w:val="center"/>
        <w:rPr>
          <w:rFonts w:eastAsia="SimSun"/>
          <w:b/>
          <w:bCs/>
          <w:sz w:val="24"/>
          <w:szCs w:val="24"/>
          <w:vertAlign w:val="superscript"/>
        </w:rPr>
      </w:pPr>
    </w:p>
    <w:p w:rsidR="0076403B" w:rsidRPr="0014042D" w:rsidRDefault="0076403B">
      <w:pPr>
        <w:tabs>
          <w:tab w:val="right" w:leader="underscore" w:pos="8505"/>
        </w:tabs>
        <w:jc w:val="center"/>
        <w:rPr>
          <w:rFonts w:eastAsia="SimSun"/>
          <w:b/>
          <w:bCs/>
          <w:sz w:val="24"/>
          <w:szCs w:val="24"/>
        </w:rPr>
      </w:pPr>
      <w:r w:rsidRPr="0014042D">
        <w:rPr>
          <w:rFonts w:eastAsia="SimSun"/>
          <w:b/>
          <w:bCs/>
          <w:sz w:val="24"/>
          <w:szCs w:val="24"/>
        </w:rPr>
        <w:t>Форма обучения</w:t>
      </w:r>
      <w:r w:rsidR="004E1A31" w:rsidRPr="0014042D">
        <w:rPr>
          <w:rFonts w:eastAsia="SimSun"/>
          <w:b/>
          <w:bCs/>
          <w:sz w:val="24"/>
          <w:szCs w:val="24"/>
        </w:rPr>
        <w:t xml:space="preserve"> </w:t>
      </w:r>
      <w:r w:rsidR="001A628A" w:rsidRPr="0014042D">
        <w:rPr>
          <w:rFonts w:eastAsia="SimSun"/>
          <w:b/>
          <w:bCs/>
          <w:sz w:val="24"/>
          <w:szCs w:val="24"/>
        </w:rPr>
        <w:t>–</w:t>
      </w:r>
      <w:r w:rsidR="00D64DBC">
        <w:rPr>
          <w:rFonts w:eastAsia="SimSun"/>
          <w:b/>
          <w:bCs/>
          <w:sz w:val="24"/>
          <w:szCs w:val="24"/>
        </w:rPr>
        <w:t>очно-заочная</w:t>
      </w:r>
    </w:p>
    <w:p w:rsidR="0076403B" w:rsidRPr="0014042D" w:rsidRDefault="0076403B">
      <w:pPr>
        <w:widowControl/>
        <w:tabs>
          <w:tab w:val="right" w:leader="underscore" w:pos="8505"/>
        </w:tabs>
        <w:ind w:firstLine="567"/>
        <w:rPr>
          <w:b/>
          <w:bCs/>
          <w:color w:val="000000"/>
          <w:sz w:val="24"/>
          <w:szCs w:val="24"/>
        </w:rPr>
      </w:pPr>
    </w:p>
    <w:p w:rsidR="0076403B" w:rsidRPr="0014042D" w:rsidRDefault="0076403B">
      <w:pPr>
        <w:widowControl/>
        <w:tabs>
          <w:tab w:val="right" w:leader="underscore" w:pos="8505"/>
        </w:tabs>
        <w:ind w:firstLine="567"/>
        <w:rPr>
          <w:b/>
          <w:bCs/>
          <w:color w:val="000000"/>
          <w:sz w:val="24"/>
          <w:szCs w:val="24"/>
        </w:rPr>
      </w:pPr>
    </w:p>
    <w:p w:rsidR="0076403B" w:rsidRPr="0014042D" w:rsidRDefault="0076403B">
      <w:pPr>
        <w:widowControl/>
        <w:ind w:left="-142" w:firstLine="142"/>
        <w:jc w:val="center"/>
        <w:rPr>
          <w:bCs/>
          <w:color w:val="000000"/>
          <w:sz w:val="24"/>
          <w:szCs w:val="24"/>
        </w:rPr>
      </w:pPr>
    </w:p>
    <w:p w:rsidR="0076403B" w:rsidRPr="0014042D" w:rsidRDefault="0076403B">
      <w:pPr>
        <w:widowControl/>
        <w:ind w:left="-142" w:firstLine="142"/>
        <w:jc w:val="center"/>
        <w:rPr>
          <w:bCs/>
          <w:color w:val="000000"/>
          <w:sz w:val="24"/>
          <w:szCs w:val="24"/>
        </w:rPr>
      </w:pPr>
    </w:p>
    <w:p w:rsidR="0076403B" w:rsidRPr="0014042D" w:rsidRDefault="0076403B">
      <w:pPr>
        <w:widowControl/>
        <w:ind w:left="-142" w:firstLine="142"/>
        <w:jc w:val="center"/>
        <w:rPr>
          <w:bCs/>
          <w:color w:val="000000"/>
          <w:sz w:val="24"/>
          <w:szCs w:val="24"/>
        </w:rPr>
      </w:pPr>
    </w:p>
    <w:p w:rsidR="0076403B" w:rsidRPr="0014042D" w:rsidRDefault="0076403B">
      <w:pPr>
        <w:widowControl/>
        <w:ind w:left="-142" w:firstLine="142"/>
        <w:jc w:val="center"/>
        <w:rPr>
          <w:bCs/>
          <w:color w:val="000000"/>
          <w:sz w:val="24"/>
          <w:szCs w:val="24"/>
        </w:rPr>
      </w:pPr>
    </w:p>
    <w:p w:rsidR="0076403B" w:rsidRPr="0014042D" w:rsidRDefault="0076403B">
      <w:pPr>
        <w:widowControl/>
        <w:ind w:left="360"/>
        <w:jc w:val="center"/>
        <w:rPr>
          <w:bCs/>
          <w:color w:val="000000"/>
          <w:sz w:val="24"/>
          <w:szCs w:val="24"/>
        </w:rPr>
      </w:pPr>
    </w:p>
    <w:p w:rsidR="0076403B" w:rsidRPr="0014042D" w:rsidRDefault="0076403B">
      <w:pPr>
        <w:widowControl/>
        <w:ind w:left="360"/>
        <w:jc w:val="center"/>
        <w:rPr>
          <w:bCs/>
          <w:color w:val="000000"/>
          <w:sz w:val="24"/>
          <w:szCs w:val="24"/>
        </w:rPr>
      </w:pPr>
    </w:p>
    <w:p w:rsidR="0076403B" w:rsidRPr="0014042D" w:rsidRDefault="0076403B">
      <w:pPr>
        <w:widowControl/>
        <w:ind w:left="360"/>
        <w:jc w:val="center"/>
        <w:rPr>
          <w:bCs/>
          <w:color w:val="000000"/>
          <w:sz w:val="24"/>
          <w:szCs w:val="24"/>
        </w:rPr>
      </w:pPr>
    </w:p>
    <w:p w:rsidR="0076403B" w:rsidRPr="0014042D" w:rsidRDefault="0076403B">
      <w:pPr>
        <w:widowControl/>
        <w:ind w:left="360"/>
        <w:jc w:val="center"/>
        <w:rPr>
          <w:bCs/>
          <w:color w:val="000000"/>
          <w:sz w:val="24"/>
          <w:szCs w:val="24"/>
        </w:rPr>
      </w:pPr>
    </w:p>
    <w:p w:rsidR="0076403B" w:rsidRPr="0014042D" w:rsidRDefault="005B3908">
      <w:pPr>
        <w:widowControl/>
        <w:ind w:left="360"/>
        <w:jc w:val="center"/>
        <w:rPr>
          <w:b/>
          <w:bCs/>
          <w:color w:val="000000"/>
          <w:sz w:val="24"/>
          <w:szCs w:val="24"/>
        </w:rPr>
      </w:pPr>
      <w:r>
        <w:rPr>
          <w:b/>
          <w:bCs/>
          <w:color w:val="000000"/>
          <w:sz w:val="24"/>
          <w:szCs w:val="24"/>
        </w:rPr>
        <w:t>202</w:t>
      </w:r>
      <w:r w:rsidR="0074153D">
        <w:rPr>
          <w:b/>
          <w:bCs/>
          <w:color w:val="000000"/>
          <w:sz w:val="24"/>
          <w:szCs w:val="24"/>
        </w:rPr>
        <w:t>2</w:t>
      </w:r>
    </w:p>
    <w:p w:rsidR="0076403B" w:rsidRPr="0014042D" w:rsidRDefault="0076403B">
      <w:pPr>
        <w:widowControl/>
        <w:ind w:left="360"/>
        <w:jc w:val="center"/>
        <w:rPr>
          <w:b/>
          <w:bCs/>
          <w:color w:val="000000"/>
          <w:sz w:val="24"/>
          <w:szCs w:val="24"/>
        </w:rPr>
      </w:pPr>
    </w:p>
    <w:p w:rsidR="0076403B" w:rsidRPr="0014042D" w:rsidRDefault="0076403B">
      <w:pPr>
        <w:widowControl/>
        <w:ind w:left="360"/>
        <w:jc w:val="center"/>
        <w:rPr>
          <w:b/>
          <w:bCs/>
          <w:color w:val="000000"/>
          <w:sz w:val="24"/>
          <w:szCs w:val="24"/>
        </w:rPr>
      </w:pPr>
    </w:p>
    <w:p w:rsidR="002063C4" w:rsidRDefault="002063C4">
      <w:pPr>
        <w:widowControl/>
        <w:ind w:left="360"/>
        <w:jc w:val="center"/>
        <w:rPr>
          <w:b/>
          <w:bCs/>
          <w:color w:val="000000"/>
          <w:sz w:val="24"/>
          <w:szCs w:val="24"/>
        </w:rPr>
      </w:pPr>
    </w:p>
    <w:p w:rsidR="008C35D7" w:rsidRPr="0014042D" w:rsidRDefault="008C35D7">
      <w:pPr>
        <w:widowControl/>
        <w:ind w:left="360"/>
        <w:jc w:val="center"/>
        <w:rPr>
          <w:b/>
          <w:bCs/>
          <w:color w:val="000000"/>
          <w:sz w:val="24"/>
          <w:szCs w:val="24"/>
        </w:rPr>
      </w:pPr>
    </w:p>
    <w:p w:rsidR="002063C4" w:rsidRPr="0014042D" w:rsidRDefault="002063C4">
      <w:pPr>
        <w:widowControl/>
        <w:ind w:left="360"/>
        <w:jc w:val="center"/>
        <w:rPr>
          <w:b/>
          <w:bCs/>
          <w:color w:val="000000"/>
          <w:sz w:val="24"/>
          <w:szCs w:val="24"/>
        </w:rPr>
      </w:pPr>
    </w:p>
    <w:p w:rsidR="002063C4" w:rsidRPr="0014042D" w:rsidRDefault="002063C4">
      <w:pPr>
        <w:widowControl/>
        <w:ind w:left="360"/>
        <w:jc w:val="center"/>
        <w:rPr>
          <w:b/>
          <w:bCs/>
          <w:color w:val="000000"/>
          <w:sz w:val="24"/>
          <w:szCs w:val="24"/>
        </w:rPr>
      </w:pPr>
    </w:p>
    <w:p w:rsidR="0001089A" w:rsidRDefault="0001089A" w:rsidP="0001089A">
      <w:pPr>
        <w:widowControl/>
        <w:suppressAutoHyphens w:val="0"/>
        <w:spacing w:line="240" w:lineRule="auto"/>
        <w:rPr>
          <w:b/>
          <w:bCs/>
          <w:color w:val="000000"/>
          <w:sz w:val="24"/>
          <w:szCs w:val="24"/>
        </w:rPr>
      </w:pPr>
    </w:p>
    <w:p w:rsidR="0001089A" w:rsidRDefault="0001089A" w:rsidP="0001089A">
      <w:pPr>
        <w:widowControl/>
        <w:suppressAutoHyphens w:val="0"/>
        <w:spacing w:line="240" w:lineRule="auto"/>
        <w:rPr>
          <w:b/>
          <w:bCs/>
          <w:color w:val="000000"/>
          <w:sz w:val="24"/>
          <w:szCs w:val="24"/>
        </w:rPr>
      </w:pPr>
    </w:p>
    <w:p w:rsidR="0001089A" w:rsidRDefault="0001089A" w:rsidP="0001089A">
      <w:pPr>
        <w:widowControl/>
        <w:suppressAutoHyphens w:val="0"/>
        <w:spacing w:line="240" w:lineRule="auto"/>
        <w:rPr>
          <w:b/>
          <w:bCs/>
          <w:color w:val="000000"/>
          <w:sz w:val="24"/>
          <w:szCs w:val="24"/>
        </w:rPr>
      </w:pPr>
    </w:p>
    <w:p w:rsidR="0001089A" w:rsidRPr="0001089A" w:rsidRDefault="0001089A" w:rsidP="0001089A">
      <w:pPr>
        <w:widowControl/>
        <w:suppressAutoHyphens w:val="0"/>
        <w:spacing w:line="240" w:lineRule="auto"/>
        <w:rPr>
          <w:b/>
          <w:bCs/>
          <w:color w:val="000000"/>
          <w:sz w:val="24"/>
          <w:szCs w:val="24"/>
        </w:rPr>
      </w:pPr>
    </w:p>
    <w:p w:rsidR="0001089A" w:rsidRPr="0001089A" w:rsidRDefault="0001089A" w:rsidP="0001089A"/>
    <w:p w:rsidR="0001089A" w:rsidRPr="0001089A" w:rsidRDefault="0001089A" w:rsidP="0001089A">
      <w:pPr>
        <w:jc w:val="center"/>
        <w:rPr>
          <w:b/>
        </w:rPr>
      </w:pPr>
      <w:r w:rsidRPr="0001089A">
        <w:rPr>
          <w:b/>
        </w:rPr>
        <w:lastRenderedPageBreak/>
        <w:t>1.1Индикаторы достижения компетенций</w:t>
      </w:r>
    </w:p>
    <w:tbl>
      <w:tblPr>
        <w:tblStyle w:val="afa"/>
        <w:tblW w:w="10235" w:type="dxa"/>
        <w:tblLook w:val="04A0" w:firstRow="1" w:lastRow="0" w:firstColumn="1" w:lastColumn="0" w:noHBand="0" w:noVBand="1"/>
      </w:tblPr>
      <w:tblGrid>
        <w:gridCol w:w="3260"/>
        <w:gridCol w:w="6975"/>
      </w:tblGrid>
      <w:tr w:rsidR="008C35D7" w:rsidRPr="00343D65" w:rsidTr="008C35D7">
        <w:tc>
          <w:tcPr>
            <w:tcW w:w="3260" w:type="dxa"/>
          </w:tcPr>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 xml:space="preserve">Код и наименование </w:t>
            </w:r>
          </w:p>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компетенции</w:t>
            </w:r>
            <w:r w:rsidRPr="00343D65">
              <w:rPr>
                <w:rFonts w:ascii="Times New Roman" w:hAnsi="Times New Roman" w:cs="Times New Roman"/>
                <w:sz w:val="24"/>
              </w:rPr>
              <w:tab/>
            </w:r>
          </w:p>
        </w:tc>
        <w:tc>
          <w:tcPr>
            <w:tcW w:w="6975" w:type="dxa"/>
          </w:tcPr>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 xml:space="preserve">Наименование индикатора достижения универсальной </w:t>
            </w:r>
          </w:p>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компетенции</w:t>
            </w:r>
          </w:p>
        </w:tc>
      </w:tr>
      <w:tr w:rsidR="008C35D7" w:rsidRPr="00343D65" w:rsidTr="008C35D7">
        <w:tc>
          <w:tcPr>
            <w:tcW w:w="3260" w:type="dxa"/>
          </w:tcPr>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УК-5</w:t>
            </w:r>
            <w:r w:rsidRPr="00343D65">
              <w:rPr>
                <w:rFonts w:ascii="Times New Roman" w:hAnsi="Times New Roman" w:cs="Times New Roman"/>
                <w:sz w:val="24"/>
              </w:rPr>
              <w:tab/>
            </w:r>
            <w:r w:rsidRPr="00343D65">
              <w:rPr>
                <w:rFonts w:ascii="Times New Roman" w:hAnsi="Times New Roman" w:cs="Times New Roman"/>
                <w:sz w:val="24"/>
              </w:rPr>
              <w:tab/>
              <w:t>Способен воспринимать межкультурное разнообразие общества в социально-историческом, этическом и философском контекстах</w:t>
            </w:r>
          </w:p>
        </w:tc>
        <w:tc>
          <w:tcPr>
            <w:tcW w:w="6975" w:type="dxa"/>
          </w:tcPr>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 xml:space="preserve">УК-5.1 Знает: основы социального взаимодействия, направленного на решение профессиональных задач; </w:t>
            </w:r>
          </w:p>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 xml:space="preserve">структуру философского знания, исторические этапы </w:t>
            </w:r>
            <w:proofErr w:type="gramStart"/>
            <w:r w:rsidRPr="00343D65">
              <w:rPr>
                <w:rFonts w:ascii="Times New Roman" w:hAnsi="Times New Roman" w:cs="Times New Roman"/>
                <w:sz w:val="24"/>
              </w:rPr>
              <w:t>раз-вития</w:t>
            </w:r>
            <w:proofErr w:type="gramEnd"/>
            <w:r w:rsidRPr="00343D65">
              <w:rPr>
                <w:rFonts w:ascii="Times New Roman" w:hAnsi="Times New Roman" w:cs="Times New Roman"/>
                <w:sz w:val="24"/>
              </w:rPr>
              <w:t xml:space="preserve"> мировой философской мысли;</w:t>
            </w:r>
          </w:p>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 xml:space="preserve">национальные, этнокультурные и конфессиональные </w:t>
            </w:r>
            <w:proofErr w:type="spellStart"/>
            <w:proofErr w:type="gramStart"/>
            <w:r w:rsidRPr="00343D65">
              <w:rPr>
                <w:rFonts w:ascii="Times New Roman" w:hAnsi="Times New Roman" w:cs="Times New Roman"/>
                <w:sz w:val="24"/>
              </w:rPr>
              <w:t>осо-бенности</w:t>
            </w:r>
            <w:proofErr w:type="spellEnd"/>
            <w:proofErr w:type="gramEnd"/>
            <w:r w:rsidRPr="00343D65">
              <w:rPr>
                <w:rFonts w:ascii="Times New Roman" w:hAnsi="Times New Roman" w:cs="Times New Roman"/>
                <w:sz w:val="24"/>
              </w:rPr>
              <w:t xml:space="preserve"> и народные традиции населения. </w:t>
            </w:r>
          </w:p>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 xml:space="preserve">УК-5.2 Умеет: грамотно, доступно с соблюдением этических норм излагать профессиональную информацию в процессе межкультурного взаимодействия; </w:t>
            </w:r>
          </w:p>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 xml:space="preserve">соблюдать этические нормы и права человека; </w:t>
            </w:r>
          </w:p>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 xml:space="preserve">анализировать особенности социального взаимодействия с учетом национальных, этнокультурных, конфессиональных особенностей </w:t>
            </w:r>
          </w:p>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 xml:space="preserve">УК-5.3 Владеет: технологиями организации взаимодействия в профессиональной среде с учетом национальных, этнокультурных, конфессиональных особенностей; </w:t>
            </w:r>
          </w:p>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развитым философским и научным мировоззрением;</w:t>
            </w:r>
          </w:p>
          <w:p w:rsidR="008C35D7" w:rsidRPr="00343D65" w:rsidRDefault="008C35D7" w:rsidP="0018005E">
            <w:pPr>
              <w:jc w:val="both"/>
              <w:rPr>
                <w:rFonts w:ascii="Times New Roman" w:hAnsi="Times New Roman" w:cs="Times New Roman"/>
                <w:sz w:val="24"/>
              </w:rPr>
            </w:pPr>
            <w:r w:rsidRPr="00343D65">
              <w:rPr>
                <w:rFonts w:ascii="Times New Roman" w:hAnsi="Times New Roman" w:cs="Times New Roman"/>
                <w:sz w:val="24"/>
              </w:rPr>
              <w:t>преодолением коммуникативных, образовательных, этнических, конфессиональных и других барьеров в процессе межкультурного взаимодействия.</w:t>
            </w:r>
          </w:p>
        </w:tc>
      </w:tr>
    </w:tbl>
    <w:p w:rsidR="0001089A" w:rsidRPr="0001089A" w:rsidRDefault="0001089A" w:rsidP="0001089A">
      <w:pPr>
        <w:pStyle w:val="afc"/>
        <w:ind w:left="360"/>
        <w:jc w:val="center"/>
        <w:rPr>
          <w:rFonts w:ascii="Times New Roman" w:hAnsi="Times New Roman"/>
          <w:sz w:val="20"/>
          <w:szCs w:val="20"/>
        </w:rPr>
      </w:pPr>
    </w:p>
    <w:p w:rsidR="00CC6C36" w:rsidRPr="00E333F9" w:rsidRDefault="00CC6C36" w:rsidP="00E333F9">
      <w:pPr>
        <w:suppressAutoHyphens w:val="0"/>
        <w:autoSpaceDE w:val="0"/>
        <w:autoSpaceDN w:val="0"/>
        <w:adjustRightInd w:val="0"/>
        <w:spacing w:line="240" w:lineRule="auto"/>
        <w:contextualSpacing/>
        <w:jc w:val="both"/>
        <w:rPr>
          <w:kern w:val="0"/>
          <w:lang w:eastAsia="en-US" w:bidi="ar-SA"/>
        </w:rPr>
      </w:pPr>
    </w:p>
    <w:p w:rsidR="008F2A59" w:rsidRPr="00E333F9" w:rsidRDefault="008F2A59" w:rsidP="00E333F9">
      <w:pPr>
        <w:widowControl/>
        <w:suppressAutoHyphens w:val="0"/>
        <w:spacing w:line="240" w:lineRule="auto"/>
        <w:jc w:val="center"/>
        <w:rPr>
          <w:b/>
          <w:kern w:val="0"/>
          <w:lang w:eastAsia="ru-RU" w:bidi="ar-SA"/>
        </w:rPr>
      </w:pPr>
      <w:r w:rsidRPr="00E333F9">
        <w:rPr>
          <w:b/>
          <w:spacing w:val="-2"/>
          <w:kern w:val="0"/>
          <w:lang w:eastAsia="ru-RU" w:bidi="ar-SA"/>
        </w:rPr>
        <w:t xml:space="preserve">1.2 </w:t>
      </w:r>
      <w:r w:rsidRPr="00E333F9">
        <w:rPr>
          <w:b/>
          <w:kern w:val="0"/>
          <w:lang w:eastAsia="ru-RU" w:bidi="ar-SA"/>
        </w:rPr>
        <w:t>Описание показателей и критериев оценивания компетенций на различных этапах их формирования, описание шкал оценивания</w:t>
      </w:r>
      <w:r w:rsidRPr="00E333F9">
        <w:rPr>
          <w:b/>
          <w:kern w:val="0"/>
          <w:vertAlign w:val="superscript"/>
          <w:lang w:eastAsia="ru-RU" w:bidi="ar-SA"/>
        </w:rPr>
        <w:footnoteReference w:id="2"/>
      </w:r>
    </w:p>
    <w:p w:rsidR="00E5339B" w:rsidRPr="00E333F9" w:rsidRDefault="00E5339B" w:rsidP="00E333F9">
      <w:pPr>
        <w:widowControl/>
        <w:suppressAutoHyphens w:val="0"/>
        <w:spacing w:line="240" w:lineRule="auto"/>
        <w:ind w:left="360" w:firstLine="349"/>
        <w:jc w:val="both"/>
        <w:rPr>
          <w:kern w:val="0"/>
          <w:lang w:eastAsia="ru-RU" w:bidi="ar-SA"/>
        </w:rPr>
      </w:pPr>
      <w:r w:rsidRPr="00E333F9">
        <w:rPr>
          <w:kern w:val="0"/>
          <w:lang w:eastAsia="ru-RU" w:bidi="ar-SA"/>
        </w:rPr>
        <w:t xml:space="preserve">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 приведенных в ФОС. </w:t>
      </w:r>
    </w:p>
    <w:p w:rsidR="00E5339B" w:rsidRPr="00E333F9" w:rsidRDefault="00E5339B" w:rsidP="00E333F9">
      <w:pPr>
        <w:widowControl/>
        <w:suppressAutoHyphens w:val="0"/>
        <w:spacing w:line="240" w:lineRule="auto"/>
        <w:ind w:left="360" w:firstLine="349"/>
        <w:jc w:val="both"/>
        <w:rPr>
          <w:color w:val="00B050"/>
          <w:kern w:val="0"/>
          <w:lang w:eastAsia="ru-RU" w:bidi="ar-SA"/>
        </w:rPr>
      </w:pPr>
    </w:p>
    <w:tbl>
      <w:tblPr>
        <w:tblW w:w="9925"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729"/>
        <w:gridCol w:w="1114"/>
        <w:gridCol w:w="1986"/>
        <w:gridCol w:w="1276"/>
        <w:gridCol w:w="4820"/>
      </w:tblGrid>
      <w:tr w:rsidR="00E5339B" w:rsidRPr="00E333F9" w:rsidTr="00277BA0">
        <w:trPr>
          <w:trHeight w:val="144"/>
        </w:trPr>
        <w:tc>
          <w:tcPr>
            <w:tcW w:w="729" w:type="dxa"/>
            <w:hideMark/>
          </w:tcPr>
          <w:p w:rsidR="00E5339B" w:rsidRPr="00E333F9" w:rsidRDefault="00E5339B" w:rsidP="00E333F9">
            <w:pPr>
              <w:suppressAutoHyphens w:val="0"/>
              <w:autoSpaceDE w:val="0"/>
              <w:autoSpaceDN w:val="0"/>
              <w:adjustRightInd w:val="0"/>
              <w:spacing w:line="240" w:lineRule="auto"/>
              <w:ind w:left="-108"/>
              <w:contextualSpacing/>
              <w:jc w:val="center"/>
              <w:rPr>
                <w:bCs/>
                <w:iCs/>
                <w:kern w:val="0"/>
                <w:lang w:eastAsia="en-US" w:bidi="ar-SA"/>
              </w:rPr>
            </w:pPr>
            <w:r w:rsidRPr="00E333F9">
              <w:rPr>
                <w:bCs/>
                <w:iCs/>
                <w:kern w:val="0"/>
                <w:lang w:eastAsia="en-US" w:bidi="ar-SA"/>
              </w:rPr>
              <w:t>№ п/п</w:t>
            </w:r>
          </w:p>
        </w:tc>
        <w:tc>
          <w:tcPr>
            <w:tcW w:w="1114" w:type="dxa"/>
            <w:hideMark/>
          </w:tcPr>
          <w:p w:rsidR="00E5339B" w:rsidRPr="00E333F9" w:rsidRDefault="00E5339B" w:rsidP="00E333F9">
            <w:pPr>
              <w:suppressAutoHyphens w:val="0"/>
              <w:autoSpaceDE w:val="0"/>
              <w:autoSpaceDN w:val="0"/>
              <w:adjustRightInd w:val="0"/>
              <w:spacing w:line="240" w:lineRule="auto"/>
              <w:contextualSpacing/>
              <w:jc w:val="center"/>
              <w:rPr>
                <w:bCs/>
                <w:iCs/>
                <w:kern w:val="0"/>
                <w:lang w:eastAsia="en-US" w:bidi="ar-SA"/>
              </w:rPr>
            </w:pPr>
            <w:r w:rsidRPr="00E333F9">
              <w:rPr>
                <w:bCs/>
                <w:iCs/>
                <w:kern w:val="0"/>
                <w:lang w:eastAsia="en-US" w:bidi="ar-SA"/>
              </w:rPr>
              <w:t>Наименование оценочного средства</w:t>
            </w:r>
            <w:r w:rsidRPr="00E333F9">
              <w:rPr>
                <w:kern w:val="0"/>
                <w:lang w:eastAsia="ru-RU" w:bidi="ar-SA"/>
              </w:rPr>
              <w:t xml:space="preserve"> </w:t>
            </w:r>
          </w:p>
        </w:tc>
        <w:tc>
          <w:tcPr>
            <w:tcW w:w="1986" w:type="dxa"/>
            <w:hideMark/>
          </w:tcPr>
          <w:p w:rsidR="00E5339B" w:rsidRPr="00E333F9" w:rsidRDefault="00E5339B" w:rsidP="00E333F9">
            <w:pPr>
              <w:suppressAutoHyphens w:val="0"/>
              <w:autoSpaceDE w:val="0"/>
              <w:autoSpaceDN w:val="0"/>
              <w:adjustRightInd w:val="0"/>
              <w:spacing w:line="240" w:lineRule="auto"/>
              <w:contextualSpacing/>
              <w:jc w:val="center"/>
              <w:rPr>
                <w:kern w:val="0"/>
                <w:lang w:eastAsia="en-US" w:bidi="ar-SA"/>
              </w:rPr>
            </w:pPr>
            <w:r w:rsidRPr="00E333F9">
              <w:rPr>
                <w:kern w:val="0"/>
                <w:lang w:eastAsia="en-US" w:bidi="ar-SA"/>
              </w:rPr>
              <w:t>Краткая характеристика оценочного средства</w:t>
            </w:r>
          </w:p>
        </w:tc>
        <w:tc>
          <w:tcPr>
            <w:tcW w:w="1276" w:type="dxa"/>
            <w:hideMark/>
          </w:tcPr>
          <w:p w:rsidR="00E5339B" w:rsidRPr="00E333F9" w:rsidRDefault="00E5339B" w:rsidP="00E333F9">
            <w:pPr>
              <w:suppressAutoHyphens w:val="0"/>
              <w:autoSpaceDE w:val="0"/>
              <w:autoSpaceDN w:val="0"/>
              <w:adjustRightInd w:val="0"/>
              <w:spacing w:line="240" w:lineRule="auto"/>
              <w:contextualSpacing/>
              <w:jc w:val="center"/>
              <w:rPr>
                <w:bCs/>
                <w:iCs/>
                <w:kern w:val="0"/>
                <w:lang w:eastAsia="en-US" w:bidi="ar-SA"/>
              </w:rPr>
            </w:pPr>
            <w:r w:rsidRPr="00E333F9">
              <w:rPr>
                <w:kern w:val="0"/>
                <w:lang w:eastAsia="en-US" w:bidi="ar-SA"/>
              </w:rPr>
              <w:t>Представление оценочного средства в фонде</w:t>
            </w:r>
          </w:p>
        </w:tc>
        <w:tc>
          <w:tcPr>
            <w:tcW w:w="4820" w:type="dxa"/>
          </w:tcPr>
          <w:p w:rsidR="00E5339B" w:rsidRPr="00E333F9" w:rsidRDefault="00E5339B" w:rsidP="00E333F9">
            <w:pPr>
              <w:suppressAutoHyphens w:val="0"/>
              <w:autoSpaceDE w:val="0"/>
              <w:autoSpaceDN w:val="0"/>
              <w:adjustRightInd w:val="0"/>
              <w:spacing w:line="240" w:lineRule="auto"/>
              <w:contextualSpacing/>
              <w:jc w:val="center"/>
              <w:rPr>
                <w:bCs/>
                <w:iCs/>
                <w:kern w:val="0"/>
                <w:lang w:eastAsia="en-US" w:bidi="ar-SA"/>
              </w:rPr>
            </w:pPr>
          </w:p>
          <w:p w:rsidR="00E5339B" w:rsidRPr="00E333F9" w:rsidRDefault="00E5339B" w:rsidP="00E333F9">
            <w:pPr>
              <w:suppressAutoHyphens w:val="0"/>
              <w:autoSpaceDE w:val="0"/>
              <w:autoSpaceDN w:val="0"/>
              <w:adjustRightInd w:val="0"/>
              <w:spacing w:line="240" w:lineRule="auto"/>
              <w:contextualSpacing/>
              <w:jc w:val="center"/>
              <w:rPr>
                <w:bCs/>
                <w:iCs/>
                <w:kern w:val="0"/>
                <w:lang w:eastAsia="en-US" w:bidi="ar-SA"/>
              </w:rPr>
            </w:pPr>
            <w:r w:rsidRPr="00E333F9">
              <w:rPr>
                <w:bCs/>
                <w:iCs/>
                <w:kern w:val="0"/>
                <w:lang w:eastAsia="en-US" w:bidi="ar-SA"/>
              </w:rPr>
              <w:t>Критерии оценивания</w:t>
            </w:r>
          </w:p>
        </w:tc>
      </w:tr>
      <w:tr w:rsidR="00E5339B" w:rsidRPr="00E333F9" w:rsidTr="00277BA0">
        <w:trPr>
          <w:trHeight w:val="144"/>
        </w:trPr>
        <w:tc>
          <w:tcPr>
            <w:tcW w:w="9925" w:type="dxa"/>
            <w:gridSpan w:val="5"/>
            <w:hideMark/>
          </w:tcPr>
          <w:p w:rsidR="00E5339B" w:rsidRPr="00E333F9" w:rsidRDefault="00E5339B" w:rsidP="00E333F9">
            <w:pPr>
              <w:suppressAutoHyphens w:val="0"/>
              <w:autoSpaceDE w:val="0"/>
              <w:autoSpaceDN w:val="0"/>
              <w:adjustRightInd w:val="0"/>
              <w:spacing w:line="240" w:lineRule="auto"/>
              <w:contextualSpacing/>
              <w:jc w:val="center"/>
              <w:rPr>
                <w:bCs/>
                <w:i/>
                <w:iCs/>
                <w:kern w:val="0"/>
                <w:lang w:eastAsia="en-US" w:bidi="ar-SA"/>
              </w:rPr>
            </w:pPr>
            <w:r w:rsidRPr="00E333F9">
              <w:rPr>
                <w:bCs/>
                <w:i/>
                <w:iCs/>
                <w:kern w:val="0"/>
                <w:lang w:eastAsia="en-US" w:bidi="ar-SA"/>
              </w:rPr>
              <w:t>Оценочные средства для проведения текущего контроля</w:t>
            </w:r>
          </w:p>
        </w:tc>
      </w:tr>
      <w:tr w:rsidR="00E5339B" w:rsidRPr="00E333F9" w:rsidTr="00277BA0">
        <w:trPr>
          <w:trHeight w:val="144"/>
        </w:trPr>
        <w:tc>
          <w:tcPr>
            <w:tcW w:w="729" w:type="dxa"/>
          </w:tcPr>
          <w:p w:rsidR="00E5339B" w:rsidRPr="00E333F9" w:rsidRDefault="00E5339B" w:rsidP="00E333F9">
            <w:pPr>
              <w:widowControl/>
              <w:numPr>
                <w:ilvl w:val="0"/>
                <w:numId w:val="24"/>
              </w:numPr>
              <w:suppressAutoHyphens w:val="0"/>
              <w:autoSpaceDE w:val="0"/>
              <w:autoSpaceDN w:val="0"/>
              <w:adjustRightInd w:val="0"/>
              <w:spacing w:line="240" w:lineRule="auto"/>
              <w:contextualSpacing/>
              <w:jc w:val="both"/>
              <w:rPr>
                <w:rFonts w:eastAsia="SimSun"/>
                <w:kern w:val="0"/>
                <w:lang w:eastAsia="en-US" w:bidi="ar-SA"/>
              </w:rPr>
            </w:pPr>
          </w:p>
        </w:tc>
        <w:tc>
          <w:tcPr>
            <w:tcW w:w="1114" w:type="dxa"/>
          </w:tcPr>
          <w:p w:rsidR="00E5339B" w:rsidRPr="00E333F9" w:rsidRDefault="00E5339B" w:rsidP="00E333F9">
            <w:pPr>
              <w:suppressAutoHyphens w:val="0"/>
              <w:autoSpaceDE w:val="0"/>
              <w:autoSpaceDN w:val="0"/>
              <w:adjustRightInd w:val="0"/>
              <w:spacing w:line="240" w:lineRule="auto"/>
              <w:contextualSpacing/>
              <w:jc w:val="both"/>
              <w:rPr>
                <w:b/>
                <w:kern w:val="0"/>
                <w:lang w:eastAsia="en-US" w:bidi="ar-SA"/>
              </w:rPr>
            </w:pPr>
            <w:r w:rsidRPr="00E333F9">
              <w:rPr>
                <w:b/>
                <w:kern w:val="0"/>
                <w:lang w:eastAsia="en-US" w:bidi="ar-SA"/>
              </w:rPr>
              <w:t xml:space="preserve">Тест </w:t>
            </w:r>
          </w:p>
          <w:p w:rsidR="00E5339B" w:rsidRPr="00E333F9" w:rsidRDefault="00E5339B" w:rsidP="00E333F9">
            <w:pPr>
              <w:suppressAutoHyphens w:val="0"/>
              <w:autoSpaceDE w:val="0"/>
              <w:autoSpaceDN w:val="0"/>
              <w:adjustRightInd w:val="0"/>
              <w:spacing w:line="240" w:lineRule="auto"/>
              <w:contextualSpacing/>
              <w:jc w:val="both"/>
              <w:rPr>
                <w:ins w:id="1" w:author="user" w:date="2019-05-08T12:51:00Z"/>
                <w:b/>
                <w:kern w:val="0"/>
                <w:lang w:eastAsia="en-US" w:bidi="ar-SA"/>
              </w:rPr>
            </w:pPr>
          </w:p>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(показатель компетенции «Знание»)</w:t>
            </w:r>
          </w:p>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p>
        </w:tc>
        <w:tc>
          <w:tcPr>
            <w:tcW w:w="1986" w:type="dxa"/>
          </w:tcPr>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 xml:space="preserve">Система стандартизированных заданий, позволяющая измерить  уровень </w:t>
            </w:r>
            <w:r w:rsidRPr="00E333F9">
              <w:rPr>
                <w:b/>
                <w:kern w:val="0"/>
                <w:lang w:eastAsia="en-US" w:bidi="ar-SA"/>
              </w:rPr>
              <w:t>знаний</w:t>
            </w:r>
            <w:r w:rsidRPr="00E333F9">
              <w:rPr>
                <w:kern w:val="0"/>
                <w:lang w:eastAsia="en-US" w:bidi="ar-SA"/>
              </w:rPr>
              <w:t>.</w:t>
            </w:r>
          </w:p>
        </w:tc>
        <w:tc>
          <w:tcPr>
            <w:tcW w:w="1276" w:type="dxa"/>
          </w:tcPr>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Тестовые задания</w:t>
            </w:r>
          </w:p>
        </w:tc>
        <w:tc>
          <w:tcPr>
            <w:tcW w:w="4820" w:type="dxa"/>
          </w:tcPr>
          <w:p w:rsidR="00E5339B" w:rsidRPr="00E333F9" w:rsidRDefault="00E5339B" w:rsidP="00E333F9">
            <w:pPr>
              <w:widowControl/>
              <w:tabs>
                <w:tab w:val="center" w:pos="4677"/>
                <w:tab w:val="right" w:pos="9355"/>
              </w:tabs>
              <w:spacing w:line="240" w:lineRule="auto"/>
              <w:contextualSpacing/>
              <w:rPr>
                <w:kern w:val="0"/>
                <w:lang w:eastAsia="en-US" w:bidi="ar-SA"/>
              </w:rPr>
            </w:pPr>
            <w:r w:rsidRPr="00E333F9">
              <w:rPr>
                <w:bCs/>
                <w:kern w:val="0"/>
                <w:lang w:eastAsia="en-US" w:bidi="ar-SA"/>
              </w:rPr>
              <w:t>Оценка «</w:t>
            </w:r>
            <w:r w:rsidRPr="00E333F9">
              <w:rPr>
                <w:bCs/>
                <w:i/>
                <w:iCs/>
                <w:kern w:val="0"/>
                <w:lang w:eastAsia="en-US" w:bidi="ar-SA"/>
              </w:rPr>
              <w:t>Отлично</w:t>
            </w:r>
            <w:r w:rsidRPr="00E333F9">
              <w:rPr>
                <w:bCs/>
                <w:kern w:val="0"/>
                <w:lang w:eastAsia="en-US" w:bidi="ar-SA"/>
              </w:rPr>
              <w:t>»</w:t>
            </w:r>
            <w:r w:rsidRPr="00E333F9">
              <w:rPr>
                <w:kern w:val="0"/>
                <w:lang w:eastAsia="en-US" w:bidi="ar-SA"/>
              </w:rPr>
              <w:t>: в тесте выполнено более 90% заданий.</w:t>
            </w:r>
          </w:p>
          <w:p w:rsidR="00E5339B" w:rsidRPr="00E333F9" w:rsidRDefault="00E5339B" w:rsidP="00E333F9">
            <w:pPr>
              <w:widowControl/>
              <w:tabs>
                <w:tab w:val="center" w:pos="4677"/>
                <w:tab w:val="right" w:pos="9355"/>
              </w:tabs>
              <w:spacing w:line="240" w:lineRule="auto"/>
              <w:contextualSpacing/>
              <w:rPr>
                <w:kern w:val="0"/>
                <w:lang w:eastAsia="en-US" w:bidi="ar-SA"/>
              </w:rPr>
            </w:pPr>
            <w:r w:rsidRPr="00E333F9">
              <w:rPr>
                <w:kern w:val="0"/>
                <w:lang w:eastAsia="en-US" w:bidi="ar-SA"/>
              </w:rPr>
              <w:t>Оценка «</w:t>
            </w:r>
            <w:r w:rsidRPr="00E333F9">
              <w:rPr>
                <w:i/>
                <w:kern w:val="0"/>
                <w:lang w:eastAsia="en-US" w:bidi="ar-SA"/>
              </w:rPr>
              <w:t>Хорошо</w:t>
            </w:r>
            <w:r w:rsidRPr="00E333F9">
              <w:rPr>
                <w:kern w:val="0"/>
                <w:lang w:eastAsia="en-US" w:bidi="ar-SA"/>
              </w:rPr>
              <w:t>»: в тесте выполнено более 75 % заданий.</w:t>
            </w:r>
          </w:p>
          <w:p w:rsidR="00E5339B" w:rsidRPr="00E333F9" w:rsidRDefault="00E5339B" w:rsidP="00E333F9">
            <w:pPr>
              <w:widowControl/>
              <w:tabs>
                <w:tab w:val="center" w:pos="4677"/>
                <w:tab w:val="right" w:pos="9355"/>
              </w:tabs>
              <w:spacing w:line="240" w:lineRule="auto"/>
              <w:contextualSpacing/>
              <w:rPr>
                <w:kern w:val="0"/>
                <w:lang w:eastAsia="en-US" w:bidi="ar-SA"/>
              </w:rPr>
            </w:pPr>
            <w:r w:rsidRPr="00E333F9">
              <w:rPr>
                <w:kern w:val="0"/>
                <w:lang w:eastAsia="en-US" w:bidi="ar-SA"/>
              </w:rPr>
              <w:t>Оценка «</w:t>
            </w:r>
            <w:r w:rsidRPr="00E333F9">
              <w:rPr>
                <w:i/>
                <w:kern w:val="0"/>
                <w:lang w:eastAsia="en-US" w:bidi="ar-SA"/>
              </w:rPr>
              <w:t>Удовлетворительно</w:t>
            </w:r>
            <w:r w:rsidRPr="00E333F9">
              <w:rPr>
                <w:kern w:val="0"/>
                <w:lang w:eastAsia="en-US" w:bidi="ar-SA"/>
              </w:rPr>
              <w:t>»: в тесте выполнено более 60 % заданий.</w:t>
            </w:r>
          </w:p>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Оценка «</w:t>
            </w:r>
            <w:r w:rsidRPr="00E333F9">
              <w:rPr>
                <w:i/>
                <w:kern w:val="0"/>
                <w:lang w:eastAsia="en-US" w:bidi="ar-SA"/>
              </w:rPr>
              <w:t>Неудовлетворительно</w:t>
            </w:r>
            <w:r w:rsidRPr="00E333F9">
              <w:rPr>
                <w:kern w:val="0"/>
                <w:lang w:eastAsia="en-US" w:bidi="ar-SA"/>
              </w:rPr>
              <w:t>»: в тесте выполнено менее 60 % заданий.</w:t>
            </w:r>
          </w:p>
        </w:tc>
      </w:tr>
      <w:tr w:rsidR="00E5339B" w:rsidRPr="00E333F9" w:rsidTr="00277BA0">
        <w:trPr>
          <w:trHeight w:val="144"/>
        </w:trPr>
        <w:tc>
          <w:tcPr>
            <w:tcW w:w="729" w:type="dxa"/>
          </w:tcPr>
          <w:p w:rsidR="00E5339B" w:rsidRPr="00E333F9" w:rsidRDefault="00E5339B" w:rsidP="00E333F9">
            <w:pPr>
              <w:widowControl/>
              <w:numPr>
                <w:ilvl w:val="0"/>
                <w:numId w:val="24"/>
              </w:numPr>
              <w:suppressAutoHyphens w:val="0"/>
              <w:autoSpaceDE w:val="0"/>
              <w:autoSpaceDN w:val="0"/>
              <w:adjustRightInd w:val="0"/>
              <w:spacing w:line="240" w:lineRule="auto"/>
              <w:contextualSpacing/>
              <w:jc w:val="both"/>
              <w:rPr>
                <w:rFonts w:eastAsia="SimSun"/>
                <w:kern w:val="0"/>
                <w:lang w:eastAsia="en-US" w:bidi="ar-SA"/>
              </w:rPr>
            </w:pPr>
          </w:p>
        </w:tc>
        <w:tc>
          <w:tcPr>
            <w:tcW w:w="1114" w:type="dxa"/>
          </w:tcPr>
          <w:p w:rsidR="00E5339B" w:rsidRPr="00E333F9" w:rsidRDefault="00E5339B" w:rsidP="00E333F9">
            <w:pPr>
              <w:suppressAutoHyphens w:val="0"/>
              <w:autoSpaceDE w:val="0"/>
              <w:autoSpaceDN w:val="0"/>
              <w:adjustRightInd w:val="0"/>
              <w:spacing w:line="240" w:lineRule="auto"/>
              <w:contextualSpacing/>
              <w:jc w:val="both"/>
              <w:rPr>
                <w:rFonts w:eastAsia="Calibri"/>
                <w:b/>
                <w:kern w:val="0"/>
                <w:lang w:eastAsia="en-US" w:bidi="ar-SA"/>
              </w:rPr>
            </w:pPr>
            <w:r w:rsidRPr="00E333F9">
              <w:rPr>
                <w:rFonts w:eastAsia="Calibri"/>
                <w:b/>
                <w:kern w:val="0"/>
                <w:lang w:eastAsia="en-US" w:bidi="ar-SA"/>
              </w:rPr>
              <w:t xml:space="preserve">Опрос </w:t>
            </w:r>
          </w:p>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p>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(показатель компетенции «Умение»)</w:t>
            </w:r>
          </w:p>
          <w:p w:rsidR="00E5339B" w:rsidRPr="00E333F9" w:rsidRDefault="00E5339B" w:rsidP="00E333F9">
            <w:pPr>
              <w:suppressAutoHyphens w:val="0"/>
              <w:autoSpaceDE w:val="0"/>
              <w:autoSpaceDN w:val="0"/>
              <w:adjustRightInd w:val="0"/>
              <w:spacing w:line="240" w:lineRule="auto"/>
              <w:contextualSpacing/>
              <w:jc w:val="both"/>
              <w:rPr>
                <w:rFonts w:eastAsia="Calibri"/>
                <w:kern w:val="0"/>
                <w:lang w:eastAsia="en-US" w:bidi="ar-SA"/>
              </w:rPr>
            </w:pPr>
          </w:p>
        </w:tc>
        <w:tc>
          <w:tcPr>
            <w:tcW w:w="1986" w:type="dxa"/>
          </w:tcPr>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lastRenderedPageBreak/>
              <w:t xml:space="preserve">Форма работы, которая позволяет оценить кругозор, </w:t>
            </w:r>
            <w:r w:rsidRPr="00E333F9">
              <w:rPr>
                <w:rFonts w:eastAsia="Calibri"/>
                <w:b/>
                <w:kern w:val="0"/>
                <w:lang w:eastAsia="en-US" w:bidi="ar-SA"/>
              </w:rPr>
              <w:t>умение</w:t>
            </w:r>
            <w:r w:rsidRPr="00E333F9">
              <w:rPr>
                <w:rFonts w:eastAsia="Calibri"/>
                <w:kern w:val="0"/>
                <w:lang w:eastAsia="en-US" w:bidi="ar-SA"/>
              </w:rPr>
              <w:t xml:space="preserve"> логически построить ответ, умение продемонстрировать  монологическую </w:t>
            </w:r>
            <w:r w:rsidRPr="00E333F9">
              <w:rPr>
                <w:rFonts w:eastAsia="Calibri"/>
                <w:kern w:val="0"/>
                <w:lang w:eastAsia="en-US" w:bidi="ar-SA"/>
              </w:rPr>
              <w:lastRenderedPageBreak/>
              <w:t xml:space="preserve">речь и иные коммуникативные навыки. Устный опрос обладает большими возможностями воспитательного воздействия, создавая условия для  неформального общения. </w:t>
            </w:r>
          </w:p>
        </w:tc>
        <w:tc>
          <w:tcPr>
            <w:tcW w:w="1276" w:type="dxa"/>
          </w:tcPr>
          <w:p w:rsidR="00E5339B" w:rsidRPr="00E333F9" w:rsidRDefault="00E5339B" w:rsidP="00E333F9">
            <w:pPr>
              <w:widowControl/>
              <w:tabs>
                <w:tab w:val="center" w:pos="4677"/>
                <w:tab w:val="right" w:pos="9355"/>
              </w:tabs>
              <w:spacing w:line="240" w:lineRule="auto"/>
              <w:contextualSpacing/>
              <w:rPr>
                <w:rFonts w:eastAsia="Calibri"/>
                <w:kern w:val="0"/>
                <w:lang w:eastAsia="en-US" w:bidi="ar-SA"/>
              </w:rPr>
            </w:pPr>
            <w:r w:rsidRPr="00E333F9">
              <w:rPr>
                <w:rFonts w:eastAsia="Calibri"/>
                <w:kern w:val="0"/>
                <w:lang w:eastAsia="en-US" w:bidi="ar-SA"/>
              </w:rPr>
              <w:lastRenderedPageBreak/>
              <w:t>Вопросы к опросу</w:t>
            </w:r>
          </w:p>
        </w:tc>
        <w:tc>
          <w:tcPr>
            <w:tcW w:w="4820" w:type="dxa"/>
          </w:tcPr>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t>Оценка «</w:t>
            </w:r>
            <w:r w:rsidRPr="00E333F9">
              <w:rPr>
                <w:rFonts w:eastAsia="Calibri"/>
                <w:i/>
                <w:kern w:val="0"/>
                <w:lang w:eastAsia="en-US" w:bidi="ar-SA"/>
              </w:rPr>
              <w:t>Отлично</w:t>
            </w:r>
            <w:r w:rsidRPr="00E333F9">
              <w:rPr>
                <w:rFonts w:eastAsia="Calibri"/>
                <w:kern w:val="0"/>
                <w:lang w:eastAsia="en-US" w:bidi="ar-SA"/>
              </w:rPr>
              <w:t>»: продемонстрированы  предполагаемые ответы; правильно использован  алгоритм обоснований во время рассуждений; есть логика рассуждений.</w:t>
            </w:r>
          </w:p>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t>Оценка «</w:t>
            </w:r>
            <w:r w:rsidRPr="00E333F9">
              <w:rPr>
                <w:rFonts w:eastAsia="Calibri"/>
                <w:i/>
                <w:kern w:val="0"/>
                <w:lang w:eastAsia="en-US" w:bidi="ar-SA"/>
              </w:rPr>
              <w:t>Хорошо</w:t>
            </w:r>
            <w:r w:rsidRPr="00E333F9">
              <w:rPr>
                <w:rFonts w:eastAsia="Calibri"/>
                <w:kern w:val="0"/>
                <w:lang w:eastAsia="en-US" w:bidi="ar-SA"/>
              </w:rPr>
              <w:t>»: продемонстрированы  предполагаемые ответы; есть логика рассуждений, но  неточно использован  алгоритм обоснований во время рассуждений.</w:t>
            </w:r>
          </w:p>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lastRenderedPageBreak/>
              <w:t>Оценка «</w:t>
            </w:r>
            <w:r w:rsidRPr="00E333F9">
              <w:rPr>
                <w:rFonts w:eastAsia="Calibri"/>
                <w:i/>
                <w:kern w:val="0"/>
                <w:lang w:eastAsia="en-US" w:bidi="ar-SA"/>
              </w:rPr>
              <w:t>Удовлетворительно</w:t>
            </w:r>
            <w:r w:rsidRPr="00E333F9">
              <w:rPr>
                <w:rFonts w:eastAsia="Calibri"/>
                <w:kern w:val="0"/>
                <w:lang w:eastAsia="en-US" w:bidi="ar-SA"/>
              </w:rPr>
              <w:t>»: продемонстрированы  предполагаемые ответы, но неправильно использован  алгоритм обоснований во время рассуждений; отсутствует логика рассуждений.</w:t>
            </w:r>
          </w:p>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t>Оценка «</w:t>
            </w:r>
            <w:r w:rsidRPr="00E333F9">
              <w:rPr>
                <w:rFonts w:eastAsia="Calibri"/>
                <w:i/>
                <w:kern w:val="0"/>
                <w:lang w:eastAsia="en-US" w:bidi="ar-SA"/>
              </w:rPr>
              <w:t>Неудовлетворительно</w:t>
            </w:r>
            <w:r w:rsidRPr="00E333F9">
              <w:rPr>
                <w:rFonts w:eastAsia="Calibri"/>
                <w:kern w:val="0"/>
                <w:lang w:eastAsia="en-US" w:bidi="ar-SA"/>
              </w:rPr>
              <w:t>»: ответы не представлены.</w:t>
            </w:r>
          </w:p>
        </w:tc>
      </w:tr>
      <w:tr w:rsidR="00E5339B" w:rsidRPr="00E333F9" w:rsidTr="00277BA0">
        <w:trPr>
          <w:trHeight w:val="144"/>
        </w:trPr>
        <w:tc>
          <w:tcPr>
            <w:tcW w:w="729" w:type="dxa"/>
          </w:tcPr>
          <w:p w:rsidR="00E5339B" w:rsidRPr="00E333F9" w:rsidRDefault="00E5339B" w:rsidP="00E333F9">
            <w:pPr>
              <w:widowControl/>
              <w:numPr>
                <w:ilvl w:val="0"/>
                <w:numId w:val="24"/>
              </w:numPr>
              <w:suppressAutoHyphens w:val="0"/>
              <w:autoSpaceDE w:val="0"/>
              <w:autoSpaceDN w:val="0"/>
              <w:adjustRightInd w:val="0"/>
              <w:spacing w:line="240" w:lineRule="auto"/>
              <w:contextualSpacing/>
              <w:jc w:val="both"/>
              <w:rPr>
                <w:rFonts w:eastAsia="SimSun"/>
                <w:kern w:val="0"/>
                <w:lang w:eastAsia="en-US" w:bidi="ar-SA"/>
              </w:rPr>
            </w:pPr>
          </w:p>
        </w:tc>
        <w:tc>
          <w:tcPr>
            <w:tcW w:w="1114" w:type="dxa"/>
          </w:tcPr>
          <w:p w:rsidR="00E5339B" w:rsidRPr="00E333F9" w:rsidRDefault="00E5339B" w:rsidP="00E333F9">
            <w:pPr>
              <w:suppressAutoHyphens w:val="0"/>
              <w:autoSpaceDE w:val="0"/>
              <w:autoSpaceDN w:val="0"/>
              <w:adjustRightInd w:val="0"/>
              <w:spacing w:line="240" w:lineRule="auto"/>
              <w:contextualSpacing/>
              <w:jc w:val="both"/>
              <w:rPr>
                <w:b/>
                <w:kern w:val="0"/>
                <w:lang w:eastAsia="en-US" w:bidi="ar-SA"/>
              </w:rPr>
            </w:pPr>
            <w:r w:rsidRPr="00E333F9">
              <w:rPr>
                <w:b/>
                <w:kern w:val="0"/>
                <w:lang w:eastAsia="en-US" w:bidi="ar-SA"/>
              </w:rPr>
              <w:t>Реферат</w:t>
            </w:r>
          </w:p>
          <w:p w:rsidR="00E5339B" w:rsidRPr="00E333F9" w:rsidRDefault="00E5339B" w:rsidP="00E333F9">
            <w:pPr>
              <w:suppressAutoHyphens w:val="0"/>
              <w:autoSpaceDE w:val="0"/>
              <w:autoSpaceDN w:val="0"/>
              <w:adjustRightInd w:val="0"/>
              <w:spacing w:line="240" w:lineRule="auto"/>
              <w:contextualSpacing/>
              <w:jc w:val="both"/>
              <w:rPr>
                <w:b/>
                <w:kern w:val="0"/>
                <w:lang w:eastAsia="en-US" w:bidi="ar-SA"/>
              </w:rPr>
            </w:pPr>
          </w:p>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 xml:space="preserve"> (показатель компетенции «Умение»)</w:t>
            </w:r>
          </w:p>
        </w:tc>
        <w:tc>
          <w:tcPr>
            <w:tcW w:w="1986" w:type="dxa"/>
          </w:tcPr>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 xml:space="preserve">Продукт самостоятельной работы,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раскрывается суть исследуемой проблемы, приводятся различные точки зрения, а также авторский взгляд на нее. </w:t>
            </w:r>
          </w:p>
        </w:tc>
        <w:tc>
          <w:tcPr>
            <w:tcW w:w="1276" w:type="dxa"/>
          </w:tcPr>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Тематика рефератов</w:t>
            </w:r>
          </w:p>
        </w:tc>
        <w:tc>
          <w:tcPr>
            <w:tcW w:w="4820" w:type="dxa"/>
          </w:tcPr>
          <w:p w:rsidR="00E5339B" w:rsidRPr="00E333F9" w:rsidRDefault="00E5339B" w:rsidP="00E333F9">
            <w:pPr>
              <w:widowControl/>
              <w:tabs>
                <w:tab w:val="center" w:pos="4677"/>
                <w:tab w:val="right" w:pos="9355"/>
              </w:tabs>
              <w:spacing w:line="240" w:lineRule="auto"/>
              <w:contextualSpacing/>
              <w:jc w:val="both"/>
              <w:rPr>
                <w:kern w:val="0"/>
                <w:lang w:eastAsia="en-US" w:bidi="ar-SA"/>
              </w:rPr>
            </w:pPr>
            <w:r w:rsidRPr="00E333F9">
              <w:rPr>
                <w:kern w:val="0"/>
                <w:lang w:eastAsia="en-US" w:bidi="ar-SA"/>
              </w:rPr>
              <w:t xml:space="preserve">Оценка </w:t>
            </w:r>
            <w:r w:rsidRPr="00E333F9">
              <w:rPr>
                <w:bCs/>
                <w:kern w:val="0"/>
                <w:lang w:eastAsia="en-US" w:bidi="ar-SA"/>
              </w:rPr>
              <w:t>«</w:t>
            </w:r>
            <w:r w:rsidRPr="00E333F9">
              <w:rPr>
                <w:bCs/>
                <w:i/>
                <w:iCs/>
                <w:kern w:val="0"/>
                <w:lang w:eastAsia="en-US" w:bidi="ar-SA"/>
              </w:rPr>
              <w:t>Отлично</w:t>
            </w:r>
            <w:r w:rsidRPr="00E333F9">
              <w:rPr>
                <w:bCs/>
                <w:kern w:val="0"/>
                <w:lang w:eastAsia="en-US" w:bidi="ar-SA"/>
              </w:rPr>
              <w:t>»:</w:t>
            </w:r>
            <w:r w:rsidRPr="00E333F9">
              <w:rPr>
                <w:kern w:val="0"/>
                <w:lang w:eastAsia="en-US" w:bidi="ar-SA"/>
              </w:rPr>
              <w:t xml:space="preserve"> </w:t>
            </w:r>
            <w:r w:rsidRPr="00E333F9">
              <w:rPr>
                <w:kern w:val="0"/>
                <w:lang w:eastAsia="ru-RU" w:bidi="ar-SA"/>
              </w:rPr>
              <w:t xml:space="preserve">показано понимание темы, </w:t>
            </w:r>
            <w:r w:rsidRPr="00E333F9">
              <w:rPr>
                <w:b/>
                <w:kern w:val="0"/>
                <w:lang w:eastAsia="ru-RU" w:bidi="ar-SA"/>
              </w:rPr>
              <w:t>умение</w:t>
            </w:r>
            <w:r w:rsidRPr="00E333F9">
              <w:rPr>
                <w:kern w:val="0"/>
                <w:lang w:eastAsia="ru-RU" w:bidi="ar-SA"/>
              </w:rPr>
              <w:t xml:space="preserve"> критического анализа информации. И</w:t>
            </w:r>
            <w:r w:rsidRPr="00E333F9">
              <w:rPr>
                <w:kern w:val="0"/>
                <w:lang w:eastAsia="en-US" w:bidi="ar-SA"/>
              </w:rPr>
              <w:t>спользуется основная литература по проблеме, дано теоретическое обоснование актуальности темы, проведен анализ  литературы, показано применение теоретических положений в профессиональной деятельности, работа корректно оформлена (орфография, стиль, цитаты, ссылки и т.д.). Изложение материала работы отличается логической   последовательностью, наличием иллюстративно-аналитического материала (таблицы, диаграммы, схемы и т. д. – при необходимости), ссылок на литературные и нормативные источники.</w:t>
            </w:r>
            <w:r w:rsidRPr="00E333F9">
              <w:rPr>
                <w:kern w:val="0"/>
                <w:lang w:eastAsia="ru-RU" w:bidi="ar-SA"/>
              </w:rPr>
              <w:t xml:space="preserve"> </w:t>
            </w:r>
          </w:p>
          <w:p w:rsidR="00E5339B" w:rsidRPr="00E333F9" w:rsidRDefault="00E5339B" w:rsidP="00E333F9">
            <w:pPr>
              <w:widowControl/>
              <w:tabs>
                <w:tab w:val="center" w:pos="4677"/>
                <w:tab w:val="right" w:pos="9355"/>
              </w:tabs>
              <w:spacing w:line="240" w:lineRule="auto"/>
              <w:contextualSpacing/>
              <w:jc w:val="both"/>
              <w:rPr>
                <w:kern w:val="0"/>
                <w:lang w:eastAsia="en-US" w:bidi="ar-SA"/>
              </w:rPr>
            </w:pPr>
            <w:r w:rsidRPr="00E333F9">
              <w:rPr>
                <w:kern w:val="0"/>
                <w:lang w:eastAsia="en-US" w:bidi="ar-SA"/>
              </w:rPr>
              <w:t xml:space="preserve">Оценка </w:t>
            </w:r>
            <w:r w:rsidRPr="00E333F9">
              <w:rPr>
                <w:bCs/>
                <w:kern w:val="0"/>
                <w:lang w:eastAsia="en-US" w:bidi="ar-SA"/>
              </w:rPr>
              <w:t>«</w:t>
            </w:r>
            <w:r w:rsidRPr="00E333F9">
              <w:rPr>
                <w:bCs/>
                <w:i/>
                <w:iCs/>
                <w:kern w:val="0"/>
                <w:lang w:eastAsia="en-US" w:bidi="ar-SA"/>
              </w:rPr>
              <w:t>Хорошо</w:t>
            </w:r>
            <w:r w:rsidRPr="00E333F9">
              <w:rPr>
                <w:bCs/>
                <w:kern w:val="0"/>
                <w:lang w:eastAsia="en-US" w:bidi="ar-SA"/>
              </w:rPr>
              <w:t xml:space="preserve">»:  </w:t>
            </w:r>
            <w:r w:rsidRPr="00E333F9">
              <w:rPr>
                <w:kern w:val="0"/>
                <w:lang w:eastAsia="ru-RU" w:bidi="ar-SA"/>
              </w:rPr>
              <w:t>показано понимание темы, умение критического анализа информации.</w:t>
            </w:r>
            <w:r w:rsidRPr="00E333F9">
              <w:rPr>
                <w:bCs/>
                <w:kern w:val="0"/>
                <w:lang w:eastAsia="en-US" w:bidi="ar-SA"/>
              </w:rPr>
              <w:t xml:space="preserve"> В работе</w:t>
            </w:r>
            <w:r w:rsidRPr="00E333F9">
              <w:rPr>
                <w:kern w:val="0"/>
                <w:lang w:eastAsia="en-US" w:bidi="ar-SA"/>
              </w:rPr>
              <w:t xml:space="preserve"> использована основная литература по теме (методическая и научная), дано теоретическое обоснование темы, раскрыто основное содержание темы, работа выполнена преимущественно самостоятельно, содержит проблемы применения теоретических положений в профессиональной деятельности. Изложение материала работы отличается логической последовательностью, наличием иллюстративно-аналитического материала (таблицы, диаграммы, схемы и т. д.- при необходимости), ссылок на литературные и нормативные источники. Имеются недостатки, не носящие принципиального характера, работа корректно оформлена.</w:t>
            </w:r>
          </w:p>
          <w:p w:rsidR="00E5339B" w:rsidRPr="00E333F9" w:rsidRDefault="00E5339B" w:rsidP="00E333F9">
            <w:pPr>
              <w:widowControl/>
              <w:tabs>
                <w:tab w:val="center" w:pos="4677"/>
                <w:tab w:val="right" w:pos="9355"/>
              </w:tabs>
              <w:spacing w:line="240" w:lineRule="auto"/>
              <w:contextualSpacing/>
              <w:jc w:val="both"/>
              <w:rPr>
                <w:kern w:val="0"/>
                <w:lang w:eastAsia="en-US" w:bidi="ar-SA"/>
              </w:rPr>
            </w:pPr>
            <w:r w:rsidRPr="00E333F9">
              <w:rPr>
                <w:kern w:val="0"/>
                <w:lang w:eastAsia="en-US" w:bidi="ar-SA"/>
              </w:rPr>
              <w:t xml:space="preserve">Оценка </w:t>
            </w:r>
            <w:r w:rsidRPr="00E333F9">
              <w:rPr>
                <w:bCs/>
                <w:kern w:val="0"/>
                <w:lang w:eastAsia="en-US" w:bidi="ar-SA"/>
              </w:rPr>
              <w:t>«</w:t>
            </w:r>
            <w:r w:rsidRPr="00E333F9">
              <w:rPr>
                <w:bCs/>
                <w:i/>
                <w:iCs/>
                <w:kern w:val="0"/>
                <w:lang w:eastAsia="en-US" w:bidi="ar-SA"/>
              </w:rPr>
              <w:t>Удовлетворительно</w:t>
            </w:r>
            <w:r w:rsidRPr="00E333F9">
              <w:rPr>
                <w:bCs/>
                <w:kern w:val="0"/>
                <w:lang w:eastAsia="en-US" w:bidi="ar-SA"/>
              </w:rPr>
              <w:t>»</w:t>
            </w:r>
            <w:r w:rsidRPr="00E333F9">
              <w:rPr>
                <w:kern w:val="0"/>
                <w:lang w:eastAsia="en-US" w:bidi="ar-SA"/>
              </w:rPr>
              <w:t xml:space="preserve">: </w:t>
            </w:r>
            <w:r w:rsidRPr="00E333F9">
              <w:rPr>
                <w:kern w:val="0"/>
                <w:lang w:eastAsia="ru-RU" w:bidi="ar-SA"/>
              </w:rPr>
              <w:t>не  показано понимание темы, умение критического анализа информации. Б</w:t>
            </w:r>
            <w:r w:rsidRPr="00E333F9">
              <w:rPr>
                <w:kern w:val="0"/>
                <w:lang w:eastAsia="en-US" w:bidi="ar-SA"/>
              </w:rPr>
              <w:t>иблиография ограничена, нет должного анализа литературы по проблеме, тема работы раскрыта частично, работа выполнена в основном самостоятельно, не содержит элементов анализа реальных проблем. Не все рассматриваемые вопросы изложены достаточно глубоко, есть нарушения логической последовательности.</w:t>
            </w:r>
          </w:p>
          <w:p w:rsidR="00E5339B" w:rsidRPr="00E333F9" w:rsidRDefault="00E5339B" w:rsidP="00E333F9">
            <w:pPr>
              <w:widowControl/>
              <w:tabs>
                <w:tab w:val="center" w:pos="4677"/>
                <w:tab w:val="right" w:pos="9355"/>
              </w:tabs>
              <w:spacing w:line="240" w:lineRule="auto"/>
              <w:contextualSpacing/>
              <w:jc w:val="both"/>
              <w:rPr>
                <w:kern w:val="0"/>
                <w:lang w:eastAsia="en-US" w:bidi="ar-SA"/>
              </w:rPr>
            </w:pPr>
            <w:r w:rsidRPr="00E333F9">
              <w:rPr>
                <w:kern w:val="0"/>
                <w:lang w:eastAsia="en-US" w:bidi="ar-SA"/>
              </w:rPr>
              <w:t xml:space="preserve">Оценка </w:t>
            </w:r>
            <w:r w:rsidRPr="00E333F9">
              <w:rPr>
                <w:bCs/>
                <w:iCs/>
                <w:kern w:val="0"/>
                <w:lang w:eastAsia="en-US" w:bidi="ar-SA"/>
              </w:rPr>
              <w:t>«</w:t>
            </w:r>
            <w:r w:rsidRPr="00E333F9">
              <w:rPr>
                <w:bCs/>
                <w:i/>
                <w:kern w:val="0"/>
                <w:lang w:eastAsia="en-US" w:bidi="ar-SA"/>
              </w:rPr>
              <w:t>Неудовлетворительно</w:t>
            </w:r>
            <w:r w:rsidRPr="00E333F9">
              <w:rPr>
                <w:bCs/>
                <w:iCs/>
                <w:kern w:val="0"/>
                <w:lang w:eastAsia="en-US" w:bidi="ar-SA"/>
              </w:rPr>
              <w:t>»:</w:t>
            </w:r>
            <w:r w:rsidRPr="00E333F9">
              <w:rPr>
                <w:kern w:val="0"/>
                <w:lang w:eastAsia="en-US" w:bidi="ar-SA"/>
              </w:rPr>
              <w:t xml:space="preserve"> не раскрыта тема работы. Работа выполнена несамостоятельно, носит описательный характер, ее материал изложен неграмотно, без логической последовательности, нет ссылок на литературные и нормативные источники.</w:t>
            </w:r>
          </w:p>
        </w:tc>
      </w:tr>
      <w:tr w:rsidR="00E5339B" w:rsidRPr="00E333F9" w:rsidTr="00277BA0">
        <w:trPr>
          <w:trHeight w:val="144"/>
        </w:trPr>
        <w:tc>
          <w:tcPr>
            <w:tcW w:w="729" w:type="dxa"/>
          </w:tcPr>
          <w:p w:rsidR="00E5339B" w:rsidRPr="00E333F9" w:rsidRDefault="00E5339B" w:rsidP="00E333F9">
            <w:pPr>
              <w:widowControl/>
              <w:numPr>
                <w:ilvl w:val="0"/>
                <w:numId w:val="24"/>
              </w:numPr>
              <w:suppressAutoHyphens w:val="0"/>
              <w:autoSpaceDE w:val="0"/>
              <w:autoSpaceDN w:val="0"/>
              <w:adjustRightInd w:val="0"/>
              <w:spacing w:line="240" w:lineRule="auto"/>
              <w:contextualSpacing/>
              <w:jc w:val="both"/>
              <w:rPr>
                <w:rFonts w:eastAsia="SimSun"/>
                <w:kern w:val="0"/>
                <w:lang w:eastAsia="en-US" w:bidi="ar-SA"/>
              </w:rPr>
            </w:pPr>
          </w:p>
        </w:tc>
        <w:tc>
          <w:tcPr>
            <w:tcW w:w="1114" w:type="dxa"/>
          </w:tcPr>
          <w:p w:rsidR="00E5339B" w:rsidRPr="00E333F9" w:rsidRDefault="00E5339B" w:rsidP="00E333F9">
            <w:pPr>
              <w:suppressAutoHyphens w:val="0"/>
              <w:autoSpaceDE w:val="0"/>
              <w:autoSpaceDN w:val="0"/>
              <w:adjustRightInd w:val="0"/>
              <w:spacing w:line="240" w:lineRule="auto"/>
              <w:contextualSpacing/>
              <w:jc w:val="both"/>
              <w:rPr>
                <w:b/>
                <w:kern w:val="0"/>
                <w:lang w:eastAsia="en-US" w:bidi="ar-SA"/>
              </w:rPr>
            </w:pPr>
            <w:r w:rsidRPr="00E333F9">
              <w:rPr>
                <w:b/>
                <w:kern w:val="0"/>
                <w:lang w:eastAsia="en-US" w:bidi="ar-SA"/>
              </w:rPr>
              <w:t xml:space="preserve">Доклад </w:t>
            </w:r>
          </w:p>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p>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(показатель компетенции «Умение»)</w:t>
            </w:r>
          </w:p>
        </w:tc>
        <w:tc>
          <w:tcPr>
            <w:tcW w:w="1986" w:type="dxa"/>
          </w:tcPr>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 xml:space="preserve">Расширенное письменное или устное </w:t>
            </w:r>
            <w:hyperlink r:id="rId38" w:tooltip="Сообщение" w:history="1">
              <w:r w:rsidRPr="00E333F9">
                <w:rPr>
                  <w:rFonts w:eastAsia="SimSun"/>
                  <w:kern w:val="0"/>
                  <w:lang w:eastAsia="en-US" w:bidi="ar-SA"/>
                </w:rPr>
                <w:t>сообщение</w:t>
              </w:r>
            </w:hyperlink>
            <w:r w:rsidRPr="00E333F9">
              <w:rPr>
                <w:kern w:val="0"/>
                <w:lang w:eastAsia="en-US" w:bidi="ar-SA"/>
              </w:rPr>
              <w:t xml:space="preserve"> на основе совокупности ранее опубликованных исследовательских, научных работ, изложение результатов </w:t>
            </w:r>
            <w:r w:rsidRPr="00E333F9">
              <w:rPr>
                <w:kern w:val="0"/>
                <w:lang w:eastAsia="en-US" w:bidi="ar-SA"/>
              </w:rPr>
              <w:lastRenderedPageBreak/>
              <w:t xml:space="preserve">проведённых исследований, экспериментов и разработок по соответствующей отрасли научных знаний, имеющих значение для теории науки и практического применения. </w:t>
            </w:r>
          </w:p>
        </w:tc>
        <w:tc>
          <w:tcPr>
            <w:tcW w:w="1276" w:type="dxa"/>
          </w:tcPr>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lastRenderedPageBreak/>
              <w:t>Тематика докладов</w:t>
            </w:r>
          </w:p>
        </w:tc>
        <w:tc>
          <w:tcPr>
            <w:tcW w:w="4820" w:type="dxa"/>
          </w:tcPr>
          <w:p w:rsidR="00E5339B" w:rsidRPr="00E333F9" w:rsidRDefault="00E5339B" w:rsidP="00E333F9">
            <w:pPr>
              <w:widowControl/>
              <w:tabs>
                <w:tab w:val="center" w:pos="4677"/>
                <w:tab w:val="right" w:pos="9355"/>
              </w:tabs>
              <w:spacing w:line="240" w:lineRule="auto"/>
              <w:contextualSpacing/>
              <w:jc w:val="both"/>
              <w:rPr>
                <w:kern w:val="0"/>
                <w:lang w:eastAsia="en-US" w:bidi="ar-SA"/>
              </w:rPr>
            </w:pPr>
            <w:r w:rsidRPr="00E333F9">
              <w:rPr>
                <w:kern w:val="0"/>
                <w:lang w:eastAsia="en-US" w:bidi="ar-SA"/>
              </w:rPr>
              <w:t xml:space="preserve">Оценка </w:t>
            </w:r>
            <w:r w:rsidRPr="00E333F9">
              <w:rPr>
                <w:bCs/>
                <w:kern w:val="0"/>
                <w:lang w:eastAsia="en-US" w:bidi="ar-SA"/>
              </w:rPr>
              <w:t>«</w:t>
            </w:r>
            <w:r w:rsidRPr="00E333F9">
              <w:rPr>
                <w:bCs/>
                <w:i/>
                <w:iCs/>
                <w:kern w:val="0"/>
                <w:lang w:eastAsia="en-US" w:bidi="ar-SA"/>
              </w:rPr>
              <w:t>Отлично</w:t>
            </w:r>
            <w:r w:rsidRPr="00E333F9">
              <w:rPr>
                <w:bCs/>
                <w:kern w:val="0"/>
                <w:lang w:eastAsia="en-US" w:bidi="ar-SA"/>
              </w:rPr>
              <w:t>»</w:t>
            </w:r>
            <w:r w:rsidRPr="00E333F9">
              <w:rPr>
                <w:kern w:val="0"/>
                <w:lang w:eastAsia="en-US" w:bidi="ar-SA"/>
              </w:rPr>
              <w:t>:</w:t>
            </w:r>
            <w:r w:rsidRPr="00E333F9">
              <w:rPr>
                <w:kern w:val="0"/>
                <w:lang w:eastAsia="ru-RU" w:bidi="ar-SA"/>
              </w:rPr>
              <w:t xml:space="preserve">  показано </w:t>
            </w:r>
            <w:r w:rsidRPr="00E333F9">
              <w:rPr>
                <w:b/>
                <w:kern w:val="0"/>
                <w:lang w:eastAsia="ru-RU" w:bidi="ar-SA"/>
              </w:rPr>
              <w:t>умение</w:t>
            </w:r>
            <w:r w:rsidRPr="00E333F9">
              <w:rPr>
                <w:kern w:val="0"/>
                <w:lang w:eastAsia="ru-RU" w:bidi="ar-SA"/>
              </w:rPr>
              <w:t xml:space="preserve"> критического анализа информации. Т</w:t>
            </w:r>
            <w:r w:rsidRPr="00E333F9">
              <w:rPr>
                <w:kern w:val="0"/>
                <w:lang w:eastAsia="en-US" w:bidi="ar-SA"/>
              </w:rPr>
              <w:t xml:space="preserve">ема актуальна, содержание соответствует заявленной теме, тема полностью раскрыта, проведено рассмотрение дискуссионных вопросов по проблеме, сопоставлены различные точки зрения по рассматриваемому вопросу, язык изложения научен, соблюдается логичность и последовательность в изложении материала,  использованы новейшие источники по проблеме, выводов четкие, оформление работы соответствует </w:t>
            </w:r>
            <w:r w:rsidRPr="00E333F9">
              <w:rPr>
                <w:kern w:val="0"/>
                <w:lang w:eastAsia="en-US" w:bidi="ar-SA"/>
              </w:rPr>
              <w:lastRenderedPageBreak/>
              <w:t>предъявляемым требованиям.</w:t>
            </w:r>
          </w:p>
          <w:p w:rsidR="00E5339B" w:rsidRPr="00E333F9" w:rsidRDefault="00E5339B" w:rsidP="00E333F9">
            <w:pPr>
              <w:widowControl/>
              <w:tabs>
                <w:tab w:val="center" w:pos="4677"/>
                <w:tab w:val="right" w:pos="9355"/>
              </w:tabs>
              <w:spacing w:line="240" w:lineRule="auto"/>
              <w:contextualSpacing/>
              <w:jc w:val="both"/>
              <w:rPr>
                <w:kern w:val="0"/>
                <w:lang w:eastAsia="en-US" w:bidi="ar-SA"/>
              </w:rPr>
            </w:pPr>
            <w:r w:rsidRPr="00E333F9">
              <w:rPr>
                <w:kern w:val="0"/>
                <w:lang w:eastAsia="en-US" w:bidi="ar-SA"/>
              </w:rPr>
              <w:t xml:space="preserve">Оценка </w:t>
            </w:r>
            <w:r w:rsidRPr="00E333F9">
              <w:rPr>
                <w:bCs/>
                <w:kern w:val="0"/>
                <w:lang w:eastAsia="en-US" w:bidi="ar-SA"/>
              </w:rPr>
              <w:t>«</w:t>
            </w:r>
            <w:r w:rsidRPr="00E333F9">
              <w:rPr>
                <w:bCs/>
                <w:i/>
                <w:iCs/>
                <w:kern w:val="0"/>
                <w:lang w:eastAsia="en-US" w:bidi="ar-SA"/>
              </w:rPr>
              <w:t>Хорошо</w:t>
            </w:r>
            <w:r w:rsidRPr="00E333F9">
              <w:rPr>
                <w:bCs/>
                <w:kern w:val="0"/>
                <w:lang w:eastAsia="en-US" w:bidi="ar-SA"/>
              </w:rPr>
              <w:t>»</w:t>
            </w:r>
            <w:r w:rsidRPr="00E333F9">
              <w:rPr>
                <w:kern w:val="0"/>
                <w:lang w:eastAsia="en-US" w:bidi="ar-SA"/>
              </w:rPr>
              <w:t>:</w:t>
            </w:r>
            <w:r w:rsidRPr="00E333F9">
              <w:rPr>
                <w:kern w:val="0"/>
                <w:lang w:eastAsia="ru-RU" w:bidi="ar-SA"/>
              </w:rPr>
              <w:t xml:space="preserve">  показано умение критического анализа информации. Т</w:t>
            </w:r>
            <w:r w:rsidRPr="00E333F9">
              <w:rPr>
                <w:kern w:val="0"/>
                <w:lang w:eastAsia="en-US" w:bidi="ar-SA"/>
              </w:rPr>
              <w:t>ема актуальна, содержание соответствует заявленной теме, язык изложения научен, заявленная тема раскрыта недостаточно полно, отсутствуют новейшие литературные источники по проблеме, при оформлении работы имеются недочеты.</w:t>
            </w:r>
          </w:p>
          <w:p w:rsidR="00E5339B" w:rsidRPr="00E333F9" w:rsidRDefault="00E5339B" w:rsidP="00E333F9">
            <w:pPr>
              <w:widowControl/>
              <w:tabs>
                <w:tab w:val="center" w:pos="4677"/>
                <w:tab w:val="right" w:pos="9355"/>
              </w:tabs>
              <w:spacing w:line="240" w:lineRule="auto"/>
              <w:contextualSpacing/>
              <w:jc w:val="both"/>
              <w:rPr>
                <w:kern w:val="0"/>
                <w:lang w:eastAsia="en-US" w:bidi="ar-SA"/>
              </w:rPr>
            </w:pPr>
            <w:r w:rsidRPr="00E333F9">
              <w:rPr>
                <w:kern w:val="0"/>
                <w:lang w:eastAsia="en-US" w:bidi="ar-SA"/>
              </w:rPr>
              <w:t xml:space="preserve">Оценка </w:t>
            </w:r>
            <w:r w:rsidRPr="00E333F9">
              <w:rPr>
                <w:bCs/>
                <w:kern w:val="0"/>
                <w:lang w:eastAsia="en-US" w:bidi="ar-SA"/>
              </w:rPr>
              <w:t>«</w:t>
            </w:r>
            <w:r w:rsidRPr="00E333F9">
              <w:rPr>
                <w:bCs/>
                <w:i/>
                <w:iCs/>
                <w:kern w:val="0"/>
                <w:lang w:eastAsia="en-US" w:bidi="ar-SA"/>
              </w:rPr>
              <w:t>Удовлетворительно</w:t>
            </w:r>
            <w:r w:rsidRPr="00E333F9">
              <w:rPr>
                <w:bCs/>
                <w:kern w:val="0"/>
                <w:lang w:eastAsia="en-US" w:bidi="ar-SA"/>
              </w:rPr>
              <w:t>»</w:t>
            </w:r>
            <w:r w:rsidRPr="00E333F9">
              <w:rPr>
                <w:kern w:val="0"/>
                <w:lang w:eastAsia="en-US" w:bidi="ar-SA"/>
              </w:rPr>
              <w:t xml:space="preserve">: </w:t>
            </w:r>
            <w:r w:rsidRPr="00E333F9">
              <w:rPr>
                <w:kern w:val="0"/>
                <w:lang w:eastAsia="ru-RU" w:bidi="ar-SA"/>
              </w:rPr>
              <w:t xml:space="preserve"> не показано умение критического анализа информации. С</w:t>
            </w:r>
            <w:r w:rsidRPr="00E333F9">
              <w:rPr>
                <w:kern w:val="0"/>
                <w:lang w:eastAsia="en-US" w:bidi="ar-SA"/>
              </w:rPr>
              <w:t>одержание работы не в полной мере соответствует заявленной теме, тема раскрыта недостаточно полно, использовано небольшое количество научных источников, нарушена логичность и последовательность в изложении материала, при оформлении работы имеются недочеты.</w:t>
            </w:r>
          </w:p>
          <w:p w:rsidR="00E5339B" w:rsidRPr="00E333F9" w:rsidRDefault="00E5339B" w:rsidP="00E333F9">
            <w:pPr>
              <w:suppressAutoHyphens w:val="0"/>
              <w:autoSpaceDE w:val="0"/>
              <w:autoSpaceDN w:val="0"/>
              <w:adjustRightInd w:val="0"/>
              <w:spacing w:line="240" w:lineRule="auto"/>
              <w:contextualSpacing/>
              <w:jc w:val="both"/>
              <w:rPr>
                <w:kern w:val="0"/>
                <w:lang w:eastAsia="en-US" w:bidi="ar-SA"/>
              </w:rPr>
            </w:pPr>
            <w:r w:rsidRPr="00E333F9">
              <w:rPr>
                <w:kern w:val="0"/>
                <w:lang w:eastAsia="en-US" w:bidi="ar-SA"/>
              </w:rPr>
              <w:t xml:space="preserve">Оценка </w:t>
            </w:r>
            <w:r w:rsidRPr="00E333F9">
              <w:rPr>
                <w:bCs/>
                <w:iCs/>
                <w:kern w:val="0"/>
                <w:lang w:eastAsia="en-US" w:bidi="ar-SA"/>
              </w:rPr>
              <w:t>«</w:t>
            </w:r>
            <w:r w:rsidRPr="00E333F9">
              <w:rPr>
                <w:bCs/>
                <w:i/>
                <w:kern w:val="0"/>
                <w:lang w:eastAsia="en-US" w:bidi="ar-SA"/>
              </w:rPr>
              <w:t>Неудовлетворительно</w:t>
            </w:r>
            <w:r w:rsidRPr="00E333F9">
              <w:rPr>
                <w:bCs/>
                <w:iCs/>
                <w:kern w:val="0"/>
                <w:lang w:eastAsia="en-US" w:bidi="ar-SA"/>
              </w:rPr>
              <w:t>»</w:t>
            </w:r>
            <w:r w:rsidRPr="00E333F9">
              <w:rPr>
                <w:kern w:val="0"/>
                <w:lang w:eastAsia="en-US" w:bidi="ar-SA"/>
              </w:rPr>
              <w:t>: содержание работы не соответствует заявленной теме, содержание работы изложено не научным стилем, материал изложен неграмотно, без логической последовательности, при оформлении работы имеются грубые недочеты.</w:t>
            </w:r>
          </w:p>
        </w:tc>
      </w:tr>
      <w:tr w:rsidR="00E5339B" w:rsidRPr="00E333F9" w:rsidTr="00277BA0">
        <w:trPr>
          <w:trHeight w:val="577"/>
        </w:trPr>
        <w:tc>
          <w:tcPr>
            <w:tcW w:w="729" w:type="dxa"/>
          </w:tcPr>
          <w:p w:rsidR="00E5339B" w:rsidRPr="00E333F9" w:rsidRDefault="00E5339B" w:rsidP="00E333F9">
            <w:pPr>
              <w:widowControl/>
              <w:numPr>
                <w:ilvl w:val="0"/>
                <w:numId w:val="24"/>
              </w:numPr>
              <w:tabs>
                <w:tab w:val="center" w:pos="4677"/>
                <w:tab w:val="right" w:pos="9355"/>
              </w:tabs>
              <w:suppressAutoHyphens w:val="0"/>
              <w:spacing w:line="240" w:lineRule="auto"/>
              <w:contextualSpacing/>
              <w:jc w:val="both"/>
              <w:rPr>
                <w:kern w:val="0"/>
                <w:lang w:eastAsia="en-US" w:bidi="ar-SA"/>
              </w:rPr>
            </w:pPr>
          </w:p>
        </w:tc>
        <w:tc>
          <w:tcPr>
            <w:tcW w:w="1114" w:type="dxa"/>
          </w:tcPr>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t>Электронный конспект</w:t>
            </w:r>
          </w:p>
          <w:p w:rsidR="00E5339B" w:rsidRPr="00E333F9" w:rsidRDefault="00E5339B" w:rsidP="00E333F9">
            <w:pPr>
              <w:widowControl/>
              <w:suppressAutoHyphens w:val="0"/>
              <w:spacing w:line="240" w:lineRule="auto"/>
              <w:contextualSpacing/>
              <w:jc w:val="both"/>
              <w:rPr>
                <w:rFonts w:eastAsia="Calibri"/>
                <w:kern w:val="0"/>
                <w:lang w:eastAsia="en-US" w:bidi="ar-SA"/>
              </w:rPr>
            </w:pPr>
          </w:p>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t xml:space="preserve"> (показатель компетенции «Умение»)</w:t>
            </w:r>
          </w:p>
          <w:p w:rsidR="00E5339B" w:rsidRPr="00E333F9" w:rsidRDefault="00E5339B" w:rsidP="00E333F9">
            <w:pPr>
              <w:suppressAutoHyphens w:val="0"/>
              <w:autoSpaceDE w:val="0"/>
              <w:autoSpaceDN w:val="0"/>
              <w:adjustRightInd w:val="0"/>
              <w:spacing w:line="240" w:lineRule="auto"/>
              <w:contextualSpacing/>
              <w:jc w:val="both"/>
              <w:rPr>
                <w:rFonts w:eastAsia="Calibri"/>
                <w:b/>
                <w:kern w:val="0"/>
                <w:lang w:eastAsia="en-US" w:bidi="ar-SA"/>
              </w:rPr>
            </w:pPr>
          </w:p>
        </w:tc>
        <w:tc>
          <w:tcPr>
            <w:tcW w:w="1986" w:type="dxa"/>
          </w:tcPr>
          <w:p w:rsidR="00E5339B" w:rsidRPr="00E333F9" w:rsidRDefault="00E5339B" w:rsidP="00E333F9">
            <w:pPr>
              <w:widowControl/>
              <w:suppressAutoHyphens w:val="0"/>
              <w:spacing w:line="240" w:lineRule="auto"/>
              <w:contextualSpacing/>
              <w:jc w:val="both"/>
              <w:rPr>
                <w:kern w:val="0"/>
                <w:lang w:eastAsia="en-US" w:bidi="ar-SA"/>
              </w:rPr>
            </w:pPr>
            <w:r w:rsidRPr="00E333F9">
              <w:rPr>
                <w:rFonts w:eastAsia="Calibri"/>
                <w:kern w:val="0"/>
                <w:lang w:eastAsia="en-US" w:bidi="ar-SA"/>
              </w:rPr>
              <w:t>Оценочное средство, позволяющее  формировать и оценивать умение применять технологию критического мышления через анализ материала.</w:t>
            </w:r>
            <w:r w:rsidRPr="00E333F9">
              <w:rPr>
                <w:rFonts w:eastAsia="Calibri"/>
                <w:kern w:val="0"/>
                <w:lang w:eastAsia="en-US" w:bidi="ar-SA"/>
              </w:rPr>
              <w:tab/>
            </w:r>
          </w:p>
        </w:tc>
        <w:tc>
          <w:tcPr>
            <w:tcW w:w="1276" w:type="dxa"/>
          </w:tcPr>
          <w:p w:rsidR="00E5339B" w:rsidRPr="00E333F9" w:rsidRDefault="00E5339B" w:rsidP="00E333F9">
            <w:pPr>
              <w:widowControl/>
              <w:tabs>
                <w:tab w:val="center" w:pos="4677"/>
                <w:tab w:val="right" w:pos="9355"/>
              </w:tabs>
              <w:spacing w:line="240" w:lineRule="auto"/>
              <w:contextualSpacing/>
              <w:rPr>
                <w:bCs/>
                <w:kern w:val="0"/>
                <w:lang w:eastAsia="en-US" w:bidi="ar-SA"/>
              </w:rPr>
            </w:pPr>
            <w:r w:rsidRPr="00E333F9">
              <w:rPr>
                <w:rFonts w:eastAsia="Calibri"/>
                <w:kern w:val="0"/>
                <w:lang w:eastAsia="en-US" w:bidi="ar-SA"/>
              </w:rPr>
              <w:t>Тематика электронного конспекта</w:t>
            </w:r>
          </w:p>
        </w:tc>
        <w:tc>
          <w:tcPr>
            <w:tcW w:w="4820" w:type="dxa"/>
          </w:tcPr>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t>Оценка «Отлично»:  в электронном конспекте оптимальный объем текста (не более одной трети оригинала). Присутствует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соблюдение структуры оригинала. Представлены выводы и примеры  практического применения проработанной информации.</w:t>
            </w:r>
          </w:p>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t xml:space="preserve">Оценка «Хорошо»: в электронном конспекте оптимальный объем текста (не более одной трети оригинала). Присутствует частично логическое построение и связность текста, полнота/ глубина изложения материала (наличие ключевых положений, мыслей). Информация визуализирована как результат ее обработки (таблицы, схемы, рисунки – при необходимости). Оформление - аккуратность, но не соблюдена структуры оригинала. </w:t>
            </w:r>
          </w:p>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t xml:space="preserve">Оценка «Удовлетворительно»: в электронном конспекте оптимальный объем текста (не более одной трети оригинала). Нарушено логическое построение и связность текста, полнота/ глубина изложения материала (наличие ключевых положений, мыслей). Информация не визуализирована. </w:t>
            </w:r>
          </w:p>
          <w:p w:rsidR="00E5339B" w:rsidRPr="00E333F9" w:rsidRDefault="00E5339B" w:rsidP="00E333F9">
            <w:pPr>
              <w:widowControl/>
              <w:suppressAutoHyphens w:val="0"/>
              <w:spacing w:line="240" w:lineRule="auto"/>
              <w:contextualSpacing/>
              <w:jc w:val="both"/>
              <w:rPr>
                <w:rFonts w:eastAsia="Calibri"/>
                <w:kern w:val="0"/>
                <w:lang w:eastAsia="en-US" w:bidi="ar-SA"/>
              </w:rPr>
            </w:pPr>
            <w:r w:rsidRPr="00E333F9">
              <w:rPr>
                <w:rFonts w:eastAsia="Calibri"/>
                <w:kern w:val="0"/>
                <w:lang w:eastAsia="en-US" w:bidi="ar-SA"/>
              </w:rPr>
              <w:t>Оценка «Неудовлетворительно»: конспект написан без учета предъявленных требований, имеются грубые ошибки.</w:t>
            </w:r>
          </w:p>
        </w:tc>
      </w:tr>
      <w:tr w:rsidR="006756AC" w:rsidRPr="00E333F9" w:rsidTr="00277BA0">
        <w:trPr>
          <w:trHeight w:val="577"/>
        </w:trPr>
        <w:tc>
          <w:tcPr>
            <w:tcW w:w="729" w:type="dxa"/>
          </w:tcPr>
          <w:p w:rsidR="006756AC" w:rsidRPr="00E333F9" w:rsidRDefault="006756AC" w:rsidP="00E333F9">
            <w:pPr>
              <w:widowControl/>
              <w:numPr>
                <w:ilvl w:val="0"/>
                <w:numId w:val="24"/>
              </w:numPr>
              <w:suppressAutoHyphens w:val="0"/>
              <w:spacing w:line="240" w:lineRule="auto"/>
              <w:contextualSpacing/>
              <w:rPr>
                <w:kern w:val="0"/>
                <w:lang w:eastAsia="en-US" w:bidi="ar-SA"/>
              </w:rPr>
            </w:pPr>
          </w:p>
        </w:tc>
        <w:tc>
          <w:tcPr>
            <w:tcW w:w="1114" w:type="dxa"/>
          </w:tcPr>
          <w:p w:rsidR="006756AC" w:rsidRPr="00E333F9" w:rsidRDefault="006756AC" w:rsidP="00E333F9">
            <w:pPr>
              <w:autoSpaceDE w:val="0"/>
              <w:autoSpaceDN w:val="0"/>
              <w:adjustRightInd w:val="0"/>
              <w:spacing w:line="240" w:lineRule="auto"/>
              <w:contextualSpacing/>
              <w:jc w:val="both"/>
              <w:rPr>
                <w:b/>
                <w:lang w:eastAsia="en-US"/>
              </w:rPr>
            </w:pPr>
            <w:r w:rsidRPr="00E333F9">
              <w:rPr>
                <w:b/>
                <w:lang w:eastAsia="en-US"/>
              </w:rPr>
              <w:t>Практические задания</w:t>
            </w:r>
          </w:p>
          <w:p w:rsidR="006756AC" w:rsidRPr="00E333F9" w:rsidRDefault="006756AC" w:rsidP="00E333F9">
            <w:pPr>
              <w:autoSpaceDE w:val="0"/>
              <w:autoSpaceDN w:val="0"/>
              <w:adjustRightInd w:val="0"/>
              <w:spacing w:line="240" w:lineRule="auto"/>
              <w:contextualSpacing/>
              <w:jc w:val="both"/>
              <w:rPr>
                <w:lang w:eastAsia="en-US"/>
              </w:rPr>
            </w:pPr>
          </w:p>
          <w:p w:rsidR="006756AC" w:rsidRPr="00E333F9" w:rsidRDefault="006756AC" w:rsidP="00E333F9">
            <w:pPr>
              <w:autoSpaceDE w:val="0"/>
              <w:autoSpaceDN w:val="0"/>
              <w:adjustRightInd w:val="0"/>
              <w:spacing w:line="240" w:lineRule="auto"/>
              <w:contextualSpacing/>
              <w:jc w:val="both"/>
              <w:rPr>
                <w:lang w:eastAsia="en-US"/>
              </w:rPr>
            </w:pPr>
            <w:r w:rsidRPr="00E333F9">
              <w:rPr>
                <w:lang w:eastAsia="en-US"/>
              </w:rPr>
              <w:t xml:space="preserve"> (показатель компетенции «Владение»)</w:t>
            </w:r>
          </w:p>
          <w:p w:rsidR="006756AC" w:rsidRPr="00E333F9" w:rsidRDefault="006756AC" w:rsidP="00E333F9">
            <w:pPr>
              <w:autoSpaceDE w:val="0"/>
              <w:autoSpaceDN w:val="0"/>
              <w:adjustRightInd w:val="0"/>
              <w:spacing w:line="240" w:lineRule="auto"/>
              <w:contextualSpacing/>
              <w:jc w:val="both"/>
              <w:rPr>
                <w:lang w:eastAsia="en-US"/>
              </w:rPr>
            </w:pPr>
          </w:p>
        </w:tc>
        <w:tc>
          <w:tcPr>
            <w:tcW w:w="1986" w:type="dxa"/>
          </w:tcPr>
          <w:p w:rsidR="006756AC" w:rsidRPr="00E333F9" w:rsidRDefault="006756AC" w:rsidP="00E333F9">
            <w:pPr>
              <w:spacing w:line="240" w:lineRule="auto"/>
              <w:contextualSpacing/>
              <w:jc w:val="both"/>
            </w:pPr>
            <w:r w:rsidRPr="00E333F9">
              <w:rPr>
                <w:rFonts w:eastAsia="Calibri"/>
                <w:lang w:eastAsia="en-US"/>
              </w:rPr>
              <w:t xml:space="preserve">Направлено на </w:t>
            </w:r>
          </w:p>
          <w:p w:rsidR="006756AC" w:rsidRPr="00E333F9" w:rsidRDefault="006756AC" w:rsidP="00E333F9">
            <w:pPr>
              <w:spacing w:line="240" w:lineRule="auto"/>
              <w:contextualSpacing/>
              <w:jc w:val="both"/>
              <w:rPr>
                <w:rFonts w:eastAsia="Calibri"/>
                <w:lang w:eastAsia="en-US"/>
              </w:rPr>
            </w:pPr>
            <w:r w:rsidRPr="00E333F9">
              <w:rPr>
                <w:b/>
              </w:rPr>
              <w:t>овладение</w:t>
            </w:r>
            <w:r w:rsidRPr="00E333F9">
              <w:t xml:space="preserve"> методами и методиками изучаемой дисциплины.</w:t>
            </w:r>
          </w:p>
          <w:p w:rsidR="006756AC" w:rsidRPr="00E333F9" w:rsidRDefault="006756AC" w:rsidP="00E333F9">
            <w:pPr>
              <w:spacing w:line="240" w:lineRule="auto"/>
              <w:contextualSpacing/>
              <w:jc w:val="both"/>
              <w:rPr>
                <w:lang w:eastAsia="en-US"/>
              </w:rPr>
            </w:pPr>
          </w:p>
        </w:tc>
        <w:tc>
          <w:tcPr>
            <w:tcW w:w="1276" w:type="dxa"/>
          </w:tcPr>
          <w:p w:rsidR="006756AC" w:rsidRPr="00E333F9" w:rsidRDefault="006756AC" w:rsidP="00E333F9">
            <w:pPr>
              <w:tabs>
                <w:tab w:val="center" w:pos="4677"/>
                <w:tab w:val="right" w:pos="9355"/>
              </w:tabs>
              <w:spacing w:line="240" w:lineRule="auto"/>
              <w:contextualSpacing/>
              <w:rPr>
                <w:bCs/>
                <w:lang w:eastAsia="en-US"/>
              </w:rPr>
            </w:pPr>
            <w:r w:rsidRPr="00E333F9">
              <w:t>Практические задания</w:t>
            </w:r>
          </w:p>
        </w:tc>
        <w:tc>
          <w:tcPr>
            <w:tcW w:w="4820" w:type="dxa"/>
          </w:tcPr>
          <w:p w:rsidR="006756AC" w:rsidRPr="00E333F9" w:rsidRDefault="006756AC" w:rsidP="00E333F9">
            <w:pPr>
              <w:spacing w:line="240" w:lineRule="auto"/>
              <w:contextualSpacing/>
              <w:jc w:val="both"/>
              <w:rPr>
                <w:rFonts w:eastAsia="Calibri"/>
                <w:lang w:eastAsia="en-US"/>
              </w:rPr>
            </w:pPr>
            <w:r w:rsidRPr="00E333F9">
              <w:rPr>
                <w:rFonts w:eastAsia="Calibri"/>
                <w:lang w:eastAsia="en-US"/>
              </w:rPr>
              <w:t>Оценка «</w:t>
            </w:r>
            <w:r w:rsidRPr="00E333F9">
              <w:rPr>
                <w:rFonts w:eastAsia="Calibri"/>
                <w:i/>
                <w:lang w:eastAsia="en-US"/>
              </w:rPr>
              <w:t>Отлично</w:t>
            </w:r>
            <w:r w:rsidRPr="00E333F9">
              <w:rPr>
                <w:rFonts w:eastAsia="Calibri"/>
                <w:lang w:eastAsia="en-US"/>
              </w:rPr>
              <w:t>»: продемонстрировано свободное владение профессионально-понятийным аппаратом, владение  методами и методиками дисциплины. Показаны  способности самостоятельного мышления, творческой активности.</w:t>
            </w:r>
            <w:r w:rsidRPr="00E333F9">
              <w:t xml:space="preserve"> </w:t>
            </w:r>
          </w:p>
          <w:p w:rsidR="006756AC" w:rsidRPr="00E333F9" w:rsidRDefault="006756AC" w:rsidP="00E333F9">
            <w:pPr>
              <w:spacing w:line="240" w:lineRule="auto"/>
              <w:contextualSpacing/>
              <w:jc w:val="both"/>
              <w:rPr>
                <w:rFonts w:eastAsia="Calibri"/>
                <w:lang w:eastAsia="en-US"/>
              </w:rPr>
            </w:pPr>
            <w:r w:rsidRPr="00E333F9">
              <w:rPr>
                <w:rFonts w:eastAsia="Calibri"/>
                <w:lang w:eastAsia="en-US"/>
              </w:rPr>
              <w:t>Оценка «</w:t>
            </w:r>
            <w:r w:rsidRPr="00E333F9">
              <w:rPr>
                <w:rFonts w:eastAsia="Calibri"/>
                <w:i/>
                <w:lang w:eastAsia="en-US"/>
              </w:rPr>
              <w:t>Хорошо</w:t>
            </w:r>
            <w:r w:rsidRPr="00E333F9">
              <w:rPr>
                <w:rFonts w:eastAsia="Calibri"/>
                <w:lang w:eastAsia="en-US"/>
              </w:rPr>
              <w:t>»: продемонстрировано владение профессионально-понятийным аппаратом, при применении  методов и методик дисциплины незначительные неточности, показаны  способности самостоятельного мышления, творческой активности.</w:t>
            </w:r>
          </w:p>
          <w:p w:rsidR="006756AC" w:rsidRPr="00E333F9" w:rsidRDefault="006756AC" w:rsidP="00E333F9">
            <w:pPr>
              <w:tabs>
                <w:tab w:val="left" w:pos="3030"/>
                <w:tab w:val="center" w:pos="4807"/>
              </w:tabs>
              <w:autoSpaceDE w:val="0"/>
              <w:autoSpaceDN w:val="0"/>
              <w:adjustRightInd w:val="0"/>
              <w:spacing w:line="240" w:lineRule="auto"/>
              <w:contextualSpacing/>
              <w:jc w:val="both"/>
              <w:rPr>
                <w:bCs/>
                <w:lang w:eastAsia="en-US"/>
              </w:rPr>
            </w:pPr>
            <w:r w:rsidRPr="00E333F9">
              <w:rPr>
                <w:rFonts w:eastAsia="Calibri"/>
                <w:lang w:eastAsia="en-US"/>
              </w:rPr>
              <w:t>Оценка «</w:t>
            </w:r>
            <w:r w:rsidRPr="00E333F9">
              <w:rPr>
                <w:rFonts w:eastAsia="Calibri"/>
                <w:i/>
                <w:lang w:eastAsia="en-US"/>
              </w:rPr>
              <w:t>Удовлетворительно</w:t>
            </w:r>
            <w:r w:rsidRPr="00E333F9">
              <w:rPr>
                <w:rFonts w:eastAsia="Calibri"/>
                <w:lang w:eastAsia="en-US"/>
              </w:rPr>
              <w:t>»</w:t>
            </w:r>
            <w:r w:rsidRPr="00E333F9">
              <w:rPr>
                <w:lang w:eastAsia="en-US"/>
              </w:rPr>
              <w:t>:</w:t>
            </w:r>
            <w:r w:rsidRPr="00E333F9">
              <w:rPr>
                <w:bCs/>
                <w:lang w:eastAsia="en-US"/>
              </w:rPr>
              <w:t xml:space="preserve"> продемонстрировано </w:t>
            </w:r>
            <w:r w:rsidRPr="00E333F9">
              <w:rPr>
                <w:bCs/>
                <w:lang w:eastAsia="en-US"/>
              </w:rPr>
              <w:lastRenderedPageBreak/>
              <w:t xml:space="preserve">владение </w:t>
            </w:r>
            <w:r w:rsidRPr="00E333F9">
              <w:rPr>
                <w:rFonts w:eastAsia="Calibri"/>
                <w:lang w:eastAsia="en-US"/>
              </w:rPr>
              <w:t>профессионально-понятийным аппаратом на низком уровне</w:t>
            </w:r>
            <w:r w:rsidRPr="00E333F9">
              <w:rPr>
                <w:bCs/>
                <w:lang w:eastAsia="en-US"/>
              </w:rPr>
              <w:t xml:space="preserve">; допускаются ошибки при </w:t>
            </w:r>
            <w:r w:rsidRPr="00E333F9">
              <w:rPr>
                <w:rFonts w:eastAsia="Calibri"/>
                <w:lang w:eastAsia="en-US"/>
              </w:rPr>
              <w:t>применении  методов и методик дисциплины.</w:t>
            </w:r>
          </w:p>
          <w:p w:rsidR="006756AC" w:rsidRPr="00E333F9" w:rsidRDefault="006756AC" w:rsidP="00E333F9">
            <w:pPr>
              <w:tabs>
                <w:tab w:val="left" w:pos="3030"/>
                <w:tab w:val="center" w:pos="4807"/>
              </w:tabs>
              <w:autoSpaceDE w:val="0"/>
              <w:autoSpaceDN w:val="0"/>
              <w:adjustRightInd w:val="0"/>
              <w:spacing w:line="240" w:lineRule="auto"/>
              <w:contextualSpacing/>
              <w:jc w:val="both"/>
              <w:rPr>
                <w:rFonts w:eastAsia="Calibri"/>
                <w:u w:val="single"/>
                <w:lang w:eastAsia="en-US"/>
              </w:rPr>
            </w:pPr>
            <w:r w:rsidRPr="00E333F9">
              <w:rPr>
                <w:rFonts w:eastAsia="Calibri"/>
                <w:lang w:eastAsia="en-US"/>
              </w:rPr>
              <w:t>Оценка «</w:t>
            </w:r>
            <w:r w:rsidRPr="00E333F9">
              <w:rPr>
                <w:rFonts w:eastAsia="Calibri"/>
                <w:i/>
                <w:lang w:eastAsia="en-US"/>
              </w:rPr>
              <w:t>Неудовлетворительно</w:t>
            </w:r>
            <w:r w:rsidRPr="00E333F9">
              <w:rPr>
                <w:rFonts w:eastAsia="Calibri"/>
                <w:lang w:eastAsia="en-US"/>
              </w:rPr>
              <w:t xml:space="preserve">»: </w:t>
            </w:r>
            <w:r w:rsidRPr="00E333F9">
              <w:rPr>
                <w:bCs/>
                <w:lang w:eastAsia="en-US"/>
              </w:rPr>
              <w:t xml:space="preserve">не продемонстрировано владение </w:t>
            </w:r>
            <w:r w:rsidRPr="00E333F9">
              <w:rPr>
                <w:rFonts w:eastAsia="Calibri"/>
                <w:lang w:eastAsia="en-US"/>
              </w:rPr>
              <w:t>профессионально-понятийным аппаратом</w:t>
            </w:r>
            <w:r w:rsidRPr="00E333F9">
              <w:rPr>
                <w:bCs/>
                <w:lang w:eastAsia="en-US"/>
              </w:rPr>
              <w:t xml:space="preserve">, </w:t>
            </w:r>
            <w:r w:rsidRPr="00E333F9">
              <w:rPr>
                <w:rFonts w:eastAsia="Calibri"/>
                <w:lang w:eastAsia="en-US"/>
              </w:rPr>
              <w:t>методами и методиками дисциплины.</w:t>
            </w:r>
          </w:p>
        </w:tc>
      </w:tr>
      <w:tr w:rsidR="006756AC" w:rsidRPr="00E333F9" w:rsidTr="00277BA0">
        <w:trPr>
          <w:trHeight w:val="416"/>
        </w:trPr>
        <w:tc>
          <w:tcPr>
            <w:tcW w:w="9925" w:type="dxa"/>
            <w:gridSpan w:val="5"/>
            <w:hideMark/>
          </w:tcPr>
          <w:p w:rsidR="006756AC" w:rsidRPr="00E333F9" w:rsidRDefault="006756AC" w:rsidP="00E333F9">
            <w:pPr>
              <w:suppressAutoHyphens w:val="0"/>
              <w:autoSpaceDE w:val="0"/>
              <w:autoSpaceDN w:val="0"/>
              <w:adjustRightInd w:val="0"/>
              <w:spacing w:line="240" w:lineRule="auto"/>
              <w:contextualSpacing/>
              <w:jc w:val="center"/>
              <w:rPr>
                <w:i/>
                <w:kern w:val="0"/>
                <w:lang w:eastAsia="en-US" w:bidi="ar-SA"/>
              </w:rPr>
            </w:pPr>
            <w:r w:rsidRPr="00E333F9">
              <w:rPr>
                <w:bCs/>
                <w:i/>
                <w:iCs/>
                <w:kern w:val="0"/>
                <w:lang w:eastAsia="en-US" w:bidi="ar-SA"/>
              </w:rPr>
              <w:t>Оценочные средства для проведения промежуточной аттестации</w:t>
            </w:r>
          </w:p>
        </w:tc>
      </w:tr>
      <w:tr w:rsidR="006756AC" w:rsidRPr="00E333F9" w:rsidTr="00277BA0">
        <w:trPr>
          <w:trHeight w:val="577"/>
        </w:trPr>
        <w:tc>
          <w:tcPr>
            <w:tcW w:w="729" w:type="dxa"/>
          </w:tcPr>
          <w:p w:rsidR="006756AC" w:rsidRPr="00E333F9" w:rsidRDefault="006756AC" w:rsidP="00E333F9">
            <w:pPr>
              <w:widowControl/>
              <w:numPr>
                <w:ilvl w:val="0"/>
                <w:numId w:val="25"/>
              </w:numPr>
              <w:suppressAutoHyphens w:val="0"/>
              <w:spacing w:line="240" w:lineRule="auto"/>
              <w:contextualSpacing/>
              <w:rPr>
                <w:kern w:val="0"/>
                <w:lang w:eastAsia="en-US" w:bidi="ar-SA"/>
              </w:rPr>
            </w:pPr>
          </w:p>
        </w:tc>
        <w:tc>
          <w:tcPr>
            <w:tcW w:w="1114" w:type="dxa"/>
          </w:tcPr>
          <w:p w:rsidR="006756AC" w:rsidRPr="00E333F9" w:rsidRDefault="006756AC" w:rsidP="00E333F9">
            <w:pPr>
              <w:autoSpaceDE w:val="0"/>
              <w:autoSpaceDN w:val="0"/>
              <w:adjustRightInd w:val="0"/>
              <w:spacing w:line="240" w:lineRule="auto"/>
              <w:contextualSpacing/>
              <w:jc w:val="both"/>
              <w:rPr>
                <w:rFonts w:eastAsia="Calibri"/>
                <w:b/>
                <w:lang w:eastAsia="en-US"/>
              </w:rPr>
            </w:pPr>
            <w:r w:rsidRPr="00E333F9">
              <w:rPr>
                <w:rFonts w:eastAsia="Calibri"/>
                <w:b/>
                <w:lang w:eastAsia="en-US"/>
              </w:rPr>
              <w:t xml:space="preserve">Экзамен </w:t>
            </w:r>
          </w:p>
          <w:p w:rsidR="006756AC" w:rsidRPr="00E333F9" w:rsidRDefault="006756AC" w:rsidP="00E333F9">
            <w:pPr>
              <w:autoSpaceDE w:val="0"/>
              <w:autoSpaceDN w:val="0"/>
              <w:adjustRightInd w:val="0"/>
              <w:spacing w:line="240" w:lineRule="auto"/>
              <w:contextualSpacing/>
              <w:jc w:val="both"/>
              <w:rPr>
                <w:rFonts w:eastAsia="Calibri"/>
                <w:lang w:eastAsia="en-US"/>
              </w:rPr>
            </w:pPr>
          </w:p>
        </w:tc>
        <w:tc>
          <w:tcPr>
            <w:tcW w:w="1986" w:type="dxa"/>
          </w:tcPr>
          <w:p w:rsidR="006756AC" w:rsidRPr="00E333F9" w:rsidRDefault="006756AC" w:rsidP="00E333F9">
            <w:pPr>
              <w:tabs>
                <w:tab w:val="center" w:pos="4677"/>
                <w:tab w:val="right" w:pos="9355"/>
              </w:tabs>
              <w:spacing w:line="240" w:lineRule="auto"/>
              <w:contextualSpacing/>
              <w:jc w:val="both"/>
              <w:rPr>
                <w:rFonts w:eastAsia="Calibri"/>
                <w:lang w:eastAsia="en-US"/>
              </w:rPr>
            </w:pPr>
            <w:r w:rsidRPr="00E333F9">
              <w:rPr>
                <w:lang w:eastAsia="en-US"/>
              </w:rPr>
              <w:t xml:space="preserve">Контрольное мероприятие, которое проводится по окончании изучения дисциплины. </w:t>
            </w:r>
          </w:p>
        </w:tc>
        <w:tc>
          <w:tcPr>
            <w:tcW w:w="1276" w:type="dxa"/>
          </w:tcPr>
          <w:p w:rsidR="006756AC" w:rsidRPr="00E333F9" w:rsidRDefault="006756AC" w:rsidP="00E333F9">
            <w:pPr>
              <w:tabs>
                <w:tab w:val="center" w:pos="4677"/>
                <w:tab w:val="right" w:pos="9355"/>
              </w:tabs>
              <w:spacing w:line="240" w:lineRule="auto"/>
              <w:contextualSpacing/>
              <w:rPr>
                <w:bCs/>
                <w:lang w:eastAsia="en-US"/>
              </w:rPr>
            </w:pPr>
            <w:r w:rsidRPr="00E333F9">
              <w:rPr>
                <w:lang w:eastAsia="en-US"/>
              </w:rPr>
              <w:t xml:space="preserve">Вопросы к экзамену </w:t>
            </w:r>
          </w:p>
        </w:tc>
        <w:tc>
          <w:tcPr>
            <w:tcW w:w="4820" w:type="dxa"/>
          </w:tcPr>
          <w:p w:rsidR="006756AC" w:rsidRPr="00E333F9" w:rsidRDefault="006756AC" w:rsidP="00E333F9">
            <w:pPr>
              <w:autoSpaceDE w:val="0"/>
              <w:autoSpaceDN w:val="0"/>
              <w:adjustRightInd w:val="0"/>
              <w:spacing w:line="240" w:lineRule="auto"/>
              <w:contextualSpacing/>
              <w:jc w:val="both"/>
              <w:rPr>
                <w:rFonts w:eastAsia="Calibri"/>
                <w:b/>
                <w:i/>
                <w:lang w:eastAsia="en-US"/>
              </w:rPr>
            </w:pPr>
            <w:r w:rsidRPr="00E333F9">
              <w:rPr>
                <w:rFonts w:eastAsia="Calibri"/>
                <w:lang w:eastAsia="en-US"/>
              </w:rPr>
              <w:t>Оценка</w:t>
            </w:r>
            <w:r w:rsidRPr="00E333F9">
              <w:rPr>
                <w:rFonts w:eastAsia="Calibri"/>
                <w:b/>
                <w:i/>
                <w:lang w:eastAsia="en-US"/>
              </w:rPr>
              <w:t xml:space="preserve"> «</w:t>
            </w:r>
            <w:r w:rsidRPr="00E333F9">
              <w:rPr>
                <w:rFonts w:eastAsia="Calibri"/>
                <w:i/>
                <w:lang w:eastAsia="en-US"/>
              </w:rPr>
              <w:t>Отлично</w:t>
            </w:r>
            <w:r w:rsidRPr="00E333F9">
              <w:rPr>
                <w:rFonts w:eastAsia="Calibri"/>
                <w:b/>
                <w:i/>
                <w:lang w:eastAsia="en-US"/>
              </w:rPr>
              <w:t>»</w:t>
            </w:r>
            <w:r w:rsidRPr="00E333F9">
              <w:rPr>
                <w:rFonts w:eastAsia="Calibri"/>
                <w:lang w:eastAsia="en-US"/>
              </w:rPr>
              <w:t>:</w:t>
            </w:r>
          </w:p>
          <w:p w:rsidR="006756AC" w:rsidRPr="00E333F9" w:rsidRDefault="006756AC" w:rsidP="00E333F9">
            <w:pPr>
              <w:autoSpaceDE w:val="0"/>
              <w:autoSpaceDN w:val="0"/>
              <w:adjustRightInd w:val="0"/>
              <w:spacing w:line="240" w:lineRule="auto"/>
              <w:contextualSpacing/>
              <w:jc w:val="both"/>
              <w:rPr>
                <w:rFonts w:eastAsia="Calibri"/>
                <w:lang w:eastAsia="en-US"/>
              </w:rPr>
            </w:pPr>
            <w:r w:rsidRPr="00E333F9">
              <w:rPr>
                <w:rFonts w:eastAsia="Calibri"/>
                <w:b/>
                <w:lang w:eastAsia="en-US"/>
              </w:rPr>
              <w:t xml:space="preserve">знание </w:t>
            </w:r>
            <w:r w:rsidRPr="00E333F9">
              <w:rPr>
                <w:rFonts w:eastAsia="Calibri"/>
                <w:lang w:eastAsia="en-US"/>
              </w:rPr>
              <w:t>теории вопроса, понятийно-терминологического аппарата дисциплины (состав и содержание понятий, их связей между собой, их систему);</w:t>
            </w:r>
          </w:p>
          <w:p w:rsidR="006756AC" w:rsidRPr="00E333F9" w:rsidRDefault="006756AC" w:rsidP="00E333F9">
            <w:pPr>
              <w:autoSpaceDE w:val="0"/>
              <w:autoSpaceDN w:val="0"/>
              <w:adjustRightInd w:val="0"/>
              <w:spacing w:line="240" w:lineRule="auto"/>
              <w:contextualSpacing/>
              <w:jc w:val="both"/>
              <w:rPr>
                <w:rFonts w:eastAsia="Calibri"/>
                <w:lang w:eastAsia="en-US"/>
              </w:rPr>
            </w:pPr>
            <w:r w:rsidRPr="00E333F9">
              <w:rPr>
                <w:rFonts w:eastAsia="Calibri"/>
                <w:b/>
                <w:lang w:eastAsia="en-US"/>
              </w:rPr>
              <w:t>умение</w:t>
            </w:r>
            <w:r w:rsidRPr="00E333F9">
              <w:rPr>
                <w:rFonts w:eastAsia="Calibri"/>
                <w:lang w:eastAsia="en-US"/>
              </w:rPr>
              <w:t xml:space="preserve"> анализировать проблему, содержательно и стилистически грамотно излагать суть вопроса; глубоко понимать, осознавать материал;</w:t>
            </w:r>
          </w:p>
          <w:p w:rsidR="006756AC" w:rsidRPr="00E333F9" w:rsidRDefault="006756AC" w:rsidP="00E333F9">
            <w:pPr>
              <w:autoSpaceDE w:val="0"/>
              <w:autoSpaceDN w:val="0"/>
              <w:adjustRightInd w:val="0"/>
              <w:spacing w:line="240" w:lineRule="auto"/>
              <w:contextualSpacing/>
              <w:jc w:val="both"/>
              <w:rPr>
                <w:bCs/>
              </w:rPr>
            </w:pPr>
            <w:r w:rsidRPr="00E333F9">
              <w:rPr>
                <w:rFonts w:eastAsia="Calibri"/>
                <w:b/>
                <w:lang w:eastAsia="en-US"/>
              </w:rPr>
              <w:t>владение</w:t>
            </w:r>
            <w:r w:rsidRPr="00E333F9">
              <w:rPr>
                <w:rFonts w:eastAsia="Calibri"/>
                <w:lang w:eastAsia="en-US"/>
              </w:rPr>
              <w:t xml:space="preserve"> аналитическим способом изложения вопроса,  научных идей; навыками </w:t>
            </w:r>
            <w:r w:rsidRPr="00E333F9">
              <w:rPr>
                <w:bCs/>
              </w:rPr>
              <w:t>аргументации и анализа фактов, событий, явлений, процессов в их взаимосвязи и диалектическом развитии.</w:t>
            </w:r>
          </w:p>
          <w:p w:rsidR="006756AC" w:rsidRPr="00E333F9" w:rsidRDefault="006756AC" w:rsidP="00E333F9">
            <w:pPr>
              <w:autoSpaceDE w:val="0"/>
              <w:autoSpaceDN w:val="0"/>
              <w:adjustRightInd w:val="0"/>
              <w:spacing w:line="240" w:lineRule="auto"/>
              <w:contextualSpacing/>
              <w:jc w:val="both"/>
              <w:rPr>
                <w:rFonts w:eastAsia="Calibri"/>
                <w:lang w:eastAsia="en-US"/>
              </w:rPr>
            </w:pPr>
            <w:r w:rsidRPr="00E333F9">
              <w:rPr>
                <w:rFonts w:eastAsia="Calibri"/>
                <w:lang w:eastAsia="en-US"/>
              </w:rPr>
              <w:t xml:space="preserve">Оценка </w:t>
            </w:r>
            <w:r w:rsidRPr="00E333F9">
              <w:rPr>
                <w:rFonts w:eastAsia="Calibri"/>
                <w:b/>
                <w:i/>
                <w:lang w:eastAsia="en-US"/>
              </w:rPr>
              <w:t>«</w:t>
            </w:r>
            <w:r w:rsidRPr="00E333F9">
              <w:rPr>
                <w:rFonts w:eastAsia="Calibri"/>
                <w:i/>
                <w:lang w:eastAsia="en-US"/>
              </w:rPr>
              <w:t>Хорошо</w:t>
            </w:r>
            <w:r w:rsidRPr="00E333F9">
              <w:rPr>
                <w:rFonts w:eastAsia="Calibri"/>
                <w:b/>
                <w:i/>
                <w:lang w:eastAsia="en-US"/>
              </w:rPr>
              <w:t>»</w:t>
            </w:r>
            <w:r w:rsidRPr="00E333F9">
              <w:rPr>
                <w:rFonts w:eastAsia="Calibri"/>
                <w:lang w:eastAsia="en-US"/>
              </w:rPr>
              <w:t>:</w:t>
            </w:r>
          </w:p>
          <w:p w:rsidR="006756AC" w:rsidRPr="00E333F9" w:rsidRDefault="006756AC" w:rsidP="00E333F9">
            <w:pPr>
              <w:tabs>
                <w:tab w:val="num" w:pos="1440"/>
                <w:tab w:val="num" w:pos="2149"/>
              </w:tabs>
              <w:autoSpaceDE w:val="0"/>
              <w:autoSpaceDN w:val="0"/>
              <w:adjustRightInd w:val="0"/>
              <w:spacing w:line="240" w:lineRule="auto"/>
              <w:contextualSpacing/>
              <w:jc w:val="both"/>
              <w:rPr>
                <w:rFonts w:eastAsia="Calibri"/>
                <w:lang w:eastAsia="en-US"/>
              </w:rPr>
            </w:pPr>
            <w:r w:rsidRPr="00E333F9">
              <w:rPr>
                <w:rFonts w:eastAsia="Calibri"/>
                <w:b/>
                <w:lang w:eastAsia="en-US"/>
              </w:rPr>
              <w:t>знание</w:t>
            </w:r>
            <w:r w:rsidRPr="00E333F9">
              <w:rPr>
                <w:rFonts w:eastAsia="Calibri"/>
                <w:lang w:eastAsia="en-US"/>
              </w:rPr>
              <w:t xml:space="preserve"> основных теоретических положений вопроса;</w:t>
            </w:r>
          </w:p>
          <w:p w:rsidR="006756AC" w:rsidRPr="00E333F9" w:rsidRDefault="006756AC" w:rsidP="00E333F9">
            <w:pPr>
              <w:tabs>
                <w:tab w:val="num" w:pos="1440"/>
                <w:tab w:val="num" w:pos="2149"/>
              </w:tabs>
              <w:autoSpaceDE w:val="0"/>
              <w:autoSpaceDN w:val="0"/>
              <w:adjustRightInd w:val="0"/>
              <w:spacing w:line="240" w:lineRule="auto"/>
              <w:contextualSpacing/>
              <w:jc w:val="both"/>
              <w:rPr>
                <w:rFonts w:eastAsia="Calibri"/>
                <w:lang w:eastAsia="en-US"/>
              </w:rPr>
            </w:pPr>
            <w:r w:rsidRPr="00E333F9">
              <w:rPr>
                <w:rFonts w:eastAsia="Calibri"/>
                <w:b/>
                <w:lang w:eastAsia="en-US"/>
              </w:rPr>
              <w:t>умение</w:t>
            </w:r>
            <w:r w:rsidRPr="00E333F9">
              <w:rPr>
                <w:rFonts w:eastAsia="Calibri"/>
                <w:lang w:eastAsia="en-US"/>
              </w:rPr>
              <w:t xml:space="preserve"> анализировать явления, факты, действия в рамках вопроса; содержательно и стилистически грамотно излагать суть вопроса. Но имеет место недостаточная полнота по излагаемому вопросу.</w:t>
            </w:r>
          </w:p>
          <w:p w:rsidR="006756AC" w:rsidRPr="00E333F9" w:rsidRDefault="006756AC" w:rsidP="00E333F9">
            <w:pPr>
              <w:tabs>
                <w:tab w:val="num" w:pos="601"/>
              </w:tabs>
              <w:autoSpaceDE w:val="0"/>
              <w:autoSpaceDN w:val="0"/>
              <w:adjustRightInd w:val="0"/>
              <w:spacing w:line="240" w:lineRule="auto"/>
              <w:contextualSpacing/>
              <w:jc w:val="both"/>
              <w:rPr>
                <w:rFonts w:eastAsia="Calibri"/>
                <w:lang w:eastAsia="en-US"/>
              </w:rPr>
            </w:pPr>
            <w:r w:rsidRPr="00E333F9">
              <w:rPr>
                <w:rFonts w:eastAsia="Calibri"/>
                <w:b/>
                <w:lang w:eastAsia="en-US"/>
              </w:rPr>
              <w:t>владение</w:t>
            </w:r>
            <w:r w:rsidRPr="00E333F9">
              <w:rPr>
                <w:rFonts w:eastAsia="Calibri"/>
                <w:lang w:eastAsia="en-US"/>
              </w:rPr>
              <w:t xml:space="preserve"> аналитическим способом изложения вопроса и навыками </w:t>
            </w:r>
            <w:r w:rsidRPr="00E333F9">
              <w:rPr>
                <w:bCs/>
              </w:rPr>
              <w:t>аргументации.</w:t>
            </w:r>
          </w:p>
          <w:p w:rsidR="006756AC" w:rsidRPr="00E333F9" w:rsidRDefault="006756AC" w:rsidP="00E333F9">
            <w:pPr>
              <w:autoSpaceDE w:val="0"/>
              <w:autoSpaceDN w:val="0"/>
              <w:adjustRightInd w:val="0"/>
              <w:spacing w:line="240" w:lineRule="auto"/>
              <w:contextualSpacing/>
              <w:jc w:val="both"/>
              <w:rPr>
                <w:rFonts w:eastAsia="Calibri"/>
                <w:lang w:eastAsia="en-US"/>
              </w:rPr>
            </w:pPr>
            <w:r w:rsidRPr="00E333F9">
              <w:rPr>
                <w:rFonts w:eastAsia="Calibri"/>
                <w:lang w:eastAsia="en-US"/>
              </w:rPr>
              <w:t xml:space="preserve">Оценка </w:t>
            </w:r>
            <w:r w:rsidRPr="00E333F9">
              <w:rPr>
                <w:rFonts w:eastAsia="Calibri"/>
                <w:b/>
                <w:i/>
                <w:lang w:eastAsia="en-US"/>
              </w:rPr>
              <w:t>«</w:t>
            </w:r>
            <w:r w:rsidRPr="00E333F9">
              <w:rPr>
                <w:rFonts w:eastAsia="Calibri"/>
                <w:i/>
                <w:lang w:eastAsia="en-US"/>
              </w:rPr>
              <w:t xml:space="preserve">Удовлетворительно»: </w:t>
            </w:r>
          </w:p>
          <w:p w:rsidR="006756AC" w:rsidRPr="00E333F9" w:rsidRDefault="006756AC" w:rsidP="00E333F9">
            <w:pPr>
              <w:tabs>
                <w:tab w:val="num" w:pos="1440"/>
                <w:tab w:val="num" w:pos="2149"/>
              </w:tabs>
              <w:autoSpaceDE w:val="0"/>
              <w:autoSpaceDN w:val="0"/>
              <w:adjustRightInd w:val="0"/>
              <w:spacing w:line="240" w:lineRule="auto"/>
              <w:contextualSpacing/>
              <w:jc w:val="both"/>
              <w:rPr>
                <w:rFonts w:eastAsia="Calibri"/>
                <w:lang w:eastAsia="en-US"/>
              </w:rPr>
            </w:pPr>
            <w:r w:rsidRPr="00E333F9">
              <w:rPr>
                <w:rFonts w:eastAsia="Calibri"/>
                <w:b/>
                <w:lang w:eastAsia="en-US"/>
              </w:rPr>
              <w:t xml:space="preserve">знание </w:t>
            </w:r>
            <w:r w:rsidRPr="00E333F9">
              <w:rPr>
                <w:rFonts w:eastAsia="Calibri"/>
                <w:lang w:eastAsia="en-US"/>
              </w:rPr>
              <w:t>теории вопроса фрагментарно (неполнота изложения информации; оперирование понятиями на бытовом уровне);</w:t>
            </w:r>
          </w:p>
          <w:p w:rsidR="006756AC" w:rsidRPr="00E333F9" w:rsidRDefault="006756AC" w:rsidP="00E333F9">
            <w:pPr>
              <w:tabs>
                <w:tab w:val="num" w:pos="884"/>
                <w:tab w:val="num" w:pos="1440"/>
              </w:tabs>
              <w:autoSpaceDE w:val="0"/>
              <w:autoSpaceDN w:val="0"/>
              <w:adjustRightInd w:val="0"/>
              <w:spacing w:line="240" w:lineRule="auto"/>
              <w:contextualSpacing/>
              <w:jc w:val="both"/>
              <w:rPr>
                <w:rFonts w:eastAsia="Calibri"/>
                <w:lang w:eastAsia="en-US"/>
              </w:rPr>
            </w:pPr>
            <w:r w:rsidRPr="00E333F9">
              <w:rPr>
                <w:rFonts w:eastAsia="Calibri"/>
                <w:b/>
                <w:lang w:eastAsia="en-US"/>
              </w:rPr>
              <w:t xml:space="preserve">умение  </w:t>
            </w:r>
            <w:r w:rsidRPr="00E333F9">
              <w:rPr>
                <w:rFonts w:eastAsia="Calibri"/>
                <w:lang w:eastAsia="en-US"/>
              </w:rPr>
              <w:t>выделить главное, сформулировать выводы, показать связь в построении ответа  не продемонстрировано;</w:t>
            </w:r>
          </w:p>
          <w:p w:rsidR="006756AC" w:rsidRPr="00E333F9" w:rsidRDefault="006756AC" w:rsidP="00E333F9">
            <w:pPr>
              <w:tabs>
                <w:tab w:val="num" w:pos="884"/>
              </w:tabs>
              <w:autoSpaceDE w:val="0"/>
              <w:autoSpaceDN w:val="0"/>
              <w:adjustRightInd w:val="0"/>
              <w:spacing w:line="240" w:lineRule="auto"/>
              <w:contextualSpacing/>
              <w:jc w:val="both"/>
              <w:rPr>
                <w:rFonts w:eastAsia="Calibri"/>
                <w:lang w:eastAsia="en-US"/>
              </w:rPr>
            </w:pPr>
            <w:r w:rsidRPr="00E333F9">
              <w:rPr>
                <w:rFonts w:eastAsia="Calibri"/>
                <w:b/>
                <w:lang w:eastAsia="en-US"/>
              </w:rPr>
              <w:t xml:space="preserve">владение </w:t>
            </w:r>
            <w:r w:rsidRPr="00E333F9">
              <w:rPr>
                <w:rFonts w:eastAsia="Calibri"/>
                <w:lang w:eastAsia="en-US"/>
              </w:rPr>
              <w:t xml:space="preserve">аналитическим способом изложения вопроса и владение навыками аргументации не продемонстрировано. </w:t>
            </w:r>
          </w:p>
          <w:p w:rsidR="006756AC" w:rsidRPr="00E333F9" w:rsidRDefault="006756AC" w:rsidP="00E333F9">
            <w:pPr>
              <w:autoSpaceDE w:val="0"/>
              <w:autoSpaceDN w:val="0"/>
              <w:adjustRightInd w:val="0"/>
              <w:spacing w:line="240" w:lineRule="auto"/>
              <w:contextualSpacing/>
              <w:jc w:val="both"/>
              <w:rPr>
                <w:rFonts w:eastAsia="Calibri"/>
                <w:lang w:eastAsia="en-US"/>
              </w:rPr>
            </w:pPr>
            <w:r w:rsidRPr="00E333F9">
              <w:rPr>
                <w:rFonts w:eastAsia="Calibri"/>
                <w:lang w:eastAsia="en-US"/>
              </w:rPr>
              <w:t xml:space="preserve">Оценка </w:t>
            </w:r>
            <w:r w:rsidRPr="00E333F9">
              <w:rPr>
                <w:rFonts w:eastAsia="Calibri"/>
                <w:b/>
                <w:i/>
                <w:lang w:eastAsia="en-US"/>
              </w:rPr>
              <w:t>«</w:t>
            </w:r>
            <w:r w:rsidRPr="00E333F9">
              <w:rPr>
                <w:rFonts w:eastAsia="Calibri"/>
                <w:i/>
                <w:lang w:eastAsia="en-US"/>
              </w:rPr>
              <w:t>Неудовлетворительно</w:t>
            </w:r>
            <w:r w:rsidRPr="00E333F9">
              <w:rPr>
                <w:rFonts w:eastAsia="Calibri"/>
                <w:b/>
                <w:i/>
                <w:lang w:eastAsia="en-US"/>
              </w:rPr>
              <w:t>»</w:t>
            </w:r>
            <w:r w:rsidRPr="00E333F9">
              <w:rPr>
                <w:rFonts w:eastAsia="Calibri"/>
                <w:lang w:eastAsia="en-US"/>
              </w:rPr>
              <w:t>:</w:t>
            </w:r>
          </w:p>
          <w:p w:rsidR="006756AC" w:rsidRPr="00E333F9" w:rsidRDefault="006756AC" w:rsidP="00E333F9">
            <w:pPr>
              <w:tabs>
                <w:tab w:val="num" w:pos="1440"/>
                <w:tab w:val="num" w:pos="2149"/>
              </w:tabs>
              <w:autoSpaceDE w:val="0"/>
              <w:autoSpaceDN w:val="0"/>
              <w:adjustRightInd w:val="0"/>
              <w:spacing w:line="240" w:lineRule="auto"/>
              <w:contextualSpacing/>
              <w:jc w:val="both"/>
              <w:rPr>
                <w:rFonts w:eastAsia="Calibri"/>
                <w:lang w:eastAsia="en-US"/>
              </w:rPr>
            </w:pPr>
            <w:r w:rsidRPr="00E333F9">
              <w:rPr>
                <w:rFonts w:eastAsia="Calibri"/>
                <w:b/>
                <w:lang w:eastAsia="en-US"/>
              </w:rPr>
              <w:t>знание</w:t>
            </w:r>
            <w:r w:rsidRPr="00E333F9">
              <w:rPr>
                <w:rFonts w:eastAsia="Calibri"/>
                <w:lang w:eastAsia="en-US"/>
              </w:rPr>
              <w:t xml:space="preserve"> понятийного аппарата, теории вопроса, не продемонстрировано;</w:t>
            </w:r>
          </w:p>
          <w:p w:rsidR="006756AC" w:rsidRPr="00E333F9" w:rsidRDefault="006756AC" w:rsidP="00E333F9">
            <w:pPr>
              <w:tabs>
                <w:tab w:val="num" w:pos="884"/>
                <w:tab w:val="num" w:pos="1440"/>
              </w:tabs>
              <w:autoSpaceDE w:val="0"/>
              <w:autoSpaceDN w:val="0"/>
              <w:adjustRightInd w:val="0"/>
              <w:spacing w:line="240" w:lineRule="auto"/>
              <w:contextualSpacing/>
              <w:jc w:val="both"/>
              <w:rPr>
                <w:rFonts w:eastAsia="Calibri"/>
                <w:lang w:eastAsia="en-US"/>
              </w:rPr>
            </w:pPr>
            <w:r w:rsidRPr="00E333F9">
              <w:rPr>
                <w:rFonts w:eastAsia="Calibri"/>
                <w:b/>
                <w:lang w:eastAsia="en-US"/>
              </w:rPr>
              <w:t xml:space="preserve">умение </w:t>
            </w:r>
            <w:r w:rsidRPr="00E333F9">
              <w:rPr>
                <w:rFonts w:eastAsia="Calibri"/>
                <w:lang w:eastAsia="en-US"/>
              </w:rPr>
              <w:t>анализировать учебный материал не продемонстрировано;</w:t>
            </w:r>
          </w:p>
          <w:p w:rsidR="006756AC" w:rsidRPr="00E333F9" w:rsidRDefault="006756AC" w:rsidP="00E333F9">
            <w:pPr>
              <w:tabs>
                <w:tab w:val="num" w:pos="884"/>
              </w:tabs>
              <w:autoSpaceDE w:val="0"/>
              <w:autoSpaceDN w:val="0"/>
              <w:adjustRightInd w:val="0"/>
              <w:spacing w:line="240" w:lineRule="auto"/>
              <w:contextualSpacing/>
              <w:jc w:val="both"/>
              <w:rPr>
                <w:rFonts w:eastAsia="Calibri"/>
                <w:lang w:eastAsia="en-US"/>
              </w:rPr>
            </w:pPr>
            <w:r w:rsidRPr="00E333F9">
              <w:rPr>
                <w:rFonts w:eastAsia="Calibri"/>
                <w:lang w:eastAsia="en-US"/>
              </w:rPr>
              <w:t xml:space="preserve"> </w:t>
            </w:r>
            <w:r w:rsidRPr="00E333F9">
              <w:rPr>
                <w:rFonts w:eastAsia="Calibri"/>
                <w:b/>
                <w:lang w:eastAsia="en-US"/>
              </w:rPr>
              <w:t xml:space="preserve">владение </w:t>
            </w:r>
            <w:r w:rsidRPr="00E333F9">
              <w:rPr>
                <w:rFonts w:eastAsia="Calibri"/>
                <w:lang w:eastAsia="en-US"/>
              </w:rPr>
              <w:t xml:space="preserve">аналитическим способом изложения вопроса и владение навыками аргументации не продемонстрировано. </w:t>
            </w:r>
          </w:p>
          <w:p w:rsidR="006756AC" w:rsidRPr="00E333F9" w:rsidRDefault="006756AC" w:rsidP="00E333F9">
            <w:pPr>
              <w:tabs>
                <w:tab w:val="num" w:pos="1440"/>
                <w:tab w:val="num" w:pos="2149"/>
              </w:tabs>
              <w:autoSpaceDE w:val="0"/>
              <w:autoSpaceDN w:val="0"/>
              <w:adjustRightInd w:val="0"/>
              <w:spacing w:line="240" w:lineRule="auto"/>
              <w:contextualSpacing/>
              <w:jc w:val="both"/>
              <w:rPr>
                <w:rFonts w:eastAsia="Calibri"/>
                <w:lang w:eastAsia="en-US"/>
              </w:rPr>
            </w:pPr>
          </w:p>
        </w:tc>
      </w:tr>
    </w:tbl>
    <w:p w:rsidR="0007697C" w:rsidRPr="00E333F9" w:rsidRDefault="0007697C" w:rsidP="00E333F9">
      <w:pPr>
        <w:widowControl/>
        <w:tabs>
          <w:tab w:val="center" w:pos="4677"/>
          <w:tab w:val="right" w:pos="9355"/>
        </w:tabs>
        <w:spacing w:line="240" w:lineRule="auto"/>
        <w:ind w:left="-1134"/>
      </w:pPr>
    </w:p>
    <w:p w:rsidR="00C36735" w:rsidRPr="00E333F9" w:rsidRDefault="00C36735" w:rsidP="00E333F9">
      <w:pPr>
        <w:widowControl/>
        <w:tabs>
          <w:tab w:val="center" w:pos="4677"/>
          <w:tab w:val="right" w:pos="9355"/>
        </w:tabs>
        <w:spacing w:line="240" w:lineRule="auto"/>
      </w:pPr>
    </w:p>
    <w:p w:rsidR="0076403B" w:rsidRPr="00E333F9" w:rsidRDefault="0076403B" w:rsidP="00E333F9">
      <w:pPr>
        <w:widowControl/>
        <w:spacing w:line="240" w:lineRule="auto"/>
        <w:ind w:firstLine="708"/>
        <w:jc w:val="both"/>
        <w:rPr>
          <w:b/>
        </w:rPr>
      </w:pPr>
      <w:r w:rsidRPr="00E333F9">
        <w:rPr>
          <w:b/>
          <w:spacing w:val="-2"/>
        </w:rPr>
        <w:t xml:space="preserve">1.3 </w:t>
      </w:r>
      <w:r w:rsidRPr="00E333F9">
        <w:rPr>
          <w:b/>
        </w:rPr>
        <w:t>Типовые контрольные задания,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9B77D5" w:rsidRPr="00E333F9" w:rsidRDefault="009B77D5" w:rsidP="00E333F9">
      <w:pPr>
        <w:tabs>
          <w:tab w:val="left" w:pos="0"/>
        </w:tabs>
        <w:spacing w:line="240" w:lineRule="auto"/>
        <w:jc w:val="center"/>
        <w:rPr>
          <w:rFonts w:eastAsia="SimSun"/>
          <w:b/>
          <w:bCs/>
          <w:iCs/>
          <w:u w:val="single"/>
        </w:rPr>
      </w:pPr>
    </w:p>
    <w:p w:rsidR="00C64D31" w:rsidRPr="00E333F9" w:rsidRDefault="00C64D31" w:rsidP="00E333F9">
      <w:pPr>
        <w:tabs>
          <w:tab w:val="left" w:pos="-181"/>
          <w:tab w:val="right" w:leader="underscore" w:pos="9639"/>
        </w:tabs>
        <w:spacing w:line="240" w:lineRule="auto"/>
        <w:ind w:left="709"/>
        <w:jc w:val="center"/>
        <w:rPr>
          <w:rFonts w:eastAsia="SimSun"/>
          <w:b/>
          <w:bCs/>
          <w:iCs/>
          <w:u w:val="single"/>
        </w:rPr>
      </w:pPr>
      <w:r w:rsidRPr="00E333F9">
        <w:rPr>
          <w:rFonts w:eastAsia="SimSun"/>
          <w:b/>
          <w:bCs/>
          <w:iCs/>
          <w:u w:val="single"/>
        </w:rPr>
        <w:t xml:space="preserve">Вопросы к экзамену </w:t>
      </w:r>
    </w:p>
    <w:p w:rsidR="00C64D31" w:rsidRPr="00E333F9" w:rsidRDefault="00C64D31" w:rsidP="00E333F9">
      <w:pPr>
        <w:shd w:val="clear" w:color="auto" w:fill="FFFFFF"/>
        <w:spacing w:line="240" w:lineRule="auto"/>
        <w:ind w:right="883" w:firstLine="709"/>
        <w:jc w:val="both"/>
        <w:rPr>
          <w:bCs/>
          <w:color w:val="000000"/>
        </w:rPr>
      </w:pPr>
      <w:r w:rsidRPr="00E333F9">
        <w:rPr>
          <w:bCs/>
          <w:color w:val="000000"/>
        </w:rPr>
        <w:t>1.Теории возникновения государства. Определение государства.</w:t>
      </w:r>
    </w:p>
    <w:p w:rsidR="00C64D31" w:rsidRPr="00E333F9" w:rsidRDefault="00C64D31" w:rsidP="00E333F9">
      <w:pPr>
        <w:shd w:val="clear" w:color="auto" w:fill="FFFFFF"/>
        <w:spacing w:line="240" w:lineRule="auto"/>
        <w:ind w:right="883" w:firstLine="709"/>
        <w:jc w:val="both"/>
        <w:rPr>
          <w:bCs/>
          <w:color w:val="000000"/>
        </w:rPr>
      </w:pPr>
      <w:r w:rsidRPr="00E333F9">
        <w:rPr>
          <w:bCs/>
          <w:color w:val="000000"/>
        </w:rPr>
        <w:t>2.Типы и формы государства.</w:t>
      </w:r>
    </w:p>
    <w:p w:rsidR="00C64D31" w:rsidRPr="00E333F9" w:rsidRDefault="00C64D31" w:rsidP="00E333F9">
      <w:pPr>
        <w:shd w:val="clear" w:color="auto" w:fill="FFFFFF"/>
        <w:spacing w:line="240" w:lineRule="auto"/>
        <w:ind w:right="845" w:firstLine="709"/>
        <w:jc w:val="both"/>
        <w:rPr>
          <w:bCs/>
          <w:color w:val="000000"/>
        </w:rPr>
      </w:pPr>
      <w:r w:rsidRPr="00E333F9">
        <w:rPr>
          <w:bCs/>
          <w:color w:val="000000"/>
        </w:rPr>
        <w:t>3.Политический режим: понятие и виды.</w:t>
      </w:r>
    </w:p>
    <w:p w:rsidR="00C64D31" w:rsidRPr="00E333F9" w:rsidRDefault="00C64D31" w:rsidP="00E333F9">
      <w:pPr>
        <w:shd w:val="clear" w:color="auto" w:fill="FFFFFF"/>
        <w:spacing w:line="240" w:lineRule="auto"/>
        <w:ind w:firstLine="709"/>
        <w:jc w:val="both"/>
        <w:rPr>
          <w:bCs/>
          <w:color w:val="000000"/>
        </w:rPr>
      </w:pPr>
      <w:r w:rsidRPr="00E333F9">
        <w:rPr>
          <w:bCs/>
          <w:color w:val="000000"/>
        </w:rPr>
        <w:t>4.Понятие и признаки правового государства.</w:t>
      </w:r>
    </w:p>
    <w:p w:rsidR="00C64D31" w:rsidRPr="00E333F9" w:rsidRDefault="00C64D31" w:rsidP="00E333F9">
      <w:pPr>
        <w:shd w:val="clear" w:color="auto" w:fill="FFFFFF"/>
        <w:spacing w:line="240" w:lineRule="auto"/>
        <w:ind w:right="883" w:firstLine="709"/>
        <w:jc w:val="both"/>
        <w:rPr>
          <w:color w:val="000000"/>
        </w:rPr>
      </w:pPr>
      <w:r w:rsidRPr="00E333F9">
        <w:rPr>
          <w:color w:val="000000"/>
        </w:rPr>
        <w:t>5.Восточные славяне.</w:t>
      </w:r>
    </w:p>
    <w:p w:rsidR="00C64D31" w:rsidRPr="00E333F9" w:rsidRDefault="00C64D31" w:rsidP="00E333F9">
      <w:pPr>
        <w:shd w:val="clear" w:color="auto" w:fill="FFFFFF"/>
        <w:spacing w:line="240" w:lineRule="auto"/>
        <w:ind w:left="19" w:right="38" w:firstLine="709"/>
        <w:jc w:val="both"/>
        <w:rPr>
          <w:color w:val="000000"/>
        </w:rPr>
      </w:pPr>
      <w:r w:rsidRPr="00E333F9">
        <w:rPr>
          <w:color w:val="000000"/>
        </w:rPr>
        <w:t>6.Н</w:t>
      </w:r>
      <w:r w:rsidRPr="00E333F9">
        <w:rPr>
          <w:iCs/>
          <w:color w:val="000000"/>
        </w:rPr>
        <w:t xml:space="preserve">орманнская и </w:t>
      </w:r>
      <w:proofErr w:type="spellStart"/>
      <w:r w:rsidRPr="00E333F9">
        <w:rPr>
          <w:iCs/>
          <w:color w:val="000000"/>
        </w:rPr>
        <w:t>антинорманская</w:t>
      </w:r>
      <w:proofErr w:type="spellEnd"/>
      <w:r w:rsidRPr="00E333F9">
        <w:rPr>
          <w:iCs/>
          <w:color w:val="000000"/>
        </w:rPr>
        <w:t xml:space="preserve"> теории </w:t>
      </w:r>
      <w:r w:rsidRPr="00E333F9">
        <w:rPr>
          <w:color w:val="000000"/>
        </w:rPr>
        <w:t>возникновения Древнерусского государст</w:t>
      </w:r>
      <w:r w:rsidRPr="00E333F9">
        <w:rPr>
          <w:color w:val="000000"/>
        </w:rPr>
        <w:softHyphen/>
        <w:t xml:space="preserve">ва. </w:t>
      </w:r>
    </w:p>
    <w:p w:rsidR="00C64D31" w:rsidRPr="00E333F9" w:rsidRDefault="00C64D31" w:rsidP="00E333F9">
      <w:pPr>
        <w:shd w:val="clear" w:color="auto" w:fill="FFFFFF"/>
        <w:spacing w:line="240" w:lineRule="auto"/>
        <w:ind w:right="-6" w:firstLine="709"/>
        <w:jc w:val="both"/>
        <w:rPr>
          <w:color w:val="000000"/>
        </w:rPr>
      </w:pPr>
      <w:r w:rsidRPr="00E333F9">
        <w:rPr>
          <w:color w:val="000000"/>
        </w:rPr>
        <w:t>7.Складывание феодальных отношений и государственного устройства в Киевской Руси.</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8.Законодательная система Древнерусского государства.</w:t>
      </w:r>
    </w:p>
    <w:p w:rsidR="00C64D31" w:rsidRPr="00E333F9" w:rsidRDefault="00C64D31" w:rsidP="00E333F9">
      <w:pPr>
        <w:shd w:val="clear" w:color="auto" w:fill="FFFFFF"/>
        <w:spacing w:line="240" w:lineRule="auto"/>
        <w:ind w:right="-6" w:firstLine="709"/>
        <w:jc w:val="both"/>
        <w:rPr>
          <w:color w:val="000000"/>
        </w:rPr>
      </w:pPr>
      <w:r w:rsidRPr="00E333F9">
        <w:rPr>
          <w:color w:val="000000"/>
        </w:rPr>
        <w:t>9.Становление Боярской думы.</w:t>
      </w:r>
    </w:p>
    <w:p w:rsidR="00C64D31" w:rsidRPr="00E333F9" w:rsidRDefault="00C64D31" w:rsidP="00E333F9">
      <w:pPr>
        <w:shd w:val="clear" w:color="auto" w:fill="FFFFFF"/>
        <w:spacing w:line="240" w:lineRule="auto"/>
        <w:ind w:firstLine="709"/>
        <w:jc w:val="both"/>
        <w:rPr>
          <w:bCs/>
          <w:color w:val="000000"/>
        </w:rPr>
      </w:pPr>
      <w:r w:rsidRPr="00E333F9">
        <w:rPr>
          <w:bCs/>
          <w:color w:val="000000"/>
        </w:rPr>
        <w:lastRenderedPageBreak/>
        <w:t>10.Русские княжества периода политической раздробленности.</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11.Управление на Руси в период монголо-татарского нашествия.</w:t>
      </w:r>
    </w:p>
    <w:p w:rsidR="00C64D31" w:rsidRPr="00E333F9" w:rsidRDefault="00C64D31" w:rsidP="00E333F9">
      <w:pPr>
        <w:shd w:val="clear" w:color="auto" w:fill="FFFFFF"/>
        <w:spacing w:line="240" w:lineRule="auto"/>
        <w:ind w:right="34" w:firstLine="709"/>
        <w:jc w:val="both"/>
        <w:rPr>
          <w:bCs/>
          <w:color w:val="000000"/>
        </w:rPr>
      </w:pPr>
      <w:r w:rsidRPr="00E333F9">
        <w:rPr>
          <w:bCs/>
          <w:color w:val="000000"/>
        </w:rPr>
        <w:t>12.Организация политической власти  и управления московских князей.</w:t>
      </w:r>
    </w:p>
    <w:p w:rsidR="00C64D31" w:rsidRPr="00E333F9" w:rsidRDefault="00C64D31" w:rsidP="00E333F9">
      <w:pPr>
        <w:shd w:val="clear" w:color="auto" w:fill="FFFFFF"/>
        <w:spacing w:line="240" w:lineRule="auto"/>
        <w:ind w:firstLine="709"/>
        <w:jc w:val="both"/>
        <w:rPr>
          <w:bCs/>
          <w:color w:val="000000"/>
        </w:rPr>
      </w:pPr>
      <w:r w:rsidRPr="00E333F9">
        <w:rPr>
          <w:bCs/>
          <w:color w:val="000000"/>
        </w:rPr>
        <w:t xml:space="preserve">13.Развитие государственного управления в </w:t>
      </w:r>
      <w:r w:rsidRPr="00E333F9">
        <w:rPr>
          <w:bCs/>
          <w:color w:val="000000"/>
          <w:lang w:val="en-US"/>
        </w:rPr>
        <w:t>XIV</w:t>
      </w:r>
      <w:r w:rsidRPr="00E333F9">
        <w:rPr>
          <w:bCs/>
          <w:color w:val="000000"/>
        </w:rPr>
        <w:t>-</w:t>
      </w:r>
      <w:r w:rsidRPr="00E333F9">
        <w:rPr>
          <w:bCs/>
          <w:color w:val="000000"/>
          <w:lang w:val="en-US"/>
        </w:rPr>
        <w:t>XV</w:t>
      </w:r>
      <w:r w:rsidRPr="00E333F9">
        <w:rPr>
          <w:bCs/>
          <w:color w:val="000000"/>
        </w:rPr>
        <w:t xml:space="preserve"> вв.</w:t>
      </w:r>
    </w:p>
    <w:p w:rsidR="00C64D31" w:rsidRPr="00E333F9" w:rsidRDefault="00C64D31" w:rsidP="00E333F9">
      <w:pPr>
        <w:shd w:val="clear" w:color="auto" w:fill="FFFFFF"/>
        <w:spacing w:line="240" w:lineRule="auto"/>
        <w:ind w:right="-6" w:firstLine="709"/>
        <w:jc w:val="both"/>
        <w:rPr>
          <w:iCs/>
          <w:color w:val="000000"/>
        </w:rPr>
      </w:pPr>
      <w:r w:rsidRPr="00E333F9">
        <w:rPr>
          <w:iCs/>
          <w:color w:val="000000"/>
        </w:rPr>
        <w:t>14.Судебник 1497 г.</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15.Основные этапы закрепощения крестьян.</w:t>
      </w:r>
    </w:p>
    <w:p w:rsidR="00C64D31" w:rsidRPr="00E333F9" w:rsidRDefault="00C64D31" w:rsidP="00E333F9">
      <w:pPr>
        <w:shd w:val="clear" w:color="auto" w:fill="FFFFFF"/>
        <w:spacing w:line="240" w:lineRule="auto"/>
        <w:ind w:right="-6" w:firstLine="709"/>
        <w:jc w:val="both"/>
        <w:rPr>
          <w:bCs/>
          <w:color w:val="000000"/>
        </w:rPr>
      </w:pPr>
      <w:r w:rsidRPr="00E333F9">
        <w:rPr>
          <w:color w:val="000000"/>
        </w:rPr>
        <w:t xml:space="preserve">16.Правление </w:t>
      </w:r>
      <w:r w:rsidRPr="00E333F9">
        <w:rPr>
          <w:bCs/>
          <w:color w:val="000000"/>
        </w:rPr>
        <w:t xml:space="preserve">Ивана </w:t>
      </w:r>
      <w:r w:rsidRPr="00E333F9">
        <w:rPr>
          <w:bCs/>
          <w:color w:val="000000"/>
          <w:lang w:val="en-US"/>
        </w:rPr>
        <w:t>IV</w:t>
      </w:r>
      <w:r w:rsidRPr="00E333F9">
        <w:rPr>
          <w:bCs/>
          <w:color w:val="000000"/>
        </w:rPr>
        <w:t xml:space="preserve"> и его реформы.</w:t>
      </w:r>
    </w:p>
    <w:p w:rsidR="00C64D31" w:rsidRPr="00E333F9" w:rsidRDefault="00C64D31" w:rsidP="00E333F9">
      <w:pPr>
        <w:shd w:val="clear" w:color="auto" w:fill="FFFFFF"/>
        <w:spacing w:line="240" w:lineRule="auto"/>
        <w:ind w:right="-6" w:firstLine="709"/>
        <w:jc w:val="both"/>
        <w:rPr>
          <w:iCs/>
          <w:color w:val="000000"/>
        </w:rPr>
      </w:pPr>
      <w:r w:rsidRPr="00E333F9">
        <w:rPr>
          <w:iCs/>
          <w:color w:val="000000"/>
        </w:rPr>
        <w:t>17.С</w:t>
      </w:r>
      <w:r w:rsidRPr="00E333F9">
        <w:rPr>
          <w:color w:val="000000"/>
        </w:rPr>
        <w:t xml:space="preserve">ложение </w:t>
      </w:r>
      <w:r w:rsidRPr="00E333F9">
        <w:rPr>
          <w:iCs/>
          <w:color w:val="000000"/>
        </w:rPr>
        <w:t>сословно-представительной монархии.</w:t>
      </w:r>
    </w:p>
    <w:p w:rsidR="00C64D31" w:rsidRPr="00E333F9" w:rsidRDefault="00C64D31" w:rsidP="00E333F9">
      <w:pPr>
        <w:shd w:val="clear" w:color="auto" w:fill="FFFFFF"/>
        <w:spacing w:line="240" w:lineRule="auto"/>
        <w:ind w:right="-6" w:firstLine="709"/>
        <w:jc w:val="both"/>
        <w:rPr>
          <w:color w:val="000000"/>
        </w:rPr>
      </w:pPr>
      <w:r w:rsidRPr="00E333F9">
        <w:rPr>
          <w:color w:val="000000"/>
        </w:rPr>
        <w:t xml:space="preserve">18.Введение опричнины Иваном </w:t>
      </w:r>
      <w:r w:rsidRPr="00E333F9">
        <w:rPr>
          <w:color w:val="000000"/>
          <w:lang w:val="en-US"/>
        </w:rPr>
        <w:t>IV</w:t>
      </w:r>
    </w:p>
    <w:p w:rsidR="00C64D31" w:rsidRPr="00E333F9" w:rsidRDefault="00C64D31" w:rsidP="00E333F9">
      <w:pPr>
        <w:shd w:val="clear" w:color="auto" w:fill="FFFFFF"/>
        <w:spacing w:line="240" w:lineRule="auto"/>
        <w:ind w:right="10" w:firstLine="709"/>
        <w:jc w:val="both"/>
        <w:rPr>
          <w:iCs/>
          <w:color w:val="000000"/>
        </w:rPr>
      </w:pPr>
      <w:r w:rsidRPr="00E333F9">
        <w:rPr>
          <w:color w:val="000000"/>
        </w:rPr>
        <w:t xml:space="preserve">19.Учреждение </w:t>
      </w:r>
      <w:r w:rsidRPr="00E333F9">
        <w:rPr>
          <w:iCs/>
          <w:color w:val="000000"/>
        </w:rPr>
        <w:t>патриаршества.</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20.Государственное управление Россией в период Смутного времени.</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21.Раскол в Русской православной церкви.</w:t>
      </w:r>
    </w:p>
    <w:p w:rsidR="00C64D31" w:rsidRPr="00E333F9" w:rsidRDefault="00C64D31" w:rsidP="00E333F9">
      <w:pPr>
        <w:shd w:val="clear" w:color="auto" w:fill="FFFFFF"/>
        <w:spacing w:line="240" w:lineRule="auto"/>
        <w:ind w:right="-6" w:firstLine="709"/>
        <w:jc w:val="both"/>
        <w:rPr>
          <w:color w:val="000000"/>
        </w:rPr>
      </w:pPr>
      <w:r w:rsidRPr="00E333F9">
        <w:rPr>
          <w:color w:val="000000"/>
        </w:rPr>
        <w:t xml:space="preserve">22.Правление Петра </w:t>
      </w:r>
      <w:r w:rsidRPr="00E333F9">
        <w:rPr>
          <w:color w:val="000000"/>
          <w:lang w:val="en-US"/>
        </w:rPr>
        <w:t>I</w:t>
      </w:r>
      <w:r w:rsidRPr="00E333F9">
        <w:rPr>
          <w:color w:val="000000"/>
        </w:rPr>
        <w:t xml:space="preserve"> и его реформы.</w:t>
      </w:r>
    </w:p>
    <w:p w:rsidR="00C64D31" w:rsidRPr="00E333F9" w:rsidRDefault="00C64D31" w:rsidP="00E333F9">
      <w:pPr>
        <w:shd w:val="clear" w:color="auto" w:fill="FFFFFF"/>
        <w:spacing w:line="240" w:lineRule="auto"/>
        <w:ind w:right="-6" w:firstLine="709"/>
        <w:jc w:val="both"/>
        <w:rPr>
          <w:color w:val="000000"/>
        </w:rPr>
      </w:pPr>
      <w:r w:rsidRPr="00E333F9">
        <w:rPr>
          <w:color w:val="000000"/>
        </w:rPr>
        <w:t xml:space="preserve">23.Политика просвещенного абсолютизма Екатерины </w:t>
      </w:r>
      <w:r w:rsidRPr="00E333F9">
        <w:rPr>
          <w:color w:val="000000"/>
          <w:lang w:val="en-US"/>
        </w:rPr>
        <w:t>II</w:t>
      </w:r>
      <w:r w:rsidRPr="00E333F9">
        <w:rPr>
          <w:color w:val="000000"/>
        </w:rPr>
        <w:t>.</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 xml:space="preserve">24.Государственное управление при Александре </w:t>
      </w:r>
      <w:r w:rsidRPr="00E333F9">
        <w:rPr>
          <w:bCs/>
          <w:color w:val="000000"/>
          <w:lang w:val="en-US"/>
        </w:rPr>
        <w:t>I</w:t>
      </w:r>
      <w:r w:rsidRPr="00E333F9">
        <w:rPr>
          <w:bCs/>
          <w:color w:val="000000"/>
        </w:rPr>
        <w:t>.</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 xml:space="preserve">25.Государственное управление при Николае </w:t>
      </w:r>
      <w:r w:rsidRPr="00E333F9">
        <w:rPr>
          <w:bCs/>
          <w:color w:val="000000"/>
          <w:lang w:val="en-US"/>
        </w:rPr>
        <w:t>I</w:t>
      </w:r>
      <w:r w:rsidRPr="00E333F9">
        <w:rPr>
          <w:bCs/>
          <w:color w:val="000000"/>
        </w:rPr>
        <w:t>.</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26.Идеи декабристов о государственном устройстве.</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 xml:space="preserve">27.Управление присоединенными национальными территориями в первой половине </w:t>
      </w:r>
      <w:r w:rsidRPr="00E333F9">
        <w:rPr>
          <w:bCs/>
          <w:color w:val="000000"/>
          <w:lang w:val="en-US"/>
        </w:rPr>
        <w:t>XIX</w:t>
      </w:r>
      <w:r w:rsidRPr="00E333F9">
        <w:rPr>
          <w:bCs/>
          <w:color w:val="000000"/>
        </w:rPr>
        <w:t xml:space="preserve"> в.</w:t>
      </w:r>
    </w:p>
    <w:p w:rsidR="00C64D31" w:rsidRPr="00E333F9" w:rsidRDefault="00C64D31" w:rsidP="00E333F9">
      <w:pPr>
        <w:shd w:val="clear" w:color="auto" w:fill="FFFFFF"/>
        <w:spacing w:line="240" w:lineRule="auto"/>
        <w:ind w:right="-6" w:firstLine="709"/>
        <w:jc w:val="both"/>
        <w:rPr>
          <w:color w:val="000000"/>
        </w:rPr>
      </w:pPr>
      <w:r w:rsidRPr="00E333F9">
        <w:rPr>
          <w:color w:val="000000"/>
        </w:rPr>
        <w:t xml:space="preserve">28.Александр </w:t>
      </w:r>
      <w:r w:rsidRPr="00E333F9">
        <w:rPr>
          <w:color w:val="000000"/>
          <w:lang w:val="en-US"/>
        </w:rPr>
        <w:t>II</w:t>
      </w:r>
      <w:r w:rsidRPr="00E333F9">
        <w:rPr>
          <w:color w:val="000000"/>
        </w:rPr>
        <w:t xml:space="preserve"> и его административные реформы.</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 xml:space="preserve">30.Александр </w:t>
      </w:r>
      <w:r w:rsidRPr="00E333F9">
        <w:rPr>
          <w:bCs/>
          <w:color w:val="000000"/>
          <w:lang w:val="en-US"/>
        </w:rPr>
        <w:t>III</w:t>
      </w:r>
      <w:r w:rsidRPr="00E333F9">
        <w:rPr>
          <w:bCs/>
          <w:color w:val="000000"/>
        </w:rPr>
        <w:t xml:space="preserve"> и его контрреформы.</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spacing w:val="-3"/>
        </w:rPr>
        <w:t>31.Управление национальными регионами</w:t>
      </w:r>
      <w:r w:rsidRPr="00E333F9">
        <w:rPr>
          <w:bCs/>
          <w:color w:val="000000"/>
        </w:rPr>
        <w:t xml:space="preserve"> во второй половине </w:t>
      </w:r>
      <w:r w:rsidRPr="00E333F9">
        <w:rPr>
          <w:bCs/>
          <w:color w:val="000000"/>
          <w:lang w:val="en-US"/>
        </w:rPr>
        <w:t>XIX</w:t>
      </w:r>
      <w:r w:rsidRPr="00E333F9">
        <w:rPr>
          <w:bCs/>
          <w:color w:val="000000"/>
        </w:rPr>
        <w:t xml:space="preserve"> в.</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32.Власть и общество на этапе первой русской революции.</w:t>
      </w:r>
    </w:p>
    <w:p w:rsidR="00C64D31" w:rsidRPr="00E333F9" w:rsidRDefault="00C64D31" w:rsidP="00E333F9">
      <w:pPr>
        <w:shd w:val="clear" w:color="auto" w:fill="FFFFFF"/>
        <w:spacing w:line="240" w:lineRule="auto"/>
        <w:ind w:right="77" w:firstLine="709"/>
        <w:jc w:val="both"/>
        <w:rPr>
          <w:color w:val="000000"/>
        </w:rPr>
      </w:pPr>
      <w:r w:rsidRPr="00E333F9">
        <w:rPr>
          <w:bCs/>
          <w:color w:val="000000"/>
        </w:rPr>
        <w:t xml:space="preserve">33.Деятельность </w:t>
      </w:r>
      <w:r w:rsidRPr="00E333F9">
        <w:rPr>
          <w:bCs/>
          <w:color w:val="000000"/>
          <w:lang w:val="en-US"/>
        </w:rPr>
        <w:t>I</w:t>
      </w:r>
      <w:r w:rsidRPr="00E333F9">
        <w:rPr>
          <w:bCs/>
          <w:color w:val="000000"/>
        </w:rPr>
        <w:t>-</w:t>
      </w:r>
      <w:r w:rsidRPr="00E333F9">
        <w:rPr>
          <w:color w:val="000000"/>
          <w:lang w:val="en-US"/>
        </w:rPr>
        <w:t>IV</w:t>
      </w:r>
      <w:r w:rsidRPr="00E333F9">
        <w:rPr>
          <w:color w:val="000000"/>
        </w:rPr>
        <w:t xml:space="preserve"> Государственных Дум.</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34.Становление многопартийности в России.</w:t>
      </w:r>
    </w:p>
    <w:p w:rsidR="00C64D31" w:rsidRPr="00E333F9" w:rsidRDefault="00C64D31" w:rsidP="00E333F9">
      <w:pPr>
        <w:shd w:val="clear" w:color="auto" w:fill="FFFFFF"/>
        <w:spacing w:line="240" w:lineRule="auto"/>
        <w:ind w:right="-6" w:firstLine="709"/>
        <w:jc w:val="both"/>
        <w:rPr>
          <w:bCs/>
        </w:rPr>
      </w:pPr>
      <w:r w:rsidRPr="00E333F9">
        <w:rPr>
          <w:bCs/>
        </w:rPr>
        <w:t>35.Изменения в государственном управлении в годы Первой мировой войны.</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36.Государственное управление Россией в период Двоевластия.</w:t>
      </w:r>
    </w:p>
    <w:p w:rsidR="00C64D31" w:rsidRPr="00E333F9" w:rsidRDefault="00C64D31" w:rsidP="00E333F9">
      <w:pPr>
        <w:shd w:val="clear" w:color="auto" w:fill="FFFFFF"/>
        <w:spacing w:line="240" w:lineRule="auto"/>
        <w:ind w:right="-6" w:firstLine="709"/>
        <w:jc w:val="both"/>
        <w:rPr>
          <w:color w:val="000000"/>
        </w:rPr>
      </w:pPr>
      <w:r w:rsidRPr="00E333F9">
        <w:rPr>
          <w:bCs/>
          <w:color w:val="000000"/>
        </w:rPr>
        <w:t xml:space="preserve">37.Октябрьская революция. </w:t>
      </w:r>
      <w:r w:rsidRPr="00E333F9">
        <w:rPr>
          <w:color w:val="000000"/>
          <w:lang w:val="en-US"/>
        </w:rPr>
        <w:t>II</w:t>
      </w:r>
      <w:r w:rsidRPr="00E333F9">
        <w:rPr>
          <w:color w:val="000000"/>
        </w:rPr>
        <w:t xml:space="preserve"> Всероссийский съезд Советов рабочих и солдатских депутатов.</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38.Первые преобразования советской власти в административной сфере.</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39.Конституция РСФСР 1918 г.</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 xml:space="preserve">40.Политика «военного коммунизма» и ее итоги. </w:t>
      </w:r>
    </w:p>
    <w:p w:rsidR="00C64D31" w:rsidRPr="00E333F9" w:rsidRDefault="00C64D31" w:rsidP="00E333F9">
      <w:pPr>
        <w:shd w:val="clear" w:color="auto" w:fill="FFFFFF"/>
        <w:spacing w:line="240" w:lineRule="auto"/>
        <w:ind w:right="-6" w:firstLine="709"/>
        <w:jc w:val="both"/>
        <w:rPr>
          <w:bCs/>
          <w:color w:val="000000"/>
        </w:rPr>
      </w:pPr>
      <w:r w:rsidRPr="00E333F9">
        <w:rPr>
          <w:color w:val="000000"/>
        </w:rPr>
        <w:t xml:space="preserve">41.Государственное управление </w:t>
      </w:r>
      <w:r w:rsidRPr="00E333F9">
        <w:rPr>
          <w:bCs/>
          <w:color w:val="000000"/>
        </w:rPr>
        <w:t xml:space="preserve">в </w:t>
      </w:r>
      <w:r w:rsidRPr="00E333F9">
        <w:rPr>
          <w:color w:val="000000"/>
        </w:rPr>
        <w:t xml:space="preserve">период </w:t>
      </w:r>
      <w:r w:rsidRPr="00E333F9">
        <w:rPr>
          <w:bCs/>
          <w:color w:val="000000"/>
        </w:rPr>
        <w:t>НЭПа.</w:t>
      </w:r>
    </w:p>
    <w:p w:rsidR="00C64D31" w:rsidRPr="00E333F9" w:rsidRDefault="00C64D31" w:rsidP="00E333F9">
      <w:pPr>
        <w:shd w:val="clear" w:color="auto" w:fill="FFFFFF"/>
        <w:spacing w:line="240" w:lineRule="auto"/>
        <w:ind w:right="-6" w:firstLine="709"/>
        <w:jc w:val="both"/>
        <w:rPr>
          <w:color w:val="000000"/>
        </w:rPr>
      </w:pPr>
      <w:r w:rsidRPr="00E333F9">
        <w:rPr>
          <w:bCs/>
          <w:color w:val="000000"/>
        </w:rPr>
        <w:t xml:space="preserve">42.Конституция СССР 1924 г. </w:t>
      </w:r>
      <w:r w:rsidRPr="00E333F9">
        <w:rPr>
          <w:color w:val="000000"/>
        </w:rPr>
        <w:t xml:space="preserve"> </w:t>
      </w:r>
    </w:p>
    <w:p w:rsidR="00C64D31" w:rsidRPr="00E333F9" w:rsidRDefault="00C64D31" w:rsidP="00E333F9">
      <w:pPr>
        <w:shd w:val="clear" w:color="auto" w:fill="FFFFFF"/>
        <w:spacing w:line="240" w:lineRule="auto"/>
        <w:ind w:right="-6" w:firstLine="709"/>
        <w:jc w:val="both"/>
        <w:rPr>
          <w:color w:val="000000"/>
        </w:rPr>
      </w:pPr>
      <w:r w:rsidRPr="00E333F9">
        <w:rPr>
          <w:color w:val="000000"/>
        </w:rPr>
        <w:t>43.Национально-государственное строительство в СССР.</w:t>
      </w:r>
    </w:p>
    <w:p w:rsidR="00C64D31" w:rsidRPr="00E333F9" w:rsidRDefault="00C64D31" w:rsidP="00E333F9">
      <w:pPr>
        <w:shd w:val="clear" w:color="auto" w:fill="FFFFFF"/>
        <w:spacing w:line="240" w:lineRule="auto"/>
        <w:ind w:right="-6" w:firstLine="709"/>
        <w:jc w:val="both"/>
        <w:rPr>
          <w:color w:val="000000"/>
        </w:rPr>
      </w:pPr>
      <w:r w:rsidRPr="00E333F9">
        <w:rPr>
          <w:color w:val="000000"/>
        </w:rPr>
        <w:t>44.«Великий перелом». Смена государственной политики и мето</w:t>
      </w:r>
      <w:r w:rsidRPr="00E333F9">
        <w:rPr>
          <w:color w:val="000000"/>
        </w:rPr>
        <w:softHyphen/>
        <w:t>дов ее проведения.</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45.Становление советского тоталитарного режима.</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46.Изменение государственного управления в предвоенные годы.</w:t>
      </w:r>
    </w:p>
    <w:p w:rsidR="00C64D31" w:rsidRPr="00E333F9" w:rsidRDefault="00C64D31" w:rsidP="00E333F9">
      <w:pPr>
        <w:shd w:val="clear" w:color="auto" w:fill="FFFFFF"/>
        <w:spacing w:line="240" w:lineRule="auto"/>
        <w:ind w:right="-6" w:firstLine="709"/>
        <w:jc w:val="both"/>
        <w:rPr>
          <w:color w:val="000000"/>
        </w:rPr>
      </w:pPr>
      <w:r w:rsidRPr="00E333F9">
        <w:rPr>
          <w:color w:val="000000"/>
        </w:rPr>
        <w:t>47.Конституция СССР 1936 г.</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48.Государственное управление в годы Великой Отечественной войны.</w:t>
      </w:r>
    </w:p>
    <w:p w:rsidR="00C64D31" w:rsidRPr="00E333F9" w:rsidRDefault="00C64D31" w:rsidP="00E333F9">
      <w:pPr>
        <w:shd w:val="clear" w:color="auto" w:fill="FFFFFF"/>
        <w:spacing w:line="240" w:lineRule="auto"/>
        <w:ind w:right="-6" w:firstLine="709"/>
        <w:jc w:val="both"/>
        <w:rPr>
          <w:color w:val="000000"/>
        </w:rPr>
      </w:pPr>
      <w:r w:rsidRPr="00E333F9">
        <w:rPr>
          <w:bCs/>
          <w:color w:val="000000"/>
        </w:rPr>
        <w:t xml:space="preserve">49.Перестройка </w:t>
      </w:r>
      <w:r w:rsidRPr="00E333F9">
        <w:rPr>
          <w:color w:val="000000"/>
        </w:rPr>
        <w:t>государственного аппарата на мирный лад в первые послевоенные годы.</w:t>
      </w:r>
    </w:p>
    <w:p w:rsidR="00C64D31" w:rsidRPr="00E333F9" w:rsidRDefault="00C64D31" w:rsidP="00E333F9">
      <w:pPr>
        <w:shd w:val="clear" w:color="auto" w:fill="FFFFFF"/>
        <w:spacing w:line="240" w:lineRule="auto"/>
        <w:ind w:right="-6" w:firstLine="709"/>
        <w:jc w:val="both"/>
        <w:rPr>
          <w:color w:val="000000"/>
        </w:rPr>
      </w:pPr>
      <w:r w:rsidRPr="00E333F9">
        <w:rPr>
          <w:color w:val="000000"/>
        </w:rPr>
        <w:t xml:space="preserve">50.Кризис власти </w:t>
      </w:r>
      <w:r w:rsidRPr="00E333F9">
        <w:rPr>
          <w:iCs/>
          <w:color w:val="000000"/>
        </w:rPr>
        <w:t>1953 г. и б</w:t>
      </w:r>
      <w:r w:rsidRPr="00E333F9">
        <w:rPr>
          <w:color w:val="000000"/>
        </w:rPr>
        <w:t>орьба за власть.</w:t>
      </w:r>
    </w:p>
    <w:p w:rsidR="00C64D31" w:rsidRPr="00E333F9" w:rsidRDefault="00C64D31" w:rsidP="00E333F9">
      <w:pPr>
        <w:shd w:val="clear" w:color="auto" w:fill="FFFFFF"/>
        <w:spacing w:line="240" w:lineRule="auto"/>
        <w:ind w:firstLine="709"/>
        <w:jc w:val="both"/>
        <w:rPr>
          <w:color w:val="000000"/>
        </w:rPr>
      </w:pPr>
      <w:r w:rsidRPr="00E333F9">
        <w:rPr>
          <w:color w:val="000000"/>
        </w:rPr>
        <w:t>51.Государст</w:t>
      </w:r>
      <w:r w:rsidRPr="00E333F9">
        <w:rPr>
          <w:color w:val="000000"/>
        </w:rPr>
        <w:softHyphen/>
        <w:t xml:space="preserve">венный переворот 1964 г. </w:t>
      </w:r>
    </w:p>
    <w:p w:rsidR="00C64D31" w:rsidRPr="00E333F9" w:rsidRDefault="00C64D31" w:rsidP="00E333F9">
      <w:pPr>
        <w:shd w:val="clear" w:color="auto" w:fill="FFFFFF"/>
        <w:spacing w:line="240" w:lineRule="auto"/>
        <w:ind w:right="29" w:firstLine="709"/>
        <w:jc w:val="both"/>
        <w:rPr>
          <w:color w:val="000000"/>
        </w:rPr>
      </w:pPr>
      <w:r w:rsidRPr="00E333F9">
        <w:rPr>
          <w:color w:val="000000"/>
        </w:rPr>
        <w:t>52.Расхождение в понимании экономической стратегии Советского государства. Персонализация власти.</w:t>
      </w:r>
    </w:p>
    <w:p w:rsidR="00C64D31" w:rsidRPr="00E333F9" w:rsidRDefault="00C64D31" w:rsidP="00E333F9">
      <w:pPr>
        <w:shd w:val="clear" w:color="auto" w:fill="FFFFFF"/>
        <w:spacing w:line="240" w:lineRule="auto"/>
        <w:ind w:right="-6" w:firstLine="709"/>
        <w:jc w:val="both"/>
        <w:rPr>
          <w:bCs/>
          <w:color w:val="000000"/>
        </w:rPr>
      </w:pPr>
      <w:r w:rsidRPr="00E333F9">
        <w:rPr>
          <w:bCs/>
          <w:color w:val="000000"/>
        </w:rPr>
        <w:t>53.Конституция СССР 1977 г. Реорганизация государственной власти.</w:t>
      </w:r>
    </w:p>
    <w:p w:rsidR="00C64D31" w:rsidRPr="00E333F9" w:rsidRDefault="00C64D31" w:rsidP="00E333F9">
      <w:pPr>
        <w:shd w:val="clear" w:color="auto" w:fill="FFFFFF"/>
        <w:spacing w:line="240" w:lineRule="auto"/>
        <w:ind w:left="10" w:firstLine="709"/>
        <w:jc w:val="both"/>
        <w:rPr>
          <w:bCs/>
          <w:color w:val="000000"/>
        </w:rPr>
      </w:pPr>
      <w:r w:rsidRPr="00E333F9">
        <w:rPr>
          <w:bCs/>
          <w:color w:val="000000"/>
        </w:rPr>
        <w:t>54.Перестройка государственного управления в 1985—1991 гг.</w:t>
      </w:r>
    </w:p>
    <w:p w:rsidR="00C64D31" w:rsidRPr="00E333F9" w:rsidRDefault="00C64D31" w:rsidP="00E333F9">
      <w:pPr>
        <w:shd w:val="clear" w:color="auto" w:fill="FFFFFF"/>
        <w:spacing w:line="240" w:lineRule="auto"/>
        <w:ind w:right="-6" w:firstLine="709"/>
        <w:jc w:val="both"/>
        <w:rPr>
          <w:iCs/>
          <w:color w:val="000000"/>
        </w:rPr>
      </w:pPr>
      <w:r w:rsidRPr="00E333F9">
        <w:rPr>
          <w:iCs/>
          <w:color w:val="000000"/>
        </w:rPr>
        <w:t>55.Беловежское соглашение и создание</w:t>
      </w:r>
      <w:r w:rsidRPr="00E333F9">
        <w:rPr>
          <w:color w:val="000000"/>
        </w:rPr>
        <w:t xml:space="preserve"> </w:t>
      </w:r>
      <w:r w:rsidRPr="00E333F9">
        <w:rPr>
          <w:iCs/>
          <w:color w:val="000000"/>
        </w:rPr>
        <w:t>СНГ.</w:t>
      </w:r>
    </w:p>
    <w:p w:rsidR="00C64D31" w:rsidRPr="00E333F9" w:rsidRDefault="00C64D31" w:rsidP="00E333F9">
      <w:pPr>
        <w:shd w:val="clear" w:color="auto" w:fill="FFFFFF"/>
        <w:spacing w:line="240" w:lineRule="auto"/>
        <w:ind w:right="-6" w:firstLine="709"/>
        <w:jc w:val="both"/>
        <w:rPr>
          <w:color w:val="000000"/>
        </w:rPr>
      </w:pPr>
      <w:r w:rsidRPr="00E333F9">
        <w:rPr>
          <w:color w:val="000000"/>
        </w:rPr>
        <w:t>56. Конфронтация между законодательной и исполнительной вет</w:t>
      </w:r>
      <w:r w:rsidRPr="00E333F9">
        <w:rPr>
          <w:color w:val="000000"/>
        </w:rPr>
        <w:softHyphen/>
        <w:t>вями власти в 1993 г.</w:t>
      </w:r>
    </w:p>
    <w:p w:rsidR="00C64D31" w:rsidRPr="00E333F9" w:rsidRDefault="00C64D31" w:rsidP="00E333F9">
      <w:pPr>
        <w:shd w:val="clear" w:color="auto" w:fill="FFFFFF"/>
        <w:spacing w:line="240" w:lineRule="auto"/>
        <w:ind w:right="883" w:firstLine="709"/>
        <w:jc w:val="both"/>
        <w:rPr>
          <w:iCs/>
          <w:color w:val="000000"/>
        </w:rPr>
      </w:pPr>
      <w:r w:rsidRPr="00E333F9">
        <w:rPr>
          <w:color w:val="000000"/>
        </w:rPr>
        <w:t xml:space="preserve">57.Выборы в </w:t>
      </w:r>
      <w:r w:rsidRPr="00E333F9">
        <w:rPr>
          <w:iCs/>
          <w:color w:val="000000"/>
        </w:rPr>
        <w:t xml:space="preserve">Федеральное Собрание, </w:t>
      </w:r>
      <w:r w:rsidRPr="00E333F9">
        <w:rPr>
          <w:color w:val="000000"/>
        </w:rPr>
        <w:t>при</w:t>
      </w:r>
      <w:r w:rsidRPr="00E333F9">
        <w:rPr>
          <w:color w:val="000000"/>
        </w:rPr>
        <w:softHyphen/>
        <w:t xml:space="preserve">нятие </w:t>
      </w:r>
      <w:r w:rsidRPr="00E333F9">
        <w:rPr>
          <w:iCs/>
          <w:color w:val="000000"/>
        </w:rPr>
        <w:t>новой Конституции России</w:t>
      </w:r>
    </w:p>
    <w:p w:rsidR="00C64D31" w:rsidRPr="00E333F9" w:rsidRDefault="00C64D31" w:rsidP="00E333F9">
      <w:pPr>
        <w:shd w:val="clear" w:color="auto" w:fill="FFFFFF"/>
        <w:spacing w:line="240" w:lineRule="auto"/>
        <w:ind w:left="38" w:right="19" w:firstLine="709"/>
        <w:jc w:val="both"/>
        <w:rPr>
          <w:bCs/>
          <w:color w:val="000000"/>
        </w:rPr>
      </w:pPr>
      <w:r w:rsidRPr="00E333F9">
        <w:rPr>
          <w:bCs/>
          <w:color w:val="000000"/>
        </w:rPr>
        <w:t xml:space="preserve">58.Банкротство страны. Отставка президента России Б.Н. Ельцина. </w:t>
      </w:r>
    </w:p>
    <w:p w:rsidR="00C64D31" w:rsidRPr="00E333F9" w:rsidRDefault="00C64D31" w:rsidP="00E333F9">
      <w:pPr>
        <w:shd w:val="clear" w:color="auto" w:fill="FFFFFF"/>
        <w:spacing w:line="240" w:lineRule="auto"/>
        <w:ind w:right="-2" w:firstLine="709"/>
        <w:jc w:val="both"/>
        <w:rPr>
          <w:color w:val="000000"/>
          <w:spacing w:val="-6"/>
        </w:rPr>
      </w:pPr>
      <w:r w:rsidRPr="00E333F9">
        <w:rPr>
          <w:bCs/>
          <w:color w:val="000000"/>
        </w:rPr>
        <w:t>59. Приход к власти В.В. Путина. С</w:t>
      </w:r>
      <w:r w:rsidRPr="00E333F9">
        <w:rPr>
          <w:color w:val="000000"/>
          <w:spacing w:val="-2"/>
        </w:rPr>
        <w:t>овершенствование российской государствен</w:t>
      </w:r>
      <w:r w:rsidRPr="00E333F9">
        <w:rPr>
          <w:color w:val="000000"/>
          <w:spacing w:val="-2"/>
        </w:rPr>
        <w:softHyphen/>
      </w:r>
      <w:r w:rsidRPr="00E333F9">
        <w:rPr>
          <w:color w:val="000000"/>
          <w:spacing w:val="-6"/>
        </w:rPr>
        <w:t>ности.</w:t>
      </w:r>
    </w:p>
    <w:p w:rsidR="00C64D31" w:rsidRDefault="00C64D31" w:rsidP="00E333F9">
      <w:pPr>
        <w:tabs>
          <w:tab w:val="left" w:pos="-181"/>
          <w:tab w:val="right" w:leader="underscore" w:pos="9639"/>
        </w:tabs>
        <w:spacing w:line="240" w:lineRule="auto"/>
        <w:ind w:left="709"/>
        <w:jc w:val="both"/>
        <w:rPr>
          <w:rStyle w:val="FontStyle25"/>
          <w:i w:val="0"/>
          <w:sz w:val="20"/>
          <w:szCs w:val="20"/>
        </w:rPr>
      </w:pPr>
      <w:r w:rsidRPr="00E333F9">
        <w:rPr>
          <w:rStyle w:val="FontStyle25"/>
          <w:i w:val="0"/>
          <w:sz w:val="20"/>
          <w:szCs w:val="20"/>
        </w:rPr>
        <w:t>60. Реформа</w:t>
      </w:r>
      <w:r w:rsidR="00E404BF">
        <w:rPr>
          <w:rStyle w:val="FontStyle25"/>
          <w:i w:val="0"/>
          <w:sz w:val="20"/>
          <w:szCs w:val="20"/>
        </w:rPr>
        <w:t xml:space="preserve"> и </w:t>
      </w:r>
      <w:proofErr w:type="gramStart"/>
      <w:r w:rsidR="00E404BF">
        <w:rPr>
          <w:rStyle w:val="FontStyle25"/>
          <w:i w:val="0"/>
          <w:sz w:val="20"/>
          <w:szCs w:val="20"/>
        </w:rPr>
        <w:t xml:space="preserve">развитие </w:t>
      </w:r>
      <w:r w:rsidRPr="00E333F9">
        <w:rPr>
          <w:rStyle w:val="FontStyle25"/>
          <w:i w:val="0"/>
          <w:sz w:val="20"/>
          <w:szCs w:val="20"/>
        </w:rPr>
        <w:t xml:space="preserve"> государственного</w:t>
      </w:r>
      <w:proofErr w:type="gramEnd"/>
      <w:r w:rsidRPr="00E333F9">
        <w:rPr>
          <w:rStyle w:val="FontStyle25"/>
          <w:i w:val="0"/>
          <w:sz w:val="20"/>
          <w:szCs w:val="20"/>
        </w:rPr>
        <w:t xml:space="preserve"> и муниципального управления </w:t>
      </w:r>
      <w:r w:rsidR="00E404BF">
        <w:rPr>
          <w:rStyle w:val="FontStyle25"/>
          <w:i w:val="0"/>
          <w:sz w:val="20"/>
          <w:szCs w:val="20"/>
        </w:rPr>
        <w:t>на современном этапе.</w:t>
      </w:r>
    </w:p>
    <w:p w:rsidR="008C35D7" w:rsidRPr="00E333F9" w:rsidRDefault="008C35D7" w:rsidP="00E333F9">
      <w:pPr>
        <w:tabs>
          <w:tab w:val="left" w:pos="-181"/>
          <w:tab w:val="right" w:leader="underscore" w:pos="9639"/>
        </w:tabs>
        <w:spacing w:line="240" w:lineRule="auto"/>
        <w:ind w:left="709"/>
        <w:jc w:val="both"/>
        <w:rPr>
          <w:rStyle w:val="FontStyle25"/>
          <w:i w:val="0"/>
          <w:sz w:val="20"/>
          <w:szCs w:val="20"/>
        </w:rPr>
      </w:pPr>
      <w:r>
        <w:rPr>
          <w:rStyle w:val="FontStyle25"/>
          <w:i w:val="0"/>
          <w:sz w:val="20"/>
          <w:szCs w:val="20"/>
        </w:rPr>
        <w:t>61.</w:t>
      </w:r>
      <w:r w:rsidRPr="008C35D7">
        <w:t xml:space="preserve"> </w:t>
      </w:r>
      <w:r>
        <w:rPr>
          <w:rStyle w:val="FontStyle25"/>
          <w:i w:val="0"/>
          <w:sz w:val="20"/>
          <w:szCs w:val="20"/>
        </w:rPr>
        <w:t>М</w:t>
      </w:r>
      <w:r w:rsidRPr="008C35D7">
        <w:rPr>
          <w:rStyle w:val="FontStyle25"/>
          <w:i w:val="0"/>
          <w:sz w:val="20"/>
          <w:szCs w:val="20"/>
        </w:rPr>
        <w:t>ежкультурное разнообразие общества в социально-историческом контекст</w:t>
      </w:r>
      <w:r>
        <w:rPr>
          <w:rStyle w:val="FontStyle25"/>
          <w:i w:val="0"/>
          <w:sz w:val="20"/>
          <w:szCs w:val="20"/>
        </w:rPr>
        <w:t>е.</w:t>
      </w:r>
    </w:p>
    <w:p w:rsidR="0035693B" w:rsidRPr="00E333F9" w:rsidRDefault="000F6465" w:rsidP="00E333F9">
      <w:pPr>
        <w:shd w:val="clear" w:color="auto" w:fill="FFFFFF"/>
        <w:spacing w:line="240" w:lineRule="auto"/>
        <w:ind w:left="19" w:right="-6" w:firstLine="689"/>
        <w:jc w:val="center"/>
        <w:rPr>
          <w:rFonts w:eastAsia="SimSun"/>
          <w:b/>
          <w:bCs/>
          <w:iCs/>
          <w:u w:val="single"/>
        </w:rPr>
      </w:pPr>
      <w:r w:rsidRPr="00E333F9">
        <w:rPr>
          <w:rFonts w:eastAsia="SimSun"/>
          <w:b/>
          <w:bCs/>
          <w:iCs/>
          <w:u w:val="single"/>
        </w:rPr>
        <w:t>Тестовые задания</w:t>
      </w:r>
    </w:p>
    <w:p w:rsidR="00C64D31" w:rsidRPr="00E333F9" w:rsidRDefault="00C64D31" w:rsidP="00E333F9">
      <w:pPr>
        <w:spacing w:line="240" w:lineRule="auto"/>
        <w:ind w:firstLine="709"/>
      </w:pPr>
    </w:p>
    <w:p w:rsidR="00C64D31" w:rsidRPr="00E333F9" w:rsidRDefault="00C64D31" w:rsidP="00E333F9">
      <w:pPr>
        <w:pStyle w:val="13"/>
        <w:spacing w:line="240" w:lineRule="auto"/>
        <w:ind w:firstLine="709"/>
        <w:rPr>
          <w:i/>
          <w:sz w:val="20"/>
          <w:szCs w:val="20"/>
        </w:rPr>
      </w:pPr>
      <w:r w:rsidRPr="00E333F9">
        <w:rPr>
          <w:i/>
          <w:sz w:val="20"/>
          <w:szCs w:val="20"/>
        </w:rPr>
        <w:t>Вариант № 2</w:t>
      </w:r>
    </w:p>
    <w:p w:rsidR="00C64D31" w:rsidRPr="00E333F9" w:rsidRDefault="00C64D31" w:rsidP="00E333F9">
      <w:pPr>
        <w:pStyle w:val="13"/>
        <w:spacing w:line="240" w:lineRule="auto"/>
        <w:ind w:firstLine="709"/>
        <w:rPr>
          <w:sz w:val="20"/>
          <w:szCs w:val="20"/>
        </w:rPr>
      </w:pPr>
      <w:r w:rsidRPr="00E333F9">
        <w:rPr>
          <w:sz w:val="20"/>
          <w:szCs w:val="20"/>
          <w:u w:val="single"/>
        </w:rPr>
        <w:t>Вопрос  1.</w:t>
      </w:r>
      <w:r w:rsidRPr="00E333F9">
        <w:rPr>
          <w:b/>
          <w:sz w:val="20"/>
          <w:szCs w:val="20"/>
        </w:rPr>
        <w:t xml:space="preserve"> </w:t>
      </w:r>
      <w:r w:rsidRPr="00E333F9">
        <w:rPr>
          <w:sz w:val="20"/>
          <w:szCs w:val="20"/>
        </w:rPr>
        <w:t>В каком году был призван Рюрик новгородцами?</w:t>
      </w:r>
    </w:p>
    <w:p w:rsidR="00C64D31" w:rsidRPr="00E333F9" w:rsidRDefault="00C64D31" w:rsidP="00E333F9">
      <w:pPr>
        <w:pStyle w:val="13"/>
        <w:spacing w:line="240" w:lineRule="auto"/>
        <w:ind w:firstLine="709"/>
        <w:rPr>
          <w:sz w:val="20"/>
          <w:szCs w:val="20"/>
        </w:rPr>
      </w:pPr>
      <w:r w:rsidRPr="00E333F9">
        <w:rPr>
          <w:sz w:val="20"/>
          <w:szCs w:val="20"/>
        </w:rPr>
        <w:tab/>
        <w:t>1. 882 г.              2. 862 г.                 3. 988 г.                4. 945 г.</w:t>
      </w:r>
    </w:p>
    <w:p w:rsidR="00C64D31" w:rsidRPr="00E333F9" w:rsidRDefault="00C64D31" w:rsidP="00E333F9">
      <w:pPr>
        <w:pStyle w:val="13"/>
        <w:spacing w:line="240" w:lineRule="auto"/>
        <w:ind w:firstLine="709"/>
        <w:rPr>
          <w:sz w:val="20"/>
          <w:szCs w:val="20"/>
        </w:rPr>
      </w:pPr>
      <w:r w:rsidRPr="00E333F9">
        <w:rPr>
          <w:sz w:val="20"/>
          <w:szCs w:val="20"/>
          <w:u w:val="single"/>
        </w:rPr>
        <w:t>Вопрос 2</w:t>
      </w:r>
      <w:r w:rsidRPr="00E333F9">
        <w:rPr>
          <w:sz w:val="20"/>
          <w:szCs w:val="20"/>
        </w:rPr>
        <w:t xml:space="preserve">. Составлением Судебника 1497 г. руководил: </w:t>
      </w:r>
    </w:p>
    <w:p w:rsidR="00C64D31" w:rsidRPr="00E333F9" w:rsidRDefault="00C64D31" w:rsidP="00E333F9">
      <w:pPr>
        <w:pStyle w:val="13"/>
        <w:spacing w:line="240" w:lineRule="auto"/>
        <w:ind w:firstLine="709"/>
        <w:rPr>
          <w:sz w:val="20"/>
          <w:szCs w:val="20"/>
        </w:rPr>
      </w:pPr>
      <w:r w:rsidRPr="00E333F9">
        <w:rPr>
          <w:sz w:val="20"/>
          <w:szCs w:val="20"/>
        </w:rPr>
        <w:t>1.Иван I            2.Иван II              3.Иван III                 4.Иван IV</w:t>
      </w:r>
    </w:p>
    <w:p w:rsidR="00C64D31" w:rsidRPr="00E333F9" w:rsidRDefault="00C64D31" w:rsidP="00E333F9">
      <w:pPr>
        <w:pStyle w:val="13"/>
        <w:spacing w:line="240" w:lineRule="auto"/>
        <w:ind w:firstLine="709"/>
        <w:rPr>
          <w:sz w:val="20"/>
          <w:szCs w:val="20"/>
        </w:rPr>
      </w:pPr>
      <w:r w:rsidRPr="00E333F9">
        <w:rPr>
          <w:sz w:val="20"/>
          <w:szCs w:val="20"/>
          <w:u w:val="single"/>
        </w:rPr>
        <w:t>Вопрос  3</w:t>
      </w:r>
      <w:r w:rsidRPr="00E333F9">
        <w:rPr>
          <w:b/>
          <w:sz w:val="20"/>
          <w:szCs w:val="20"/>
        </w:rPr>
        <w:t xml:space="preserve">. </w:t>
      </w:r>
      <w:r w:rsidRPr="00E333F9">
        <w:rPr>
          <w:sz w:val="20"/>
          <w:szCs w:val="20"/>
        </w:rPr>
        <w:t xml:space="preserve"> Нашествие войск Батыя на Русь произошло в: </w:t>
      </w:r>
      <w:r w:rsidRPr="00E333F9">
        <w:rPr>
          <w:sz w:val="20"/>
          <w:szCs w:val="20"/>
        </w:rPr>
        <w:br/>
        <w:t>1. IХ в.                    2. XI в.                   3.  XIII в.                   4. X</w:t>
      </w:r>
      <w:r w:rsidRPr="00E333F9">
        <w:rPr>
          <w:sz w:val="20"/>
          <w:szCs w:val="20"/>
          <w:lang w:val="en-US"/>
        </w:rPr>
        <w:t>I</w:t>
      </w:r>
      <w:r w:rsidRPr="00E333F9">
        <w:rPr>
          <w:sz w:val="20"/>
          <w:szCs w:val="20"/>
        </w:rPr>
        <w:t xml:space="preserve">V в. </w:t>
      </w:r>
      <w:r w:rsidRPr="00E333F9">
        <w:rPr>
          <w:sz w:val="20"/>
          <w:szCs w:val="20"/>
        </w:rPr>
        <w:br/>
      </w:r>
      <w:r w:rsidRPr="00E333F9">
        <w:rPr>
          <w:sz w:val="20"/>
          <w:szCs w:val="20"/>
          <w:u w:val="single"/>
        </w:rPr>
        <w:t>Вопрос 4.</w:t>
      </w:r>
      <w:r w:rsidRPr="00E333F9">
        <w:rPr>
          <w:sz w:val="20"/>
          <w:szCs w:val="20"/>
        </w:rPr>
        <w:t xml:space="preserve"> В Киевской Руси </w:t>
      </w:r>
      <w:proofErr w:type="spellStart"/>
      <w:r w:rsidRPr="00E333F9">
        <w:rPr>
          <w:sz w:val="20"/>
          <w:szCs w:val="20"/>
        </w:rPr>
        <w:t>рядовичем</w:t>
      </w:r>
      <w:proofErr w:type="spellEnd"/>
      <w:r w:rsidRPr="00E333F9">
        <w:rPr>
          <w:sz w:val="20"/>
          <w:szCs w:val="20"/>
        </w:rPr>
        <w:t xml:space="preserve"> называли:</w:t>
      </w:r>
    </w:p>
    <w:p w:rsidR="00C64D31" w:rsidRPr="00E333F9" w:rsidRDefault="00C64D31" w:rsidP="00E333F9">
      <w:pPr>
        <w:pStyle w:val="13"/>
        <w:spacing w:line="240" w:lineRule="auto"/>
        <w:ind w:firstLine="709"/>
        <w:rPr>
          <w:sz w:val="20"/>
          <w:szCs w:val="20"/>
        </w:rPr>
      </w:pPr>
      <w:r w:rsidRPr="00E333F9">
        <w:rPr>
          <w:sz w:val="20"/>
          <w:szCs w:val="20"/>
        </w:rPr>
        <w:t xml:space="preserve">1. Рядового дружинника. </w:t>
      </w:r>
      <w:r w:rsidRPr="00E333F9">
        <w:rPr>
          <w:sz w:val="20"/>
          <w:szCs w:val="20"/>
        </w:rPr>
        <w:tab/>
        <w:t xml:space="preserve">        2. Слугу. </w:t>
      </w:r>
      <w:r w:rsidRPr="00E333F9">
        <w:rPr>
          <w:sz w:val="20"/>
          <w:szCs w:val="20"/>
        </w:rPr>
        <w:tab/>
      </w:r>
    </w:p>
    <w:p w:rsidR="00C64D31" w:rsidRPr="00E333F9" w:rsidRDefault="00C64D31" w:rsidP="00E333F9">
      <w:pPr>
        <w:pStyle w:val="13"/>
        <w:spacing w:line="240" w:lineRule="auto"/>
        <w:ind w:firstLine="709"/>
        <w:rPr>
          <w:sz w:val="20"/>
          <w:szCs w:val="20"/>
        </w:rPr>
      </w:pPr>
      <w:r w:rsidRPr="00E333F9">
        <w:rPr>
          <w:sz w:val="20"/>
          <w:szCs w:val="20"/>
        </w:rPr>
        <w:lastRenderedPageBreak/>
        <w:t xml:space="preserve">3. Наемного работника по договору; </w:t>
      </w:r>
      <w:r w:rsidRPr="00E333F9">
        <w:rPr>
          <w:sz w:val="20"/>
          <w:szCs w:val="20"/>
        </w:rPr>
        <w:tab/>
        <w:t>4. Пленника.</w:t>
      </w:r>
    </w:p>
    <w:p w:rsidR="00C64D31" w:rsidRPr="00E333F9" w:rsidRDefault="00C64D31" w:rsidP="00E333F9">
      <w:pPr>
        <w:pStyle w:val="13"/>
        <w:spacing w:line="240" w:lineRule="auto"/>
        <w:ind w:firstLine="709"/>
        <w:rPr>
          <w:sz w:val="20"/>
          <w:szCs w:val="20"/>
        </w:rPr>
      </w:pPr>
      <w:r w:rsidRPr="00E333F9">
        <w:rPr>
          <w:sz w:val="20"/>
          <w:szCs w:val="20"/>
          <w:u w:val="single"/>
        </w:rPr>
        <w:t>Вопрос 5</w:t>
      </w:r>
      <w:r w:rsidRPr="00E333F9">
        <w:rPr>
          <w:b/>
          <w:sz w:val="20"/>
          <w:szCs w:val="20"/>
        </w:rPr>
        <w:t>.</w:t>
      </w:r>
      <w:r w:rsidRPr="00E333F9">
        <w:rPr>
          <w:sz w:val="20"/>
          <w:szCs w:val="20"/>
        </w:rPr>
        <w:t xml:space="preserve"> Баскаками в Золотой Орде называли:</w:t>
      </w:r>
    </w:p>
    <w:p w:rsidR="00C64D31" w:rsidRPr="00E333F9" w:rsidRDefault="00C64D31" w:rsidP="00E333F9">
      <w:pPr>
        <w:pStyle w:val="13"/>
        <w:spacing w:line="240" w:lineRule="auto"/>
        <w:ind w:firstLine="709"/>
        <w:rPr>
          <w:sz w:val="20"/>
          <w:szCs w:val="20"/>
        </w:rPr>
      </w:pPr>
      <w:r w:rsidRPr="00E333F9">
        <w:rPr>
          <w:sz w:val="20"/>
          <w:szCs w:val="20"/>
        </w:rPr>
        <w:t xml:space="preserve">1. Русских князей. </w:t>
      </w:r>
      <w:r w:rsidRPr="00E333F9">
        <w:rPr>
          <w:sz w:val="20"/>
          <w:szCs w:val="20"/>
        </w:rPr>
        <w:tab/>
        <w:t xml:space="preserve">2. Предводителей отрядов. </w:t>
      </w:r>
      <w:r w:rsidRPr="00E333F9">
        <w:rPr>
          <w:sz w:val="20"/>
          <w:szCs w:val="20"/>
        </w:rPr>
        <w:tab/>
        <w:t xml:space="preserve">3. Сборщиков дани. </w:t>
      </w:r>
      <w:r w:rsidRPr="00E333F9">
        <w:rPr>
          <w:sz w:val="20"/>
          <w:szCs w:val="20"/>
        </w:rPr>
        <w:tab/>
        <w:t>4. Дипломатов.</w:t>
      </w:r>
    </w:p>
    <w:p w:rsidR="00C64D31" w:rsidRPr="00E333F9" w:rsidRDefault="00C64D31" w:rsidP="00E333F9">
      <w:pPr>
        <w:pStyle w:val="13"/>
        <w:spacing w:line="240" w:lineRule="auto"/>
        <w:ind w:firstLine="709"/>
        <w:rPr>
          <w:sz w:val="20"/>
          <w:szCs w:val="20"/>
        </w:rPr>
      </w:pPr>
      <w:r w:rsidRPr="00E333F9">
        <w:rPr>
          <w:sz w:val="20"/>
          <w:szCs w:val="20"/>
          <w:u w:val="single"/>
        </w:rPr>
        <w:t>Вопрос 6.</w:t>
      </w:r>
      <w:r w:rsidRPr="00E333F9">
        <w:rPr>
          <w:sz w:val="20"/>
          <w:szCs w:val="20"/>
        </w:rPr>
        <w:t xml:space="preserve"> Последний крупный поход на Русь из Золотой Орды совершил хан:</w:t>
      </w:r>
    </w:p>
    <w:p w:rsidR="00C64D31" w:rsidRPr="00E333F9" w:rsidRDefault="00C64D31" w:rsidP="00E333F9">
      <w:pPr>
        <w:pStyle w:val="13"/>
        <w:spacing w:line="240" w:lineRule="auto"/>
        <w:ind w:firstLine="709"/>
        <w:rPr>
          <w:sz w:val="20"/>
          <w:szCs w:val="20"/>
        </w:rPr>
      </w:pPr>
      <w:r w:rsidRPr="00E333F9">
        <w:rPr>
          <w:sz w:val="20"/>
          <w:szCs w:val="20"/>
        </w:rPr>
        <w:t xml:space="preserve">1. Мамай. </w:t>
      </w:r>
      <w:r w:rsidRPr="00E333F9">
        <w:rPr>
          <w:sz w:val="20"/>
          <w:szCs w:val="20"/>
        </w:rPr>
        <w:tab/>
        <w:t xml:space="preserve">2. </w:t>
      </w:r>
      <w:proofErr w:type="spellStart"/>
      <w:r w:rsidRPr="00E333F9">
        <w:rPr>
          <w:sz w:val="20"/>
          <w:szCs w:val="20"/>
        </w:rPr>
        <w:t>Тохтамыш</w:t>
      </w:r>
      <w:proofErr w:type="spellEnd"/>
      <w:r w:rsidRPr="00E333F9">
        <w:rPr>
          <w:sz w:val="20"/>
          <w:szCs w:val="20"/>
        </w:rPr>
        <w:t xml:space="preserve">. </w:t>
      </w:r>
      <w:r w:rsidRPr="00E333F9">
        <w:rPr>
          <w:sz w:val="20"/>
          <w:szCs w:val="20"/>
        </w:rPr>
        <w:tab/>
        <w:t xml:space="preserve">3. Батый. </w:t>
      </w:r>
      <w:r w:rsidRPr="00E333F9">
        <w:rPr>
          <w:sz w:val="20"/>
          <w:szCs w:val="20"/>
        </w:rPr>
        <w:tab/>
        <w:t>4. Ахмат.</w:t>
      </w:r>
    </w:p>
    <w:p w:rsidR="00C64D31" w:rsidRPr="00E333F9" w:rsidRDefault="00C64D31" w:rsidP="00E333F9">
      <w:pPr>
        <w:shd w:val="clear" w:color="auto" w:fill="FFFFFF"/>
        <w:spacing w:line="240" w:lineRule="auto"/>
        <w:ind w:left="14" w:right="10" w:firstLine="709"/>
        <w:jc w:val="both"/>
        <w:rPr>
          <w:color w:val="000000"/>
        </w:rPr>
      </w:pPr>
      <w:r w:rsidRPr="00E333F9">
        <w:rPr>
          <w:u w:val="single"/>
        </w:rPr>
        <w:t>Вопрос 7.</w:t>
      </w:r>
      <w:r w:rsidRPr="00E333F9">
        <w:t xml:space="preserve"> В каком веке в </w:t>
      </w:r>
      <w:r w:rsidRPr="00E333F9">
        <w:rPr>
          <w:color w:val="000000"/>
        </w:rPr>
        <w:t>Европе образовалась страна, известная под названием Россия?</w:t>
      </w:r>
    </w:p>
    <w:p w:rsidR="00C64D31" w:rsidRPr="00E333F9" w:rsidRDefault="00C64D31" w:rsidP="00E333F9">
      <w:pPr>
        <w:shd w:val="clear" w:color="auto" w:fill="FFFFFF"/>
        <w:spacing w:line="240" w:lineRule="auto"/>
        <w:ind w:left="14" w:right="10" w:firstLine="709"/>
        <w:jc w:val="both"/>
        <w:rPr>
          <w:color w:val="000000"/>
        </w:rPr>
      </w:pPr>
      <w:r w:rsidRPr="00E333F9">
        <w:rPr>
          <w:color w:val="000000"/>
        </w:rPr>
        <w:t xml:space="preserve">1. В </w:t>
      </w:r>
      <w:r w:rsidRPr="00E333F9">
        <w:rPr>
          <w:color w:val="000000"/>
          <w:lang w:val="en-US"/>
        </w:rPr>
        <w:t>XIII</w:t>
      </w:r>
      <w:r w:rsidRPr="00E333F9">
        <w:rPr>
          <w:color w:val="000000"/>
        </w:rPr>
        <w:t xml:space="preserve"> в. </w:t>
      </w:r>
      <w:r w:rsidRPr="00E333F9">
        <w:rPr>
          <w:color w:val="000000"/>
        </w:rPr>
        <w:tab/>
        <w:t xml:space="preserve">2. В </w:t>
      </w:r>
      <w:r w:rsidRPr="00E333F9">
        <w:rPr>
          <w:color w:val="000000"/>
          <w:lang w:val="en-US"/>
        </w:rPr>
        <w:t>XIV</w:t>
      </w:r>
      <w:r w:rsidRPr="00E333F9">
        <w:rPr>
          <w:color w:val="000000"/>
        </w:rPr>
        <w:t xml:space="preserve"> в. </w:t>
      </w:r>
      <w:r w:rsidRPr="00E333F9">
        <w:rPr>
          <w:color w:val="000000"/>
        </w:rPr>
        <w:tab/>
        <w:t xml:space="preserve">3. В </w:t>
      </w:r>
      <w:r w:rsidRPr="00E333F9">
        <w:rPr>
          <w:color w:val="000000"/>
          <w:lang w:val="en-US"/>
        </w:rPr>
        <w:t>XV</w:t>
      </w:r>
      <w:r w:rsidRPr="00E333F9">
        <w:rPr>
          <w:color w:val="000000"/>
        </w:rPr>
        <w:t xml:space="preserve"> в. </w:t>
      </w:r>
      <w:r w:rsidRPr="00E333F9">
        <w:rPr>
          <w:color w:val="000000"/>
        </w:rPr>
        <w:tab/>
        <w:t xml:space="preserve">4. В </w:t>
      </w:r>
      <w:r w:rsidRPr="00E333F9">
        <w:rPr>
          <w:color w:val="000000"/>
          <w:lang w:val="en-US"/>
        </w:rPr>
        <w:t>XVI</w:t>
      </w:r>
      <w:r w:rsidRPr="00E333F9">
        <w:rPr>
          <w:color w:val="000000"/>
        </w:rPr>
        <w:t xml:space="preserve"> в.</w:t>
      </w:r>
    </w:p>
    <w:p w:rsidR="00C64D31" w:rsidRPr="00E333F9" w:rsidRDefault="00C64D31" w:rsidP="00E333F9">
      <w:pPr>
        <w:pStyle w:val="13"/>
        <w:spacing w:line="240" w:lineRule="auto"/>
        <w:ind w:firstLine="709"/>
        <w:rPr>
          <w:sz w:val="20"/>
          <w:szCs w:val="20"/>
        </w:rPr>
      </w:pPr>
      <w:r w:rsidRPr="00E333F9">
        <w:rPr>
          <w:sz w:val="20"/>
          <w:szCs w:val="20"/>
          <w:u w:val="single"/>
        </w:rPr>
        <w:t>Вопрос 8</w:t>
      </w:r>
      <w:r w:rsidRPr="00E333F9">
        <w:rPr>
          <w:b/>
          <w:sz w:val="20"/>
          <w:szCs w:val="20"/>
          <w:u w:val="single"/>
        </w:rPr>
        <w:t>.</w:t>
      </w:r>
      <w:r w:rsidRPr="00E333F9">
        <w:rPr>
          <w:sz w:val="20"/>
          <w:szCs w:val="20"/>
        </w:rPr>
        <w:t xml:space="preserve"> Иван </w:t>
      </w:r>
      <w:r w:rsidRPr="00E333F9">
        <w:rPr>
          <w:sz w:val="20"/>
          <w:szCs w:val="20"/>
          <w:lang w:val="en-US"/>
        </w:rPr>
        <w:t>IV</w:t>
      </w:r>
      <w:r w:rsidRPr="00E333F9">
        <w:rPr>
          <w:sz w:val="20"/>
          <w:szCs w:val="20"/>
        </w:rPr>
        <w:t xml:space="preserve"> принял титул царя в …</w:t>
      </w:r>
      <w:proofErr w:type="gramStart"/>
      <w:r w:rsidRPr="00E333F9">
        <w:rPr>
          <w:sz w:val="20"/>
          <w:szCs w:val="20"/>
        </w:rPr>
        <w:t>…….</w:t>
      </w:r>
      <w:proofErr w:type="gramEnd"/>
      <w:r w:rsidRPr="00E333F9">
        <w:rPr>
          <w:sz w:val="20"/>
          <w:szCs w:val="20"/>
        </w:rPr>
        <w:t xml:space="preserve">году: </w:t>
      </w:r>
    </w:p>
    <w:p w:rsidR="00C64D31" w:rsidRPr="00E333F9" w:rsidRDefault="00C64D31" w:rsidP="00E333F9">
      <w:pPr>
        <w:pStyle w:val="13"/>
        <w:numPr>
          <w:ilvl w:val="0"/>
          <w:numId w:val="5"/>
        </w:numPr>
        <w:spacing w:line="240" w:lineRule="auto"/>
        <w:ind w:left="0" w:firstLine="709"/>
        <w:rPr>
          <w:sz w:val="20"/>
          <w:szCs w:val="20"/>
        </w:rPr>
      </w:pPr>
      <w:r w:rsidRPr="00E333F9">
        <w:rPr>
          <w:sz w:val="20"/>
          <w:szCs w:val="20"/>
        </w:rPr>
        <w:t>1533               2. 1547.                   3. 1549.</w:t>
      </w:r>
      <w:r w:rsidRPr="00E333F9">
        <w:rPr>
          <w:sz w:val="20"/>
          <w:szCs w:val="20"/>
        </w:rPr>
        <w:tab/>
      </w:r>
      <w:r w:rsidRPr="00E333F9">
        <w:rPr>
          <w:sz w:val="20"/>
          <w:szCs w:val="20"/>
        </w:rPr>
        <w:tab/>
        <w:t>4. 1565.</w:t>
      </w:r>
    </w:p>
    <w:p w:rsidR="00C64D31" w:rsidRPr="00E333F9" w:rsidRDefault="00C64D31" w:rsidP="00E333F9">
      <w:pPr>
        <w:pStyle w:val="13"/>
        <w:spacing w:line="240" w:lineRule="auto"/>
        <w:ind w:firstLine="709"/>
        <w:rPr>
          <w:sz w:val="20"/>
          <w:szCs w:val="20"/>
        </w:rPr>
      </w:pPr>
      <w:r w:rsidRPr="00E333F9">
        <w:rPr>
          <w:sz w:val="20"/>
          <w:szCs w:val="20"/>
          <w:u w:val="single"/>
        </w:rPr>
        <w:t>Вопрос  9</w:t>
      </w:r>
      <w:r w:rsidRPr="00E333F9">
        <w:rPr>
          <w:b/>
          <w:sz w:val="20"/>
          <w:szCs w:val="20"/>
        </w:rPr>
        <w:t xml:space="preserve">. </w:t>
      </w:r>
      <w:proofErr w:type="spellStart"/>
      <w:r w:rsidRPr="00E333F9">
        <w:rPr>
          <w:sz w:val="20"/>
          <w:szCs w:val="20"/>
        </w:rPr>
        <w:t>Двоецарствие</w:t>
      </w:r>
      <w:proofErr w:type="spellEnd"/>
      <w:r w:rsidRPr="00E333F9">
        <w:rPr>
          <w:sz w:val="20"/>
          <w:szCs w:val="20"/>
        </w:rPr>
        <w:t xml:space="preserve"> в истории России связано с именами? </w:t>
      </w:r>
      <w:r w:rsidRPr="00E333F9">
        <w:rPr>
          <w:sz w:val="20"/>
          <w:szCs w:val="20"/>
        </w:rPr>
        <w:br/>
        <w:t xml:space="preserve">1. Софьи и Петра                2. Петра и Ивана               </w:t>
      </w:r>
    </w:p>
    <w:p w:rsidR="00C64D31" w:rsidRPr="00E333F9" w:rsidRDefault="00C64D31" w:rsidP="00E333F9">
      <w:pPr>
        <w:pStyle w:val="13"/>
        <w:spacing w:line="240" w:lineRule="auto"/>
        <w:ind w:firstLine="709"/>
        <w:rPr>
          <w:sz w:val="20"/>
          <w:szCs w:val="20"/>
        </w:rPr>
      </w:pPr>
      <w:r w:rsidRPr="00E333F9">
        <w:rPr>
          <w:sz w:val="20"/>
          <w:szCs w:val="20"/>
        </w:rPr>
        <w:t xml:space="preserve"> 3. Ивана и Алексея                   4. Федора и Михаила </w:t>
      </w:r>
      <w:r w:rsidRPr="00E333F9">
        <w:rPr>
          <w:sz w:val="20"/>
          <w:szCs w:val="20"/>
        </w:rPr>
        <w:br/>
      </w:r>
      <w:r w:rsidRPr="00E333F9">
        <w:rPr>
          <w:sz w:val="20"/>
          <w:szCs w:val="20"/>
          <w:u w:val="single"/>
        </w:rPr>
        <w:t>Вопрос 10</w:t>
      </w:r>
      <w:r w:rsidRPr="00E333F9">
        <w:rPr>
          <w:b/>
          <w:sz w:val="20"/>
          <w:szCs w:val="20"/>
          <w:u w:val="single"/>
        </w:rPr>
        <w:t xml:space="preserve">. </w:t>
      </w:r>
      <w:r w:rsidRPr="00E333F9">
        <w:rPr>
          <w:sz w:val="20"/>
          <w:szCs w:val="20"/>
        </w:rPr>
        <w:t xml:space="preserve">Какой орган государственной власти создал Иван </w:t>
      </w:r>
      <w:r w:rsidRPr="00E333F9">
        <w:rPr>
          <w:sz w:val="20"/>
          <w:szCs w:val="20"/>
          <w:lang w:val="en-US"/>
        </w:rPr>
        <w:t>IV</w:t>
      </w:r>
      <w:r w:rsidRPr="00E333F9">
        <w:rPr>
          <w:sz w:val="20"/>
          <w:szCs w:val="20"/>
        </w:rPr>
        <w:t>?</w:t>
      </w:r>
    </w:p>
    <w:p w:rsidR="00C64D31" w:rsidRPr="00E333F9" w:rsidRDefault="00C64D31" w:rsidP="00E333F9">
      <w:pPr>
        <w:spacing w:line="240" w:lineRule="auto"/>
        <w:ind w:firstLine="709"/>
      </w:pPr>
      <w:r w:rsidRPr="00E333F9">
        <w:t xml:space="preserve">1. Негласный комитет. </w:t>
      </w:r>
      <w:r w:rsidRPr="00E333F9">
        <w:tab/>
      </w:r>
      <w:r w:rsidRPr="00E333F9">
        <w:tab/>
        <w:t xml:space="preserve">2. Избранную раду. </w:t>
      </w:r>
      <w:r w:rsidRPr="00E333F9">
        <w:tab/>
      </w:r>
      <w:r w:rsidRPr="00E333F9">
        <w:tab/>
      </w:r>
    </w:p>
    <w:p w:rsidR="00C64D31" w:rsidRPr="00E333F9" w:rsidRDefault="00C64D31" w:rsidP="00E333F9">
      <w:pPr>
        <w:spacing w:line="240" w:lineRule="auto"/>
        <w:ind w:firstLine="709"/>
      </w:pPr>
      <w:r w:rsidRPr="00E333F9">
        <w:t xml:space="preserve">3. Народное вече. </w:t>
      </w:r>
      <w:r w:rsidRPr="00E333F9">
        <w:tab/>
        <w:t>4. Сенат.</w:t>
      </w:r>
    </w:p>
    <w:p w:rsidR="00C64D31" w:rsidRPr="00E333F9" w:rsidRDefault="00C64D31" w:rsidP="00E333F9">
      <w:pPr>
        <w:spacing w:line="240" w:lineRule="auto"/>
        <w:ind w:firstLine="709"/>
        <w:rPr>
          <w:color w:val="000000"/>
        </w:rPr>
      </w:pPr>
      <w:r w:rsidRPr="00E333F9">
        <w:rPr>
          <w:u w:val="single"/>
        </w:rPr>
        <w:t>Вопрос  11.</w:t>
      </w:r>
      <w:r w:rsidRPr="00E333F9">
        <w:rPr>
          <w:b/>
        </w:rPr>
        <w:t xml:space="preserve"> </w:t>
      </w:r>
      <w:r w:rsidRPr="00E333F9">
        <w:t xml:space="preserve"> П</w:t>
      </w:r>
      <w:r w:rsidRPr="00E333F9">
        <w:rPr>
          <w:color w:val="000000"/>
        </w:rPr>
        <w:t>риказы – это органы:</w:t>
      </w:r>
    </w:p>
    <w:p w:rsidR="00C64D31" w:rsidRPr="00E333F9" w:rsidRDefault="00C64D31" w:rsidP="00E333F9">
      <w:pPr>
        <w:spacing w:line="240" w:lineRule="auto"/>
        <w:ind w:firstLine="709"/>
        <w:rPr>
          <w:color w:val="000000"/>
        </w:rPr>
      </w:pPr>
      <w:r w:rsidRPr="00E333F9">
        <w:rPr>
          <w:color w:val="000000"/>
        </w:rPr>
        <w:t xml:space="preserve">1. Исполнительные власти. </w:t>
      </w:r>
      <w:r w:rsidRPr="00E333F9">
        <w:rPr>
          <w:color w:val="000000"/>
        </w:rPr>
        <w:tab/>
        <w:t xml:space="preserve">2. Законодательной власти. </w:t>
      </w:r>
      <w:r w:rsidRPr="00E333F9">
        <w:rPr>
          <w:color w:val="000000"/>
        </w:rPr>
        <w:tab/>
      </w:r>
    </w:p>
    <w:p w:rsidR="00C64D31" w:rsidRPr="00E333F9" w:rsidRDefault="00C64D31" w:rsidP="00E333F9">
      <w:pPr>
        <w:spacing w:line="240" w:lineRule="auto"/>
        <w:ind w:firstLine="709"/>
        <w:rPr>
          <w:color w:val="000000"/>
        </w:rPr>
      </w:pPr>
      <w:r w:rsidRPr="00E333F9">
        <w:rPr>
          <w:color w:val="000000"/>
        </w:rPr>
        <w:t xml:space="preserve">3. Судебной власти. </w:t>
      </w:r>
      <w:r w:rsidRPr="00E333F9">
        <w:rPr>
          <w:color w:val="000000"/>
        </w:rPr>
        <w:tab/>
        <w:t>4. Полицейской власти.</w:t>
      </w:r>
    </w:p>
    <w:p w:rsidR="00C64D31" w:rsidRPr="00E333F9" w:rsidRDefault="00C64D31" w:rsidP="00E333F9">
      <w:pPr>
        <w:spacing w:line="240" w:lineRule="auto"/>
        <w:ind w:firstLine="709"/>
      </w:pPr>
      <w:r w:rsidRPr="00E333F9">
        <w:rPr>
          <w:u w:val="single"/>
        </w:rPr>
        <w:t>Вопрос 12</w:t>
      </w:r>
      <w:r w:rsidRPr="00E333F9">
        <w:rPr>
          <w:b/>
        </w:rPr>
        <w:t xml:space="preserve">. </w:t>
      </w:r>
      <w:r w:rsidRPr="00E333F9">
        <w:t xml:space="preserve">Михаил Романов был избран царем на Земском соборе в </w:t>
      </w:r>
      <w:proofErr w:type="gramStart"/>
      <w:r w:rsidRPr="00E333F9">
        <w:t>…….</w:t>
      </w:r>
      <w:proofErr w:type="gramEnd"/>
      <w:r w:rsidRPr="00E333F9">
        <w:t>.году:</w:t>
      </w:r>
    </w:p>
    <w:p w:rsidR="00C64D31" w:rsidRPr="00E333F9" w:rsidRDefault="00C64D31" w:rsidP="00E333F9">
      <w:pPr>
        <w:spacing w:line="240" w:lineRule="auto"/>
        <w:ind w:firstLine="709"/>
      </w:pPr>
      <w:r w:rsidRPr="00E333F9">
        <w:t xml:space="preserve">1. 1603. </w:t>
      </w:r>
      <w:r w:rsidRPr="00E333F9">
        <w:tab/>
      </w:r>
      <w:r w:rsidRPr="00E333F9">
        <w:tab/>
        <w:t xml:space="preserve">2. 1605. </w:t>
      </w:r>
      <w:r w:rsidRPr="00E333F9">
        <w:tab/>
      </w:r>
      <w:r w:rsidRPr="00E333F9">
        <w:tab/>
        <w:t xml:space="preserve">3. 1612. </w:t>
      </w:r>
      <w:r w:rsidRPr="00E333F9">
        <w:tab/>
      </w:r>
      <w:r w:rsidRPr="00E333F9">
        <w:tab/>
        <w:t>4. 1613.</w:t>
      </w:r>
    </w:p>
    <w:p w:rsidR="00C64D31" w:rsidRPr="00E333F9" w:rsidRDefault="00C64D31" w:rsidP="00E333F9">
      <w:pPr>
        <w:spacing w:line="240" w:lineRule="auto"/>
        <w:ind w:firstLine="709"/>
      </w:pPr>
      <w:r w:rsidRPr="00E333F9">
        <w:rPr>
          <w:u w:val="single"/>
        </w:rPr>
        <w:t>Вопрос 13.</w:t>
      </w:r>
      <w:r w:rsidRPr="00E333F9">
        <w:rPr>
          <w:b/>
        </w:rPr>
        <w:t xml:space="preserve">  </w:t>
      </w:r>
      <w:r w:rsidRPr="00E333F9">
        <w:t xml:space="preserve">Сконцентрировавшей в своих руках почти все стороны управления государством при Николае </w:t>
      </w:r>
      <w:r w:rsidRPr="00E333F9">
        <w:rPr>
          <w:lang w:val="en-US"/>
        </w:rPr>
        <w:t>I</w:t>
      </w:r>
      <w:r w:rsidRPr="00E333F9">
        <w:t xml:space="preserve"> стало ……. отделение императорской канцелярии:</w:t>
      </w:r>
    </w:p>
    <w:p w:rsidR="00C64D31" w:rsidRPr="00E333F9" w:rsidRDefault="00C64D31" w:rsidP="00E333F9">
      <w:pPr>
        <w:spacing w:line="240" w:lineRule="auto"/>
        <w:ind w:firstLine="709"/>
      </w:pPr>
      <w:r w:rsidRPr="00E333F9">
        <w:t xml:space="preserve">1. </w:t>
      </w:r>
      <w:r w:rsidRPr="00E333F9">
        <w:rPr>
          <w:lang w:val="en-US"/>
        </w:rPr>
        <w:t>I</w:t>
      </w:r>
      <w:r w:rsidRPr="00E333F9">
        <w:t xml:space="preserve">. </w:t>
      </w:r>
      <w:r w:rsidRPr="00E333F9">
        <w:tab/>
      </w:r>
      <w:r w:rsidRPr="00E333F9">
        <w:tab/>
        <w:t xml:space="preserve">2. </w:t>
      </w:r>
      <w:r w:rsidRPr="00E333F9">
        <w:rPr>
          <w:lang w:val="en-US"/>
        </w:rPr>
        <w:t>II</w:t>
      </w:r>
      <w:r w:rsidRPr="00E333F9">
        <w:t xml:space="preserve">. </w:t>
      </w:r>
      <w:r w:rsidRPr="00E333F9">
        <w:tab/>
      </w:r>
      <w:r w:rsidRPr="00E333F9">
        <w:tab/>
        <w:t xml:space="preserve">3. </w:t>
      </w:r>
      <w:r w:rsidRPr="00E333F9">
        <w:rPr>
          <w:lang w:val="en-US"/>
        </w:rPr>
        <w:t>III</w:t>
      </w:r>
      <w:r w:rsidRPr="00E333F9">
        <w:t xml:space="preserve">. </w:t>
      </w:r>
      <w:r w:rsidRPr="00E333F9">
        <w:tab/>
      </w:r>
      <w:r w:rsidRPr="00E333F9">
        <w:tab/>
        <w:t xml:space="preserve">4. </w:t>
      </w:r>
      <w:r w:rsidRPr="00E333F9">
        <w:rPr>
          <w:lang w:val="en-US"/>
        </w:rPr>
        <w:t>IV</w:t>
      </w:r>
      <w:r w:rsidRPr="00E333F9">
        <w:t>.</w:t>
      </w:r>
    </w:p>
    <w:p w:rsidR="00C64D31" w:rsidRPr="00E333F9" w:rsidRDefault="00C64D31" w:rsidP="00E333F9">
      <w:pPr>
        <w:spacing w:line="240" w:lineRule="auto"/>
        <w:ind w:firstLine="709"/>
        <w:rPr>
          <w:color w:val="000000"/>
        </w:rPr>
      </w:pPr>
      <w:r w:rsidRPr="00E333F9">
        <w:rPr>
          <w:bCs/>
          <w:color w:val="000000"/>
          <w:u w:val="single"/>
        </w:rPr>
        <w:t>Вопрос 14</w:t>
      </w:r>
      <w:r w:rsidRPr="00E333F9">
        <w:rPr>
          <w:b/>
          <w:bCs/>
          <w:color w:val="000000"/>
        </w:rPr>
        <w:t xml:space="preserve">. </w:t>
      </w:r>
      <w:r w:rsidRPr="00E333F9">
        <w:rPr>
          <w:iCs/>
          <w:color w:val="000000"/>
        </w:rPr>
        <w:t xml:space="preserve">Университетский устав </w:t>
      </w:r>
      <w:r w:rsidRPr="00E333F9">
        <w:rPr>
          <w:color w:val="000000"/>
        </w:rPr>
        <w:t xml:space="preserve">1835 г. </w:t>
      </w:r>
      <w:r w:rsidRPr="00E333F9">
        <w:rPr>
          <w:i/>
          <w:color w:val="000000"/>
        </w:rPr>
        <w:t>ограничил</w:t>
      </w:r>
      <w:r w:rsidRPr="00E333F9">
        <w:rPr>
          <w:color w:val="000000"/>
        </w:rPr>
        <w:t xml:space="preserve"> или </w:t>
      </w:r>
      <w:r w:rsidRPr="00E333F9">
        <w:rPr>
          <w:i/>
          <w:color w:val="000000"/>
        </w:rPr>
        <w:t>расширил</w:t>
      </w:r>
      <w:r w:rsidRPr="00E333F9">
        <w:rPr>
          <w:color w:val="000000"/>
        </w:rPr>
        <w:t xml:space="preserve"> ав</w:t>
      </w:r>
      <w:r w:rsidRPr="00E333F9">
        <w:rPr>
          <w:color w:val="000000"/>
        </w:rPr>
        <w:softHyphen/>
        <w:t>тономию университетов?</w:t>
      </w:r>
    </w:p>
    <w:p w:rsidR="00C64D31" w:rsidRPr="00E333F9" w:rsidRDefault="00C64D31" w:rsidP="00E333F9">
      <w:pPr>
        <w:spacing w:line="240" w:lineRule="auto"/>
        <w:ind w:firstLine="709"/>
        <w:rPr>
          <w:color w:val="000000"/>
        </w:rPr>
      </w:pPr>
      <w:r w:rsidRPr="00E333F9">
        <w:rPr>
          <w:bCs/>
          <w:color w:val="000000"/>
          <w:u w:val="single"/>
        </w:rPr>
        <w:t>Вопрос 15</w:t>
      </w:r>
      <w:r w:rsidRPr="00E333F9">
        <w:rPr>
          <w:b/>
          <w:bCs/>
          <w:color w:val="000000"/>
        </w:rPr>
        <w:t xml:space="preserve">. </w:t>
      </w:r>
      <w:r w:rsidRPr="00E333F9">
        <w:rPr>
          <w:bCs/>
          <w:color w:val="000000"/>
        </w:rPr>
        <w:t>Т</w:t>
      </w:r>
      <w:r w:rsidRPr="00E333F9">
        <w:rPr>
          <w:color w:val="000000"/>
        </w:rPr>
        <w:t>айные организации Северного и Южного обществ декабристов были созданы в</w:t>
      </w:r>
      <w:proofErr w:type="gramStart"/>
      <w:r w:rsidRPr="00E333F9">
        <w:rPr>
          <w:color w:val="000000"/>
        </w:rPr>
        <w:t>…….</w:t>
      </w:r>
      <w:proofErr w:type="gramEnd"/>
      <w:r w:rsidRPr="00E333F9">
        <w:rPr>
          <w:color w:val="000000"/>
        </w:rPr>
        <w:t>.году:</w:t>
      </w:r>
    </w:p>
    <w:p w:rsidR="00C64D31" w:rsidRPr="00E333F9" w:rsidRDefault="00C64D31" w:rsidP="00E333F9">
      <w:pPr>
        <w:spacing w:line="240" w:lineRule="auto"/>
        <w:ind w:firstLine="709"/>
      </w:pPr>
      <w:r w:rsidRPr="00E333F9">
        <w:t xml:space="preserve">1. 1817. </w:t>
      </w:r>
      <w:r w:rsidRPr="00E333F9">
        <w:tab/>
      </w:r>
      <w:r w:rsidRPr="00E333F9">
        <w:tab/>
        <w:t xml:space="preserve">2. 1820. </w:t>
      </w:r>
      <w:r w:rsidRPr="00E333F9">
        <w:tab/>
      </w:r>
      <w:r w:rsidRPr="00E333F9">
        <w:tab/>
        <w:t xml:space="preserve">3. 1821. </w:t>
      </w:r>
      <w:r w:rsidRPr="00E333F9">
        <w:tab/>
      </w:r>
      <w:r w:rsidRPr="00E333F9">
        <w:tab/>
        <w:t>4. 1825.</w:t>
      </w:r>
    </w:p>
    <w:p w:rsidR="00C64D31" w:rsidRPr="00E333F9" w:rsidRDefault="00C64D31" w:rsidP="00E333F9">
      <w:pPr>
        <w:spacing w:line="240" w:lineRule="auto"/>
        <w:ind w:firstLine="709"/>
      </w:pPr>
      <w:r w:rsidRPr="00E333F9">
        <w:rPr>
          <w:u w:val="single"/>
        </w:rPr>
        <w:t>Вопрос 16.</w:t>
      </w:r>
      <w:r w:rsidRPr="00E333F9">
        <w:rPr>
          <w:b/>
        </w:rPr>
        <w:t xml:space="preserve"> </w:t>
      </w:r>
      <w:r w:rsidRPr="00E333F9">
        <w:t>Депутаты Госдумы, согласно избирательному закону от 11 декабря 1905 г., избирались сроком на:</w:t>
      </w:r>
    </w:p>
    <w:p w:rsidR="00C64D31" w:rsidRPr="00E333F9" w:rsidRDefault="00C64D31" w:rsidP="00E333F9">
      <w:pPr>
        <w:spacing w:line="240" w:lineRule="auto"/>
        <w:ind w:firstLine="709"/>
        <w:jc w:val="both"/>
      </w:pPr>
      <w:r w:rsidRPr="00E333F9">
        <w:t xml:space="preserve">1. На 4 года. </w:t>
      </w:r>
      <w:r w:rsidRPr="00E333F9">
        <w:tab/>
      </w:r>
      <w:r w:rsidRPr="00E333F9">
        <w:tab/>
        <w:t xml:space="preserve">2. На пять лет. </w:t>
      </w:r>
      <w:r w:rsidRPr="00E333F9">
        <w:tab/>
      </w:r>
      <w:r w:rsidRPr="00E333F9">
        <w:tab/>
        <w:t xml:space="preserve">3. На 8 лет. </w:t>
      </w:r>
      <w:r w:rsidRPr="00E333F9">
        <w:tab/>
      </w:r>
      <w:r w:rsidRPr="00E333F9">
        <w:tab/>
        <w:t>4. На 9 лет.</w:t>
      </w:r>
    </w:p>
    <w:p w:rsidR="00C64D31" w:rsidRPr="00E333F9" w:rsidRDefault="00C64D31" w:rsidP="00E333F9">
      <w:pPr>
        <w:spacing w:line="240" w:lineRule="auto"/>
        <w:ind w:firstLine="709"/>
        <w:jc w:val="both"/>
      </w:pPr>
      <w:r w:rsidRPr="00E333F9">
        <w:rPr>
          <w:u w:val="single"/>
        </w:rPr>
        <w:t>Вопрос 17</w:t>
      </w:r>
      <w:r w:rsidRPr="00E333F9">
        <w:rPr>
          <w:b/>
        </w:rPr>
        <w:t xml:space="preserve">. </w:t>
      </w:r>
      <w:r w:rsidRPr="00E333F9">
        <w:t>Временное правительство, созданное после Февральской революции 1917 г., возглавил:</w:t>
      </w:r>
    </w:p>
    <w:p w:rsidR="00C64D31" w:rsidRPr="00E333F9" w:rsidRDefault="00C64D31" w:rsidP="00E333F9">
      <w:pPr>
        <w:spacing w:line="240" w:lineRule="auto"/>
        <w:ind w:firstLine="709"/>
        <w:jc w:val="both"/>
      </w:pPr>
      <w:r w:rsidRPr="00E333F9">
        <w:t xml:space="preserve">1. </w:t>
      </w:r>
      <w:proofErr w:type="spellStart"/>
      <w:r w:rsidRPr="00E333F9">
        <w:t>В.И.Ленин</w:t>
      </w:r>
      <w:proofErr w:type="spellEnd"/>
      <w:r w:rsidRPr="00E333F9">
        <w:t xml:space="preserve">. </w:t>
      </w:r>
      <w:r w:rsidRPr="00E333F9">
        <w:tab/>
      </w:r>
      <w:r w:rsidRPr="00E333F9">
        <w:tab/>
        <w:t xml:space="preserve">2. </w:t>
      </w:r>
      <w:proofErr w:type="spellStart"/>
      <w:r w:rsidRPr="00E333F9">
        <w:t>А.Ф.Керенский</w:t>
      </w:r>
      <w:proofErr w:type="spellEnd"/>
      <w:r w:rsidRPr="00E333F9">
        <w:t xml:space="preserve">. </w:t>
      </w:r>
      <w:r w:rsidRPr="00E333F9">
        <w:tab/>
      </w:r>
      <w:r w:rsidRPr="00E333F9">
        <w:tab/>
        <w:t xml:space="preserve">3. </w:t>
      </w:r>
      <w:proofErr w:type="spellStart"/>
      <w:r w:rsidRPr="00E333F9">
        <w:t>П.Н.Милюков</w:t>
      </w:r>
      <w:proofErr w:type="spellEnd"/>
      <w:r w:rsidRPr="00E333F9">
        <w:t xml:space="preserve">. </w:t>
      </w:r>
      <w:r w:rsidRPr="00E333F9">
        <w:tab/>
        <w:t xml:space="preserve">4. </w:t>
      </w:r>
      <w:proofErr w:type="spellStart"/>
      <w:r w:rsidRPr="00E333F9">
        <w:t>Г.Е.Львов</w:t>
      </w:r>
      <w:proofErr w:type="spellEnd"/>
      <w:r w:rsidRPr="00E333F9">
        <w:t>.</w:t>
      </w:r>
    </w:p>
    <w:p w:rsidR="00C64D31" w:rsidRPr="00E333F9" w:rsidRDefault="00C64D31" w:rsidP="00E333F9">
      <w:pPr>
        <w:pStyle w:val="13"/>
        <w:spacing w:line="240" w:lineRule="auto"/>
        <w:ind w:firstLine="709"/>
        <w:rPr>
          <w:sz w:val="20"/>
          <w:szCs w:val="20"/>
        </w:rPr>
      </w:pPr>
      <w:r w:rsidRPr="00E333F9">
        <w:rPr>
          <w:sz w:val="20"/>
          <w:szCs w:val="20"/>
          <w:u w:val="single"/>
        </w:rPr>
        <w:t>Вопрос 18</w:t>
      </w:r>
      <w:r w:rsidRPr="00E333F9">
        <w:rPr>
          <w:sz w:val="20"/>
          <w:szCs w:val="20"/>
        </w:rPr>
        <w:t>. Активно использовала индивидуальный террор партия:</w:t>
      </w:r>
    </w:p>
    <w:p w:rsidR="00C64D31" w:rsidRPr="00E333F9" w:rsidRDefault="00C64D31" w:rsidP="00E333F9">
      <w:pPr>
        <w:pStyle w:val="13"/>
        <w:spacing w:line="240" w:lineRule="auto"/>
        <w:ind w:firstLine="709"/>
        <w:rPr>
          <w:sz w:val="20"/>
          <w:szCs w:val="20"/>
        </w:rPr>
      </w:pPr>
      <w:r w:rsidRPr="00E333F9">
        <w:rPr>
          <w:sz w:val="20"/>
          <w:szCs w:val="20"/>
        </w:rPr>
        <w:t xml:space="preserve">1. Кадетов. </w:t>
      </w:r>
      <w:r w:rsidRPr="00E333F9">
        <w:rPr>
          <w:sz w:val="20"/>
          <w:szCs w:val="20"/>
        </w:rPr>
        <w:tab/>
        <w:t xml:space="preserve">2. Меньшевиков. </w:t>
      </w:r>
      <w:r w:rsidRPr="00E333F9">
        <w:rPr>
          <w:sz w:val="20"/>
          <w:szCs w:val="20"/>
        </w:rPr>
        <w:tab/>
        <w:t xml:space="preserve">3. Эсеров. </w:t>
      </w:r>
      <w:r w:rsidRPr="00E333F9">
        <w:rPr>
          <w:sz w:val="20"/>
          <w:szCs w:val="20"/>
        </w:rPr>
        <w:tab/>
        <w:t>4. Анархистов.</w:t>
      </w:r>
    </w:p>
    <w:p w:rsidR="00C64D31" w:rsidRPr="00E333F9" w:rsidRDefault="00C64D31" w:rsidP="00E333F9">
      <w:pPr>
        <w:pStyle w:val="13"/>
        <w:spacing w:line="240" w:lineRule="auto"/>
        <w:ind w:firstLine="709"/>
        <w:rPr>
          <w:sz w:val="20"/>
          <w:szCs w:val="20"/>
        </w:rPr>
      </w:pPr>
      <w:r w:rsidRPr="00E333F9">
        <w:rPr>
          <w:sz w:val="20"/>
          <w:szCs w:val="20"/>
          <w:u w:val="single"/>
        </w:rPr>
        <w:t>Вопрос 19.</w:t>
      </w:r>
      <w:r w:rsidRPr="00E333F9">
        <w:rPr>
          <w:sz w:val="20"/>
          <w:szCs w:val="20"/>
        </w:rPr>
        <w:t xml:space="preserve"> В </w:t>
      </w:r>
      <w:r w:rsidRPr="00E333F9">
        <w:rPr>
          <w:sz w:val="20"/>
          <w:szCs w:val="20"/>
          <w:lang w:val="en-US"/>
        </w:rPr>
        <w:t>I</w:t>
      </w:r>
      <w:r w:rsidRPr="00E333F9">
        <w:rPr>
          <w:sz w:val="20"/>
          <w:szCs w:val="20"/>
        </w:rPr>
        <w:t xml:space="preserve"> Государственной думе большинство мест получили:</w:t>
      </w:r>
    </w:p>
    <w:p w:rsidR="00C64D31" w:rsidRPr="00E333F9" w:rsidRDefault="00C64D31" w:rsidP="00E333F9">
      <w:pPr>
        <w:pStyle w:val="13"/>
        <w:spacing w:line="240" w:lineRule="auto"/>
        <w:ind w:firstLine="709"/>
        <w:rPr>
          <w:sz w:val="20"/>
          <w:szCs w:val="20"/>
        </w:rPr>
      </w:pPr>
      <w:r w:rsidRPr="00E333F9">
        <w:rPr>
          <w:sz w:val="20"/>
          <w:szCs w:val="20"/>
        </w:rPr>
        <w:t xml:space="preserve">1. Кадеты. </w:t>
      </w:r>
      <w:r w:rsidRPr="00E333F9">
        <w:rPr>
          <w:sz w:val="20"/>
          <w:szCs w:val="20"/>
        </w:rPr>
        <w:tab/>
        <w:t xml:space="preserve">2. Эсеры. </w:t>
      </w:r>
      <w:r w:rsidRPr="00E333F9">
        <w:rPr>
          <w:sz w:val="20"/>
          <w:szCs w:val="20"/>
        </w:rPr>
        <w:tab/>
        <w:t xml:space="preserve">3. Октябристы. </w:t>
      </w:r>
      <w:r w:rsidRPr="00E333F9">
        <w:rPr>
          <w:sz w:val="20"/>
          <w:szCs w:val="20"/>
        </w:rPr>
        <w:tab/>
      </w:r>
      <w:r w:rsidRPr="00E333F9">
        <w:rPr>
          <w:sz w:val="20"/>
          <w:szCs w:val="20"/>
        </w:rPr>
        <w:tab/>
        <w:t>4. Большевики.</w:t>
      </w:r>
    </w:p>
    <w:p w:rsidR="00C64D31" w:rsidRPr="00E333F9" w:rsidRDefault="00C64D31" w:rsidP="00E333F9">
      <w:pPr>
        <w:shd w:val="clear" w:color="auto" w:fill="FFFFFF"/>
        <w:spacing w:line="240" w:lineRule="auto"/>
        <w:ind w:right="19" w:firstLine="709"/>
        <w:jc w:val="both"/>
      </w:pPr>
      <w:r w:rsidRPr="00E333F9">
        <w:rPr>
          <w:u w:val="single"/>
        </w:rPr>
        <w:t>Вопрос  20.</w:t>
      </w:r>
      <w:r w:rsidRPr="00E333F9">
        <w:rPr>
          <w:b/>
        </w:rPr>
        <w:t xml:space="preserve">  </w:t>
      </w:r>
      <w:r w:rsidRPr="00E333F9">
        <w:t>Когда Россия юридически стала ограниченной монар</w:t>
      </w:r>
      <w:r w:rsidRPr="00E333F9">
        <w:softHyphen/>
        <w:t>хией?</w:t>
      </w:r>
    </w:p>
    <w:p w:rsidR="00C64D31" w:rsidRPr="00E333F9" w:rsidRDefault="00C64D31" w:rsidP="00E333F9">
      <w:pPr>
        <w:pStyle w:val="13"/>
        <w:spacing w:line="240" w:lineRule="auto"/>
        <w:ind w:firstLine="709"/>
        <w:rPr>
          <w:sz w:val="20"/>
          <w:szCs w:val="20"/>
        </w:rPr>
      </w:pPr>
      <w:r w:rsidRPr="00E333F9">
        <w:rPr>
          <w:sz w:val="20"/>
          <w:szCs w:val="20"/>
        </w:rPr>
        <w:t>1. 1904 г.</w:t>
      </w:r>
      <w:r w:rsidRPr="00E333F9">
        <w:rPr>
          <w:sz w:val="20"/>
          <w:szCs w:val="20"/>
        </w:rPr>
        <w:tab/>
        <w:t>2. 1905 г.</w:t>
      </w:r>
      <w:r w:rsidRPr="00E333F9">
        <w:rPr>
          <w:sz w:val="20"/>
          <w:szCs w:val="20"/>
        </w:rPr>
        <w:tab/>
        <w:t>3. 1906 г.</w:t>
      </w:r>
      <w:r w:rsidRPr="00E333F9">
        <w:rPr>
          <w:sz w:val="20"/>
          <w:szCs w:val="20"/>
        </w:rPr>
        <w:tab/>
        <w:t>4. 1907 г.</w:t>
      </w:r>
    </w:p>
    <w:p w:rsidR="00C64D31" w:rsidRPr="00E333F9" w:rsidRDefault="00C64D31" w:rsidP="00E333F9">
      <w:pPr>
        <w:pStyle w:val="13"/>
        <w:spacing w:line="240" w:lineRule="auto"/>
        <w:ind w:firstLine="709"/>
        <w:rPr>
          <w:b/>
          <w:sz w:val="20"/>
          <w:szCs w:val="20"/>
        </w:rPr>
      </w:pPr>
      <w:r w:rsidRPr="00E333F9">
        <w:rPr>
          <w:sz w:val="20"/>
          <w:szCs w:val="20"/>
          <w:u w:val="single"/>
        </w:rPr>
        <w:t>Вопрос 21</w:t>
      </w:r>
      <w:r w:rsidRPr="00E333F9">
        <w:rPr>
          <w:sz w:val="20"/>
          <w:szCs w:val="20"/>
        </w:rPr>
        <w:t>. Н</w:t>
      </w:r>
      <w:r w:rsidRPr="00E333F9">
        <w:rPr>
          <w:color w:val="000000"/>
          <w:sz w:val="20"/>
          <w:szCs w:val="20"/>
        </w:rPr>
        <w:t>ачало проведения Столыпинской аграрной реформы</w:t>
      </w:r>
      <w:r w:rsidRPr="00E333F9">
        <w:rPr>
          <w:sz w:val="20"/>
          <w:szCs w:val="20"/>
        </w:rPr>
        <w:t>?</w:t>
      </w:r>
      <w:r w:rsidRPr="00E333F9">
        <w:rPr>
          <w:b/>
          <w:sz w:val="20"/>
          <w:szCs w:val="20"/>
        </w:rPr>
        <w:t xml:space="preserve"> </w:t>
      </w:r>
    </w:p>
    <w:p w:rsidR="00C64D31" w:rsidRPr="00E333F9" w:rsidRDefault="00C64D31" w:rsidP="00E333F9">
      <w:pPr>
        <w:pStyle w:val="13"/>
        <w:spacing w:line="240" w:lineRule="auto"/>
        <w:ind w:firstLine="709"/>
        <w:rPr>
          <w:sz w:val="20"/>
          <w:szCs w:val="20"/>
        </w:rPr>
      </w:pPr>
      <w:r w:rsidRPr="00E333F9">
        <w:rPr>
          <w:sz w:val="20"/>
          <w:szCs w:val="20"/>
        </w:rPr>
        <w:t>1. 1901 г.                   2. 1905 г.                 3. 1906 г.                  4. 1910 г.</w:t>
      </w:r>
    </w:p>
    <w:p w:rsidR="00C64D31" w:rsidRPr="00E333F9" w:rsidRDefault="00C64D31" w:rsidP="00E333F9">
      <w:pPr>
        <w:spacing w:line="240" w:lineRule="auto"/>
        <w:ind w:firstLine="709"/>
        <w:jc w:val="both"/>
      </w:pPr>
      <w:r w:rsidRPr="00E333F9">
        <w:rPr>
          <w:u w:val="single"/>
        </w:rPr>
        <w:t>Вопрос 22.</w:t>
      </w:r>
      <w:r w:rsidRPr="00E333F9">
        <w:rPr>
          <w:b/>
        </w:rPr>
        <w:t xml:space="preserve"> </w:t>
      </w:r>
      <w:r w:rsidRPr="00E333F9">
        <w:t>Сколько было кризисов Временного правительства:</w:t>
      </w:r>
    </w:p>
    <w:p w:rsidR="00C64D31" w:rsidRPr="00E333F9" w:rsidRDefault="00C64D31" w:rsidP="00E333F9">
      <w:pPr>
        <w:spacing w:line="240" w:lineRule="auto"/>
        <w:ind w:firstLine="709"/>
        <w:jc w:val="both"/>
      </w:pPr>
      <w:r w:rsidRPr="00E333F9">
        <w:t>1.  Два.                           2. Три.                                3.  Четыре.                               4. Пять</w:t>
      </w:r>
    </w:p>
    <w:p w:rsidR="00C64D31" w:rsidRPr="00E333F9" w:rsidRDefault="00C64D31" w:rsidP="00E333F9">
      <w:pPr>
        <w:spacing w:line="240" w:lineRule="auto"/>
        <w:ind w:firstLine="709"/>
        <w:jc w:val="both"/>
      </w:pPr>
      <w:r w:rsidRPr="00E333F9">
        <w:rPr>
          <w:u w:val="single"/>
        </w:rPr>
        <w:t>Вопрос 23.</w:t>
      </w:r>
      <w:r w:rsidRPr="00E333F9">
        <w:rPr>
          <w:b/>
        </w:rPr>
        <w:t xml:space="preserve">  </w:t>
      </w:r>
      <w:r w:rsidRPr="00E333F9">
        <w:t>Высшая власть в Советской республике, согласно Конституции 1918 г., принадлежала:</w:t>
      </w:r>
    </w:p>
    <w:p w:rsidR="00C64D31" w:rsidRPr="00E333F9" w:rsidRDefault="00C64D31" w:rsidP="00E333F9">
      <w:pPr>
        <w:spacing w:line="240" w:lineRule="auto"/>
        <w:ind w:firstLine="709"/>
        <w:jc w:val="both"/>
      </w:pPr>
      <w:r w:rsidRPr="00E333F9">
        <w:t xml:space="preserve">1. СНК. </w:t>
      </w:r>
      <w:r w:rsidRPr="00E333F9">
        <w:tab/>
        <w:t xml:space="preserve">2. ВЦИК. </w:t>
      </w:r>
      <w:r w:rsidRPr="00E333F9">
        <w:tab/>
        <w:t xml:space="preserve">3. Всероссийскому съезду Советов. </w:t>
      </w:r>
      <w:r w:rsidRPr="00E333F9">
        <w:tab/>
        <w:t xml:space="preserve">4. </w:t>
      </w:r>
      <w:proofErr w:type="spellStart"/>
      <w:r w:rsidRPr="00E333F9">
        <w:t>В.И.Ленину</w:t>
      </w:r>
      <w:proofErr w:type="spellEnd"/>
      <w:r w:rsidRPr="00E333F9">
        <w:t xml:space="preserve">. </w:t>
      </w:r>
      <w:r w:rsidRPr="00E333F9">
        <w:tab/>
      </w:r>
    </w:p>
    <w:p w:rsidR="00C64D31" w:rsidRPr="00E333F9" w:rsidRDefault="00C64D31" w:rsidP="00E333F9">
      <w:pPr>
        <w:spacing w:line="240" w:lineRule="auto"/>
        <w:ind w:firstLine="709"/>
      </w:pPr>
      <w:r w:rsidRPr="00E333F9">
        <w:rPr>
          <w:u w:val="single"/>
        </w:rPr>
        <w:t>Вопрос 24</w:t>
      </w:r>
      <w:r w:rsidRPr="00E333F9">
        <w:rPr>
          <w:b/>
        </w:rPr>
        <w:t xml:space="preserve">. </w:t>
      </w:r>
      <w:r w:rsidRPr="00E333F9">
        <w:t>К политике «военного коммунизма» относится:</w:t>
      </w:r>
    </w:p>
    <w:p w:rsidR="00C64D31" w:rsidRPr="00E333F9" w:rsidRDefault="00C64D31" w:rsidP="00E333F9">
      <w:pPr>
        <w:spacing w:line="240" w:lineRule="auto"/>
        <w:ind w:firstLine="709"/>
      </w:pPr>
      <w:r w:rsidRPr="00E333F9">
        <w:t xml:space="preserve">1. Централизация государственного аппарата. </w:t>
      </w:r>
      <w:r w:rsidRPr="00E333F9">
        <w:tab/>
      </w:r>
      <w:r w:rsidRPr="00E333F9">
        <w:tab/>
      </w:r>
    </w:p>
    <w:p w:rsidR="00C64D31" w:rsidRPr="00E333F9" w:rsidRDefault="00C64D31" w:rsidP="00E333F9">
      <w:pPr>
        <w:spacing w:line="240" w:lineRule="auto"/>
        <w:ind w:firstLine="709"/>
      </w:pPr>
      <w:r w:rsidRPr="00E333F9">
        <w:t>2. Введение товарно-денежных отношений.</w:t>
      </w:r>
    </w:p>
    <w:p w:rsidR="00C64D31" w:rsidRPr="00E333F9" w:rsidRDefault="00C64D31" w:rsidP="00E333F9">
      <w:pPr>
        <w:spacing w:line="240" w:lineRule="auto"/>
        <w:ind w:firstLine="709"/>
      </w:pPr>
      <w:r w:rsidRPr="00E333F9">
        <w:t xml:space="preserve">3. Отмена  всеобщей трудовой повинности. </w:t>
      </w:r>
      <w:r w:rsidRPr="00E333F9">
        <w:tab/>
      </w:r>
    </w:p>
    <w:p w:rsidR="00C64D31" w:rsidRPr="00E333F9" w:rsidRDefault="00C64D31" w:rsidP="00E333F9">
      <w:pPr>
        <w:spacing w:line="240" w:lineRule="auto"/>
        <w:ind w:firstLine="709"/>
      </w:pPr>
      <w:r w:rsidRPr="00E333F9">
        <w:t>4.  Демилитаризация управленческих структур.</w:t>
      </w:r>
    </w:p>
    <w:p w:rsidR="00C64D31" w:rsidRPr="00E333F9" w:rsidRDefault="00C64D31" w:rsidP="00E333F9">
      <w:pPr>
        <w:spacing w:line="240" w:lineRule="auto"/>
        <w:ind w:firstLine="709"/>
      </w:pPr>
      <w:r w:rsidRPr="00E333F9">
        <w:rPr>
          <w:u w:val="single"/>
        </w:rPr>
        <w:t>Вопрос 25</w:t>
      </w:r>
      <w:r w:rsidRPr="00E333F9">
        <w:rPr>
          <w:b/>
        </w:rPr>
        <w:t xml:space="preserve">. </w:t>
      </w:r>
      <w:r w:rsidRPr="00E333F9">
        <w:t>Образование СССР произошло в ….. году.</w:t>
      </w:r>
    </w:p>
    <w:p w:rsidR="00C64D31" w:rsidRPr="00E333F9" w:rsidRDefault="00C64D31" w:rsidP="00E333F9">
      <w:pPr>
        <w:spacing w:line="240" w:lineRule="auto"/>
        <w:ind w:firstLine="709"/>
      </w:pPr>
      <w:r w:rsidRPr="00E333F9">
        <w:t xml:space="preserve">1. 1921. </w:t>
      </w:r>
      <w:r w:rsidRPr="00E333F9">
        <w:tab/>
      </w:r>
      <w:r w:rsidRPr="00E333F9">
        <w:tab/>
        <w:t xml:space="preserve">2.  1922. </w:t>
      </w:r>
      <w:r w:rsidRPr="00E333F9">
        <w:tab/>
        <w:t xml:space="preserve">3. 1923. </w:t>
      </w:r>
      <w:r w:rsidRPr="00E333F9">
        <w:tab/>
      </w:r>
      <w:r w:rsidRPr="00E333F9">
        <w:tab/>
        <w:t>4. 1924.</w:t>
      </w:r>
    </w:p>
    <w:p w:rsidR="00C64D31" w:rsidRPr="00E333F9" w:rsidRDefault="00C64D31" w:rsidP="00E333F9">
      <w:pPr>
        <w:spacing w:line="240" w:lineRule="auto"/>
        <w:ind w:firstLine="709"/>
      </w:pPr>
      <w:r w:rsidRPr="00E333F9">
        <w:rPr>
          <w:u w:val="single"/>
        </w:rPr>
        <w:t>Вопрос 26</w:t>
      </w:r>
      <w:r w:rsidRPr="00E333F9">
        <w:rPr>
          <w:b/>
        </w:rPr>
        <w:t xml:space="preserve">. </w:t>
      </w:r>
      <w:r w:rsidRPr="00E333F9">
        <w:t>Согласно Конституции 1924 г., ЦИК СССР состоял из:</w:t>
      </w:r>
    </w:p>
    <w:p w:rsidR="00C64D31" w:rsidRPr="00E333F9" w:rsidRDefault="00C64D31" w:rsidP="00E333F9">
      <w:pPr>
        <w:spacing w:line="240" w:lineRule="auto"/>
        <w:ind w:firstLine="709"/>
      </w:pPr>
      <w:r w:rsidRPr="00E333F9">
        <w:t xml:space="preserve">1. Одной палаты. </w:t>
      </w:r>
      <w:r w:rsidRPr="00E333F9">
        <w:tab/>
        <w:t xml:space="preserve">2. Двух палат. </w:t>
      </w:r>
      <w:r w:rsidRPr="00E333F9">
        <w:tab/>
      </w:r>
      <w:r w:rsidRPr="00E333F9">
        <w:tab/>
        <w:t xml:space="preserve">3. Трех палат. </w:t>
      </w:r>
      <w:r w:rsidRPr="00E333F9">
        <w:tab/>
        <w:t xml:space="preserve">4. Четырех палат.  </w:t>
      </w:r>
    </w:p>
    <w:p w:rsidR="00C64D31" w:rsidRPr="00E333F9" w:rsidRDefault="00C64D31" w:rsidP="00E333F9">
      <w:pPr>
        <w:spacing w:line="240" w:lineRule="auto"/>
        <w:ind w:firstLine="709"/>
      </w:pPr>
      <w:r w:rsidRPr="00E333F9">
        <w:rPr>
          <w:u w:val="single"/>
        </w:rPr>
        <w:t>Вопрос 27</w:t>
      </w:r>
      <w:r w:rsidRPr="00E333F9">
        <w:t>. «Великий перелом» произошел в</w:t>
      </w:r>
      <w:proofErr w:type="gramStart"/>
      <w:r w:rsidRPr="00E333F9">
        <w:t xml:space="preserve"> ….</w:t>
      </w:r>
      <w:proofErr w:type="gramEnd"/>
      <w:r w:rsidRPr="00E333F9">
        <w:t>.году:</w:t>
      </w:r>
    </w:p>
    <w:p w:rsidR="00C64D31" w:rsidRPr="00E333F9" w:rsidRDefault="00C64D31" w:rsidP="00E333F9">
      <w:pPr>
        <w:spacing w:line="240" w:lineRule="auto"/>
        <w:ind w:firstLine="709"/>
      </w:pPr>
      <w:r w:rsidRPr="00E333F9">
        <w:t xml:space="preserve">1. 1927. </w:t>
      </w:r>
      <w:r w:rsidRPr="00E333F9">
        <w:tab/>
      </w:r>
      <w:r w:rsidRPr="00E333F9">
        <w:tab/>
        <w:t xml:space="preserve">2.  1929. </w:t>
      </w:r>
      <w:r w:rsidRPr="00E333F9">
        <w:tab/>
        <w:t xml:space="preserve">3. 1930. </w:t>
      </w:r>
      <w:r w:rsidRPr="00E333F9">
        <w:tab/>
      </w:r>
      <w:r w:rsidRPr="00E333F9">
        <w:tab/>
        <w:t>4. 1931.</w:t>
      </w:r>
    </w:p>
    <w:p w:rsidR="00C64D31" w:rsidRPr="00E333F9" w:rsidRDefault="00C64D31" w:rsidP="00E333F9">
      <w:pPr>
        <w:shd w:val="clear" w:color="auto" w:fill="FFFFFF"/>
        <w:spacing w:line="240" w:lineRule="auto"/>
        <w:ind w:left="38" w:firstLine="709"/>
        <w:jc w:val="both"/>
      </w:pPr>
      <w:r w:rsidRPr="00E333F9">
        <w:rPr>
          <w:u w:val="single"/>
        </w:rPr>
        <w:t>Вопрос 28</w:t>
      </w:r>
      <w:r w:rsidRPr="00E333F9">
        <w:rPr>
          <w:b/>
        </w:rPr>
        <w:t xml:space="preserve">. </w:t>
      </w:r>
      <w:r w:rsidRPr="00E333F9">
        <w:t>В Конституции какого года впервые была закреплена руководящая роль Компартии в государстве.</w:t>
      </w:r>
    </w:p>
    <w:p w:rsidR="00C64D31" w:rsidRPr="00E333F9" w:rsidRDefault="00C64D31" w:rsidP="00E333F9">
      <w:pPr>
        <w:spacing w:line="240" w:lineRule="auto"/>
        <w:ind w:firstLine="709"/>
      </w:pPr>
      <w:r w:rsidRPr="00E333F9">
        <w:t xml:space="preserve">1.  1918. </w:t>
      </w:r>
      <w:r w:rsidRPr="00E333F9">
        <w:tab/>
      </w:r>
      <w:r w:rsidRPr="00E333F9">
        <w:tab/>
        <w:t xml:space="preserve">2. 1924. </w:t>
      </w:r>
      <w:r w:rsidRPr="00E333F9">
        <w:tab/>
      </w:r>
      <w:r w:rsidRPr="00E333F9">
        <w:tab/>
      </w:r>
      <w:r w:rsidRPr="00E333F9">
        <w:tab/>
        <w:t xml:space="preserve">3. 1936. </w:t>
      </w:r>
      <w:r w:rsidRPr="00E333F9">
        <w:tab/>
      </w:r>
      <w:r w:rsidRPr="00E333F9">
        <w:tab/>
        <w:t>4. 1977.</w:t>
      </w:r>
      <w:r w:rsidRPr="00E333F9">
        <w:tab/>
      </w:r>
    </w:p>
    <w:p w:rsidR="00C64D31" w:rsidRPr="00E333F9" w:rsidRDefault="00C64D31" w:rsidP="00E333F9">
      <w:pPr>
        <w:spacing w:line="240" w:lineRule="auto"/>
        <w:ind w:firstLine="709"/>
        <w:jc w:val="both"/>
      </w:pPr>
      <w:r w:rsidRPr="00E333F9">
        <w:rPr>
          <w:u w:val="single"/>
        </w:rPr>
        <w:t>Вопрос 29</w:t>
      </w:r>
      <w:r w:rsidRPr="00E333F9">
        <w:rPr>
          <w:b/>
        </w:rPr>
        <w:t xml:space="preserve">.  </w:t>
      </w:r>
      <w:r w:rsidRPr="00E333F9">
        <w:t>Патриаршество Русской православной церкви было восстановлено в годы:</w:t>
      </w:r>
    </w:p>
    <w:p w:rsidR="00C64D31" w:rsidRPr="00E333F9" w:rsidRDefault="00C64D31" w:rsidP="00E333F9">
      <w:pPr>
        <w:spacing w:line="240" w:lineRule="auto"/>
        <w:ind w:firstLine="709"/>
        <w:jc w:val="both"/>
      </w:pPr>
      <w:r w:rsidRPr="00E333F9">
        <w:t xml:space="preserve">1. Коллективизации. </w:t>
      </w:r>
      <w:r w:rsidRPr="00E333F9">
        <w:tab/>
      </w:r>
      <w:r w:rsidRPr="00E333F9">
        <w:tab/>
        <w:t xml:space="preserve">2. Индустриализации. </w:t>
      </w:r>
      <w:r w:rsidRPr="00E333F9">
        <w:tab/>
      </w:r>
      <w:r w:rsidRPr="00E333F9">
        <w:tab/>
      </w:r>
    </w:p>
    <w:p w:rsidR="00C64D31" w:rsidRPr="00E333F9" w:rsidRDefault="00C64D31" w:rsidP="00E333F9">
      <w:pPr>
        <w:spacing w:line="240" w:lineRule="auto"/>
        <w:ind w:firstLine="709"/>
        <w:jc w:val="both"/>
      </w:pPr>
      <w:r w:rsidRPr="00E333F9">
        <w:t xml:space="preserve">3. Великой Отечественной войны. </w:t>
      </w:r>
      <w:r w:rsidRPr="00E333F9">
        <w:tab/>
      </w:r>
      <w:r w:rsidRPr="00E333F9">
        <w:tab/>
        <w:t xml:space="preserve">4. Культурной революции. </w:t>
      </w:r>
    </w:p>
    <w:p w:rsidR="00C64D31" w:rsidRPr="00E333F9" w:rsidRDefault="00C64D31" w:rsidP="00E333F9">
      <w:pPr>
        <w:spacing w:line="240" w:lineRule="auto"/>
        <w:ind w:firstLine="709"/>
        <w:jc w:val="both"/>
      </w:pPr>
      <w:r w:rsidRPr="00E333F9">
        <w:rPr>
          <w:u w:val="single"/>
        </w:rPr>
        <w:t>Вопрос 30</w:t>
      </w:r>
      <w:r w:rsidRPr="00E333F9">
        <w:rPr>
          <w:b/>
        </w:rPr>
        <w:t xml:space="preserve">.   </w:t>
      </w:r>
      <w:r w:rsidRPr="00E333F9">
        <w:t>Институт заместителей командиров по политической работе (замполитов) был введен в …году:</w:t>
      </w:r>
    </w:p>
    <w:p w:rsidR="00C64D31" w:rsidRPr="00E333F9" w:rsidRDefault="00C64D31" w:rsidP="00E333F9">
      <w:pPr>
        <w:spacing w:line="240" w:lineRule="auto"/>
        <w:ind w:firstLine="709"/>
        <w:jc w:val="both"/>
      </w:pPr>
      <w:r w:rsidRPr="00E333F9">
        <w:lastRenderedPageBreak/>
        <w:t xml:space="preserve">1. 1941. </w:t>
      </w:r>
      <w:r w:rsidRPr="00E333F9">
        <w:tab/>
      </w:r>
      <w:r w:rsidRPr="00E333F9">
        <w:tab/>
        <w:t xml:space="preserve">2. 1942. </w:t>
      </w:r>
      <w:r w:rsidRPr="00E333F9">
        <w:tab/>
      </w:r>
      <w:r w:rsidRPr="00E333F9">
        <w:tab/>
        <w:t xml:space="preserve">3. 1943. </w:t>
      </w:r>
      <w:r w:rsidRPr="00E333F9">
        <w:tab/>
      </w:r>
      <w:r w:rsidRPr="00E333F9">
        <w:tab/>
        <w:t>4. 1944.</w:t>
      </w:r>
    </w:p>
    <w:p w:rsidR="00C64D31" w:rsidRPr="00E333F9" w:rsidRDefault="00C64D31" w:rsidP="00E333F9">
      <w:pPr>
        <w:pStyle w:val="13"/>
        <w:spacing w:line="240" w:lineRule="auto"/>
        <w:ind w:firstLine="709"/>
        <w:rPr>
          <w:sz w:val="20"/>
          <w:szCs w:val="20"/>
        </w:rPr>
      </w:pPr>
      <w:r w:rsidRPr="00E333F9">
        <w:rPr>
          <w:sz w:val="20"/>
          <w:szCs w:val="20"/>
          <w:u w:val="single"/>
        </w:rPr>
        <w:t>Вопрос 31</w:t>
      </w:r>
      <w:r w:rsidRPr="00E333F9">
        <w:rPr>
          <w:sz w:val="20"/>
          <w:szCs w:val="20"/>
        </w:rPr>
        <w:t>.  6-я статья Конституции о руководя</w:t>
      </w:r>
      <w:r w:rsidRPr="00E333F9">
        <w:rPr>
          <w:sz w:val="20"/>
          <w:szCs w:val="20"/>
        </w:rPr>
        <w:softHyphen/>
        <w:t>щей роли КПСС была отменена на ………съезде народных депута</w:t>
      </w:r>
      <w:r w:rsidRPr="00E333F9">
        <w:rPr>
          <w:sz w:val="20"/>
          <w:szCs w:val="20"/>
        </w:rPr>
        <w:softHyphen/>
        <w:t xml:space="preserve">тов: </w:t>
      </w:r>
    </w:p>
    <w:p w:rsidR="00C64D31" w:rsidRPr="00E333F9" w:rsidRDefault="00C64D31" w:rsidP="00E333F9">
      <w:pPr>
        <w:pStyle w:val="13"/>
        <w:spacing w:line="240" w:lineRule="auto"/>
        <w:ind w:firstLine="709"/>
        <w:rPr>
          <w:sz w:val="20"/>
          <w:szCs w:val="20"/>
        </w:rPr>
      </w:pPr>
      <w:r w:rsidRPr="00E333F9">
        <w:rPr>
          <w:sz w:val="20"/>
          <w:szCs w:val="20"/>
        </w:rPr>
        <w:t xml:space="preserve">1. </w:t>
      </w:r>
      <w:r w:rsidRPr="00E333F9">
        <w:rPr>
          <w:sz w:val="20"/>
          <w:szCs w:val="20"/>
          <w:lang w:val="en-US"/>
        </w:rPr>
        <w:t>I</w:t>
      </w:r>
      <w:r w:rsidRPr="00E333F9">
        <w:rPr>
          <w:sz w:val="20"/>
          <w:szCs w:val="20"/>
        </w:rPr>
        <w:t xml:space="preserve">.        </w:t>
      </w:r>
      <w:r w:rsidRPr="00E333F9">
        <w:rPr>
          <w:sz w:val="20"/>
          <w:szCs w:val="20"/>
        </w:rPr>
        <w:tab/>
        <w:t xml:space="preserve">2. </w:t>
      </w:r>
      <w:r w:rsidRPr="00E333F9">
        <w:rPr>
          <w:sz w:val="20"/>
          <w:szCs w:val="20"/>
          <w:lang w:val="en-US"/>
        </w:rPr>
        <w:t>II</w:t>
      </w:r>
      <w:r w:rsidRPr="00E333F9">
        <w:rPr>
          <w:sz w:val="20"/>
          <w:szCs w:val="20"/>
        </w:rPr>
        <w:t xml:space="preserve">.                  3. </w:t>
      </w:r>
      <w:r w:rsidRPr="00E333F9">
        <w:rPr>
          <w:sz w:val="20"/>
          <w:szCs w:val="20"/>
          <w:lang w:val="en-US"/>
        </w:rPr>
        <w:t>III</w:t>
      </w:r>
      <w:r w:rsidRPr="00E333F9">
        <w:rPr>
          <w:sz w:val="20"/>
          <w:szCs w:val="20"/>
        </w:rPr>
        <w:t xml:space="preserve">. </w:t>
      </w:r>
      <w:r w:rsidRPr="00E333F9">
        <w:rPr>
          <w:sz w:val="20"/>
          <w:szCs w:val="20"/>
        </w:rPr>
        <w:tab/>
        <w:t xml:space="preserve">                  4. </w:t>
      </w:r>
      <w:r w:rsidRPr="00E333F9">
        <w:rPr>
          <w:sz w:val="20"/>
          <w:szCs w:val="20"/>
          <w:lang w:val="en-US"/>
        </w:rPr>
        <w:t>IV</w:t>
      </w:r>
      <w:r w:rsidRPr="00E333F9">
        <w:rPr>
          <w:sz w:val="20"/>
          <w:szCs w:val="20"/>
        </w:rPr>
        <w:t>.</w:t>
      </w:r>
    </w:p>
    <w:p w:rsidR="00C64D31" w:rsidRPr="00E333F9" w:rsidRDefault="00C64D31" w:rsidP="00E333F9">
      <w:pPr>
        <w:pStyle w:val="13"/>
        <w:spacing w:line="240" w:lineRule="auto"/>
        <w:ind w:firstLine="709"/>
        <w:rPr>
          <w:sz w:val="20"/>
          <w:szCs w:val="20"/>
        </w:rPr>
      </w:pPr>
    </w:p>
    <w:p w:rsidR="00C64D31" w:rsidRPr="00E333F9" w:rsidRDefault="00C64D31" w:rsidP="00E333F9">
      <w:pPr>
        <w:pStyle w:val="13"/>
        <w:spacing w:line="240" w:lineRule="auto"/>
        <w:ind w:firstLine="709"/>
        <w:rPr>
          <w:i/>
          <w:sz w:val="20"/>
          <w:szCs w:val="20"/>
        </w:rPr>
      </w:pPr>
      <w:r w:rsidRPr="00E333F9">
        <w:rPr>
          <w:i/>
          <w:sz w:val="20"/>
          <w:szCs w:val="20"/>
        </w:rPr>
        <w:t>Вариант № 3</w:t>
      </w:r>
    </w:p>
    <w:p w:rsidR="00C64D31" w:rsidRPr="00E333F9" w:rsidRDefault="00C64D31" w:rsidP="00E333F9">
      <w:pPr>
        <w:pStyle w:val="13"/>
        <w:spacing w:line="240" w:lineRule="auto"/>
        <w:ind w:firstLine="709"/>
        <w:rPr>
          <w:sz w:val="20"/>
          <w:szCs w:val="20"/>
        </w:rPr>
      </w:pPr>
      <w:r w:rsidRPr="00E333F9">
        <w:rPr>
          <w:sz w:val="20"/>
          <w:szCs w:val="20"/>
          <w:u w:val="single"/>
        </w:rPr>
        <w:t>Вопрос 1</w:t>
      </w:r>
      <w:r w:rsidRPr="00E333F9">
        <w:rPr>
          <w:sz w:val="20"/>
          <w:szCs w:val="20"/>
        </w:rPr>
        <w:t xml:space="preserve">. Земельное владение на правах полной наследственной собственности в ХI-XVI вв. – это? </w:t>
      </w:r>
    </w:p>
    <w:p w:rsidR="00C64D31" w:rsidRPr="00E333F9" w:rsidRDefault="00C64D31" w:rsidP="00E333F9">
      <w:pPr>
        <w:pStyle w:val="13"/>
        <w:numPr>
          <w:ilvl w:val="0"/>
          <w:numId w:val="6"/>
        </w:numPr>
        <w:spacing w:line="240" w:lineRule="auto"/>
        <w:ind w:left="0" w:firstLine="709"/>
        <w:rPr>
          <w:sz w:val="20"/>
          <w:szCs w:val="20"/>
        </w:rPr>
      </w:pPr>
      <w:r w:rsidRPr="00E333F9">
        <w:rPr>
          <w:sz w:val="20"/>
          <w:szCs w:val="20"/>
        </w:rPr>
        <w:t>Поместье               2. Вотчина                  3. Усадьба                      4. Надел</w:t>
      </w:r>
    </w:p>
    <w:p w:rsidR="00C64D31" w:rsidRPr="00E333F9" w:rsidRDefault="00C64D31" w:rsidP="00E333F9">
      <w:pPr>
        <w:spacing w:line="240" w:lineRule="auto"/>
        <w:ind w:firstLine="709"/>
        <w:rPr>
          <w:bCs/>
          <w:iCs/>
          <w:color w:val="000000"/>
        </w:rPr>
      </w:pPr>
      <w:r w:rsidRPr="00E333F9">
        <w:rPr>
          <w:u w:val="single"/>
        </w:rPr>
        <w:t>Вопрос  2.</w:t>
      </w:r>
      <w:r w:rsidRPr="00E333F9">
        <w:rPr>
          <w:b/>
        </w:rPr>
        <w:t xml:space="preserve">  </w:t>
      </w:r>
      <w:r w:rsidRPr="00E333F9">
        <w:rPr>
          <w:bCs/>
          <w:iCs/>
          <w:color w:val="000000"/>
        </w:rPr>
        <w:t>Унитарное государство – это:</w:t>
      </w:r>
    </w:p>
    <w:p w:rsidR="00C64D31" w:rsidRPr="00E333F9" w:rsidRDefault="00C64D31" w:rsidP="00E333F9">
      <w:pPr>
        <w:spacing w:line="240" w:lineRule="auto"/>
        <w:ind w:firstLine="709"/>
      </w:pPr>
      <w:r w:rsidRPr="00E333F9">
        <w:t xml:space="preserve">1. Политически однородное государство.         2. Политически федеративное государство.                  </w:t>
      </w:r>
    </w:p>
    <w:p w:rsidR="00C64D31" w:rsidRPr="00E333F9" w:rsidRDefault="00C64D31" w:rsidP="00E333F9">
      <w:pPr>
        <w:spacing w:line="240" w:lineRule="auto"/>
        <w:ind w:firstLine="709"/>
      </w:pPr>
      <w:r w:rsidRPr="00E333F9">
        <w:t>3. Антидемократическое государство.                     4. Авторитарное государство.</w:t>
      </w:r>
    </w:p>
    <w:p w:rsidR="00C64D31" w:rsidRPr="00E333F9" w:rsidRDefault="00C64D31" w:rsidP="00E333F9">
      <w:pPr>
        <w:spacing w:line="240" w:lineRule="auto"/>
        <w:ind w:firstLine="709"/>
      </w:pPr>
      <w:proofErr w:type="gramStart"/>
      <w:r w:rsidRPr="00E333F9">
        <w:rPr>
          <w:u w:val="single"/>
        </w:rPr>
        <w:t>Вопрос  3</w:t>
      </w:r>
      <w:proofErr w:type="gramEnd"/>
      <w:r w:rsidRPr="00E333F9">
        <w:rPr>
          <w:u w:val="single"/>
        </w:rPr>
        <w:t>.</w:t>
      </w:r>
      <w:r w:rsidRPr="00E333F9">
        <w:rPr>
          <w:b/>
        </w:rPr>
        <w:t xml:space="preserve"> </w:t>
      </w:r>
      <w:r w:rsidRPr="00E333F9">
        <w:t xml:space="preserve">Соборное Уложение 1649 г. известно тем, что предусматривало: </w:t>
      </w:r>
      <w:r w:rsidRPr="00E333F9">
        <w:br/>
        <w:t xml:space="preserve">1. Разделение страны на земщину и опричнину.   </w:t>
      </w:r>
    </w:p>
    <w:p w:rsidR="00C64D31" w:rsidRPr="00E333F9" w:rsidRDefault="00C64D31" w:rsidP="00E333F9">
      <w:pPr>
        <w:spacing w:line="240" w:lineRule="auto"/>
        <w:ind w:firstLine="709"/>
      </w:pPr>
      <w:r w:rsidRPr="00E333F9">
        <w:t xml:space="preserve">2.  Установление наследственного крепостного состояния крестьян.  </w:t>
      </w:r>
    </w:p>
    <w:p w:rsidR="00C64D31" w:rsidRPr="00E333F9" w:rsidRDefault="00C64D31" w:rsidP="00E333F9">
      <w:pPr>
        <w:pStyle w:val="13"/>
        <w:spacing w:line="240" w:lineRule="auto"/>
        <w:ind w:firstLine="709"/>
        <w:rPr>
          <w:sz w:val="20"/>
          <w:szCs w:val="20"/>
        </w:rPr>
      </w:pPr>
      <w:r w:rsidRPr="00E333F9">
        <w:rPr>
          <w:sz w:val="20"/>
          <w:szCs w:val="20"/>
        </w:rPr>
        <w:t xml:space="preserve">3.Упразднение Боярской думы при царе.                  </w:t>
      </w:r>
    </w:p>
    <w:p w:rsidR="00C64D31" w:rsidRPr="00E333F9" w:rsidRDefault="00C64D31" w:rsidP="00E333F9">
      <w:pPr>
        <w:pStyle w:val="13"/>
        <w:spacing w:line="240" w:lineRule="auto"/>
        <w:ind w:firstLine="709"/>
        <w:rPr>
          <w:sz w:val="20"/>
          <w:szCs w:val="20"/>
        </w:rPr>
      </w:pPr>
      <w:r w:rsidRPr="00E333F9">
        <w:rPr>
          <w:sz w:val="20"/>
          <w:szCs w:val="20"/>
        </w:rPr>
        <w:t xml:space="preserve"> 4. Создание приказов как органов управления. </w:t>
      </w:r>
    </w:p>
    <w:p w:rsidR="00C64D31" w:rsidRPr="00E333F9" w:rsidRDefault="00C64D31" w:rsidP="00E333F9">
      <w:pPr>
        <w:pStyle w:val="13"/>
        <w:spacing w:line="240" w:lineRule="auto"/>
        <w:ind w:firstLine="709"/>
        <w:rPr>
          <w:sz w:val="20"/>
          <w:szCs w:val="20"/>
        </w:rPr>
      </w:pPr>
      <w:r w:rsidRPr="00E333F9">
        <w:rPr>
          <w:sz w:val="20"/>
          <w:szCs w:val="20"/>
          <w:u w:val="single"/>
        </w:rPr>
        <w:t>Вопрос 4.</w:t>
      </w:r>
      <w:r w:rsidRPr="00E333F9">
        <w:rPr>
          <w:sz w:val="20"/>
          <w:szCs w:val="20"/>
        </w:rPr>
        <w:t xml:space="preserve"> Герб с двуглавым орлом в качестве официального появился в России при:</w:t>
      </w:r>
    </w:p>
    <w:p w:rsidR="00C64D31" w:rsidRPr="00E333F9" w:rsidRDefault="00C64D31" w:rsidP="00E333F9">
      <w:pPr>
        <w:pStyle w:val="13"/>
        <w:spacing w:line="240" w:lineRule="auto"/>
        <w:ind w:firstLine="709"/>
        <w:rPr>
          <w:sz w:val="20"/>
          <w:szCs w:val="20"/>
        </w:rPr>
      </w:pPr>
      <w:r w:rsidRPr="00E333F9">
        <w:rPr>
          <w:sz w:val="20"/>
          <w:szCs w:val="20"/>
        </w:rPr>
        <w:t xml:space="preserve">1. Дмитрии Донском. </w:t>
      </w:r>
      <w:r w:rsidRPr="00E333F9">
        <w:rPr>
          <w:sz w:val="20"/>
          <w:szCs w:val="20"/>
        </w:rPr>
        <w:tab/>
        <w:t xml:space="preserve">2. Василии </w:t>
      </w:r>
      <w:r w:rsidRPr="00E333F9">
        <w:rPr>
          <w:sz w:val="20"/>
          <w:szCs w:val="20"/>
          <w:lang w:val="en-US"/>
        </w:rPr>
        <w:t>III</w:t>
      </w:r>
      <w:r w:rsidRPr="00E333F9">
        <w:rPr>
          <w:sz w:val="20"/>
          <w:szCs w:val="20"/>
        </w:rPr>
        <w:t xml:space="preserve">. </w:t>
      </w:r>
      <w:r w:rsidRPr="00E333F9">
        <w:rPr>
          <w:sz w:val="20"/>
          <w:szCs w:val="20"/>
        </w:rPr>
        <w:tab/>
        <w:t xml:space="preserve">3. Иване </w:t>
      </w:r>
      <w:r w:rsidRPr="00E333F9">
        <w:rPr>
          <w:sz w:val="20"/>
          <w:szCs w:val="20"/>
          <w:lang w:val="en-US"/>
        </w:rPr>
        <w:t>III</w:t>
      </w:r>
      <w:r w:rsidRPr="00E333F9">
        <w:rPr>
          <w:sz w:val="20"/>
          <w:szCs w:val="20"/>
        </w:rPr>
        <w:t xml:space="preserve">. </w:t>
      </w:r>
      <w:r w:rsidRPr="00E333F9">
        <w:rPr>
          <w:sz w:val="20"/>
          <w:szCs w:val="20"/>
        </w:rPr>
        <w:tab/>
        <w:t xml:space="preserve">           4. Иване Грозном.</w:t>
      </w:r>
    </w:p>
    <w:p w:rsidR="00C64D31" w:rsidRPr="00E333F9" w:rsidRDefault="00C64D31" w:rsidP="00E333F9">
      <w:pPr>
        <w:pStyle w:val="13"/>
        <w:spacing w:line="240" w:lineRule="auto"/>
        <w:ind w:firstLine="709"/>
        <w:rPr>
          <w:sz w:val="20"/>
          <w:szCs w:val="20"/>
        </w:rPr>
      </w:pPr>
      <w:r w:rsidRPr="00E333F9">
        <w:rPr>
          <w:sz w:val="20"/>
          <w:szCs w:val="20"/>
          <w:u w:val="single"/>
        </w:rPr>
        <w:t>Вопрос 5</w:t>
      </w:r>
      <w:r w:rsidRPr="00E333F9">
        <w:rPr>
          <w:b/>
          <w:sz w:val="20"/>
          <w:szCs w:val="20"/>
        </w:rPr>
        <w:t xml:space="preserve">. </w:t>
      </w:r>
      <w:r w:rsidRPr="00E333F9">
        <w:rPr>
          <w:sz w:val="20"/>
          <w:szCs w:val="20"/>
        </w:rPr>
        <w:t>Ярлыками в Золотой Орде называли:</w:t>
      </w:r>
    </w:p>
    <w:p w:rsidR="00C64D31" w:rsidRPr="00E333F9" w:rsidRDefault="00C64D31" w:rsidP="00E333F9">
      <w:pPr>
        <w:pStyle w:val="13"/>
        <w:spacing w:line="240" w:lineRule="auto"/>
        <w:ind w:firstLine="709"/>
        <w:rPr>
          <w:sz w:val="20"/>
          <w:szCs w:val="20"/>
        </w:rPr>
      </w:pPr>
      <w:r w:rsidRPr="00E333F9">
        <w:rPr>
          <w:sz w:val="20"/>
          <w:szCs w:val="20"/>
        </w:rPr>
        <w:t xml:space="preserve">1. Товарный знак ремесленника. </w:t>
      </w:r>
      <w:r w:rsidRPr="00E333F9">
        <w:rPr>
          <w:sz w:val="20"/>
          <w:szCs w:val="20"/>
        </w:rPr>
        <w:tab/>
        <w:t xml:space="preserve">   2. Грамоты на право княжения.        </w:t>
      </w:r>
    </w:p>
    <w:p w:rsidR="00C64D31" w:rsidRPr="00E333F9" w:rsidRDefault="00C64D31" w:rsidP="00E333F9">
      <w:pPr>
        <w:pStyle w:val="13"/>
        <w:spacing w:line="240" w:lineRule="auto"/>
        <w:ind w:firstLine="709"/>
        <w:rPr>
          <w:sz w:val="20"/>
          <w:szCs w:val="20"/>
        </w:rPr>
      </w:pPr>
      <w:r w:rsidRPr="00E333F9">
        <w:rPr>
          <w:sz w:val="20"/>
          <w:szCs w:val="20"/>
        </w:rPr>
        <w:t xml:space="preserve">3. Клеймо на человеке.     4. Одежду татарской знати. </w:t>
      </w:r>
    </w:p>
    <w:p w:rsidR="00C64D31" w:rsidRPr="00E333F9" w:rsidRDefault="00C64D31" w:rsidP="00E333F9">
      <w:pPr>
        <w:pStyle w:val="13"/>
        <w:spacing w:line="240" w:lineRule="auto"/>
        <w:ind w:firstLine="709"/>
        <w:rPr>
          <w:sz w:val="20"/>
          <w:szCs w:val="20"/>
        </w:rPr>
      </w:pPr>
      <w:r w:rsidRPr="00E333F9">
        <w:rPr>
          <w:sz w:val="20"/>
          <w:szCs w:val="20"/>
          <w:u w:val="single"/>
        </w:rPr>
        <w:t>Вопрос 6</w:t>
      </w:r>
      <w:r w:rsidRPr="00E333F9">
        <w:rPr>
          <w:b/>
          <w:sz w:val="20"/>
          <w:szCs w:val="20"/>
        </w:rPr>
        <w:t>.</w:t>
      </w:r>
      <w:r w:rsidRPr="00E333F9">
        <w:rPr>
          <w:sz w:val="20"/>
          <w:szCs w:val="20"/>
        </w:rPr>
        <w:t xml:space="preserve"> Своему сыну Даниилу Александр Невский завещал:</w:t>
      </w:r>
    </w:p>
    <w:p w:rsidR="00C64D31" w:rsidRPr="00E333F9" w:rsidRDefault="00C64D31" w:rsidP="00E333F9">
      <w:pPr>
        <w:pStyle w:val="13"/>
        <w:spacing w:line="240" w:lineRule="auto"/>
        <w:ind w:firstLine="709"/>
        <w:rPr>
          <w:sz w:val="20"/>
          <w:szCs w:val="20"/>
        </w:rPr>
      </w:pPr>
      <w:r w:rsidRPr="00E333F9">
        <w:rPr>
          <w:sz w:val="20"/>
          <w:szCs w:val="20"/>
        </w:rPr>
        <w:t xml:space="preserve">1. Петербург. </w:t>
      </w:r>
      <w:r w:rsidRPr="00E333F9">
        <w:rPr>
          <w:sz w:val="20"/>
          <w:szCs w:val="20"/>
        </w:rPr>
        <w:tab/>
        <w:t xml:space="preserve">2. Тверь. </w:t>
      </w:r>
      <w:r w:rsidRPr="00E333F9">
        <w:rPr>
          <w:sz w:val="20"/>
          <w:szCs w:val="20"/>
        </w:rPr>
        <w:tab/>
        <w:t xml:space="preserve">3. Москву. </w:t>
      </w:r>
      <w:r w:rsidRPr="00E333F9">
        <w:rPr>
          <w:sz w:val="20"/>
          <w:szCs w:val="20"/>
        </w:rPr>
        <w:tab/>
        <w:t>4. Киев.</w:t>
      </w:r>
    </w:p>
    <w:p w:rsidR="00C64D31" w:rsidRPr="00E333F9" w:rsidRDefault="00C64D31" w:rsidP="00E333F9">
      <w:pPr>
        <w:shd w:val="clear" w:color="auto" w:fill="FFFFFF"/>
        <w:spacing w:line="240" w:lineRule="auto"/>
        <w:ind w:left="14" w:right="10" w:firstLine="709"/>
        <w:jc w:val="both"/>
        <w:rPr>
          <w:color w:val="000000"/>
        </w:rPr>
      </w:pPr>
      <w:r w:rsidRPr="00E333F9">
        <w:rPr>
          <w:color w:val="000000"/>
          <w:u w:val="single"/>
        </w:rPr>
        <w:t>Вопрос 7</w:t>
      </w:r>
      <w:r w:rsidRPr="00E333F9">
        <w:rPr>
          <w:b/>
          <w:color w:val="000000"/>
        </w:rPr>
        <w:t>.</w:t>
      </w:r>
      <w:r w:rsidRPr="00E333F9">
        <w:rPr>
          <w:color w:val="000000"/>
        </w:rPr>
        <w:t xml:space="preserve"> Кто такие были наместники? </w:t>
      </w:r>
    </w:p>
    <w:p w:rsidR="00C64D31" w:rsidRPr="00E333F9" w:rsidRDefault="00C64D31" w:rsidP="00E333F9">
      <w:pPr>
        <w:shd w:val="clear" w:color="auto" w:fill="FFFFFF"/>
        <w:spacing w:line="240" w:lineRule="auto"/>
        <w:ind w:left="14" w:right="10" w:firstLine="709"/>
        <w:jc w:val="both"/>
        <w:rPr>
          <w:color w:val="000000"/>
        </w:rPr>
      </w:pPr>
      <w:r w:rsidRPr="00E333F9">
        <w:rPr>
          <w:color w:val="000000"/>
        </w:rPr>
        <w:t xml:space="preserve">1. Управляющие территориями бывших княжеств. </w:t>
      </w:r>
      <w:r w:rsidRPr="00E333F9">
        <w:rPr>
          <w:color w:val="000000"/>
        </w:rPr>
        <w:tab/>
        <w:t xml:space="preserve">2. Управляющие селом.  </w:t>
      </w:r>
      <w:r w:rsidRPr="00E333F9">
        <w:rPr>
          <w:color w:val="000000"/>
        </w:rPr>
        <w:tab/>
      </w:r>
    </w:p>
    <w:p w:rsidR="00C64D31" w:rsidRPr="00E333F9" w:rsidRDefault="00C64D31" w:rsidP="00E333F9">
      <w:pPr>
        <w:shd w:val="clear" w:color="auto" w:fill="FFFFFF"/>
        <w:spacing w:line="240" w:lineRule="auto"/>
        <w:ind w:left="14" w:right="10" w:firstLine="709"/>
        <w:jc w:val="both"/>
        <w:rPr>
          <w:color w:val="000000"/>
        </w:rPr>
      </w:pPr>
      <w:r w:rsidRPr="00E333F9">
        <w:rPr>
          <w:color w:val="000000"/>
        </w:rPr>
        <w:t>3. Управляющие городом.</w:t>
      </w:r>
    </w:p>
    <w:p w:rsidR="00C64D31" w:rsidRPr="00E333F9" w:rsidRDefault="00C64D31" w:rsidP="00E333F9">
      <w:pPr>
        <w:pStyle w:val="13"/>
        <w:spacing w:line="240" w:lineRule="auto"/>
        <w:ind w:firstLine="709"/>
        <w:rPr>
          <w:sz w:val="20"/>
          <w:szCs w:val="20"/>
        </w:rPr>
      </w:pPr>
      <w:r w:rsidRPr="00E333F9">
        <w:rPr>
          <w:sz w:val="20"/>
          <w:szCs w:val="20"/>
          <w:u w:val="single"/>
        </w:rPr>
        <w:t>Вопрос 8</w:t>
      </w:r>
      <w:r w:rsidRPr="00E333F9">
        <w:rPr>
          <w:b/>
          <w:sz w:val="20"/>
          <w:szCs w:val="20"/>
          <w:u w:val="single"/>
        </w:rPr>
        <w:t>.</w:t>
      </w:r>
      <w:r w:rsidRPr="00E333F9">
        <w:rPr>
          <w:sz w:val="20"/>
          <w:szCs w:val="20"/>
        </w:rPr>
        <w:t xml:space="preserve"> С каким из названных событий связаны имена патриарха Никона и протопопа Аввакума? </w:t>
      </w:r>
      <w:r w:rsidRPr="00E333F9">
        <w:rPr>
          <w:sz w:val="20"/>
          <w:szCs w:val="20"/>
        </w:rPr>
        <w:br/>
        <w:t xml:space="preserve">1. Установление монашества на Руси.                   2.  Создание первой русской летописи </w:t>
      </w:r>
      <w:r w:rsidRPr="00E333F9">
        <w:rPr>
          <w:sz w:val="20"/>
          <w:szCs w:val="20"/>
        </w:rPr>
        <w:br/>
        <w:t xml:space="preserve">3. Раскол в Русской православной церкви.           4. Основание Троице-Сергиева монастыря </w:t>
      </w:r>
      <w:r w:rsidRPr="00E333F9">
        <w:rPr>
          <w:sz w:val="20"/>
          <w:szCs w:val="20"/>
        </w:rPr>
        <w:br/>
      </w:r>
      <w:r w:rsidRPr="00E333F9">
        <w:rPr>
          <w:sz w:val="20"/>
          <w:szCs w:val="20"/>
          <w:u w:val="single"/>
        </w:rPr>
        <w:t>Вопрос  9</w:t>
      </w:r>
      <w:r w:rsidRPr="00E333F9">
        <w:rPr>
          <w:b/>
          <w:sz w:val="20"/>
          <w:szCs w:val="20"/>
        </w:rPr>
        <w:t xml:space="preserve">.  </w:t>
      </w:r>
      <w:r w:rsidRPr="00E333F9">
        <w:rPr>
          <w:sz w:val="20"/>
          <w:szCs w:val="20"/>
        </w:rPr>
        <w:t>При каком царе государство было разделено на земщину и опричнину?</w:t>
      </w:r>
    </w:p>
    <w:p w:rsidR="00C64D31" w:rsidRPr="00E333F9" w:rsidRDefault="00C64D31" w:rsidP="00E333F9">
      <w:pPr>
        <w:spacing w:line="240" w:lineRule="auto"/>
        <w:ind w:firstLine="709"/>
      </w:pPr>
      <w:r w:rsidRPr="00E333F9">
        <w:t xml:space="preserve">1. Иване </w:t>
      </w:r>
      <w:r w:rsidRPr="00E333F9">
        <w:rPr>
          <w:lang w:val="en-US"/>
        </w:rPr>
        <w:t>IV</w:t>
      </w:r>
      <w:r w:rsidRPr="00E333F9">
        <w:t xml:space="preserve">. </w:t>
      </w:r>
      <w:r w:rsidRPr="00E333F9">
        <w:tab/>
      </w:r>
      <w:r w:rsidRPr="00E333F9">
        <w:tab/>
        <w:t xml:space="preserve">2. Борисе Годунове. </w:t>
      </w:r>
      <w:r w:rsidRPr="00E333F9">
        <w:tab/>
      </w:r>
      <w:r w:rsidRPr="00E333F9">
        <w:tab/>
        <w:t xml:space="preserve">3. Василии Шуйском. </w:t>
      </w:r>
      <w:r w:rsidRPr="00E333F9">
        <w:tab/>
        <w:t xml:space="preserve">4. Петре </w:t>
      </w:r>
      <w:r w:rsidRPr="00E333F9">
        <w:rPr>
          <w:lang w:val="en-US"/>
        </w:rPr>
        <w:t>I</w:t>
      </w:r>
      <w:r w:rsidRPr="00E333F9">
        <w:t>.</w:t>
      </w:r>
    </w:p>
    <w:p w:rsidR="00C64D31" w:rsidRPr="00E333F9" w:rsidRDefault="00C64D31" w:rsidP="00E333F9">
      <w:pPr>
        <w:spacing w:line="240" w:lineRule="auto"/>
        <w:ind w:firstLine="709"/>
      </w:pPr>
      <w:r w:rsidRPr="00E333F9">
        <w:rPr>
          <w:u w:val="single"/>
        </w:rPr>
        <w:t>Вопрос  10.</w:t>
      </w:r>
      <w:r w:rsidRPr="00E333F9">
        <w:rPr>
          <w:b/>
        </w:rPr>
        <w:t xml:space="preserve">  </w:t>
      </w:r>
      <w:r w:rsidRPr="00E333F9">
        <w:t>Первый Земский собор был созван в ………году:</w:t>
      </w:r>
    </w:p>
    <w:p w:rsidR="00C64D31" w:rsidRPr="00E333F9" w:rsidRDefault="00C64D31" w:rsidP="00E333F9">
      <w:pPr>
        <w:spacing w:line="240" w:lineRule="auto"/>
        <w:ind w:firstLine="709"/>
      </w:pPr>
      <w:r w:rsidRPr="00E333F9">
        <w:t xml:space="preserve">1. 1547. </w:t>
      </w:r>
      <w:r w:rsidRPr="00E333F9">
        <w:tab/>
      </w:r>
      <w:r w:rsidRPr="00E333F9">
        <w:tab/>
        <w:t xml:space="preserve">2. 1549. </w:t>
      </w:r>
      <w:r w:rsidRPr="00E333F9">
        <w:tab/>
      </w:r>
      <w:r w:rsidRPr="00E333F9">
        <w:tab/>
        <w:t xml:space="preserve">3. 1565. </w:t>
      </w:r>
      <w:r w:rsidRPr="00E333F9">
        <w:tab/>
      </w:r>
      <w:r w:rsidRPr="00E333F9">
        <w:tab/>
        <w:t>4. 1572.</w:t>
      </w:r>
    </w:p>
    <w:p w:rsidR="00C64D31" w:rsidRPr="00E333F9" w:rsidRDefault="00C64D31" w:rsidP="00E333F9">
      <w:pPr>
        <w:spacing w:line="240" w:lineRule="auto"/>
        <w:ind w:firstLine="709"/>
        <w:rPr>
          <w:color w:val="000000"/>
        </w:rPr>
      </w:pPr>
      <w:r w:rsidRPr="00E333F9">
        <w:rPr>
          <w:u w:val="single"/>
        </w:rPr>
        <w:t>Вопрос 11</w:t>
      </w:r>
      <w:r w:rsidRPr="00E333F9">
        <w:rPr>
          <w:b/>
        </w:rPr>
        <w:t xml:space="preserve">. </w:t>
      </w:r>
      <w:r w:rsidRPr="00E333F9">
        <w:rPr>
          <w:color w:val="000000"/>
        </w:rPr>
        <w:t xml:space="preserve">В 1714 г. был принят Указ о </w:t>
      </w:r>
      <w:proofErr w:type="spellStart"/>
      <w:r w:rsidRPr="00E333F9">
        <w:rPr>
          <w:color w:val="000000"/>
        </w:rPr>
        <w:t>единонаследовании</w:t>
      </w:r>
      <w:proofErr w:type="spellEnd"/>
      <w:r w:rsidRPr="00E333F9">
        <w:rPr>
          <w:color w:val="000000"/>
        </w:rPr>
        <w:t xml:space="preserve">, по которому: </w:t>
      </w:r>
    </w:p>
    <w:p w:rsidR="00C64D31" w:rsidRPr="00E333F9" w:rsidRDefault="00C64D31" w:rsidP="00E333F9">
      <w:pPr>
        <w:spacing w:line="240" w:lineRule="auto"/>
        <w:ind w:firstLine="709"/>
        <w:rPr>
          <w:color w:val="000000"/>
        </w:rPr>
      </w:pPr>
      <w:r w:rsidRPr="00E333F9">
        <w:rPr>
          <w:color w:val="000000"/>
        </w:rPr>
        <w:t xml:space="preserve">1. Вотчины и поместья были уравнены в правах. </w:t>
      </w:r>
      <w:r w:rsidRPr="00E333F9">
        <w:rPr>
          <w:color w:val="000000"/>
        </w:rPr>
        <w:tab/>
      </w:r>
      <w:r w:rsidRPr="00E333F9">
        <w:rPr>
          <w:color w:val="000000"/>
        </w:rPr>
        <w:tab/>
      </w:r>
    </w:p>
    <w:p w:rsidR="00C64D31" w:rsidRPr="00E333F9" w:rsidRDefault="00C64D31" w:rsidP="00E333F9">
      <w:pPr>
        <w:spacing w:line="240" w:lineRule="auto"/>
        <w:ind w:firstLine="709"/>
        <w:rPr>
          <w:color w:val="000000"/>
        </w:rPr>
      </w:pPr>
      <w:r w:rsidRPr="00E333F9">
        <w:rPr>
          <w:color w:val="000000"/>
        </w:rPr>
        <w:t>2. Страна разделилась на земщину и опричнину.</w:t>
      </w:r>
    </w:p>
    <w:p w:rsidR="00C64D31" w:rsidRPr="00E333F9" w:rsidRDefault="00C64D31" w:rsidP="00E333F9">
      <w:pPr>
        <w:spacing w:line="240" w:lineRule="auto"/>
        <w:ind w:firstLine="709"/>
        <w:rPr>
          <w:color w:val="000000"/>
        </w:rPr>
      </w:pPr>
      <w:r w:rsidRPr="00E333F9">
        <w:rPr>
          <w:color w:val="000000"/>
        </w:rPr>
        <w:t xml:space="preserve">3. Петр </w:t>
      </w:r>
      <w:r w:rsidRPr="00E333F9">
        <w:rPr>
          <w:color w:val="000000"/>
          <w:lang w:val="en-US"/>
        </w:rPr>
        <w:t>I</w:t>
      </w:r>
      <w:r w:rsidRPr="00E333F9">
        <w:rPr>
          <w:color w:val="000000"/>
        </w:rPr>
        <w:t xml:space="preserve"> был провозглашен императором. </w:t>
      </w:r>
      <w:r w:rsidRPr="00E333F9">
        <w:rPr>
          <w:color w:val="000000"/>
        </w:rPr>
        <w:tab/>
      </w:r>
    </w:p>
    <w:p w:rsidR="00C64D31" w:rsidRPr="00E333F9" w:rsidRDefault="00C64D31" w:rsidP="00E333F9">
      <w:pPr>
        <w:spacing w:line="240" w:lineRule="auto"/>
        <w:ind w:firstLine="709"/>
        <w:rPr>
          <w:color w:val="000000"/>
        </w:rPr>
      </w:pPr>
      <w:r w:rsidRPr="00E333F9">
        <w:rPr>
          <w:color w:val="000000"/>
        </w:rPr>
        <w:t xml:space="preserve">4. Россия стала абсолютной монархией. </w:t>
      </w:r>
    </w:p>
    <w:p w:rsidR="00C64D31" w:rsidRPr="00E333F9" w:rsidRDefault="00C64D31" w:rsidP="00E333F9">
      <w:pPr>
        <w:pStyle w:val="13"/>
        <w:spacing w:line="240" w:lineRule="auto"/>
        <w:ind w:firstLine="709"/>
        <w:rPr>
          <w:color w:val="000000"/>
          <w:sz w:val="20"/>
          <w:szCs w:val="20"/>
        </w:rPr>
      </w:pPr>
      <w:r w:rsidRPr="00E333F9">
        <w:rPr>
          <w:bCs/>
          <w:color w:val="000000"/>
          <w:sz w:val="20"/>
          <w:szCs w:val="20"/>
          <w:u w:val="single"/>
        </w:rPr>
        <w:t>Вопрос 12.</w:t>
      </w:r>
      <w:r w:rsidRPr="00E333F9">
        <w:rPr>
          <w:b/>
          <w:bCs/>
          <w:color w:val="000000"/>
          <w:sz w:val="20"/>
          <w:szCs w:val="20"/>
        </w:rPr>
        <w:t xml:space="preserve"> </w:t>
      </w:r>
      <w:r w:rsidRPr="00E333F9">
        <w:rPr>
          <w:bCs/>
          <w:color w:val="000000"/>
          <w:sz w:val="20"/>
          <w:szCs w:val="20"/>
        </w:rPr>
        <w:t xml:space="preserve">В 1842 г. был принят </w:t>
      </w:r>
      <w:r w:rsidRPr="00E333F9">
        <w:rPr>
          <w:color w:val="000000"/>
          <w:sz w:val="20"/>
          <w:szCs w:val="20"/>
        </w:rPr>
        <w:t>указ «Об обязанных крестьянах», по которому крестьянин получал земельный надел:</w:t>
      </w:r>
    </w:p>
    <w:p w:rsidR="00C64D31" w:rsidRPr="00E333F9" w:rsidRDefault="00C64D31" w:rsidP="00E333F9">
      <w:pPr>
        <w:spacing w:line="240" w:lineRule="auto"/>
        <w:ind w:firstLine="709"/>
      </w:pPr>
      <w:r w:rsidRPr="00E333F9">
        <w:t xml:space="preserve">1. В собственность. </w:t>
      </w:r>
      <w:r w:rsidRPr="00E333F9">
        <w:tab/>
      </w:r>
      <w:r w:rsidRPr="00E333F9">
        <w:tab/>
        <w:t xml:space="preserve">2. В пользование. </w:t>
      </w:r>
      <w:r w:rsidRPr="00E333F9">
        <w:tab/>
      </w:r>
      <w:r w:rsidRPr="00E333F9">
        <w:tab/>
        <w:t xml:space="preserve">3. Для продажи. </w:t>
      </w:r>
      <w:r w:rsidRPr="00E333F9">
        <w:tab/>
      </w:r>
      <w:r w:rsidRPr="00E333F9">
        <w:tab/>
        <w:t>4. Для передачи.</w:t>
      </w:r>
    </w:p>
    <w:p w:rsidR="00C64D31" w:rsidRPr="00E333F9" w:rsidRDefault="00C64D31" w:rsidP="00E333F9">
      <w:pPr>
        <w:spacing w:line="240" w:lineRule="auto"/>
        <w:ind w:firstLine="709"/>
        <w:rPr>
          <w:iCs/>
          <w:color w:val="000000"/>
        </w:rPr>
      </w:pPr>
      <w:r w:rsidRPr="00E333F9">
        <w:rPr>
          <w:bCs/>
          <w:color w:val="000000"/>
          <w:u w:val="single"/>
        </w:rPr>
        <w:t>Вопрос 13.</w:t>
      </w:r>
      <w:r w:rsidRPr="00E333F9">
        <w:rPr>
          <w:b/>
          <w:bCs/>
          <w:color w:val="000000"/>
        </w:rPr>
        <w:t xml:space="preserve"> </w:t>
      </w:r>
      <w:r w:rsidRPr="00E333F9">
        <w:rPr>
          <w:iCs/>
          <w:color w:val="000000"/>
        </w:rPr>
        <w:t>Управы благочиния – это органы:</w:t>
      </w:r>
    </w:p>
    <w:p w:rsidR="00C64D31" w:rsidRPr="00E333F9" w:rsidRDefault="00C64D31" w:rsidP="00E333F9">
      <w:pPr>
        <w:spacing w:line="240" w:lineRule="auto"/>
        <w:ind w:firstLine="709"/>
        <w:rPr>
          <w:color w:val="000000"/>
        </w:rPr>
      </w:pPr>
      <w:r w:rsidRPr="00E333F9">
        <w:rPr>
          <w:color w:val="000000"/>
        </w:rPr>
        <w:t xml:space="preserve">1. Исполнительные власти. </w:t>
      </w:r>
      <w:r w:rsidRPr="00E333F9">
        <w:rPr>
          <w:color w:val="000000"/>
        </w:rPr>
        <w:tab/>
        <w:t xml:space="preserve">2. Законодательной власти. </w:t>
      </w:r>
      <w:r w:rsidRPr="00E333F9">
        <w:rPr>
          <w:color w:val="000000"/>
        </w:rPr>
        <w:tab/>
      </w:r>
    </w:p>
    <w:p w:rsidR="00C64D31" w:rsidRPr="00E333F9" w:rsidRDefault="00C64D31" w:rsidP="00E333F9">
      <w:pPr>
        <w:spacing w:line="240" w:lineRule="auto"/>
        <w:ind w:firstLine="709"/>
        <w:rPr>
          <w:color w:val="000000"/>
        </w:rPr>
      </w:pPr>
      <w:r w:rsidRPr="00E333F9">
        <w:rPr>
          <w:color w:val="000000"/>
        </w:rPr>
        <w:t xml:space="preserve">3. Судебной власти. </w:t>
      </w:r>
      <w:r w:rsidRPr="00E333F9">
        <w:rPr>
          <w:color w:val="000000"/>
        </w:rPr>
        <w:tab/>
      </w:r>
      <w:r w:rsidRPr="00E333F9">
        <w:rPr>
          <w:color w:val="000000"/>
        </w:rPr>
        <w:tab/>
        <w:t>4. Полицейской власти.</w:t>
      </w:r>
    </w:p>
    <w:p w:rsidR="00C64D31" w:rsidRPr="00E333F9" w:rsidRDefault="00C64D31" w:rsidP="00E333F9">
      <w:pPr>
        <w:spacing w:line="240" w:lineRule="auto"/>
        <w:ind w:firstLine="709"/>
        <w:rPr>
          <w:bCs/>
          <w:color w:val="000000"/>
        </w:rPr>
      </w:pPr>
      <w:r w:rsidRPr="00E333F9">
        <w:rPr>
          <w:bCs/>
          <w:color w:val="000000"/>
          <w:u w:val="single"/>
        </w:rPr>
        <w:t>Вопрос 14</w:t>
      </w:r>
      <w:r w:rsidRPr="00E333F9">
        <w:rPr>
          <w:b/>
          <w:bCs/>
          <w:color w:val="000000"/>
        </w:rPr>
        <w:t xml:space="preserve">. </w:t>
      </w:r>
      <w:r w:rsidRPr="00E333F9">
        <w:rPr>
          <w:bCs/>
          <w:color w:val="000000"/>
        </w:rPr>
        <w:t xml:space="preserve">Петр </w:t>
      </w:r>
      <w:r w:rsidRPr="00E333F9">
        <w:rPr>
          <w:bCs/>
          <w:color w:val="000000"/>
          <w:lang w:val="en-US"/>
        </w:rPr>
        <w:t>I</w:t>
      </w:r>
      <w:r w:rsidRPr="00E333F9">
        <w:rPr>
          <w:bCs/>
          <w:color w:val="000000"/>
        </w:rPr>
        <w:t xml:space="preserve"> отменил патриаршество в</w:t>
      </w:r>
      <w:proofErr w:type="gramStart"/>
      <w:r w:rsidRPr="00E333F9">
        <w:rPr>
          <w:bCs/>
          <w:color w:val="000000"/>
        </w:rPr>
        <w:t>…….</w:t>
      </w:r>
      <w:proofErr w:type="gramEnd"/>
      <w:r w:rsidRPr="00E333F9">
        <w:rPr>
          <w:bCs/>
          <w:color w:val="000000"/>
        </w:rPr>
        <w:t>году:</w:t>
      </w:r>
    </w:p>
    <w:p w:rsidR="00C64D31" w:rsidRPr="00E333F9" w:rsidRDefault="00C64D31" w:rsidP="00E333F9">
      <w:pPr>
        <w:spacing w:line="240" w:lineRule="auto"/>
        <w:ind w:firstLine="709"/>
      </w:pPr>
      <w:r w:rsidRPr="00E333F9">
        <w:rPr>
          <w:bCs/>
          <w:color w:val="000000"/>
        </w:rPr>
        <w:t xml:space="preserve"> </w:t>
      </w:r>
      <w:r w:rsidRPr="00E333F9">
        <w:t xml:space="preserve">1. 1717. </w:t>
      </w:r>
      <w:r w:rsidRPr="00E333F9">
        <w:tab/>
      </w:r>
      <w:r w:rsidRPr="00E333F9">
        <w:tab/>
        <w:t xml:space="preserve">2. 1720. </w:t>
      </w:r>
      <w:r w:rsidRPr="00E333F9">
        <w:tab/>
      </w:r>
      <w:r w:rsidRPr="00E333F9">
        <w:tab/>
        <w:t xml:space="preserve">3. 1721. </w:t>
      </w:r>
      <w:r w:rsidRPr="00E333F9">
        <w:tab/>
      </w:r>
      <w:r w:rsidRPr="00E333F9">
        <w:tab/>
        <w:t>4. 1725.</w:t>
      </w:r>
    </w:p>
    <w:p w:rsidR="00C64D31" w:rsidRPr="00E333F9" w:rsidRDefault="00C64D31" w:rsidP="00E333F9">
      <w:pPr>
        <w:spacing w:line="240" w:lineRule="auto"/>
        <w:ind w:firstLine="709"/>
        <w:jc w:val="both"/>
      </w:pPr>
      <w:r w:rsidRPr="00E333F9">
        <w:rPr>
          <w:u w:val="single"/>
        </w:rPr>
        <w:t>Вопрос 15</w:t>
      </w:r>
      <w:r w:rsidRPr="00E333F9">
        <w:rPr>
          <w:b/>
        </w:rPr>
        <w:t xml:space="preserve">. </w:t>
      </w:r>
      <w:r w:rsidRPr="00E333F9">
        <w:t>В отличие от Государственной думы, Государственный совет избирался сроком на:</w:t>
      </w:r>
    </w:p>
    <w:p w:rsidR="00C64D31" w:rsidRPr="00E333F9" w:rsidRDefault="00C64D31" w:rsidP="00E333F9">
      <w:pPr>
        <w:spacing w:line="240" w:lineRule="auto"/>
        <w:ind w:firstLine="709"/>
        <w:jc w:val="both"/>
      </w:pPr>
      <w:r w:rsidRPr="00E333F9">
        <w:t xml:space="preserve">1. На 4 года. </w:t>
      </w:r>
      <w:r w:rsidRPr="00E333F9">
        <w:tab/>
      </w:r>
      <w:r w:rsidRPr="00E333F9">
        <w:tab/>
        <w:t xml:space="preserve">2. На пять лет. </w:t>
      </w:r>
      <w:r w:rsidRPr="00E333F9">
        <w:tab/>
      </w:r>
      <w:r w:rsidRPr="00E333F9">
        <w:tab/>
        <w:t xml:space="preserve">3. На 8 лет. </w:t>
      </w:r>
      <w:r w:rsidRPr="00E333F9">
        <w:tab/>
      </w:r>
      <w:r w:rsidRPr="00E333F9">
        <w:tab/>
        <w:t>4. На 9 лет.</w:t>
      </w:r>
    </w:p>
    <w:p w:rsidR="00C64D31" w:rsidRPr="00E333F9" w:rsidRDefault="00C64D31" w:rsidP="00E333F9">
      <w:pPr>
        <w:spacing w:line="240" w:lineRule="auto"/>
        <w:ind w:firstLine="709"/>
        <w:jc w:val="both"/>
      </w:pPr>
      <w:r w:rsidRPr="00E333F9">
        <w:rPr>
          <w:u w:val="single"/>
        </w:rPr>
        <w:t>Вопрос 16</w:t>
      </w:r>
      <w:r w:rsidRPr="00E333F9">
        <w:rPr>
          <w:b/>
        </w:rPr>
        <w:t xml:space="preserve">. </w:t>
      </w:r>
      <w:r w:rsidRPr="00E333F9">
        <w:t xml:space="preserve">Накануне открытия </w:t>
      </w:r>
      <w:r w:rsidRPr="00E333F9">
        <w:rPr>
          <w:lang w:val="en-US"/>
        </w:rPr>
        <w:t>I</w:t>
      </w:r>
      <w:r w:rsidRPr="00E333F9">
        <w:t xml:space="preserve"> Государственной думы император утвердил:</w:t>
      </w:r>
    </w:p>
    <w:p w:rsidR="00C64D31" w:rsidRPr="00E333F9" w:rsidRDefault="00C64D31" w:rsidP="00E333F9">
      <w:pPr>
        <w:spacing w:line="240" w:lineRule="auto"/>
        <w:ind w:firstLine="709"/>
        <w:jc w:val="both"/>
      </w:pPr>
      <w:r w:rsidRPr="00E333F9">
        <w:t xml:space="preserve">1. Проект российской конституции. </w:t>
      </w:r>
      <w:r w:rsidRPr="00E333F9">
        <w:tab/>
        <w:t xml:space="preserve">2. Новую редакцию основных законов. </w:t>
      </w:r>
      <w:r w:rsidRPr="00E333F9">
        <w:tab/>
      </w:r>
    </w:p>
    <w:p w:rsidR="00C64D31" w:rsidRPr="00E333F9" w:rsidRDefault="00C64D31" w:rsidP="00E333F9">
      <w:pPr>
        <w:spacing w:line="240" w:lineRule="auto"/>
        <w:ind w:firstLine="709"/>
        <w:jc w:val="both"/>
      </w:pPr>
      <w:r w:rsidRPr="00E333F9">
        <w:t>3. Манифест 17 октября.</w:t>
      </w:r>
    </w:p>
    <w:p w:rsidR="00C64D31" w:rsidRPr="00E333F9" w:rsidRDefault="00C64D31" w:rsidP="00E333F9">
      <w:pPr>
        <w:spacing w:line="240" w:lineRule="auto"/>
        <w:ind w:firstLine="709"/>
        <w:jc w:val="both"/>
      </w:pPr>
      <w:r w:rsidRPr="00E333F9">
        <w:rPr>
          <w:u w:val="single"/>
        </w:rPr>
        <w:t>Вопрос 17</w:t>
      </w:r>
      <w:r w:rsidRPr="00E333F9">
        <w:rPr>
          <w:b/>
        </w:rPr>
        <w:t xml:space="preserve">. </w:t>
      </w:r>
      <w:r w:rsidRPr="00E333F9">
        <w:t>За время нахождения у власти Временное правительство:</w:t>
      </w:r>
    </w:p>
    <w:p w:rsidR="00C64D31" w:rsidRPr="00E333F9" w:rsidRDefault="00C64D31" w:rsidP="00E333F9">
      <w:pPr>
        <w:spacing w:line="240" w:lineRule="auto"/>
        <w:ind w:firstLine="709"/>
        <w:jc w:val="both"/>
      </w:pPr>
      <w:r w:rsidRPr="00E333F9">
        <w:t xml:space="preserve">1. Не провело ни одной реформы. </w:t>
      </w:r>
    </w:p>
    <w:p w:rsidR="00C64D31" w:rsidRPr="00E333F9" w:rsidRDefault="00C64D31" w:rsidP="00E333F9">
      <w:pPr>
        <w:spacing w:line="240" w:lineRule="auto"/>
        <w:ind w:firstLine="709"/>
        <w:jc w:val="both"/>
      </w:pPr>
      <w:r w:rsidRPr="00E333F9">
        <w:t>2. Осуществило новую земскую реформу, введя волостные земства.</w:t>
      </w:r>
    </w:p>
    <w:p w:rsidR="00C64D31" w:rsidRPr="00E333F9" w:rsidRDefault="00C64D31" w:rsidP="00E333F9">
      <w:pPr>
        <w:spacing w:line="240" w:lineRule="auto"/>
        <w:ind w:firstLine="709"/>
        <w:jc w:val="both"/>
      </w:pPr>
      <w:r w:rsidRPr="00E333F9">
        <w:t xml:space="preserve">2. Провело земельную реформу. </w:t>
      </w:r>
      <w:r w:rsidRPr="00E333F9">
        <w:tab/>
      </w:r>
      <w:r w:rsidRPr="00E333F9">
        <w:tab/>
      </w:r>
    </w:p>
    <w:p w:rsidR="00C64D31" w:rsidRPr="00E333F9" w:rsidRDefault="00C64D31" w:rsidP="00E333F9">
      <w:pPr>
        <w:spacing w:line="240" w:lineRule="auto"/>
        <w:ind w:firstLine="709"/>
        <w:jc w:val="both"/>
      </w:pPr>
      <w:r w:rsidRPr="00E333F9">
        <w:t>4. Упразднило институт  выборных мировых судей.</w:t>
      </w:r>
    </w:p>
    <w:p w:rsidR="00C64D31" w:rsidRPr="00E333F9" w:rsidRDefault="00C64D31" w:rsidP="00E333F9">
      <w:pPr>
        <w:pStyle w:val="13"/>
        <w:spacing w:line="240" w:lineRule="auto"/>
        <w:ind w:firstLine="709"/>
        <w:rPr>
          <w:sz w:val="20"/>
          <w:szCs w:val="20"/>
        </w:rPr>
      </w:pPr>
      <w:r w:rsidRPr="00E333F9">
        <w:rPr>
          <w:sz w:val="20"/>
          <w:szCs w:val="20"/>
          <w:u w:val="single"/>
        </w:rPr>
        <w:t>Вопрос 18.</w:t>
      </w:r>
      <w:r w:rsidRPr="00E333F9">
        <w:rPr>
          <w:sz w:val="20"/>
          <w:szCs w:val="20"/>
        </w:rPr>
        <w:t xml:space="preserve"> Исходной датой возникновения легальных политических партий считают:</w:t>
      </w:r>
    </w:p>
    <w:p w:rsidR="00C64D31" w:rsidRPr="00E333F9" w:rsidRDefault="00C64D31" w:rsidP="00E333F9">
      <w:pPr>
        <w:pStyle w:val="13"/>
        <w:spacing w:line="240" w:lineRule="auto"/>
        <w:ind w:firstLine="709"/>
        <w:rPr>
          <w:sz w:val="20"/>
          <w:szCs w:val="20"/>
        </w:rPr>
      </w:pPr>
      <w:r w:rsidRPr="00E333F9">
        <w:rPr>
          <w:sz w:val="20"/>
          <w:szCs w:val="20"/>
        </w:rPr>
        <w:t xml:space="preserve">1. 19 февраля 1861г. </w:t>
      </w:r>
      <w:r w:rsidRPr="00E333F9">
        <w:rPr>
          <w:sz w:val="20"/>
          <w:szCs w:val="20"/>
        </w:rPr>
        <w:tab/>
        <w:t xml:space="preserve">2. 17 октября 1905г. </w:t>
      </w:r>
      <w:r w:rsidRPr="00E333F9">
        <w:rPr>
          <w:sz w:val="20"/>
          <w:szCs w:val="20"/>
        </w:rPr>
        <w:tab/>
        <w:t xml:space="preserve">   3. 3 июня 1907г. </w:t>
      </w:r>
      <w:r w:rsidRPr="00E333F9">
        <w:rPr>
          <w:sz w:val="20"/>
          <w:szCs w:val="20"/>
        </w:rPr>
        <w:tab/>
        <w:t>4. 1 марта 1917г.</w:t>
      </w:r>
    </w:p>
    <w:p w:rsidR="00C64D31" w:rsidRPr="00E333F9" w:rsidRDefault="00C64D31" w:rsidP="00E333F9">
      <w:pPr>
        <w:pStyle w:val="13"/>
        <w:spacing w:line="240" w:lineRule="auto"/>
        <w:ind w:firstLine="709"/>
        <w:rPr>
          <w:sz w:val="20"/>
          <w:szCs w:val="20"/>
        </w:rPr>
      </w:pPr>
      <w:r w:rsidRPr="00E333F9">
        <w:rPr>
          <w:sz w:val="20"/>
          <w:szCs w:val="20"/>
          <w:u w:val="single"/>
        </w:rPr>
        <w:t>Вопрос 19</w:t>
      </w:r>
      <w:r w:rsidRPr="00E333F9">
        <w:rPr>
          <w:sz w:val="20"/>
          <w:szCs w:val="20"/>
        </w:rPr>
        <w:t xml:space="preserve">. Председателем </w:t>
      </w:r>
      <w:r w:rsidRPr="00E333F9">
        <w:rPr>
          <w:sz w:val="20"/>
          <w:szCs w:val="20"/>
          <w:lang w:val="en-US"/>
        </w:rPr>
        <w:t>IV</w:t>
      </w:r>
      <w:r w:rsidRPr="00E333F9">
        <w:rPr>
          <w:sz w:val="20"/>
          <w:szCs w:val="20"/>
        </w:rPr>
        <w:t xml:space="preserve"> Государственной думы </w:t>
      </w:r>
      <w:proofErr w:type="spellStart"/>
      <w:r w:rsidRPr="00E333F9">
        <w:rPr>
          <w:sz w:val="20"/>
          <w:szCs w:val="20"/>
        </w:rPr>
        <w:t>М.В.Родзянко</w:t>
      </w:r>
      <w:proofErr w:type="spellEnd"/>
      <w:r w:rsidRPr="00E333F9">
        <w:rPr>
          <w:sz w:val="20"/>
          <w:szCs w:val="20"/>
        </w:rPr>
        <w:t xml:space="preserve"> был членом партии:</w:t>
      </w:r>
    </w:p>
    <w:p w:rsidR="00C64D31" w:rsidRPr="00E333F9" w:rsidRDefault="00C64D31" w:rsidP="00E333F9">
      <w:pPr>
        <w:pStyle w:val="13"/>
        <w:spacing w:line="240" w:lineRule="auto"/>
        <w:ind w:firstLine="709"/>
        <w:rPr>
          <w:sz w:val="20"/>
          <w:szCs w:val="20"/>
        </w:rPr>
      </w:pPr>
      <w:r w:rsidRPr="00E333F9">
        <w:rPr>
          <w:sz w:val="20"/>
          <w:szCs w:val="20"/>
        </w:rPr>
        <w:t xml:space="preserve">1. Октябристов. </w:t>
      </w:r>
      <w:r w:rsidRPr="00E333F9">
        <w:rPr>
          <w:sz w:val="20"/>
          <w:szCs w:val="20"/>
        </w:rPr>
        <w:tab/>
      </w:r>
      <w:r w:rsidRPr="00E333F9">
        <w:rPr>
          <w:sz w:val="20"/>
          <w:szCs w:val="20"/>
        </w:rPr>
        <w:tab/>
        <w:t xml:space="preserve">2. Кадетов. </w:t>
      </w:r>
      <w:r w:rsidRPr="00E333F9">
        <w:rPr>
          <w:sz w:val="20"/>
          <w:szCs w:val="20"/>
        </w:rPr>
        <w:tab/>
        <w:t xml:space="preserve">3. Меньшевиков. </w:t>
      </w:r>
      <w:r w:rsidRPr="00E333F9">
        <w:rPr>
          <w:sz w:val="20"/>
          <w:szCs w:val="20"/>
        </w:rPr>
        <w:tab/>
        <w:t>4. Эсеров.</w:t>
      </w:r>
    </w:p>
    <w:p w:rsidR="00C64D31" w:rsidRPr="00E333F9" w:rsidRDefault="00C64D31" w:rsidP="00E333F9">
      <w:pPr>
        <w:pStyle w:val="13"/>
        <w:spacing w:line="240" w:lineRule="auto"/>
        <w:ind w:firstLine="709"/>
        <w:rPr>
          <w:sz w:val="20"/>
          <w:szCs w:val="20"/>
        </w:rPr>
      </w:pPr>
      <w:r w:rsidRPr="00E333F9">
        <w:rPr>
          <w:sz w:val="20"/>
          <w:szCs w:val="20"/>
          <w:u w:val="single"/>
        </w:rPr>
        <w:lastRenderedPageBreak/>
        <w:t>Вопрос 20</w:t>
      </w:r>
      <w:r w:rsidRPr="00E333F9">
        <w:rPr>
          <w:sz w:val="20"/>
          <w:szCs w:val="20"/>
        </w:rPr>
        <w:t xml:space="preserve">. В основу Декрета о земле была положена программа: </w:t>
      </w:r>
    </w:p>
    <w:p w:rsidR="00C64D31" w:rsidRPr="00E333F9" w:rsidRDefault="00C64D31" w:rsidP="00E333F9">
      <w:pPr>
        <w:pStyle w:val="13"/>
        <w:spacing w:line="240" w:lineRule="auto"/>
        <w:ind w:firstLine="709"/>
        <w:rPr>
          <w:sz w:val="20"/>
          <w:szCs w:val="20"/>
        </w:rPr>
      </w:pPr>
      <w:r w:rsidRPr="00E333F9">
        <w:rPr>
          <w:sz w:val="20"/>
          <w:szCs w:val="20"/>
        </w:rPr>
        <w:t>1.Эсеров.</w:t>
      </w:r>
      <w:r w:rsidRPr="00E333F9">
        <w:rPr>
          <w:sz w:val="20"/>
          <w:szCs w:val="20"/>
        </w:rPr>
        <w:tab/>
        <w:t>2.Меньшевиков.</w:t>
      </w:r>
      <w:r w:rsidRPr="00E333F9">
        <w:rPr>
          <w:sz w:val="20"/>
          <w:szCs w:val="20"/>
        </w:rPr>
        <w:tab/>
      </w:r>
      <w:r w:rsidRPr="00E333F9">
        <w:rPr>
          <w:sz w:val="20"/>
          <w:szCs w:val="20"/>
        </w:rPr>
        <w:tab/>
        <w:t>3.Большевиков.</w:t>
      </w:r>
      <w:r w:rsidRPr="00E333F9">
        <w:rPr>
          <w:sz w:val="20"/>
          <w:szCs w:val="20"/>
        </w:rPr>
        <w:tab/>
      </w:r>
      <w:r w:rsidRPr="00E333F9">
        <w:rPr>
          <w:sz w:val="20"/>
          <w:szCs w:val="20"/>
        </w:rPr>
        <w:tab/>
        <w:t xml:space="preserve">4. Кадетов. </w:t>
      </w:r>
    </w:p>
    <w:p w:rsidR="00C64D31" w:rsidRPr="00E333F9" w:rsidRDefault="00C64D31" w:rsidP="00E333F9">
      <w:pPr>
        <w:keepNext/>
        <w:keepLines/>
        <w:spacing w:line="240" w:lineRule="auto"/>
        <w:ind w:left="-57" w:right="-57" w:firstLine="709"/>
      </w:pPr>
      <w:r w:rsidRPr="00E333F9">
        <w:rPr>
          <w:u w:val="single"/>
        </w:rPr>
        <w:t>Вопрос 21</w:t>
      </w:r>
      <w:r w:rsidRPr="00E333F9">
        <w:rPr>
          <w:b/>
        </w:rPr>
        <w:t xml:space="preserve">. </w:t>
      </w:r>
      <w:r w:rsidRPr="00E333F9">
        <w:t>На Демократическом совещании было сформировано третье коалиционное правительство из:</w:t>
      </w:r>
    </w:p>
    <w:p w:rsidR="00C64D31" w:rsidRPr="00E333F9" w:rsidRDefault="00C64D31" w:rsidP="00E333F9">
      <w:pPr>
        <w:keepNext/>
        <w:keepLines/>
        <w:spacing w:line="240" w:lineRule="auto"/>
        <w:ind w:right="-57" w:firstLine="709"/>
      </w:pPr>
      <w:r w:rsidRPr="00E333F9">
        <w:t xml:space="preserve">1. Меньшевиков и кадетов. </w:t>
      </w:r>
      <w:r w:rsidRPr="00E333F9">
        <w:tab/>
        <w:t>2. Большевиков и эсеров.</w:t>
      </w:r>
    </w:p>
    <w:p w:rsidR="00C64D31" w:rsidRPr="00E333F9" w:rsidRDefault="00C64D31" w:rsidP="00E333F9">
      <w:pPr>
        <w:keepNext/>
        <w:keepLines/>
        <w:spacing w:line="240" w:lineRule="auto"/>
        <w:ind w:right="-57" w:firstLine="709"/>
      </w:pPr>
      <w:r w:rsidRPr="00E333F9">
        <w:t xml:space="preserve">3. Кадетов и октябристов. </w:t>
      </w:r>
      <w:r w:rsidRPr="00E333F9">
        <w:tab/>
      </w:r>
      <w:r w:rsidRPr="00E333F9">
        <w:tab/>
        <w:t>4. Эсеров и меньшевиков.</w:t>
      </w:r>
    </w:p>
    <w:p w:rsidR="00C64D31" w:rsidRPr="00E333F9" w:rsidRDefault="00C64D31" w:rsidP="00E333F9">
      <w:pPr>
        <w:spacing w:line="240" w:lineRule="auto"/>
        <w:ind w:firstLine="709"/>
        <w:jc w:val="both"/>
      </w:pPr>
      <w:r w:rsidRPr="00E333F9">
        <w:rPr>
          <w:u w:val="single"/>
        </w:rPr>
        <w:t>Вопрос 22.</w:t>
      </w:r>
      <w:r w:rsidRPr="00E333F9">
        <w:rPr>
          <w:b/>
        </w:rPr>
        <w:t xml:space="preserve"> </w:t>
      </w:r>
      <w:r w:rsidRPr="00E333F9">
        <w:t>Чрезвычайным верховным органом управления в годы Гражданской войны являлся:</w:t>
      </w:r>
    </w:p>
    <w:p w:rsidR="00C64D31" w:rsidRPr="00E333F9" w:rsidRDefault="00C64D31" w:rsidP="00E333F9">
      <w:pPr>
        <w:spacing w:line="240" w:lineRule="auto"/>
        <w:ind w:firstLine="709"/>
        <w:jc w:val="both"/>
      </w:pPr>
      <w:r w:rsidRPr="00E333F9">
        <w:t xml:space="preserve">1. Совет народных комиссаров. </w:t>
      </w:r>
      <w:r w:rsidRPr="00E333F9">
        <w:tab/>
      </w:r>
      <w:r w:rsidRPr="00E333F9">
        <w:tab/>
        <w:t>2. Совет рабочей и крестьянской обороны.</w:t>
      </w:r>
    </w:p>
    <w:p w:rsidR="00C64D31" w:rsidRPr="00E333F9" w:rsidRDefault="00C64D31" w:rsidP="00E333F9">
      <w:pPr>
        <w:spacing w:line="240" w:lineRule="auto"/>
        <w:ind w:firstLine="709"/>
        <w:jc w:val="both"/>
      </w:pPr>
      <w:r w:rsidRPr="00E333F9">
        <w:t xml:space="preserve">3. </w:t>
      </w:r>
      <w:r w:rsidRPr="00E333F9">
        <w:rPr>
          <w:spacing w:val="6"/>
        </w:rPr>
        <w:t xml:space="preserve">Реввоенсовет республики. </w:t>
      </w:r>
      <w:r w:rsidRPr="00E333F9">
        <w:rPr>
          <w:spacing w:val="6"/>
        </w:rPr>
        <w:tab/>
      </w:r>
      <w:r w:rsidRPr="00E333F9">
        <w:rPr>
          <w:spacing w:val="6"/>
        </w:rPr>
        <w:tab/>
        <w:t>4.</w:t>
      </w:r>
      <w:r w:rsidRPr="00E333F9">
        <w:t xml:space="preserve"> Высший совет народного  хозяйства.</w:t>
      </w:r>
    </w:p>
    <w:p w:rsidR="00C64D31" w:rsidRPr="00E333F9" w:rsidRDefault="00C64D31" w:rsidP="00E333F9">
      <w:pPr>
        <w:pStyle w:val="13"/>
        <w:spacing w:line="240" w:lineRule="auto"/>
        <w:ind w:firstLine="709"/>
        <w:rPr>
          <w:sz w:val="20"/>
          <w:szCs w:val="20"/>
        </w:rPr>
      </w:pPr>
      <w:r w:rsidRPr="00E333F9">
        <w:rPr>
          <w:sz w:val="20"/>
          <w:szCs w:val="20"/>
          <w:u w:val="single"/>
        </w:rPr>
        <w:t>Вопрос 23</w:t>
      </w:r>
      <w:r w:rsidRPr="00E333F9">
        <w:rPr>
          <w:sz w:val="20"/>
          <w:szCs w:val="20"/>
        </w:rPr>
        <w:t>. Курс на индустриализацию большевики провозгласили на ……съезде партии:</w:t>
      </w:r>
    </w:p>
    <w:p w:rsidR="00C64D31" w:rsidRPr="00E333F9" w:rsidRDefault="00C64D31" w:rsidP="00E333F9">
      <w:pPr>
        <w:pStyle w:val="13"/>
        <w:spacing w:line="240" w:lineRule="auto"/>
        <w:ind w:firstLine="709"/>
        <w:rPr>
          <w:sz w:val="20"/>
          <w:szCs w:val="20"/>
        </w:rPr>
      </w:pPr>
      <w:r w:rsidRPr="00E333F9">
        <w:rPr>
          <w:sz w:val="20"/>
          <w:szCs w:val="20"/>
        </w:rPr>
        <w:t xml:space="preserve">1. </w:t>
      </w:r>
      <w:r w:rsidRPr="00E333F9">
        <w:rPr>
          <w:sz w:val="20"/>
          <w:szCs w:val="20"/>
          <w:lang w:val="en-US"/>
        </w:rPr>
        <w:t>XI</w:t>
      </w:r>
      <w:r w:rsidRPr="00E333F9">
        <w:rPr>
          <w:sz w:val="20"/>
          <w:szCs w:val="20"/>
        </w:rPr>
        <w:t xml:space="preserve">. </w:t>
      </w:r>
      <w:r w:rsidRPr="00E333F9">
        <w:rPr>
          <w:sz w:val="20"/>
          <w:szCs w:val="20"/>
        </w:rPr>
        <w:tab/>
      </w:r>
      <w:r w:rsidRPr="00E333F9">
        <w:rPr>
          <w:sz w:val="20"/>
          <w:szCs w:val="20"/>
        </w:rPr>
        <w:tab/>
        <w:t xml:space="preserve">2. </w:t>
      </w:r>
      <w:r w:rsidRPr="00E333F9">
        <w:rPr>
          <w:sz w:val="20"/>
          <w:szCs w:val="20"/>
          <w:lang w:val="en-US"/>
        </w:rPr>
        <w:t>XII</w:t>
      </w:r>
      <w:r w:rsidRPr="00E333F9">
        <w:rPr>
          <w:sz w:val="20"/>
          <w:szCs w:val="20"/>
        </w:rPr>
        <w:t xml:space="preserve">. </w:t>
      </w:r>
      <w:r w:rsidRPr="00E333F9">
        <w:rPr>
          <w:sz w:val="20"/>
          <w:szCs w:val="20"/>
        </w:rPr>
        <w:tab/>
      </w:r>
      <w:r w:rsidRPr="00E333F9">
        <w:rPr>
          <w:sz w:val="20"/>
          <w:szCs w:val="20"/>
        </w:rPr>
        <w:tab/>
        <w:t xml:space="preserve">3. </w:t>
      </w:r>
      <w:r w:rsidRPr="00E333F9">
        <w:rPr>
          <w:sz w:val="20"/>
          <w:szCs w:val="20"/>
          <w:lang w:val="en-US"/>
        </w:rPr>
        <w:t>XIII</w:t>
      </w:r>
      <w:r w:rsidRPr="00E333F9">
        <w:rPr>
          <w:sz w:val="20"/>
          <w:szCs w:val="20"/>
        </w:rPr>
        <w:t xml:space="preserve">. </w:t>
      </w:r>
      <w:r w:rsidRPr="00E333F9">
        <w:rPr>
          <w:sz w:val="20"/>
          <w:szCs w:val="20"/>
        </w:rPr>
        <w:tab/>
      </w:r>
      <w:r w:rsidRPr="00E333F9">
        <w:rPr>
          <w:sz w:val="20"/>
          <w:szCs w:val="20"/>
        </w:rPr>
        <w:tab/>
        <w:t xml:space="preserve">4. </w:t>
      </w:r>
      <w:r w:rsidRPr="00E333F9">
        <w:rPr>
          <w:sz w:val="20"/>
          <w:szCs w:val="20"/>
          <w:lang w:val="en-US"/>
        </w:rPr>
        <w:t>XIV</w:t>
      </w:r>
      <w:r w:rsidRPr="00E333F9">
        <w:rPr>
          <w:sz w:val="20"/>
          <w:szCs w:val="20"/>
        </w:rPr>
        <w:t>.</w:t>
      </w:r>
    </w:p>
    <w:p w:rsidR="00C64D31" w:rsidRPr="00E333F9" w:rsidRDefault="00C64D31" w:rsidP="00E333F9">
      <w:pPr>
        <w:spacing w:line="240" w:lineRule="auto"/>
        <w:ind w:firstLine="709"/>
      </w:pPr>
      <w:r w:rsidRPr="00E333F9">
        <w:rPr>
          <w:u w:val="single"/>
        </w:rPr>
        <w:t>Вопрос 24</w:t>
      </w:r>
      <w:r w:rsidRPr="00E333F9">
        <w:t>. Основным результатом коллективизации следует считать:</w:t>
      </w:r>
    </w:p>
    <w:p w:rsidR="00C64D31" w:rsidRPr="00E333F9" w:rsidRDefault="00C64D31" w:rsidP="00E333F9">
      <w:pPr>
        <w:spacing w:line="240" w:lineRule="auto"/>
        <w:ind w:firstLine="709"/>
      </w:pPr>
      <w:r w:rsidRPr="00E333F9">
        <w:t xml:space="preserve">1. Дальнейшую консолидацию крестьянства. </w:t>
      </w:r>
      <w:r w:rsidRPr="00E333F9">
        <w:tab/>
      </w:r>
      <w:r w:rsidRPr="00E333F9">
        <w:tab/>
      </w:r>
    </w:p>
    <w:p w:rsidR="00C64D31" w:rsidRPr="00E333F9" w:rsidRDefault="00C64D31" w:rsidP="00E333F9">
      <w:pPr>
        <w:spacing w:line="240" w:lineRule="auto"/>
        <w:ind w:firstLine="709"/>
      </w:pPr>
      <w:r w:rsidRPr="00E333F9">
        <w:t>2. Укрепление общинной организации деревни.</w:t>
      </w:r>
    </w:p>
    <w:p w:rsidR="00C64D31" w:rsidRPr="00E333F9" w:rsidRDefault="00C64D31" w:rsidP="00E333F9">
      <w:pPr>
        <w:spacing w:line="240" w:lineRule="auto"/>
        <w:ind w:firstLine="709"/>
      </w:pPr>
      <w:r w:rsidRPr="00E333F9">
        <w:t xml:space="preserve">3. Превращение колхозов в автономные хозяйства. </w:t>
      </w:r>
      <w:r w:rsidRPr="00E333F9">
        <w:tab/>
      </w:r>
    </w:p>
    <w:p w:rsidR="00C64D31" w:rsidRPr="00E333F9" w:rsidRDefault="00C64D31" w:rsidP="00E333F9">
      <w:pPr>
        <w:spacing w:line="240" w:lineRule="auto"/>
        <w:ind w:firstLine="709"/>
      </w:pPr>
      <w:r w:rsidRPr="00E333F9">
        <w:t>4. Подчинение крестьян через колхозы государству.</w:t>
      </w:r>
    </w:p>
    <w:p w:rsidR="00C64D31" w:rsidRPr="00E333F9" w:rsidRDefault="00C64D31" w:rsidP="00E333F9">
      <w:pPr>
        <w:spacing w:line="240" w:lineRule="auto"/>
        <w:ind w:firstLine="709"/>
      </w:pPr>
      <w:r w:rsidRPr="00E333F9">
        <w:rPr>
          <w:u w:val="single"/>
        </w:rPr>
        <w:t>Вопрос 25.</w:t>
      </w:r>
      <w:r w:rsidRPr="00E333F9">
        <w:rPr>
          <w:b/>
        </w:rPr>
        <w:t xml:space="preserve"> </w:t>
      </w:r>
      <w:r w:rsidRPr="00E333F9">
        <w:t>Чрезвычайным органом управления страной, созданным в годы Великой Отечественной войны, являлся:</w:t>
      </w:r>
    </w:p>
    <w:p w:rsidR="00C64D31" w:rsidRPr="00E333F9" w:rsidRDefault="00C64D31" w:rsidP="00E333F9">
      <w:pPr>
        <w:spacing w:line="240" w:lineRule="auto"/>
        <w:ind w:firstLine="709"/>
      </w:pPr>
      <w:r w:rsidRPr="00E333F9">
        <w:t xml:space="preserve">1. Государственный комитет обороны. </w:t>
      </w:r>
      <w:r w:rsidRPr="00E333F9">
        <w:tab/>
        <w:t>2. Бюро Совета народных комиссаров СССР.</w:t>
      </w:r>
    </w:p>
    <w:p w:rsidR="00C64D31" w:rsidRPr="00E333F9" w:rsidRDefault="00C64D31" w:rsidP="00E333F9">
      <w:pPr>
        <w:spacing w:line="240" w:lineRule="auto"/>
        <w:ind w:firstLine="709"/>
      </w:pPr>
      <w:r w:rsidRPr="00E333F9">
        <w:t xml:space="preserve">3. Президиум Верховного Совета СССР. </w:t>
      </w:r>
      <w:r w:rsidRPr="00E333F9">
        <w:tab/>
      </w:r>
      <w:r w:rsidRPr="00E333F9">
        <w:tab/>
        <w:t>4. Комитет по эвакуации.</w:t>
      </w:r>
    </w:p>
    <w:p w:rsidR="00C64D31" w:rsidRPr="00E333F9" w:rsidRDefault="00C64D31" w:rsidP="00E333F9">
      <w:pPr>
        <w:spacing w:line="240" w:lineRule="auto"/>
        <w:ind w:firstLine="709"/>
        <w:jc w:val="both"/>
      </w:pPr>
      <w:r w:rsidRPr="00E333F9">
        <w:rPr>
          <w:u w:val="single"/>
        </w:rPr>
        <w:t>Вопрос 26.</w:t>
      </w:r>
      <w:r w:rsidRPr="00E333F9">
        <w:rPr>
          <w:b/>
        </w:rPr>
        <w:t xml:space="preserve">   </w:t>
      </w:r>
      <w:r w:rsidRPr="00E333F9">
        <w:t>Согласно Конституции 1936 г. Верховные Советы союзных республик были:</w:t>
      </w:r>
    </w:p>
    <w:p w:rsidR="00C64D31" w:rsidRPr="00E333F9" w:rsidRDefault="00C64D31" w:rsidP="00E333F9">
      <w:pPr>
        <w:spacing w:line="240" w:lineRule="auto"/>
        <w:ind w:firstLine="709"/>
        <w:jc w:val="both"/>
      </w:pPr>
      <w:r w:rsidRPr="00E333F9">
        <w:t xml:space="preserve">1. Однопалатные. </w:t>
      </w:r>
      <w:r w:rsidRPr="00E333F9">
        <w:tab/>
        <w:t xml:space="preserve">2. Двухпалатные. </w:t>
      </w:r>
      <w:r w:rsidRPr="00E333F9">
        <w:tab/>
        <w:t xml:space="preserve">3. </w:t>
      </w:r>
      <w:proofErr w:type="spellStart"/>
      <w:r w:rsidRPr="00E333F9">
        <w:t>Трехпалатные</w:t>
      </w:r>
      <w:proofErr w:type="spellEnd"/>
      <w:r w:rsidRPr="00E333F9">
        <w:t xml:space="preserve">.        4. </w:t>
      </w:r>
      <w:proofErr w:type="spellStart"/>
      <w:r w:rsidRPr="00E333F9">
        <w:t>Многопалатные</w:t>
      </w:r>
      <w:proofErr w:type="spellEnd"/>
      <w:r w:rsidRPr="00E333F9">
        <w:t>.</w:t>
      </w:r>
    </w:p>
    <w:p w:rsidR="00C64D31" w:rsidRPr="00E333F9" w:rsidRDefault="00C64D31" w:rsidP="00E333F9">
      <w:pPr>
        <w:spacing w:line="240" w:lineRule="auto"/>
        <w:ind w:firstLine="709"/>
        <w:jc w:val="both"/>
      </w:pPr>
      <w:r w:rsidRPr="00E333F9">
        <w:rPr>
          <w:u w:val="single"/>
        </w:rPr>
        <w:t>Вопрос 27.</w:t>
      </w:r>
      <w:r w:rsidRPr="00E333F9">
        <w:rPr>
          <w:b/>
        </w:rPr>
        <w:t xml:space="preserve">   </w:t>
      </w:r>
      <w:r w:rsidRPr="00E333F9">
        <w:t>Сколько было репрессировано советских офицеров перед Великой Отечественной войной:</w:t>
      </w:r>
    </w:p>
    <w:p w:rsidR="00C64D31" w:rsidRPr="00E333F9" w:rsidRDefault="00C64D31" w:rsidP="00E333F9">
      <w:pPr>
        <w:spacing w:line="240" w:lineRule="auto"/>
        <w:ind w:firstLine="709"/>
        <w:jc w:val="both"/>
      </w:pPr>
      <w:r w:rsidRPr="00E333F9">
        <w:t xml:space="preserve">1. Около 20 тысяч. </w:t>
      </w:r>
      <w:r w:rsidRPr="00E333F9">
        <w:tab/>
        <w:t xml:space="preserve">2. Около 30 тысяч. </w:t>
      </w:r>
      <w:r w:rsidRPr="00E333F9">
        <w:tab/>
        <w:t xml:space="preserve"> 3. Около 40 тысяч. </w:t>
      </w:r>
      <w:r w:rsidRPr="00E333F9">
        <w:tab/>
        <w:t xml:space="preserve">      4. Около 50 тысяч.</w:t>
      </w:r>
    </w:p>
    <w:p w:rsidR="00C64D31" w:rsidRPr="00E333F9" w:rsidRDefault="00C64D31" w:rsidP="00E333F9">
      <w:pPr>
        <w:shd w:val="clear" w:color="auto" w:fill="FFFFFF"/>
        <w:tabs>
          <w:tab w:val="left" w:pos="566"/>
        </w:tabs>
        <w:spacing w:line="240" w:lineRule="auto"/>
        <w:ind w:left="14" w:firstLine="709"/>
        <w:jc w:val="both"/>
      </w:pPr>
      <w:r w:rsidRPr="00E333F9">
        <w:rPr>
          <w:u w:val="single"/>
        </w:rPr>
        <w:t>Вопрос 28.</w:t>
      </w:r>
      <w:r w:rsidRPr="00E333F9">
        <w:t xml:space="preserve">  М. С. Горбачев был избран президентом СССР в </w:t>
      </w:r>
      <w:proofErr w:type="gramStart"/>
      <w:r w:rsidRPr="00E333F9">
        <w:t>…….</w:t>
      </w:r>
      <w:proofErr w:type="gramEnd"/>
      <w:r w:rsidRPr="00E333F9">
        <w:t>.году:</w:t>
      </w:r>
    </w:p>
    <w:p w:rsidR="00C64D31" w:rsidRPr="00E333F9" w:rsidRDefault="00C64D31" w:rsidP="00E333F9">
      <w:pPr>
        <w:pStyle w:val="13"/>
        <w:spacing w:line="240" w:lineRule="auto"/>
        <w:ind w:firstLine="709"/>
        <w:rPr>
          <w:sz w:val="20"/>
          <w:szCs w:val="20"/>
        </w:rPr>
      </w:pPr>
      <w:r w:rsidRPr="00E333F9">
        <w:rPr>
          <w:sz w:val="20"/>
          <w:szCs w:val="20"/>
        </w:rPr>
        <w:t xml:space="preserve">1. 1988.   </w:t>
      </w:r>
      <w:r w:rsidRPr="00E333F9">
        <w:rPr>
          <w:sz w:val="20"/>
          <w:szCs w:val="20"/>
        </w:rPr>
        <w:tab/>
        <w:t xml:space="preserve">2. 1989.                3. 1990. </w:t>
      </w:r>
      <w:r w:rsidRPr="00E333F9">
        <w:rPr>
          <w:sz w:val="20"/>
          <w:szCs w:val="20"/>
        </w:rPr>
        <w:tab/>
        <w:t>4. 1991.</w:t>
      </w:r>
    </w:p>
    <w:p w:rsidR="00C64D31" w:rsidRPr="00E333F9" w:rsidRDefault="00C64D31" w:rsidP="00E333F9">
      <w:pPr>
        <w:pStyle w:val="13"/>
        <w:spacing w:line="240" w:lineRule="auto"/>
        <w:ind w:firstLine="709"/>
        <w:rPr>
          <w:color w:val="000000"/>
          <w:sz w:val="20"/>
          <w:szCs w:val="20"/>
        </w:rPr>
      </w:pPr>
      <w:r w:rsidRPr="00E333F9">
        <w:rPr>
          <w:sz w:val="20"/>
          <w:szCs w:val="20"/>
          <w:u w:val="single"/>
        </w:rPr>
        <w:t>Вопрос 29.</w:t>
      </w:r>
      <w:r w:rsidRPr="00E333F9">
        <w:rPr>
          <w:sz w:val="20"/>
          <w:szCs w:val="20"/>
        </w:rPr>
        <w:t xml:space="preserve"> СНГ было создано на основе Беловежских соглашений в </w:t>
      </w:r>
      <w:r w:rsidRPr="00E333F9">
        <w:rPr>
          <w:color w:val="000000"/>
          <w:sz w:val="20"/>
          <w:szCs w:val="20"/>
        </w:rPr>
        <w:t>……году:</w:t>
      </w:r>
    </w:p>
    <w:p w:rsidR="00C64D31" w:rsidRPr="00E333F9" w:rsidRDefault="00C64D31" w:rsidP="00E333F9">
      <w:pPr>
        <w:pStyle w:val="13"/>
        <w:spacing w:line="240" w:lineRule="auto"/>
        <w:ind w:firstLine="709"/>
        <w:rPr>
          <w:sz w:val="20"/>
          <w:szCs w:val="20"/>
        </w:rPr>
      </w:pPr>
      <w:r w:rsidRPr="00E333F9">
        <w:rPr>
          <w:sz w:val="20"/>
          <w:szCs w:val="20"/>
        </w:rPr>
        <w:t>1.1990.</w:t>
      </w:r>
      <w:r w:rsidRPr="00E333F9">
        <w:rPr>
          <w:sz w:val="20"/>
          <w:szCs w:val="20"/>
        </w:rPr>
        <w:tab/>
        <w:t xml:space="preserve">                       2.1991.</w:t>
      </w:r>
      <w:r w:rsidRPr="00E333F9">
        <w:rPr>
          <w:sz w:val="20"/>
          <w:szCs w:val="20"/>
        </w:rPr>
        <w:tab/>
      </w:r>
      <w:r w:rsidRPr="00E333F9">
        <w:rPr>
          <w:sz w:val="20"/>
          <w:szCs w:val="20"/>
        </w:rPr>
        <w:tab/>
        <w:t>3.1992.</w:t>
      </w:r>
      <w:r w:rsidRPr="00E333F9">
        <w:rPr>
          <w:sz w:val="20"/>
          <w:szCs w:val="20"/>
        </w:rPr>
        <w:tab/>
      </w:r>
      <w:r w:rsidRPr="00E333F9">
        <w:rPr>
          <w:sz w:val="20"/>
          <w:szCs w:val="20"/>
        </w:rPr>
        <w:tab/>
        <w:t xml:space="preserve">4. 1993. </w:t>
      </w:r>
    </w:p>
    <w:p w:rsidR="00C64D31" w:rsidRPr="00E333F9" w:rsidRDefault="00C64D31" w:rsidP="00E333F9">
      <w:pPr>
        <w:pStyle w:val="13"/>
        <w:spacing w:line="240" w:lineRule="auto"/>
        <w:ind w:firstLine="709"/>
        <w:rPr>
          <w:sz w:val="20"/>
          <w:szCs w:val="20"/>
        </w:rPr>
      </w:pPr>
      <w:r w:rsidRPr="00E333F9">
        <w:rPr>
          <w:sz w:val="20"/>
          <w:szCs w:val="20"/>
          <w:u w:val="single"/>
        </w:rPr>
        <w:t>Вопрос 30</w:t>
      </w:r>
      <w:r w:rsidRPr="00E333F9">
        <w:rPr>
          <w:sz w:val="20"/>
          <w:szCs w:val="20"/>
        </w:rPr>
        <w:t xml:space="preserve">.  Конституция России была принята 12 декабря </w:t>
      </w:r>
      <w:proofErr w:type="gramStart"/>
      <w:r w:rsidRPr="00E333F9">
        <w:rPr>
          <w:sz w:val="20"/>
          <w:szCs w:val="20"/>
        </w:rPr>
        <w:t>…….</w:t>
      </w:r>
      <w:proofErr w:type="gramEnd"/>
      <w:r w:rsidRPr="00E333F9">
        <w:rPr>
          <w:sz w:val="20"/>
          <w:szCs w:val="20"/>
        </w:rPr>
        <w:t>года:</w:t>
      </w:r>
    </w:p>
    <w:p w:rsidR="00C64D31" w:rsidRPr="00E333F9" w:rsidRDefault="00C64D31" w:rsidP="00E333F9">
      <w:pPr>
        <w:pStyle w:val="13"/>
        <w:spacing w:line="240" w:lineRule="auto"/>
        <w:ind w:firstLine="709"/>
        <w:rPr>
          <w:sz w:val="20"/>
          <w:szCs w:val="20"/>
        </w:rPr>
      </w:pPr>
      <w:r w:rsidRPr="00E333F9">
        <w:rPr>
          <w:sz w:val="20"/>
          <w:szCs w:val="20"/>
        </w:rPr>
        <w:t xml:space="preserve">1. 1990. </w:t>
      </w:r>
      <w:r w:rsidRPr="00E333F9">
        <w:rPr>
          <w:sz w:val="20"/>
          <w:szCs w:val="20"/>
        </w:rPr>
        <w:tab/>
        <w:t xml:space="preserve">                  2. 1991.                      3. 1992. </w:t>
      </w:r>
      <w:r w:rsidRPr="00E333F9">
        <w:rPr>
          <w:sz w:val="20"/>
          <w:szCs w:val="20"/>
        </w:rPr>
        <w:tab/>
        <w:t xml:space="preserve">                         4. 1993.</w:t>
      </w:r>
    </w:p>
    <w:p w:rsidR="00C64D31" w:rsidRPr="00E333F9" w:rsidRDefault="00C64D31" w:rsidP="00E333F9">
      <w:pPr>
        <w:tabs>
          <w:tab w:val="left" w:pos="0"/>
        </w:tabs>
        <w:spacing w:line="240" w:lineRule="auto"/>
        <w:jc w:val="center"/>
        <w:rPr>
          <w:rFonts w:eastAsia="SimSun"/>
          <w:b/>
          <w:bCs/>
          <w:iCs/>
          <w:u w:val="single"/>
        </w:rPr>
      </w:pPr>
    </w:p>
    <w:p w:rsidR="006652F4" w:rsidRPr="00E333F9" w:rsidRDefault="006652F4" w:rsidP="00E333F9">
      <w:pPr>
        <w:spacing w:line="240" w:lineRule="auto"/>
        <w:ind w:right="360" w:firstLine="708"/>
        <w:jc w:val="center"/>
        <w:rPr>
          <w:b/>
          <w:bCs/>
          <w:iCs/>
          <w:color w:val="222222"/>
          <w:u w:val="single"/>
        </w:rPr>
      </w:pPr>
      <w:r w:rsidRPr="00E333F9">
        <w:rPr>
          <w:b/>
          <w:bCs/>
          <w:iCs/>
          <w:color w:val="222222"/>
          <w:u w:val="single"/>
        </w:rPr>
        <w:t xml:space="preserve">Тематика докладов </w:t>
      </w:r>
    </w:p>
    <w:p w:rsidR="006652F4" w:rsidRPr="00E333F9" w:rsidRDefault="006652F4" w:rsidP="00E333F9">
      <w:pPr>
        <w:widowControl/>
        <w:spacing w:line="240" w:lineRule="auto"/>
        <w:ind w:firstLine="708"/>
      </w:pPr>
      <w:r w:rsidRPr="00E333F9">
        <w:t>1.Основные этапы становления российской государственности.</w:t>
      </w:r>
    </w:p>
    <w:p w:rsidR="006652F4" w:rsidRPr="00E333F9" w:rsidRDefault="006652F4" w:rsidP="00E333F9">
      <w:pPr>
        <w:widowControl/>
        <w:spacing w:line="240" w:lineRule="auto"/>
        <w:ind w:firstLine="708"/>
      </w:pPr>
      <w:r w:rsidRPr="00E333F9">
        <w:t>2.Древнерусское вече и местное самоуправление.</w:t>
      </w:r>
    </w:p>
    <w:p w:rsidR="006652F4" w:rsidRPr="00E333F9" w:rsidRDefault="006652F4" w:rsidP="00E333F9">
      <w:pPr>
        <w:shd w:val="clear" w:color="auto" w:fill="FFFFFF"/>
        <w:spacing w:line="240" w:lineRule="auto"/>
        <w:ind w:firstLine="709"/>
        <w:jc w:val="both"/>
        <w:rPr>
          <w:color w:val="000000"/>
        </w:rPr>
      </w:pPr>
      <w:r w:rsidRPr="00E333F9">
        <w:rPr>
          <w:color w:val="000000"/>
        </w:rPr>
        <w:t>3.Ярослав Мудрый. Начало княжеских усобиц.</w:t>
      </w:r>
    </w:p>
    <w:p w:rsidR="006652F4" w:rsidRPr="00E333F9" w:rsidRDefault="006652F4" w:rsidP="00E333F9">
      <w:pPr>
        <w:shd w:val="clear" w:color="auto" w:fill="FFFFFF"/>
        <w:spacing w:line="240" w:lineRule="auto"/>
        <w:ind w:firstLine="709"/>
        <w:jc w:val="both"/>
        <w:rPr>
          <w:color w:val="000000"/>
        </w:rPr>
      </w:pPr>
      <w:r w:rsidRPr="00E333F9">
        <w:rPr>
          <w:color w:val="000000"/>
        </w:rPr>
        <w:t>4.Основные этапы развития системы управления Древнерусского государства.</w:t>
      </w:r>
    </w:p>
    <w:p w:rsidR="006652F4" w:rsidRPr="00E333F9" w:rsidRDefault="006652F4" w:rsidP="00E333F9">
      <w:pPr>
        <w:shd w:val="clear" w:color="auto" w:fill="FFFFFF"/>
        <w:spacing w:line="240" w:lineRule="auto"/>
        <w:ind w:firstLine="708"/>
        <w:jc w:val="both"/>
        <w:rPr>
          <w:bCs/>
          <w:color w:val="000000"/>
        </w:rPr>
      </w:pPr>
      <w:r w:rsidRPr="00E333F9">
        <w:rPr>
          <w:bCs/>
          <w:color w:val="000000"/>
        </w:rPr>
        <w:t>5.Государственность и государственное управление в условиях политической раздробленности.</w:t>
      </w:r>
    </w:p>
    <w:p w:rsidR="006652F4" w:rsidRPr="00E333F9" w:rsidRDefault="006652F4" w:rsidP="00E333F9">
      <w:pPr>
        <w:shd w:val="clear" w:color="auto" w:fill="FFFFFF"/>
        <w:spacing w:line="240" w:lineRule="auto"/>
        <w:ind w:right="34" w:firstLine="708"/>
        <w:jc w:val="both"/>
        <w:rPr>
          <w:bCs/>
          <w:color w:val="000000"/>
        </w:rPr>
      </w:pPr>
      <w:r w:rsidRPr="00E333F9">
        <w:rPr>
          <w:bCs/>
          <w:color w:val="000000"/>
        </w:rPr>
        <w:t>6.Система власти  и управления московских князей.</w:t>
      </w:r>
    </w:p>
    <w:p w:rsidR="006652F4" w:rsidRPr="00E333F9" w:rsidRDefault="006652F4" w:rsidP="00E333F9">
      <w:pPr>
        <w:shd w:val="clear" w:color="auto" w:fill="FFFFFF"/>
        <w:spacing w:line="240" w:lineRule="auto"/>
        <w:ind w:right="34" w:firstLine="708"/>
        <w:jc w:val="both"/>
        <w:rPr>
          <w:color w:val="000000"/>
        </w:rPr>
      </w:pPr>
      <w:r w:rsidRPr="00E333F9">
        <w:rPr>
          <w:color w:val="000000"/>
        </w:rPr>
        <w:t>7.Роль Дмитрия Ивановича (Донского) в объединении русских земель.</w:t>
      </w:r>
    </w:p>
    <w:p w:rsidR="006652F4" w:rsidRPr="00E333F9" w:rsidRDefault="006652F4" w:rsidP="00E333F9">
      <w:pPr>
        <w:shd w:val="clear" w:color="auto" w:fill="FFFFFF"/>
        <w:spacing w:line="240" w:lineRule="auto"/>
        <w:ind w:right="34" w:firstLine="708"/>
        <w:jc w:val="both"/>
        <w:rPr>
          <w:color w:val="000000"/>
        </w:rPr>
      </w:pPr>
      <w:r w:rsidRPr="00E333F9">
        <w:rPr>
          <w:color w:val="000000"/>
        </w:rPr>
        <w:t>8.«Стоя</w:t>
      </w:r>
      <w:r w:rsidRPr="00E333F9">
        <w:rPr>
          <w:color w:val="000000"/>
        </w:rPr>
        <w:softHyphen/>
        <w:t>ние на реке Угре».</w:t>
      </w:r>
    </w:p>
    <w:p w:rsidR="006652F4" w:rsidRPr="00E333F9" w:rsidRDefault="006652F4" w:rsidP="00E333F9">
      <w:pPr>
        <w:shd w:val="clear" w:color="auto" w:fill="FFFFFF"/>
        <w:spacing w:line="240" w:lineRule="auto"/>
        <w:ind w:right="34" w:firstLine="708"/>
        <w:jc w:val="both"/>
      </w:pPr>
      <w:r w:rsidRPr="00E333F9">
        <w:t>9.Образование единого Российского государства.</w:t>
      </w:r>
    </w:p>
    <w:p w:rsidR="006652F4" w:rsidRPr="00E333F9" w:rsidRDefault="006652F4" w:rsidP="00E333F9">
      <w:pPr>
        <w:shd w:val="clear" w:color="auto" w:fill="FFFFFF"/>
        <w:spacing w:line="240" w:lineRule="auto"/>
        <w:ind w:right="34" w:firstLine="708"/>
        <w:jc w:val="both"/>
      </w:pPr>
      <w:r w:rsidRPr="00E333F9">
        <w:t xml:space="preserve">10.Централизация власти и реформирование органов управления монархии первой половины </w:t>
      </w:r>
      <w:r w:rsidRPr="00E333F9">
        <w:rPr>
          <w:lang w:val="en-US"/>
        </w:rPr>
        <w:t>XVI</w:t>
      </w:r>
      <w:r w:rsidRPr="00E333F9">
        <w:t xml:space="preserve"> в.</w:t>
      </w:r>
    </w:p>
    <w:p w:rsidR="006652F4" w:rsidRPr="00E333F9" w:rsidRDefault="006652F4" w:rsidP="00E333F9">
      <w:pPr>
        <w:shd w:val="clear" w:color="auto" w:fill="FFFFFF"/>
        <w:spacing w:line="240" w:lineRule="auto"/>
        <w:ind w:right="34" w:firstLine="708"/>
        <w:jc w:val="both"/>
      </w:pPr>
      <w:r w:rsidRPr="00E333F9">
        <w:t xml:space="preserve">11.Реформы Ивана </w:t>
      </w:r>
      <w:r w:rsidRPr="00E333F9">
        <w:rPr>
          <w:lang w:val="en-US"/>
        </w:rPr>
        <w:t>IV</w:t>
      </w:r>
      <w:r w:rsidRPr="00E333F9">
        <w:t>. Опричнина и ее последствия.</w:t>
      </w:r>
    </w:p>
    <w:p w:rsidR="006652F4" w:rsidRPr="00E333F9" w:rsidRDefault="006652F4" w:rsidP="00E333F9">
      <w:pPr>
        <w:shd w:val="clear" w:color="auto" w:fill="FFFFFF"/>
        <w:spacing w:line="240" w:lineRule="auto"/>
        <w:ind w:right="34" w:firstLine="708"/>
        <w:jc w:val="both"/>
      </w:pPr>
      <w:r w:rsidRPr="00E333F9">
        <w:t>12.Государственное управление в условиях Смутного времени.</w:t>
      </w:r>
    </w:p>
    <w:p w:rsidR="006652F4" w:rsidRPr="00E333F9" w:rsidRDefault="006652F4" w:rsidP="00E333F9">
      <w:pPr>
        <w:shd w:val="clear" w:color="auto" w:fill="FFFFFF"/>
        <w:spacing w:line="240" w:lineRule="auto"/>
        <w:ind w:right="34" w:firstLine="708"/>
        <w:jc w:val="both"/>
      </w:pPr>
      <w:r w:rsidRPr="00E333F9">
        <w:t xml:space="preserve">13.Восстановление российской государственности в первой половине </w:t>
      </w:r>
      <w:r w:rsidRPr="00E333F9">
        <w:rPr>
          <w:lang w:val="en-US"/>
        </w:rPr>
        <w:t>XVII</w:t>
      </w:r>
      <w:r w:rsidRPr="00E333F9">
        <w:t xml:space="preserve"> в.</w:t>
      </w:r>
    </w:p>
    <w:p w:rsidR="006652F4" w:rsidRPr="00E333F9" w:rsidRDefault="006652F4" w:rsidP="00E333F9">
      <w:pPr>
        <w:shd w:val="clear" w:color="auto" w:fill="FFFFFF"/>
        <w:spacing w:line="240" w:lineRule="auto"/>
        <w:ind w:right="34" w:firstLine="708"/>
        <w:jc w:val="both"/>
      </w:pPr>
      <w:r w:rsidRPr="00E333F9">
        <w:t>14.Соборное уложение 1649 г. и его роль в укреплении правовых основ Российского государства.</w:t>
      </w:r>
    </w:p>
    <w:p w:rsidR="006652F4" w:rsidRPr="00E333F9" w:rsidRDefault="006652F4" w:rsidP="00E333F9">
      <w:pPr>
        <w:shd w:val="clear" w:color="auto" w:fill="FFFFFF"/>
        <w:spacing w:line="240" w:lineRule="auto"/>
        <w:ind w:right="34" w:firstLine="708"/>
        <w:jc w:val="both"/>
      </w:pPr>
      <w:r w:rsidRPr="00E333F9">
        <w:t>15.Установление абсолютной монархии в России.</w:t>
      </w:r>
    </w:p>
    <w:p w:rsidR="006652F4" w:rsidRPr="00E333F9" w:rsidRDefault="006652F4" w:rsidP="00E333F9">
      <w:pPr>
        <w:shd w:val="clear" w:color="auto" w:fill="FFFFFF"/>
        <w:spacing w:line="240" w:lineRule="auto"/>
        <w:ind w:right="34" w:firstLine="708"/>
        <w:jc w:val="both"/>
        <w:rPr>
          <w:color w:val="000000"/>
        </w:rPr>
      </w:pPr>
      <w:r w:rsidRPr="00E333F9">
        <w:t xml:space="preserve"> 16.</w:t>
      </w:r>
      <w:r w:rsidRPr="00E333F9">
        <w:rPr>
          <w:color w:val="000000"/>
        </w:rPr>
        <w:t xml:space="preserve">Преобразования в системе центрального управления при Петре </w:t>
      </w:r>
      <w:r w:rsidRPr="00E333F9">
        <w:rPr>
          <w:color w:val="000000"/>
          <w:lang w:val="en-US"/>
        </w:rPr>
        <w:t>I</w:t>
      </w:r>
      <w:r w:rsidRPr="00E333F9">
        <w:rPr>
          <w:color w:val="000000"/>
        </w:rPr>
        <w:t>.</w:t>
      </w:r>
    </w:p>
    <w:p w:rsidR="006652F4" w:rsidRPr="00E333F9" w:rsidRDefault="006652F4" w:rsidP="00E333F9">
      <w:pPr>
        <w:shd w:val="clear" w:color="auto" w:fill="FFFFFF"/>
        <w:spacing w:line="240" w:lineRule="auto"/>
        <w:ind w:right="34" w:firstLine="708"/>
        <w:jc w:val="both"/>
        <w:rPr>
          <w:color w:val="000000"/>
        </w:rPr>
      </w:pPr>
      <w:r w:rsidRPr="00E333F9">
        <w:rPr>
          <w:color w:val="000000"/>
        </w:rPr>
        <w:t xml:space="preserve">17.Политика просвещенного абсолютизма Екатерины </w:t>
      </w:r>
      <w:r w:rsidRPr="00E333F9">
        <w:rPr>
          <w:color w:val="000000"/>
          <w:lang w:val="en-US"/>
        </w:rPr>
        <w:t>II</w:t>
      </w:r>
      <w:r w:rsidRPr="00E333F9">
        <w:rPr>
          <w:color w:val="000000"/>
        </w:rPr>
        <w:t>.</w:t>
      </w:r>
    </w:p>
    <w:p w:rsidR="006652F4" w:rsidRPr="00E333F9" w:rsidRDefault="006652F4" w:rsidP="00E333F9">
      <w:pPr>
        <w:shd w:val="clear" w:color="auto" w:fill="FFFFFF"/>
        <w:spacing w:line="240" w:lineRule="auto"/>
        <w:ind w:right="34" w:firstLine="708"/>
        <w:jc w:val="both"/>
        <w:rPr>
          <w:color w:val="000000"/>
        </w:rPr>
      </w:pPr>
      <w:r w:rsidRPr="00E333F9">
        <w:rPr>
          <w:color w:val="000000"/>
        </w:rPr>
        <w:t>18.Губернская реформа 1775 г. и создание единой системы территориального управления в Российской империи.</w:t>
      </w:r>
    </w:p>
    <w:p w:rsidR="006652F4" w:rsidRPr="00E333F9" w:rsidRDefault="006652F4" w:rsidP="00E333F9">
      <w:pPr>
        <w:shd w:val="clear" w:color="auto" w:fill="FFFFFF"/>
        <w:spacing w:line="240" w:lineRule="auto"/>
        <w:ind w:right="34" w:firstLine="708"/>
        <w:jc w:val="both"/>
        <w:rPr>
          <w:bCs/>
          <w:color w:val="000000"/>
        </w:rPr>
      </w:pPr>
      <w:r w:rsidRPr="00E333F9">
        <w:rPr>
          <w:bCs/>
          <w:color w:val="000000"/>
        </w:rPr>
        <w:t xml:space="preserve">19.Государственное управление при Александре </w:t>
      </w:r>
      <w:r w:rsidRPr="00E333F9">
        <w:rPr>
          <w:bCs/>
          <w:color w:val="000000"/>
          <w:lang w:val="en-US"/>
        </w:rPr>
        <w:t>I</w:t>
      </w:r>
      <w:r w:rsidRPr="00E333F9">
        <w:rPr>
          <w:bCs/>
          <w:color w:val="000000"/>
        </w:rPr>
        <w:t>.</w:t>
      </w:r>
    </w:p>
    <w:p w:rsidR="006652F4" w:rsidRPr="00E333F9" w:rsidRDefault="006652F4" w:rsidP="00E333F9">
      <w:pPr>
        <w:shd w:val="clear" w:color="auto" w:fill="FFFFFF"/>
        <w:spacing w:line="240" w:lineRule="auto"/>
        <w:ind w:right="34" w:firstLine="708"/>
        <w:jc w:val="both"/>
        <w:rPr>
          <w:bCs/>
          <w:color w:val="000000"/>
        </w:rPr>
      </w:pPr>
      <w:r w:rsidRPr="00E333F9">
        <w:rPr>
          <w:bCs/>
          <w:color w:val="000000"/>
        </w:rPr>
        <w:t xml:space="preserve">20.Трансформация системы государственного управления при Николае </w:t>
      </w:r>
      <w:r w:rsidRPr="00E333F9">
        <w:rPr>
          <w:bCs/>
          <w:color w:val="000000"/>
          <w:lang w:val="en-US"/>
        </w:rPr>
        <w:t>I</w:t>
      </w:r>
      <w:r w:rsidRPr="00E333F9">
        <w:rPr>
          <w:bCs/>
          <w:color w:val="000000"/>
        </w:rPr>
        <w:t>.</w:t>
      </w:r>
    </w:p>
    <w:p w:rsidR="006652F4" w:rsidRPr="00E333F9" w:rsidRDefault="006652F4" w:rsidP="00E333F9">
      <w:pPr>
        <w:shd w:val="clear" w:color="auto" w:fill="FFFFFF"/>
        <w:spacing w:line="240" w:lineRule="auto"/>
        <w:ind w:right="34" w:firstLine="708"/>
        <w:jc w:val="both"/>
        <w:rPr>
          <w:bCs/>
          <w:color w:val="000000"/>
        </w:rPr>
      </w:pPr>
      <w:r w:rsidRPr="00E333F9">
        <w:rPr>
          <w:bCs/>
          <w:color w:val="000000"/>
        </w:rPr>
        <w:t>21.Идеи декабристов о государственном устройстве.</w:t>
      </w:r>
    </w:p>
    <w:p w:rsidR="006652F4" w:rsidRPr="00E333F9" w:rsidRDefault="006652F4" w:rsidP="00E333F9">
      <w:pPr>
        <w:shd w:val="clear" w:color="auto" w:fill="FFFFFF"/>
        <w:spacing w:line="240" w:lineRule="auto"/>
        <w:ind w:right="34" w:firstLine="708"/>
        <w:jc w:val="both"/>
        <w:rPr>
          <w:bCs/>
          <w:color w:val="000000"/>
        </w:rPr>
      </w:pPr>
      <w:r w:rsidRPr="00E333F9">
        <w:rPr>
          <w:bCs/>
          <w:color w:val="000000"/>
        </w:rPr>
        <w:t xml:space="preserve">22.Реформа государственного управления при Александре </w:t>
      </w:r>
      <w:r w:rsidRPr="00E333F9">
        <w:rPr>
          <w:bCs/>
          <w:color w:val="000000"/>
          <w:lang w:val="en-US"/>
        </w:rPr>
        <w:t>II</w:t>
      </w:r>
      <w:r w:rsidRPr="00E333F9">
        <w:rPr>
          <w:bCs/>
          <w:color w:val="000000"/>
        </w:rPr>
        <w:t>.</w:t>
      </w:r>
    </w:p>
    <w:p w:rsidR="006652F4" w:rsidRPr="00E333F9" w:rsidRDefault="006652F4" w:rsidP="00E333F9">
      <w:pPr>
        <w:shd w:val="clear" w:color="auto" w:fill="FFFFFF"/>
        <w:spacing w:line="240" w:lineRule="auto"/>
        <w:ind w:right="34" w:firstLine="708"/>
        <w:jc w:val="both"/>
        <w:rPr>
          <w:bCs/>
          <w:color w:val="000000"/>
        </w:rPr>
      </w:pPr>
      <w:r w:rsidRPr="00E333F9">
        <w:rPr>
          <w:bCs/>
          <w:color w:val="000000"/>
        </w:rPr>
        <w:t>23.Земская (1864 г.) и городская (1870 г.) реформы.</w:t>
      </w:r>
    </w:p>
    <w:p w:rsidR="006652F4" w:rsidRPr="00E333F9" w:rsidRDefault="006652F4" w:rsidP="00E333F9">
      <w:pPr>
        <w:shd w:val="clear" w:color="auto" w:fill="FFFFFF"/>
        <w:spacing w:line="240" w:lineRule="auto"/>
        <w:ind w:right="34" w:firstLine="708"/>
        <w:jc w:val="both"/>
        <w:rPr>
          <w:bCs/>
          <w:color w:val="000000"/>
        </w:rPr>
      </w:pPr>
      <w:r w:rsidRPr="00E333F9">
        <w:rPr>
          <w:bCs/>
          <w:color w:val="000000"/>
        </w:rPr>
        <w:t>24.Судебная реформа 1864 г.</w:t>
      </w:r>
    </w:p>
    <w:p w:rsidR="006652F4" w:rsidRPr="00E333F9" w:rsidRDefault="006652F4" w:rsidP="00E333F9">
      <w:pPr>
        <w:shd w:val="clear" w:color="auto" w:fill="FFFFFF"/>
        <w:spacing w:line="240" w:lineRule="auto"/>
        <w:ind w:right="34" w:firstLine="708"/>
        <w:jc w:val="both"/>
        <w:rPr>
          <w:bCs/>
          <w:color w:val="000000"/>
        </w:rPr>
      </w:pPr>
      <w:r w:rsidRPr="00E333F9">
        <w:rPr>
          <w:bCs/>
          <w:color w:val="000000"/>
        </w:rPr>
        <w:t xml:space="preserve">25.Александр </w:t>
      </w:r>
      <w:r w:rsidRPr="00E333F9">
        <w:rPr>
          <w:bCs/>
          <w:color w:val="000000"/>
          <w:lang w:val="en-US"/>
        </w:rPr>
        <w:t>III</w:t>
      </w:r>
      <w:r w:rsidRPr="00E333F9">
        <w:rPr>
          <w:bCs/>
          <w:color w:val="000000"/>
        </w:rPr>
        <w:t xml:space="preserve"> и его контрреформы.</w:t>
      </w:r>
    </w:p>
    <w:p w:rsidR="006652F4" w:rsidRPr="00E333F9" w:rsidRDefault="006652F4" w:rsidP="00E333F9">
      <w:pPr>
        <w:shd w:val="clear" w:color="auto" w:fill="FFFFFF"/>
        <w:spacing w:line="240" w:lineRule="auto"/>
        <w:ind w:right="34" w:firstLine="708"/>
        <w:jc w:val="both"/>
        <w:rPr>
          <w:color w:val="000000"/>
        </w:rPr>
      </w:pPr>
      <w:r w:rsidRPr="00E333F9">
        <w:rPr>
          <w:color w:val="000000"/>
        </w:rPr>
        <w:t>26.Манифест «Об усовершенст</w:t>
      </w:r>
      <w:r w:rsidRPr="00E333F9">
        <w:rPr>
          <w:color w:val="000000"/>
        </w:rPr>
        <w:softHyphen/>
        <w:t>вовании государственного порядка».</w:t>
      </w:r>
    </w:p>
    <w:p w:rsidR="006652F4" w:rsidRPr="00E333F9" w:rsidRDefault="006652F4" w:rsidP="00E333F9">
      <w:pPr>
        <w:shd w:val="clear" w:color="auto" w:fill="FFFFFF"/>
        <w:spacing w:line="240" w:lineRule="auto"/>
        <w:ind w:right="19" w:firstLine="708"/>
        <w:jc w:val="both"/>
        <w:rPr>
          <w:color w:val="000000"/>
        </w:rPr>
      </w:pPr>
      <w:r w:rsidRPr="00E333F9">
        <w:rPr>
          <w:color w:val="000000"/>
        </w:rPr>
        <w:t xml:space="preserve">27.Новая редакция Основных законов Российской империи (23 апреля </w:t>
      </w:r>
      <w:r w:rsidRPr="00E333F9">
        <w:rPr>
          <w:bCs/>
          <w:color w:val="000000"/>
        </w:rPr>
        <w:t xml:space="preserve">1906 </w:t>
      </w:r>
      <w:r w:rsidRPr="00E333F9">
        <w:rPr>
          <w:color w:val="000000"/>
        </w:rPr>
        <w:t xml:space="preserve">г.). </w:t>
      </w:r>
    </w:p>
    <w:p w:rsidR="006652F4" w:rsidRPr="00E333F9" w:rsidRDefault="006652F4" w:rsidP="00E333F9">
      <w:pPr>
        <w:shd w:val="clear" w:color="auto" w:fill="FFFFFF"/>
        <w:spacing w:line="240" w:lineRule="auto"/>
        <w:ind w:right="19" w:firstLine="708"/>
        <w:jc w:val="both"/>
        <w:rPr>
          <w:bCs/>
        </w:rPr>
      </w:pPr>
      <w:r w:rsidRPr="00E333F9">
        <w:rPr>
          <w:bCs/>
        </w:rPr>
        <w:t>28.Изменения в государственном управлении в годы Первой мировой войны.</w:t>
      </w:r>
    </w:p>
    <w:p w:rsidR="006652F4" w:rsidRPr="00E333F9" w:rsidRDefault="006652F4" w:rsidP="00E333F9">
      <w:pPr>
        <w:shd w:val="clear" w:color="auto" w:fill="FFFFFF"/>
        <w:spacing w:line="240" w:lineRule="auto"/>
        <w:ind w:right="19" w:firstLine="708"/>
        <w:jc w:val="both"/>
        <w:rPr>
          <w:bCs/>
          <w:color w:val="000000"/>
        </w:rPr>
      </w:pPr>
      <w:r w:rsidRPr="00E333F9">
        <w:rPr>
          <w:color w:val="000000"/>
        </w:rPr>
        <w:t xml:space="preserve">29.Изменение государственных структур </w:t>
      </w:r>
      <w:r w:rsidRPr="00E333F9">
        <w:rPr>
          <w:bCs/>
          <w:color w:val="000000"/>
        </w:rPr>
        <w:t>в период Двоевластия.</w:t>
      </w:r>
    </w:p>
    <w:p w:rsidR="006652F4" w:rsidRPr="00E333F9" w:rsidRDefault="006652F4" w:rsidP="00E333F9">
      <w:pPr>
        <w:shd w:val="clear" w:color="auto" w:fill="FFFFFF"/>
        <w:spacing w:line="240" w:lineRule="auto"/>
        <w:ind w:right="19" w:firstLine="708"/>
        <w:jc w:val="both"/>
      </w:pPr>
      <w:r w:rsidRPr="00E333F9">
        <w:t>30.Кризисы Временного правительства, их причины.</w:t>
      </w:r>
    </w:p>
    <w:p w:rsidR="006652F4" w:rsidRPr="00E333F9" w:rsidRDefault="006652F4" w:rsidP="00E333F9">
      <w:pPr>
        <w:shd w:val="clear" w:color="auto" w:fill="FFFFFF"/>
        <w:spacing w:line="240" w:lineRule="auto"/>
        <w:ind w:right="19" w:firstLine="708"/>
        <w:jc w:val="both"/>
        <w:rPr>
          <w:color w:val="000000"/>
        </w:rPr>
      </w:pPr>
      <w:r w:rsidRPr="00E333F9">
        <w:rPr>
          <w:color w:val="000000"/>
        </w:rPr>
        <w:t>31.Первые декреты советской власти.</w:t>
      </w:r>
    </w:p>
    <w:p w:rsidR="006652F4" w:rsidRPr="00E333F9" w:rsidRDefault="006652F4" w:rsidP="00E333F9">
      <w:pPr>
        <w:shd w:val="clear" w:color="auto" w:fill="FFFFFF"/>
        <w:spacing w:line="240" w:lineRule="auto"/>
        <w:ind w:right="19" w:firstLine="708"/>
        <w:jc w:val="both"/>
        <w:rPr>
          <w:bCs/>
          <w:color w:val="000000"/>
        </w:rPr>
      </w:pPr>
      <w:r w:rsidRPr="00E333F9">
        <w:rPr>
          <w:bCs/>
          <w:color w:val="000000"/>
        </w:rPr>
        <w:lastRenderedPageBreak/>
        <w:t xml:space="preserve">32.Управление государством в годы Гражданской войны.  </w:t>
      </w:r>
    </w:p>
    <w:p w:rsidR="006652F4" w:rsidRPr="00E333F9" w:rsidRDefault="006652F4" w:rsidP="00E333F9">
      <w:pPr>
        <w:shd w:val="clear" w:color="auto" w:fill="FFFFFF"/>
        <w:spacing w:line="240" w:lineRule="auto"/>
        <w:ind w:right="19" w:firstLine="708"/>
        <w:jc w:val="both"/>
        <w:rPr>
          <w:color w:val="000000"/>
        </w:rPr>
      </w:pPr>
      <w:r w:rsidRPr="00E333F9">
        <w:rPr>
          <w:color w:val="000000"/>
        </w:rPr>
        <w:t>33.Процесс национального строительства в СССР в 20-30-е гг.</w:t>
      </w:r>
    </w:p>
    <w:p w:rsidR="006652F4" w:rsidRPr="00E333F9" w:rsidRDefault="006652F4" w:rsidP="00E333F9">
      <w:pPr>
        <w:shd w:val="clear" w:color="auto" w:fill="FFFFFF"/>
        <w:spacing w:line="240" w:lineRule="auto"/>
        <w:ind w:right="19" w:firstLine="708"/>
        <w:jc w:val="both"/>
        <w:rPr>
          <w:color w:val="000000"/>
        </w:rPr>
      </w:pPr>
      <w:r w:rsidRPr="00E333F9">
        <w:rPr>
          <w:color w:val="000000"/>
        </w:rPr>
        <w:t>34.«Великий перелом». Смена государственной политики и мето</w:t>
      </w:r>
      <w:r w:rsidRPr="00E333F9">
        <w:rPr>
          <w:color w:val="000000"/>
        </w:rPr>
        <w:softHyphen/>
        <w:t>дов ее проведения.</w:t>
      </w:r>
    </w:p>
    <w:p w:rsidR="006652F4" w:rsidRPr="00E333F9" w:rsidRDefault="006652F4" w:rsidP="00E333F9">
      <w:pPr>
        <w:shd w:val="clear" w:color="auto" w:fill="FFFFFF"/>
        <w:spacing w:line="240" w:lineRule="auto"/>
        <w:ind w:right="19" w:firstLine="708"/>
        <w:jc w:val="both"/>
        <w:rPr>
          <w:bCs/>
          <w:color w:val="000000"/>
        </w:rPr>
      </w:pPr>
      <w:r w:rsidRPr="00E333F9">
        <w:rPr>
          <w:bCs/>
          <w:color w:val="000000"/>
        </w:rPr>
        <w:t>35.Становление советского тоталитарного режима.</w:t>
      </w:r>
    </w:p>
    <w:p w:rsidR="006652F4" w:rsidRPr="00E333F9" w:rsidRDefault="006652F4" w:rsidP="00E333F9">
      <w:pPr>
        <w:shd w:val="clear" w:color="auto" w:fill="FFFFFF"/>
        <w:spacing w:line="240" w:lineRule="auto"/>
        <w:ind w:right="19" w:firstLine="708"/>
        <w:jc w:val="both"/>
        <w:rPr>
          <w:bCs/>
          <w:color w:val="000000"/>
        </w:rPr>
      </w:pPr>
      <w:r w:rsidRPr="00E333F9">
        <w:rPr>
          <w:bCs/>
          <w:color w:val="000000"/>
        </w:rPr>
        <w:t>36.Формирование практики принятия совместных партийно-государственных нормативных актов.</w:t>
      </w:r>
    </w:p>
    <w:p w:rsidR="006652F4" w:rsidRPr="00E333F9" w:rsidRDefault="006652F4" w:rsidP="00E333F9">
      <w:pPr>
        <w:shd w:val="clear" w:color="auto" w:fill="FFFFFF"/>
        <w:spacing w:line="240" w:lineRule="auto"/>
        <w:ind w:right="19" w:firstLine="708"/>
        <w:jc w:val="both"/>
        <w:rPr>
          <w:bCs/>
          <w:color w:val="000000"/>
        </w:rPr>
      </w:pPr>
      <w:r w:rsidRPr="00E333F9">
        <w:rPr>
          <w:bCs/>
          <w:color w:val="000000"/>
        </w:rPr>
        <w:t>37.Государственное управление в годы Великой Отечественной войны.</w:t>
      </w:r>
    </w:p>
    <w:p w:rsidR="006652F4" w:rsidRPr="00E333F9" w:rsidRDefault="006652F4" w:rsidP="00E333F9">
      <w:pPr>
        <w:shd w:val="clear" w:color="auto" w:fill="FFFFFF"/>
        <w:spacing w:line="240" w:lineRule="auto"/>
        <w:ind w:right="19" w:firstLine="708"/>
        <w:jc w:val="both"/>
        <w:rPr>
          <w:color w:val="000000"/>
        </w:rPr>
      </w:pPr>
      <w:r w:rsidRPr="00E333F9">
        <w:rPr>
          <w:color w:val="000000"/>
        </w:rPr>
        <w:t>38.Изменение отношения государственной власти к Русской Православной Церкви (РПЦ) и другим религиям.</w:t>
      </w:r>
    </w:p>
    <w:p w:rsidR="006652F4" w:rsidRPr="00E333F9" w:rsidRDefault="006652F4" w:rsidP="00E333F9">
      <w:pPr>
        <w:shd w:val="clear" w:color="auto" w:fill="FFFFFF"/>
        <w:spacing w:line="240" w:lineRule="auto"/>
        <w:ind w:right="19" w:firstLine="708"/>
        <w:jc w:val="both"/>
        <w:rPr>
          <w:color w:val="000000"/>
        </w:rPr>
      </w:pPr>
      <w:r w:rsidRPr="00E333F9">
        <w:rPr>
          <w:bCs/>
          <w:color w:val="000000"/>
        </w:rPr>
        <w:t xml:space="preserve">39.Перестройка </w:t>
      </w:r>
      <w:r w:rsidRPr="00E333F9">
        <w:rPr>
          <w:color w:val="000000"/>
        </w:rPr>
        <w:t>государственного аппарата на мирный лад.</w:t>
      </w:r>
    </w:p>
    <w:p w:rsidR="006652F4" w:rsidRPr="00E333F9" w:rsidRDefault="006652F4" w:rsidP="00E333F9">
      <w:pPr>
        <w:shd w:val="clear" w:color="auto" w:fill="FFFFFF"/>
        <w:spacing w:line="240" w:lineRule="auto"/>
        <w:ind w:right="19" w:firstLine="708"/>
        <w:jc w:val="both"/>
        <w:rPr>
          <w:bCs/>
          <w:color w:val="000000"/>
        </w:rPr>
      </w:pPr>
      <w:r w:rsidRPr="00E333F9">
        <w:rPr>
          <w:bCs/>
          <w:color w:val="000000"/>
        </w:rPr>
        <w:t>40.Послевоенное развитие советского законодательства.</w:t>
      </w:r>
    </w:p>
    <w:p w:rsidR="006652F4" w:rsidRPr="00E333F9" w:rsidRDefault="006652F4" w:rsidP="00E333F9">
      <w:pPr>
        <w:shd w:val="clear" w:color="auto" w:fill="FFFFFF"/>
        <w:spacing w:line="240" w:lineRule="auto"/>
        <w:ind w:left="10" w:firstLine="698"/>
        <w:jc w:val="both"/>
        <w:rPr>
          <w:bCs/>
          <w:color w:val="000000"/>
        </w:rPr>
      </w:pPr>
      <w:r w:rsidRPr="00E333F9">
        <w:rPr>
          <w:bCs/>
          <w:color w:val="000000"/>
        </w:rPr>
        <w:t>41.Перестройка государственного управления в 1985—1991 гг.</w:t>
      </w:r>
    </w:p>
    <w:p w:rsidR="006652F4" w:rsidRPr="00E333F9" w:rsidRDefault="006652F4" w:rsidP="00E333F9">
      <w:pPr>
        <w:shd w:val="clear" w:color="auto" w:fill="FFFFFF"/>
        <w:spacing w:before="10" w:line="240" w:lineRule="auto"/>
        <w:ind w:left="29" w:firstLine="679"/>
        <w:jc w:val="both"/>
        <w:rPr>
          <w:bCs/>
          <w:color w:val="000000"/>
        </w:rPr>
      </w:pPr>
      <w:r w:rsidRPr="00E333F9">
        <w:rPr>
          <w:bCs/>
          <w:color w:val="000000"/>
        </w:rPr>
        <w:t xml:space="preserve">42.Становление новой российской государственности (конец ХХ – начало </w:t>
      </w:r>
      <w:r w:rsidRPr="00E333F9">
        <w:rPr>
          <w:bCs/>
          <w:color w:val="000000"/>
          <w:lang w:val="en-US"/>
        </w:rPr>
        <w:t>XXI</w:t>
      </w:r>
      <w:r w:rsidRPr="00E333F9">
        <w:rPr>
          <w:bCs/>
          <w:color w:val="000000"/>
        </w:rPr>
        <w:t xml:space="preserve"> вв.). </w:t>
      </w:r>
    </w:p>
    <w:p w:rsidR="00F35281" w:rsidRPr="00E333F9" w:rsidRDefault="00F35281" w:rsidP="00E333F9">
      <w:pPr>
        <w:tabs>
          <w:tab w:val="left" w:pos="0"/>
        </w:tabs>
        <w:spacing w:line="240" w:lineRule="auto"/>
        <w:jc w:val="center"/>
        <w:rPr>
          <w:rFonts w:eastAsia="SimSun"/>
          <w:b/>
          <w:bCs/>
          <w:iCs/>
          <w:u w:val="single"/>
        </w:rPr>
      </w:pPr>
    </w:p>
    <w:p w:rsidR="009B77D5" w:rsidRPr="00E333F9" w:rsidRDefault="009B77D5" w:rsidP="00E333F9">
      <w:pPr>
        <w:tabs>
          <w:tab w:val="left" w:pos="0"/>
        </w:tabs>
        <w:spacing w:line="240" w:lineRule="auto"/>
        <w:jc w:val="center"/>
        <w:rPr>
          <w:rFonts w:eastAsia="SimSun"/>
          <w:b/>
          <w:bCs/>
          <w:iCs/>
          <w:u w:val="single"/>
        </w:rPr>
      </w:pPr>
    </w:p>
    <w:p w:rsidR="0076403B" w:rsidRPr="00E333F9" w:rsidRDefault="00FD3E87" w:rsidP="00E333F9">
      <w:pPr>
        <w:tabs>
          <w:tab w:val="left" w:pos="0"/>
        </w:tabs>
        <w:spacing w:line="240" w:lineRule="auto"/>
        <w:jc w:val="center"/>
        <w:rPr>
          <w:rFonts w:eastAsia="SimSun"/>
          <w:b/>
          <w:bCs/>
          <w:iCs/>
          <w:u w:val="single"/>
        </w:rPr>
      </w:pPr>
      <w:r w:rsidRPr="00E333F9">
        <w:rPr>
          <w:rFonts w:eastAsia="SimSun"/>
          <w:b/>
          <w:bCs/>
          <w:iCs/>
          <w:u w:val="single"/>
        </w:rPr>
        <w:t>Опрос</w:t>
      </w:r>
    </w:p>
    <w:p w:rsidR="0076403B" w:rsidRPr="00E333F9" w:rsidRDefault="0076403B" w:rsidP="00E333F9">
      <w:pPr>
        <w:tabs>
          <w:tab w:val="left" w:pos="0"/>
        </w:tabs>
        <w:spacing w:line="240" w:lineRule="auto"/>
        <w:rPr>
          <w:i/>
        </w:rPr>
      </w:pPr>
      <w:r w:rsidRPr="00E333F9">
        <w:rPr>
          <w:b/>
          <w:bCs/>
          <w:iCs/>
        </w:rPr>
        <w:tab/>
      </w:r>
      <w:r w:rsidRPr="00E333F9">
        <w:rPr>
          <w:i/>
        </w:rPr>
        <w:t>Государственное управление Древнерусским государством.</w:t>
      </w:r>
    </w:p>
    <w:p w:rsidR="0076403B" w:rsidRPr="00E333F9" w:rsidRDefault="0076403B" w:rsidP="00E333F9">
      <w:pPr>
        <w:numPr>
          <w:ilvl w:val="0"/>
          <w:numId w:val="1"/>
        </w:numPr>
        <w:spacing w:line="240" w:lineRule="auto"/>
        <w:ind w:left="0" w:hanging="11"/>
        <w:rPr>
          <w:color w:val="000000"/>
        </w:rPr>
      </w:pPr>
      <w:r w:rsidRPr="00E333F9">
        <w:t>Как происходило р</w:t>
      </w:r>
      <w:r w:rsidRPr="00E333F9">
        <w:rPr>
          <w:color w:val="000000"/>
        </w:rPr>
        <w:t>азложение родового строя и образование сосед</w:t>
      </w:r>
      <w:r w:rsidRPr="00E333F9">
        <w:rPr>
          <w:color w:val="000000"/>
        </w:rPr>
        <w:softHyphen/>
        <w:t>ской общины у восточных славян?</w:t>
      </w:r>
    </w:p>
    <w:p w:rsidR="0076403B" w:rsidRPr="00E333F9" w:rsidRDefault="0076403B" w:rsidP="00E333F9">
      <w:pPr>
        <w:numPr>
          <w:ilvl w:val="0"/>
          <w:numId w:val="1"/>
        </w:numPr>
        <w:spacing w:line="240" w:lineRule="auto"/>
        <w:ind w:left="0" w:hanging="11"/>
        <w:jc w:val="both"/>
        <w:rPr>
          <w:color w:val="000000"/>
        </w:rPr>
      </w:pPr>
      <w:r w:rsidRPr="00E333F9">
        <w:rPr>
          <w:color w:val="000000"/>
        </w:rPr>
        <w:t>Как складывались феодальные отношения и государственное устройство в Киевской Руси?</w:t>
      </w:r>
    </w:p>
    <w:p w:rsidR="0076403B" w:rsidRPr="00E333F9" w:rsidRDefault="0076403B" w:rsidP="00E333F9">
      <w:pPr>
        <w:numPr>
          <w:ilvl w:val="0"/>
          <w:numId w:val="1"/>
        </w:numPr>
        <w:spacing w:line="240" w:lineRule="auto"/>
        <w:ind w:left="0" w:hanging="11"/>
        <w:rPr>
          <w:color w:val="000000"/>
        </w:rPr>
      </w:pPr>
      <w:r w:rsidRPr="00E333F9">
        <w:rPr>
          <w:color w:val="000000"/>
        </w:rPr>
        <w:t>Причины начала княжеских усобиц?</w:t>
      </w:r>
    </w:p>
    <w:p w:rsidR="0076403B" w:rsidRPr="00E333F9" w:rsidRDefault="0076403B" w:rsidP="00E333F9">
      <w:pPr>
        <w:numPr>
          <w:ilvl w:val="0"/>
          <w:numId w:val="1"/>
        </w:numPr>
        <w:spacing w:line="240" w:lineRule="auto"/>
        <w:ind w:left="0" w:hanging="11"/>
        <w:rPr>
          <w:iCs/>
          <w:color w:val="000000"/>
        </w:rPr>
      </w:pPr>
      <w:r w:rsidRPr="00E333F9">
        <w:rPr>
          <w:color w:val="000000"/>
        </w:rPr>
        <w:t>В чем заключались п</w:t>
      </w:r>
      <w:r w:rsidRPr="00E333F9">
        <w:rPr>
          <w:iCs/>
          <w:color w:val="000000"/>
        </w:rPr>
        <w:t>ричины принятия христианства?</w:t>
      </w:r>
    </w:p>
    <w:p w:rsidR="0076403B" w:rsidRPr="00E333F9" w:rsidRDefault="0076403B" w:rsidP="00E333F9">
      <w:pPr>
        <w:numPr>
          <w:ilvl w:val="0"/>
          <w:numId w:val="1"/>
        </w:numPr>
        <w:spacing w:line="240" w:lineRule="auto"/>
        <w:ind w:left="0" w:hanging="11"/>
        <w:rPr>
          <w:color w:val="000000"/>
        </w:rPr>
      </w:pPr>
      <w:r w:rsidRPr="00E333F9">
        <w:rPr>
          <w:color w:val="000000"/>
        </w:rPr>
        <w:t>Какова была социальная структура общества у восточных славян?</w:t>
      </w:r>
    </w:p>
    <w:p w:rsidR="0076403B" w:rsidRPr="00E333F9" w:rsidRDefault="0076403B" w:rsidP="00E333F9">
      <w:pPr>
        <w:spacing w:line="240" w:lineRule="auto"/>
        <w:jc w:val="both"/>
      </w:pPr>
    </w:p>
    <w:p w:rsidR="0076403B" w:rsidRPr="00E333F9" w:rsidRDefault="0076403B" w:rsidP="00E333F9">
      <w:pPr>
        <w:spacing w:line="240" w:lineRule="auto"/>
        <w:ind w:firstLine="709"/>
        <w:jc w:val="both"/>
        <w:rPr>
          <w:bCs/>
          <w:i/>
          <w:color w:val="000000"/>
        </w:rPr>
      </w:pPr>
      <w:r w:rsidRPr="00E333F9">
        <w:rPr>
          <w:bCs/>
          <w:i/>
          <w:color w:val="000000"/>
        </w:rPr>
        <w:t xml:space="preserve">Управление русскими княжествами в </w:t>
      </w:r>
      <w:r w:rsidRPr="00E333F9">
        <w:rPr>
          <w:bCs/>
          <w:i/>
          <w:color w:val="000000"/>
          <w:lang w:val="en-US"/>
        </w:rPr>
        <w:t>XII</w:t>
      </w:r>
      <w:r w:rsidRPr="00E333F9">
        <w:rPr>
          <w:bCs/>
          <w:i/>
          <w:color w:val="000000"/>
        </w:rPr>
        <w:t>-</w:t>
      </w:r>
      <w:r w:rsidRPr="00E333F9">
        <w:rPr>
          <w:bCs/>
          <w:i/>
          <w:color w:val="000000"/>
          <w:lang w:val="en-US"/>
        </w:rPr>
        <w:t>XV</w:t>
      </w:r>
      <w:r w:rsidRPr="00E333F9">
        <w:rPr>
          <w:bCs/>
          <w:i/>
          <w:color w:val="000000"/>
        </w:rPr>
        <w:t xml:space="preserve"> вв.</w:t>
      </w:r>
    </w:p>
    <w:p w:rsidR="0076403B" w:rsidRPr="00E333F9" w:rsidRDefault="0076403B" w:rsidP="00E333F9">
      <w:pPr>
        <w:numPr>
          <w:ilvl w:val="0"/>
          <w:numId w:val="2"/>
        </w:numPr>
        <w:spacing w:line="240" w:lineRule="auto"/>
      </w:pPr>
      <w:r w:rsidRPr="00E333F9">
        <w:rPr>
          <w:color w:val="000000"/>
        </w:rPr>
        <w:t>Как складывалась единая система государственных органов?</w:t>
      </w:r>
      <w:r w:rsidRPr="00E333F9">
        <w:tab/>
      </w:r>
    </w:p>
    <w:p w:rsidR="0076403B" w:rsidRPr="00E333F9" w:rsidRDefault="0076403B" w:rsidP="00E333F9">
      <w:pPr>
        <w:numPr>
          <w:ilvl w:val="0"/>
          <w:numId w:val="2"/>
        </w:numPr>
        <w:spacing w:line="240" w:lineRule="auto"/>
      </w:pPr>
      <w:r w:rsidRPr="00E333F9">
        <w:rPr>
          <w:color w:val="000000"/>
        </w:rPr>
        <w:t>Каковы источники формирования дворянства?</w:t>
      </w:r>
      <w:r w:rsidRPr="00E333F9">
        <w:t xml:space="preserve"> </w:t>
      </w:r>
    </w:p>
    <w:p w:rsidR="0076403B" w:rsidRPr="00E333F9" w:rsidRDefault="0076403B" w:rsidP="00E333F9">
      <w:pPr>
        <w:numPr>
          <w:ilvl w:val="0"/>
          <w:numId w:val="2"/>
        </w:numPr>
        <w:spacing w:line="240" w:lineRule="auto"/>
        <w:rPr>
          <w:color w:val="000000"/>
        </w:rPr>
      </w:pPr>
      <w:r w:rsidRPr="00E333F9">
        <w:rPr>
          <w:color w:val="000000"/>
        </w:rPr>
        <w:t>Какая была организационная структура церкви и ее управление?</w:t>
      </w:r>
    </w:p>
    <w:p w:rsidR="0076403B" w:rsidRPr="00E333F9" w:rsidRDefault="0076403B" w:rsidP="00E333F9">
      <w:pPr>
        <w:pStyle w:val="14"/>
        <w:numPr>
          <w:ilvl w:val="0"/>
          <w:numId w:val="2"/>
        </w:numPr>
        <w:spacing w:line="240" w:lineRule="auto"/>
        <w:rPr>
          <w:iCs/>
          <w:color w:val="000000"/>
        </w:rPr>
      </w:pPr>
      <w:r w:rsidRPr="00E333F9">
        <w:rPr>
          <w:color w:val="000000"/>
        </w:rPr>
        <w:t>Что такое к</w:t>
      </w:r>
      <w:r w:rsidRPr="00E333F9">
        <w:rPr>
          <w:iCs/>
          <w:color w:val="000000"/>
        </w:rPr>
        <w:t xml:space="preserve">азна </w:t>
      </w:r>
      <w:r w:rsidRPr="00E333F9">
        <w:rPr>
          <w:color w:val="000000"/>
        </w:rPr>
        <w:t>и ее</w:t>
      </w:r>
      <w:r w:rsidRPr="00E333F9">
        <w:rPr>
          <w:iCs/>
          <w:color w:val="000000"/>
        </w:rPr>
        <w:t xml:space="preserve"> функции?</w:t>
      </w:r>
    </w:p>
    <w:p w:rsidR="0076403B" w:rsidRPr="00E333F9" w:rsidRDefault="0076403B" w:rsidP="00E333F9">
      <w:pPr>
        <w:numPr>
          <w:ilvl w:val="0"/>
          <w:numId w:val="2"/>
        </w:numPr>
        <w:spacing w:line="240" w:lineRule="auto"/>
        <w:rPr>
          <w:iCs/>
          <w:color w:val="000000"/>
        </w:rPr>
      </w:pPr>
      <w:r w:rsidRPr="00E333F9">
        <w:rPr>
          <w:color w:val="000000"/>
        </w:rPr>
        <w:t xml:space="preserve">Как происходило формирование второй формы феодального землевладения — </w:t>
      </w:r>
      <w:r w:rsidRPr="00E333F9">
        <w:rPr>
          <w:iCs/>
          <w:color w:val="000000"/>
        </w:rPr>
        <w:t>поместной?</w:t>
      </w:r>
    </w:p>
    <w:p w:rsidR="0076403B" w:rsidRPr="00E333F9" w:rsidRDefault="0076403B" w:rsidP="00E333F9">
      <w:pPr>
        <w:spacing w:line="240" w:lineRule="auto"/>
        <w:ind w:firstLine="709"/>
        <w:rPr>
          <w:b/>
        </w:rPr>
      </w:pPr>
    </w:p>
    <w:p w:rsidR="0076403B" w:rsidRPr="00E333F9" w:rsidRDefault="0076403B" w:rsidP="00E333F9">
      <w:pPr>
        <w:spacing w:line="240" w:lineRule="auto"/>
        <w:ind w:firstLine="709"/>
        <w:rPr>
          <w:bCs/>
          <w:i/>
          <w:color w:val="000000"/>
        </w:rPr>
      </w:pPr>
      <w:r w:rsidRPr="00E333F9">
        <w:rPr>
          <w:bCs/>
          <w:i/>
          <w:color w:val="000000"/>
        </w:rPr>
        <w:t>Становление сословной модели управления и институтов абсолютизма.</w:t>
      </w:r>
    </w:p>
    <w:p w:rsidR="0076403B" w:rsidRPr="00E333F9" w:rsidRDefault="0076403B" w:rsidP="00E333F9">
      <w:pPr>
        <w:spacing w:line="240" w:lineRule="auto"/>
        <w:ind w:left="720"/>
        <w:rPr>
          <w:color w:val="000000"/>
        </w:rPr>
      </w:pPr>
      <w:r w:rsidRPr="00E333F9">
        <w:rPr>
          <w:color w:val="000000"/>
        </w:rPr>
        <w:t xml:space="preserve">1.С какой целью Петр </w:t>
      </w:r>
      <w:r w:rsidRPr="00E333F9">
        <w:rPr>
          <w:color w:val="000000"/>
          <w:lang w:val="en-US"/>
        </w:rPr>
        <w:t>I</w:t>
      </w:r>
      <w:r w:rsidRPr="00E333F9">
        <w:rPr>
          <w:color w:val="000000"/>
        </w:rPr>
        <w:t xml:space="preserve"> провел административную реформу?</w:t>
      </w:r>
    </w:p>
    <w:p w:rsidR="0076403B" w:rsidRPr="00E333F9" w:rsidRDefault="0076403B" w:rsidP="00E333F9">
      <w:pPr>
        <w:spacing w:line="240" w:lineRule="auto"/>
        <w:ind w:left="720"/>
        <w:rPr>
          <w:color w:val="000000"/>
        </w:rPr>
      </w:pPr>
      <w:r w:rsidRPr="00E333F9">
        <w:rPr>
          <w:color w:val="000000"/>
        </w:rPr>
        <w:t>2.Как происходила перестройка системы местного управления?</w:t>
      </w:r>
    </w:p>
    <w:p w:rsidR="0076403B" w:rsidRPr="00E333F9" w:rsidRDefault="0076403B" w:rsidP="00E333F9">
      <w:pPr>
        <w:spacing w:line="240" w:lineRule="auto"/>
        <w:ind w:left="720"/>
        <w:rPr>
          <w:color w:val="000000"/>
        </w:rPr>
      </w:pPr>
      <w:r w:rsidRPr="00E333F9">
        <w:rPr>
          <w:color w:val="000000"/>
        </w:rPr>
        <w:t xml:space="preserve">3.Почему Екатерина </w:t>
      </w:r>
      <w:r w:rsidRPr="00E333F9">
        <w:rPr>
          <w:color w:val="000000"/>
          <w:lang w:val="en-US"/>
        </w:rPr>
        <w:t>II</w:t>
      </w:r>
      <w:r w:rsidRPr="00E333F9">
        <w:rPr>
          <w:color w:val="000000"/>
        </w:rPr>
        <w:t xml:space="preserve"> стала проводить политику просвещенного абсолютизма?</w:t>
      </w:r>
    </w:p>
    <w:p w:rsidR="0076403B" w:rsidRPr="00E333F9" w:rsidRDefault="0076403B" w:rsidP="00E333F9">
      <w:pPr>
        <w:pStyle w:val="14"/>
        <w:numPr>
          <w:ilvl w:val="0"/>
          <w:numId w:val="4"/>
        </w:numPr>
        <w:spacing w:line="240" w:lineRule="auto"/>
        <w:rPr>
          <w:bCs/>
          <w:color w:val="000000"/>
        </w:rPr>
      </w:pPr>
      <w:r w:rsidRPr="00E333F9">
        <w:rPr>
          <w:color w:val="000000"/>
        </w:rPr>
        <w:t>В чем суть была губернской реформы 1775 г</w:t>
      </w:r>
      <w:r w:rsidRPr="00E333F9">
        <w:rPr>
          <w:bCs/>
          <w:color w:val="000000"/>
        </w:rPr>
        <w:t>.?</w:t>
      </w:r>
    </w:p>
    <w:p w:rsidR="0076403B" w:rsidRPr="00E333F9" w:rsidRDefault="0076403B" w:rsidP="00E333F9">
      <w:pPr>
        <w:spacing w:line="240" w:lineRule="auto"/>
        <w:ind w:left="720"/>
        <w:rPr>
          <w:bCs/>
          <w:color w:val="000000"/>
        </w:rPr>
      </w:pPr>
      <w:r w:rsidRPr="00E333F9">
        <w:rPr>
          <w:color w:val="000000"/>
        </w:rPr>
        <w:t>5.Что такое Жалованные грамоты дворянству и городам</w:t>
      </w:r>
      <w:r w:rsidRPr="00E333F9">
        <w:rPr>
          <w:bCs/>
          <w:color w:val="000000"/>
        </w:rPr>
        <w:t>?</w:t>
      </w:r>
    </w:p>
    <w:p w:rsidR="0076403B" w:rsidRPr="00E333F9" w:rsidRDefault="0076403B" w:rsidP="00E333F9">
      <w:pPr>
        <w:spacing w:line="240" w:lineRule="auto"/>
        <w:ind w:firstLine="709"/>
        <w:rPr>
          <w:b/>
        </w:rPr>
      </w:pPr>
    </w:p>
    <w:p w:rsidR="0076403B" w:rsidRPr="00E333F9" w:rsidRDefault="0076403B" w:rsidP="00E333F9">
      <w:pPr>
        <w:spacing w:line="240" w:lineRule="auto"/>
        <w:ind w:firstLine="709"/>
        <w:rPr>
          <w:b/>
          <w:i/>
        </w:rPr>
      </w:pPr>
      <w:r w:rsidRPr="00E333F9">
        <w:rPr>
          <w:i/>
        </w:rPr>
        <w:t xml:space="preserve">Преобразования в системе государственного управления в </w:t>
      </w:r>
      <w:r w:rsidRPr="00E333F9">
        <w:rPr>
          <w:i/>
          <w:lang w:val="en-US"/>
        </w:rPr>
        <w:t>XIX</w:t>
      </w:r>
      <w:r w:rsidRPr="00E333F9">
        <w:rPr>
          <w:i/>
        </w:rPr>
        <w:t xml:space="preserve"> в.</w:t>
      </w:r>
      <w:r w:rsidRPr="00E333F9">
        <w:rPr>
          <w:b/>
          <w:i/>
        </w:rPr>
        <w:t xml:space="preserve"> </w:t>
      </w:r>
    </w:p>
    <w:p w:rsidR="0076403B" w:rsidRPr="00E333F9" w:rsidRDefault="0076403B" w:rsidP="00E333F9">
      <w:pPr>
        <w:spacing w:line="240" w:lineRule="auto"/>
        <w:ind w:left="720"/>
        <w:jc w:val="both"/>
        <w:rPr>
          <w:bCs/>
          <w:color w:val="000000"/>
        </w:rPr>
      </w:pPr>
      <w:r w:rsidRPr="00E333F9">
        <w:rPr>
          <w:bCs/>
          <w:color w:val="000000"/>
        </w:rPr>
        <w:t>1.Как происходила д</w:t>
      </w:r>
      <w:r w:rsidRPr="00E333F9">
        <w:rPr>
          <w:color w:val="000000"/>
        </w:rPr>
        <w:t>альнейшая централизация и бюрократизация государственного аппарата</w:t>
      </w:r>
      <w:r w:rsidRPr="00E333F9">
        <w:rPr>
          <w:bCs/>
          <w:color w:val="000000"/>
        </w:rPr>
        <w:t xml:space="preserve"> при Александре </w:t>
      </w:r>
      <w:r w:rsidRPr="00E333F9">
        <w:rPr>
          <w:bCs/>
          <w:color w:val="000000"/>
          <w:lang w:val="en-US"/>
        </w:rPr>
        <w:t>I</w:t>
      </w:r>
      <w:r w:rsidRPr="00E333F9">
        <w:rPr>
          <w:bCs/>
          <w:color w:val="000000"/>
        </w:rPr>
        <w:t>?</w:t>
      </w:r>
    </w:p>
    <w:p w:rsidR="0076403B" w:rsidRPr="00E333F9" w:rsidRDefault="0076403B" w:rsidP="00E333F9">
      <w:pPr>
        <w:spacing w:line="240" w:lineRule="auto"/>
        <w:ind w:left="720"/>
        <w:jc w:val="both"/>
        <w:rPr>
          <w:bCs/>
          <w:color w:val="000000"/>
        </w:rPr>
      </w:pPr>
      <w:r w:rsidRPr="00E333F9">
        <w:rPr>
          <w:bCs/>
          <w:color w:val="000000"/>
        </w:rPr>
        <w:t xml:space="preserve">2.В чем состояла специфика государственного управления при Николае </w:t>
      </w:r>
      <w:r w:rsidRPr="00E333F9">
        <w:rPr>
          <w:bCs/>
          <w:color w:val="000000"/>
          <w:lang w:val="en-US"/>
        </w:rPr>
        <w:t>I</w:t>
      </w:r>
      <w:r w:rsidRPr="00E333F9">
        <w:rPr>
          <w:bCs/>
          <w:color w:val="000000"/>
        </w:rPr>
        <w:t>?</w:t>
      </w:r>
    </w:p>
    <w:p w:rsidR="0076403B" w:rsidRPr="00E333F9" w:rsidRDefault="0076403B" w:rsidP="00E333F9">
      <w:pPr>
        <w:spacing w:line="240" w:lineRule="auto"/>
        <w:ind w:left="720"/>
        <w:rPr>
          <w:bCs/>
          <w:color w:val="000000"/>
        </w:rPr>
      </w:pPr>
      <w:r w:rsidRPr="00E333F9">
        <w:rPr>
          <w:color w:val="000000"/>
        </w:rPr>
        <w:t xml:space="preserve">3.Почему Александр </w:t>
      </w:r>
      <w:r w:rsidRPr="00E333F9">
        <w:rPr>
          <w:color w:val="000000"/>
          <w:lang w:val="en-US"/>
        </w:rPr>
        <w:t>II</w:t>
      </w:r>
      <w:r w:rsidRPr="00E333F9">
        <w:rPr>
          <w:color w:val="000000"/>
        </w:rPr>
        <w:t xml:space="preserve"> провел р</w:t>
      </w:r>
      <w:r w:rsidRPr="00E333F9">
        <w:rPr>
          <w:bCs/>
          <w:color w:val="000000"/>
        </w:rPr>
        <w:t>еформу государственного управления?</w:t>
      </w:r>
    </w:p>
    <w:p w:rsidR="0076403B" w:rsidRPr="00E333F9" w:rsidRDefault="0076403B" w:rsidP="00E333F9">
      <w:pPr>
        <w:spacing w:line="240" w:lineRule="auto"/>
        <w:ind w:left="720"/>
        <w:rPr>
          <w:bCs/>
          <w:color w:val="000000"/>
        </w:rPr>
      </w:pPr>
      <w:r w:rsidRPr="00E333F9">
        <w:rPr>
          <w:bCs/>
          <w:color w:val="000000"/>
        </w:rPr>
        <w:t xml:space="preserve">4.Почему Александр </w:t>
      </w:r>
      <w:r w:rsidRPr="00E333F9">
        <w:rPr>
          <w:bCs/>
          <w:color w:val="000000"/>
          <w:lang w:val="en-US"/>
        </w:rPr>
        <w:t>III</w:t>
      </w:r>
      <w:r w:rsidRPr="00E333F9">
        <w:rPr>
          <w:bCs/>
          <w:color w:val="000000"/>
        </w:rPr>
        <w:t xml:space="preserve"> стал проводить контрреформы?</w:t>
      </w:r>
    </w:p>
    <w:p w:rsidR="0076403B" w:rsidRPr="00E333F9" w:rsidRDefault="0076403B" w:rsidP="00E333F9">
      <w:pPr>
        <w:pStyle w:val="14"/>
        <w:spacing w:line="240" w:lineRule="auto"/>
        <w:rPr>
          <w:color w:val="000000"/>
        </w:rPr>
      </w:pPr>
      <w:r w:rsidRPr="00E333F9">
        <w:rPr>
          <w:color w:val="000000"/>
        </w:rPr>
        <w:t>5.С какой целью был принят Манифест «Об усовершенст</w:t>
      </w:r>
      <w:r w:rsidRPr="00E333F9">
        <w:rPr>
          <w:color w:val="000000"/>
        </w:rPr>
        <w:softHyphen/>
        <w:t>вовании государственного порядка»?</w:t>
      </w:r>
    </w:p>
    <w:p w:rsidR="0076403B" w:rsidRPr="00E333F9" w:rsidRDefault="0076403B" w:rsidP="00E333F9">
      <w:pPr>
        <w:spacing w:line="240" w:lineRule="auto"/>
        <w:ind w:firstLine="709"/>
        <w:rPr>
          <w:b/>
        </w:rPr>
      </w:pPr>
    </w:p>
    <w:p w:rsidR="0076403B" w:rsidRPr="00E333F9" w:rsidRDefault="0076403B" w:rsidP="00E333F9">
      <w:pPr>
        <w:spacing w:line="240" w:lineRule="auto"/>
        <w:ind w:firstLine="709"/>
        <w:rPr>
          <w:b/>
          <w:i/>
        </w:rPr>
      </w:pPr>
      <w:r w:rsidRPr="00E333F9">
        <w:rPr>
          <w:bCs/>
          <w:i/>
          <w:color w:val="000000"/>
        </w:rPr>
        <w:t>Государственное управление Россией в начале ХХ в.</w:t>
      </w:r>
      <w:r w:rsidRPr="00E333F9">
        <w:rPr>
          <w:b/>
          <w:i/>
        </w:rPr>
        <w:t xml:space="preserve"> </w:t>
      </w:r>
    </w:p>
    <w:p w:rsidR="0076403B" w:rsidRPr="00E333F9" w:rsidRDefault="0076403B" w:rsidP="00E333F9">
      <w:pPr>
        <w:spacing w:line="240" w:lineRule="auto"/>
        <w:ind w:left="720"/>
        <w:jc w:val="both"/>
        <w:rPr>
          <w:bCs/>
          <w:color w:val="000000"/>
        </w:rPr>
      </w:pPr>
      <w:r w:rsidRPr="00E333F9">
        <w:t>1.Как происходила д</w:t>
      </w:r>
      <w:r w:rsidRPr="00E333F9">
        <w:rPr>
          <w:color w:val="000000"/>
        </w:rPr>
        <w:t>альнейшая централизация и бюрократизация государственного аппарата</w:t>
      </w:r>
      <w:r w:rsidRPr="00E333F9">
        <w:rPr>
          <w:bCs/>
          <w:color w:val="000000"/>
        </w:rPr>
        <w:t xml:space="preserve"> при Александре </w:t>
      </w:r>
      <w:r w:rsidRPr="00E333F9">
        <w:rPr>
          <w:bCs/>
          <w:color w:val="000000"/>
          <w:lang w:val="en-US"/>
        </w:rPr>
        <w:t>I</w:t>
      </w:r>
      <w:r w:rsidRPr="00E333F9">
        <w:rPr>
          <w:bCs/>
          <w:color w:val="000000"/>
        </w:rPr>
        <w:t>?</w:t>
      </w:r>
    </w:p>
    <w:p w:rsidR="0076403B" w:rsidRPr="00E333F9" w:rsidRDefault="0076403B" w:rsidP="00E333F9">
      <w:pPr>
        <w:spacing w:line="240" w:lineRule="auto"/>
        <w:ind w:left="720"/>
        <w:jc w:val="both"/>
        <w:rPr>
          <w:iCs/>
          <w:color w:val="000000"/>
        </w:rPr>
      </w:pPr>
      <w:r w:rsidRPr="00E333F9">
        <w:rPr>
          <w:iCs/>
          <w:color w:val="000000"/>
        </w:rPr>
        <w:t>2.Какие функции были у Негласного комитета?</w:t>
      </w:r>
    </w:p>
    <w:p w:rsidR="0076403B" w:rsidRPr="00E333F9" w:rsidRDefault="0076403B" w:rsidP="00E333F9">
      <w:pPr>
        <w:pStyle w:val="14"/>
        <w:numPr>
          <w:ilvl w:val="0"/>
          <w:numId w:val="3"/>
        </w:numPr>
        <w:spacing w:line="240" w:lineRule="auto"/>
        <w:jc w:val="both"/>
        <w:rPr>
          <w:bCs/>
          <w:color w:val="000000"/>
        </w:rPr>
      </w:pPr>
      <w:r w:rsidRPr="00E333F9">
        <w:rPr>
          <w:bCs/>
          <w:color w:val="000000"/>
        </w:rPr>
        <w:t xml:space="preserve">В чем была специфика государственного управления при Николае </w:t>
      </w:r>
      <w:r w:rsidRPr="00E333F9">
        <w:rPr>
          <w:bCs/>
          <w:color w:val="000000"/>
          <w:lang w:val="en-US"/>
        </w:rPr>
        <w:t>I</w:t>
      </w:r>
      <w:r w:rsidRPr="00E333F9">
        <w:rPr>
          <w:bCs/>
          <w:color w:val="000000"/>
        </w:rPr>
        <w:t>?</w:t>
      </w:r>
    </w:p>
    <w:p w:rsidR="0076403B" w:rsidRPr="00E333F9" w:rsidRDefault="0076403B" w:rsidP="00E333F9">
      <w:pPr>
        <w:spacing w:line="240" w:lineRule="auto"/>
        <w:ind w:left="720"/>
        <w:jc w:val="both"/>
        <w:rPr>
          <w:bCs/>
          <w:color w:val="000000"/>
        </w:rPr>
      </w:pPr>
      <w:r w:rsidRPr="00E333F9">
        <w:rPr>
          <w:bCs/>
          <w:color w:val="000000"/>
        </w:rPr>
        <w:t>4.В чем состояла специфика управления присоединенными территориями?</w:t>
      </w:r>
    </w:p>
    <w:p w:rsidR="0076403B" w:rsidRPr="00E333F9" w:rsidRDefault="0076403B" w:rsidP="00E333F9">
      <w:pPr>
        <w:spacing w:line="240" w:lineRule="auto"/>
        <w:rPr>
          <w:color w:val="000000"/>
        </w:rPr>
      </w:pPr>
    </w:p>
    <w:p w:rsidR="0076403B" w:rsidRPr="00E333F9" w:rsidRDefault="0076403B" w:rsidP="00E333F9">
      <w:pPr>
        <w:spacing w:line="240" w:lineRule="auto"/>
        <w:ind w:firstLine="708"/>
        <w:rPr>
          <w:bCs/>
          <w:i/>
          <w:color w:val="000000"/>
        </w:rPr>
      </w:pPr>
      <w:r w:rsidRPr="00E333F9">
        <w:rPr>
          <w:bCs/>
          <w:i/>
          <w:color w:val="000000"/>
        </w:rPr>
        <w:t>Перестройка государственного управления после Великой Российской революции 1917 г.</w:t>
      </w:r>
    </w:p>
    <w:p w:rsidR="0076403B" w:rsidRPr="00E333F9" w:rsidRDefault="0076403B" w:rsidP="00E333F9">
      <w:pPr>
        <w:shd w:val="clear" w:color="auto" w:fill="FFFFFF"/>
        <w:spacing w:line="240" w:lineRule="auto"/>
        <w:ind w:right="-6"/>
        <w:jc w:val="both"/>
        <w:rPr>
          <w:bCs/>
          <w:color w:val="000000"/>
        </w:rPr>
      </w:pPr>
      <w:r w:rsidRPr="00E333F9">
        <w:rPr>
          <w:color w:val="000000"/>
        </w:rPr>
        <w:t xml:space="preserve">        </w:t>
      </w:r>
      <w:r w:rsidRPr="00E333F9">
        <w:rPr>
          <w:color w:val="000000"/>
        </w:rPr>
        <w:tab/>
        <w:t>1.Назовите п</w:t>
      </w:r>
      <w:r w:rsidRPr="00E333F9">
        <w:rPr>
          <w:bCs/>
          <w:color w:val="000000"/>
        </w:rPr>
        <w:t>ервые преобразования советской власти в сфере государственного управления?</w:t>
      </w:r>
    </w:p>
    <w:p w:rsidR="0076403B" w:rsidRPr="00E333F9" w:rsidRDefault="0076403B" w:rsidP="00E333F9">
      <w:pPr>
        <w:shd w:val="clear" w:color="auto" w:fill="FFFFFF"/>
        <w:spacing w:line="240" w:lineRule="auto"/>
        <w:ind w:right="-6"/>
        <w:jc w:val="both"/>
        <w:rPr>
          <w:bCs/>
          <w:color w:val="000000"/>
        </w:rPr>
      </w:pPr>
      <w:r w:rsidRPr="00E333F9">
        <w:rPr>
          <w:bCs/>
          <w:color w:val="000000"/>
        </w:rPr>
        <w:tab/>
        <w:t>2.Какова иерархия власти получилась согласно Конституция РСФСР 1918 г.?</w:t>
      </w:r>
    </w:p>
    <w:p w:rsidR="0076403B" w:rsidRPr="00E333F9" w:rsidRDefault="0076403B" w:rsidP="00E333F9">
      <w:pPr>
        <w:shd w:val="clear" w:color="auto" w:fill="FFFFFF"/>
        <w:spacing w:line="240" w:lineRule="auto"/>
        <w:ind w:right="-6"/>
        <w:jc w:val="both"/>
        <w:rPr>
          <w:bCs/>
          <w:color w:val="000000"/>
        </w:rPr>
      </w:pPr>
      <w:r w:rsidRPr="00E333F9">
        <w:rPr>
          <w:bCs/>
          <w:color w:val="000000"/>
        </w:rPr>
        <w:tab/>
        <w:t>3</w:t>
      </w:r>
      <w:r w:rsidRPr="00E333F9">
        <w:t>. Как происходило с</w:t>
      </w:r>
      <w:r w:rsidRPr="00E333F9">
        <w:rPr>
          <w:bCs/>
          <w:color w:val="000000"/>
        </w:rPr>
        <w:t>тановление советского тоталитарного режима?</w:t>
      </w:r>
    </w:p>
    <w:p w:rsidR="0076403B" w:rsidRPr="00E333F9" w:rsidRDefault="0076403B" w:rsidP="00E333F9">
      <w:pPr>
        <w:shd w:val="clear" w:color="auto" w:fill="FFFFFF"/>
        <w:spacing w:line="240" w:lineRule="auto"/>
        <w:ind w:right="-6" w:firstLine="708"/>
        <w:jc w:val="both"/>
        <w:rPr>
          <w:bCs/>
          <w:color w:val="000000"/>
        </w:rPr>
      </w:pPr>
      <w:r w:rsidRPr="00E333F9">
        <w:rPr>
          <w:bCs/>
          <w:color w:val="000000"/>
        </w:rPr>
        <w:t>4.С какой целью была сформирована административно-командная система управления?</w:t>
      </w:r>
    </w:p>
    <w:p w:rsidR="0076403B" w:rsidRPr="00E333F9" w:rsidRDefault="0076403B" w:rsidP="00E333F9">
      <w:pPr>
        <w:shd w:val="clear" w:color="auto" w:fill="FFFFFF"/>
        <w:spacing w:line="240" w:lineRule="auto"/>
        <w:ind w:right="-6" w:firstLine="708"/>
        <w:jc w:val="both"/>
        <w:rPr>
          <w:bCs/>
          <w:color w:val="000000"/>
        </w:rPr>
      </w:pPr>
      <w:r w:rsidRPr="00E333F9">
        <w:rPr>
          <w:color w:val="000000"/>
        </w:rPr>
        <w:t>6. Каким образом было реорганизовано г</w:t>
      </w:r>
      <w:r w:rsidRPr="00E333F9">
        <w:rPr>
          <w:bCs/>
          <w:color w:val="000000"/>
        </w:rPr>
        <w:t xml:space="preserve">осударственное управление в годы Великой Отечественной войны? </w:t>
      </w:r>
    </w:p>
    <w:p w:rsidR="0076403B" w:rsidRPr="00E333F9" w:rsidRDefault="0076403B" w:rsidP="00E333F9">
      <w:pPr>
        <w:spacing w:line="240" w:lineRule="auto"/>
        <w:rPr>
          <w:b/>
        </w:rPr>
      </w:pPr>
    </w:p>
    <w:p w:rsidR="0076403B" w:rsidRPr="00E333F9" w:rsidRDefault="0076403B" w:rsidP="00E333F9">
      <w:pPr>
        <w:shd w:val="clear" w:color="auto" w:fill="FFFFFF"/>
        <w:spacing w:line="240" w:lineRule="auto"/>
        <w:ind w:left="19" w:firstLine="689"/>
        <w:jc w:val="both"/>
        <w:rPr>
          <w:bCs/>
          <w:i/>
          <w:color w:val="000000"/>
        </w:rPr>
      </w:pPr>
      <w:r w:rsidRPr="00E333F9">
        <w:rPr>
          <w:bCs/>
          <w:i/>
          <w:color w:val="000000"/>
        </w:rPr>
        <w:t>Государственное управление в послевоенные годы</w:t>
      </w:r>
    </w:p>
    <w:p w:rsidR="0076403B" w:rsidRPr="00E333F9" w:rsidRDefault="0076403B" w:rsidP="00E333F9">
      <w:pPr>
        <w:shd w:val="clear" w:color="auto" w:fill="FFFFFF"/>
        <w:spacing w:line="240" w:lineRule="auto"/>
        <w:ind w:left="19" w:firstLine="689"/>
        <w:jc w:val="both"/>
        <w:rPr>
          <w:bCs/>
          <w:color w:val="000000"/>
        </w:rPr>
      </w:pPr>
      <w:r w:rsidRPr="00E333F9">
        <w:rPr>
          <w:bCs/>
          <w:color w:val="000000"/>
        </w:rPr>
        <w:t>1.Как происходила борьба за власть после смерти И.В. Сталина?</w:t>
      </w:r>
    </w:p>
    <w:p w:rsidR="0076403B" w:rsidRPr="00E333F9" w:rsidRDefault="0076403B" w:rsidP="00E333F9">
      <w:pPr>
        <w:shd w:val="clear" w:color="auto" w:fill="FFFFFF"/>
        <w:spacing w:line="240" w:lineRule="auto"/>
        <w:ind w:left="19" w:firstLine="689"/>
        <w:jc w:val="both"/>
        <w:rPr>
          <w:bCs/>
          <w:color w:val="000000"/>
        </w:rPr>
      </w:pPr>
      <w:r w:rsidRPr="00E333F9">
        <w:rPr>
          <w:bCs/>
          <w:color w:val="000000"/>
        </w:rPr>
        <w:t>2. Какие преобразования в административной сфере произвел Н.С. Хрущев?</w:t>
      </w:r>
    </w:p>
    <w:p w:rsidR="0076403B" w:rsidRPr="00E333F9" w:rsidRDefault="0076403B" w:rsidP="00E333F9">
      <w:pPr>
        <w:shd w:val="clear" w:color="auto" w:fill="FFFFFF"/>
        <w:spacing w:line="240" w:lineRule="auto"/>
        <w:ind w:left="19" w:firstLine="689"/>
        <w:jc w:val="both"/>
        <w:rPr>
          <w:bCs/>
          <w:color w:val="000000"/>
        </w:rPr>
      </w:pPr>
      <w:r w:rsidRPr="00E333F9">
        <w:rPr>
          <w:bCs/>
          <w:color w:val="000000"/>
        </w:rPr>
        <w:t xml:space="preserve">3. Что собой </w:t>
      </w:r>
      <w:proofErr w:type="spellStart"/>
      <w:r w:rsidRPr="00E333F9">
        <w:rPr>
          <w:bCs/>
          <w:color w:val="000000"/>
        </w:rPr>
        <w:t>представяет</w:t>
      </w:r>
      <w:proofErr w:type="spellEnd"/>
      <w:r w:rsidRPr="00E333F9">
        <w:rPr>
          <w:bCs/>
          <w:color w:val="000000"/>
        </w:rPr>
        <w:t xml:space="preserve"> персонализация власти?</w:t>
      </w:r>
    </w:p>
    <w:p w:rsidR="0076403B" w:rsidRPr="00E333F9" w:rsidRDefault="0076403B" w:rsidP="00E333F9">
      <w:pPr>
        <w:shd w:val="clear" w:color="auto" w:fill="FFFFFF"/>
        <w:spacing w:line="240" w:lineRule="auto"/>
        <w:ind w:left="19" w:firstLine="689"/>
        <w:jc w:val="both"/>
        <w:rPr>
          <w:bCs/>
          <w:color w:val="000000"/>
        </w:rPr>
      </w:pPr>
      <w:r w:rsidRPr="00E333F9">
        <w:rPr>
          <w:bCs/>
          <w:color w:val="000000"/>
        </w:rPr>
        <w:t>4. Какие изменения произошли в государственном управлении после принятия Конституции 1977 г.?</w:t>
      </w:r>
    </w:p>
    <w:p w:rsidR="0076403B" w:rsidRPr="00E333F9" w:rsidRDefault="0076403B" w:rsidP="00E333F9">
      <w:pPr>
        <w:shd w:val="clear" w:color="auto" w:fill="FFFFFF"/>
        <w:spacing w:line="240" w:lineRule="auto"/>
        <w:ind w:left="19" w:firstLine="689"/>
        <w:jc w:val="both"/>
        <w:rPr>
          <w:bCs/>
          <w:color w:val="000000"/>
        </w:rPr>
      </w:pPr>
      <w:r w:rsidRPr="00E333F9">
        <w:rPr>
          <w:bCs/>
          <w:color w:val="000000"/>
        </w:rPr>
        <w:lastRenderedPageBreak/>
        <w:t>5. Каковы основные итоги реформ государственного управления в годы перестройки (1985-1991 гг.)?</w:t>
      </w:r>
    </w:p>
    <w:p w:rsidR="0076403B" w:rsidRPr="00E333F9" w:rsidRDefault="0076403B" w:rsidP="00E333F9">
      <w:pPr>
        <w:shd w:val="clear" w:color="auto" w:fill="FFFFFF"/>
        <w:spacing w:line="240" w:lineRule="auto"/>
        <w:ind w:left="19" w:firstLine="689"/>
        <w:jc w:val="both"/>
        <w:rPr>
          <w:bCs/>
          <w:color w:val="000000"/>
        </w:rPr>
      </w:pPr>
      <w:r w:rsidRPr="00E333F9">
        <w:rPr>
          <w:bCs/>
          <w:color w:val="000000"/>
        </w:rPr>
        <w:t>6. В чем состояла суть денонсации союзного договора в Беловежской пуще?</w:t>
      </w:r>
    </w:p>
    <w:p w:rsidR="0076403B" w:rsidRPr="00E333F9" w:rsidRDefault="0076403B" w:rsidP="00E333F9">
      <w:pPr>
        <w:spacing w:line="240" w:lineRule="auto"/>
        <w:rPr>
          <w:b/>
        </w:rPr>
      </w:pPr>
    </w:p>
    <w:p w:rsidR="0076403B" w:rsidRPr="00E333F9" w:rsidRDefault="0076403B" w:rsidP="00E333F9">
      <w:pPr>
        <w:tabs>
          <w:tab w:val="left" w:pos="-142"/>
        </w:tabs>
        <w:spacing w:line="240" w:lineRule="auto"/>
        <w:jc w:val="both"/>
        <w:rPr>
          <w:i/>
        </w:rPr>
      </w:pPr>
      <w:r w:rsidRPr="00E333F9">
        <w:rPr>
          <w:bCs/>
          <w:color w:val="000000"/>
        </w:rPr>
        <w:tab/>
      </w:r>
      <w:r w:rsidRPr="00E333F9">
        <w:rPr>
          <w:bCs/>
          <w:i/>
          <w:color w:val="000000"/>
        </w:rPr>
        <w:t xml:space="preserve">Становление нового российского государственного аппарата власти (конец ХХ – начало </w:t>
      </w:r>
      <w:r w:rsidRPr="00E333F9">
        <w:rPr>
          <w:bCs/>
          <w:i/>
          <w:color w:val="000000"/>
          <w:lang w:val="en-US"/>
        </w:rPr>
        <w:t>XXI</w:t>
      </w:r>
      <w:r w:rsidRPr="00E333F9">
        <w:rPr>
          <w:bCs/>
          <w:i/>
          <w:color w:val="000000"/>
        </w:rPr>
        <w:t xml:space="preserve"> вв.).</w:t>
      </w:r>
      <w:r w:rsidRPr="00E333F9">
        <w:rPr>
          <w:i/>
        </w:rPr>
        <w:tab/>
      </w:r>
    </w:p>
    <w:p w:rsidR="0076403B" w:rsidRPr="00E333F9" w:rsidRDefault="0076403B" w:rsidP="00E333F9">
      <w:pPr>
        <w:tabs>
          <w:tab w:val="left" w:pos="-142"/>
        </w:tabs>
        <w:spacing w:line="240" w:lineRule="auto"/>
        <w:jc w:val="both"/>
        <w:rPr>
          <w:color w:val="000000"/>
        </w:rPr>
      </w:pPr>
      <w:r w:rsidRPr="00E333F9">
        <w:tab/>
      </w:r>
      <w:r w:rsidRPr="00E333F9">
        <w:rPr>
          <w:color w:val="000000"/>
        </w:rPr>
        <w:t>1.Почему назрел конфликт между исполнительной и законодательной властью РФ?</w:t>
      </w:r>
    </w:p>
    <w:p w:rsidR="0076403B" w:rsidRPr="00E333F9" w:rsidRDefault="0076403B" w:rsidP="00E333F9">
      <w:pPr>
        <w:shd w:val="clear" w:color="auto" w:fill="FFFFFF"/>
        <w:spacing w:before="5" w:line="240" w:lineRule="auto"/>
        <w:ind w:right="43" w:firstLine="708"/>
        <w:jc w:val="both"/>
        <w:rPr>
          <w:color w:val="000000"/>
        </w:rPr>
      </w:pPr>
      <w:r w:rsidRPr="00E333F9">
        <w:rPr>
          <w:iCs/>
          <w:color w:val="000000"/>
        </w:rPr>
        <w:t>2. Как стала выглядеть структура государственной власти после п</w:t>
      </w:r>
      <w:r w:rsidRPr="00E333F9">
        <w:rPr>
          <w:color w:val="000000"/>
        </w:rPr>
        <w:t>ринятия Конституции РФ 1993 г.?</w:t>
      </w:r>
    </w:p>
    <w:p w:rsidR="0076403B" w:rsidRPr="00E333F9" w:rsidRDefault="0076403B" w:rsidP="00E333F9">
      <w:pPr>
        <w:tabs>
          <w:tab w:val="left" w:pos="-142"/>
        </w:tabs>
        <w:spacing w:line="240" w:lineRule="auto"/>
        <w:jc w:val="both"/>
        <w:rPr>
          <w:color w:val="000000"/>
        </w:rPr>
      </w:pPr>
      <w:r w:rsidRPr="00E333F9">
        <w:rPr>
          <w:color w:val="000000"/>
        </w:rPr>
        <w:tab/>
        <w:t>3. Что представляли радикальные ре</w:t>
      </w:r>
      <w:r w:rsidRPr="00E333F9">
        <w:rPr>
          <w:color w:val="000000"/>
        </w:rPr>
        <w:softHyphen/>
        <w:t>формы «шоковой терапии»?</w:t>
      </w:r>
    </w:p>
    <w:p w:rsidR="0076403B" w:rsidRPr="00E333F9" w:rsidRDefault="0076403B" w:rsidP="00E333F9">
      <w:pPr>
        <w:tabs>
          <w:tab w:val="left" w:pos="-142"/>
        </w:tabs>
        <w:spacing w:line="240" w:lineRule="auto"/>
        <w:jc w:val="both"/>
        <w:rPr>
          <w:color w:val="000000"/>
        </w:rPr>
      </w:pPr>
      <w:r w:rsidRPr="00E333F9">
        <w:rPr>
          <w:iCs/>
          <w:color w:val="000000"/>
        </w:rPr>
        <w:tab/>
        <w:t>4</w:t>
      </w:r>
      <w:r w:rsidRPr="00E333F9">
        <w:rPr>
          <w:color w:val="000000"/>
        </w:rPr>
        <w:t>. Как происходило с</w:t>
      </w:r>
      <w:r w:rsidRPr="00E333F9">
        <w:rPr>
          <w:color w:val="000000"/>
          <w:spacing w:val="-2"/>
        </w:rPr>
        <w:t xml:space="preserve">овершенствование государственного управления </w:t>
      </w:r>
      <w:r w:rsidRPr="00E333F9">
        <w:rPr>
          <w:color w:val="000000"/>
          <w:spacing w:val="-6"/>
        </w:rPr>
        <w:t xml:space="preserve">в начале </w:t>
      </w:r>
      <w:r w:rsidRPr="00E333F9">
        <w:rPr>
          <w:color w:val="000000"/>
          <w:spacing w:val="-6"/>
          <w:lang w:val="en-US"/>
        </w:rPr>
        <w:t>XXI</w:t>
      </w:r>
      <w:r w:rsidRPr="00E333F9">
        <w:rPr>
          <w:color w:val="000000"/>
          <w:spacing w:val="-6"/>
        </w:rPr>
        <w:t xml:space="preserve"> в</w:t>
      </w:r>
      <w:r w:rsidRPr="00E333F9">
        <w:rPr>
          <w:color w:val="000000"/>
        </w:rPr>
        <w:t>.?</w:t>
      </w:r>
    </w:p>
    <w:p w:rsidR="0076403B" w:rsidRPr="00E333F9" w:rsidRDefault="0076403B" w:rsidP="00E333F9">
      <w:pPr>
        <w:spacing w:line="240" w:lineRule="auto"/>
        <w:ind w:left="360"/>
        <w:jc w:val="both"/>
        <w:rPr>
          <w:b/>
          <w:i/>
        </w:rPr>
      </w:pPr>
      <w:r w:rsidRPr="00E333F9">
        <w:rPr>
          <w:b/>
          <w:i/>
        </w:rPr>
        <w:tab/>
      </w:r>
      <w:r w:rsidRPr="00E333F9">
        <w:rPr>
          <w:b/>
          <w:i/>
        </w:rPr>
        <w:tab/>
      </w:r>
    </w:p>
    <w:p w:rsidR="0076403B" w:rsidRPr="00E333F9" w:rsidRDefault="0076403B" w:rsidP="00E333F9">
      <w:pPr>
        <w:tabs>
          <w:tab w:val="left" w:pos="-181"/>
          <w:tab w:val="right" w:leader="underscore" w:pos="9639"/>
        </w:tabs>
        <w:spacing w:line="240" w:lineRule="auto"/>
        <w:ind w:left="709"/>
        <w:jc w:val="both"/>
      </w:pPr>
    </w:p>
    <w:p w:rsidR="00C64D31" w:rsidRPr="00E333F9" w:rsidRDefault="002B3987" w:rsidP="00E333F9">
      <w:pPr>
        <w:tabs>
          <w:tab w:val="left" w:pos="-181"/>
          <w:tab w:val="right" w:leader="underscore" w:pos="9639"/>
        </w:tabs>
        <w:spacing w:line="240" w:lineRule="auto"/>
        <w:ind w:left="709"/>
        <w:jc w:val="center"/>
        <w:rPr>
          <w:b/>
        </w:rPr>
      </w:pPr>
      <w:r w:rsidRPr="00E333F9">
        <w:rPr>
          <w:b/>
        </w:rPr>
        <w:t>Электронный конспект</w:t>
      </w:r>
    </w:p>
    <w:p w:rsidR="002B3987" w:rsidRPr="00E333F9" w:rsidRDefault="002B3987" w:rsidP="00E333F9">
      <w:pPr>
        <w:tabs>
          <w:tab w:val="left" w:pos="-181"/>
          <w:tab w:val="right" w:leader="underscore" w:pos="9639"/>
        </w:tabs>
        <w:spacing w:line="240" w:lineRule="auto"/>
        <w:ind w:left="709"/>
        <w:jc w:val="both"/>
      </w:pPr>
    </w:p>
    <w:p w:rsidR="00281014" w:rsidRPr="00E333F9" w:rsidRDefault="002B3987" w:rsidP="00E333F9">
      <w:pPr>
        <w:spacing w:line="240" w:lineRule="auto"/>
        <w:rPr>
          <w:b/>
          <w:bCs/>
          <w:iCs/>
          <w:kern w:val="36"/>
          <w:lang w:eastAsia="ru-RU" w:bidi="ar-SA"/>
        </w:rPr>
      </w:pPr>
      <w:r w:rsidRPr="00E333F9">
        <w:rPr>
          <w:b/>
          <w:bCs/>
          <w:iCs/>
          <w:kern w:val="36"/>
          <w:lang w:eastAsia="ru-RU" w:bidi="ar-SA"/>
        </w:rPr>
        <w:t>Проблемы развития межкультурных коммуникаций и формирование толерантности в профессиональной деятельности государственных служащих</w:t>
      </w:r>
      <w:r w:rsidR="00281014" w:rsidRPr="00E333F9">
        <w:rPr>
          <w:b/>
          <w:bCs/>
          <w:iCs/>
          <w:kern w:val="36"/>
          <w:lang w:eastAsia="ru-RU" w:bidi="ar-SA"/>
        </w:rPr>
        <w:t>.</w:t>
      </w:r>
    </w:p>
    <w:p w:rsidR="00281014" w:rsidRPr="00E333F9" w:rsidRDefault="00281014" w:rsidP="00E333F9">
      <w:pPr>
        <w:spacing w:line="240" w:lineRule="auto"/>
        <w:rPr>
          <w:kern w:val="0"/>
          <w:lang w:eastAsia="ru-RU" w:bidi="ar-SA"/>
        </w:rPr>
      </w:pPr>
      <w:r w:rsidRPr="00E333F9">
        <w:rPr>
          <w:kern w:val="0"/>
          <w:lang w:eastAsia="ru-RU" w:bidi="ar-SA"/>
        </w:rPr>
        <w:t xml:space="preserve"> Журнал</w:t>
      </w:r>
    </w:p>
    <w:p w:rsidR="00281014" w:rsidRPr="00E333F9" w:rsidRDefault="00E802B1" w:rsidP="00E333F9">
      <w:pPr>
        <w:widowControl/>
        <w:suppressAutoHyphens w:val="0"/>
        <w:spacing w:line="240" w:lineRule="auto"/>
        <w:rPr>
          <w:kern w:val="0"/>
          <w:lang w:eastAsia="ru-RU" w:bidi="ar-SA"/>
        </w:rPr>
      </w:pPr>
      <w:hyperlink r:id="rId39" w:history="1">
        <w:r w:rsidR="00281014" w:rsidRPr="00E333F9">
          <w:rPr>
            <w:kern w:val="0"/>
            <w:u w:val="single"/>
            <w:lang w:eastAsia="ru-RU" w:bidi="ar-SA"/>
          </w:rPr>
          <w:t>Вестник Российского университета дружбы народов. Серия: Социология</w:t>
        </w:r>
      </w:hyperlink>
      <w:r w:rsidR="00281014" w:rsidRPr="00E333F9">
        <w:rPr>
          <w:kern w:val="0"/>
          <w:lang w:eastAsia="ru-RU" w:bidi="ar-SA"/>
        </w:rPr>
        <w:br/>
      </w:r>
      <w:proofErr w:type="spellStart"/>
      <w:r w:rsidR="00281014" w:rsidRPr="00E333F9">
        <w:rPr>
          <w:kern w:val="0"/>
          <w:lang w:eastAsia="ru-RU" w:bidi="ar-SA"/>
        </w:rPr>
        <w:t>КиберЛенинка</w:t>
      </w:r>
      <w:proofErr w:type="spellEnd"/>
      <w:r w:rsidR="00281014" w:rsidRPr="00E333F9">
        <w:rPr>
          <w:kern w:val="0"/>
          <w:lang w:eastAsia="ru-RU" w:bidi="ar-SA"/>
        </w:rPr>
        <w:t xml:space="preserve">: </w:t>
      </w:r>
      <w:hyperlink r:id="rId40" w:history="1">
        <w:r w:rsidR="00281014" w:rsidRPr="00E333F9">
          <w:rPr>
            <w:kern w:val="0"/>
            <w:u w:val="single"/>
            <w:lang w:eastAsia="ru-RU" w:bidi="ar-SA"/>
          </w:rPr>
          <w:t>https://cyberleninka.ru/article/n/problemy-razvitiya-mezhkulturnyh-kommunikatsiy-i-formirovanie-tolerantnosti-v-professionalnoy-deyatelnosti-gosudarstvennyh</w:t>
        </w:r>
      </w:hyperlink>
    </w:p>
    <w:p w:rsidR="002B3987" w:rsidRPr="00E333F9" w:rsidRDefault="00E802B1" w:rsidP="00E333F9">
      <w:pPr>
        <w:widowControl/>
        <w:suppressAutoHyphens w:val="0"/>
        <w:spacing w:before="100" w:beforeAutospacing="1" w:after="100" w:afterAutospacing="1" w:line="240" w:lineRule="auto"/>
        <w:jc w:val="both"/>
        <w:outlineLvl w:val="0"/>
        <w:rPr>
          <w:bCs/>
          <w:kern w:val="36"/>
          <w:lang w:eastAsia="ru-RU" w:bidi="ar-SA"/>
        </w:rPr>
      </w:pPr>
      <w:hyperlink r:id="rId41" w:history="1">
        <w:r w:rsidR="00281014" w:rsidRPr="00E333F9">
          <w:rPr>
            <w:rStyle w:val="a7"/>
            <w:bCs/>
            <w:kern w:val="36"/>
            <w:lang w:eastAsia="ru-RU" w:bidi="ar-SA"/>
          </w:rPr>
          <w:t>https://cyberleninka.ru/article/n/problemy-razvitiya-mezhkulturnyh-kommunikatsiy-i-formirovanie-tolerantnosti-v-professionalnoy-deyatelnosti-gosudarstvennyh</w:t>
        </w:r>
      </w:hyperlink>
    </w:p>
    <w:p w:rsidR="00CC10BB" w:rsidRPr="00E333F9" w:rsidRDefault="000F6465" w:rsidP="00E333F9">
      <w:pPr>
        <w:widowControl/>
        <w:shd w:val="clear" w:color="auto" w:fill="FFFFFF"/>
        <w:spacing w:line="240" w:lineRule="auto"/>
        <w:jc w:val="center"/>
        <w:rPr>
          <w:b/>
          <w:color w:val="000000"/>
          <w:u w:val="single"/>
        </w:rPr>
      </w:pPr>
      <w:r w:rsidRPr="00E333F9">
        <w:rPr>
          <w:b/>
          <w:color w:val="000000"/>
          <w:spacing w:val="-5"/>
          <w:u w:val="single"/>
        </w:rPr>
        <w:t xml:space="preserve">Тематика </w:t>
      </w:r>
      <w:r w:rsidR="007145AF" w:rsidRPr="00E333F9">
        <w:rPr>
          <w:b/>
          <w:color w:val="000000"/>
          <w:spacing w:val="-5"/>
          <w:u w:val="single"/>
        </w:rPr>
        <w:t>рефератов</w:t>
      </w:r>
    </w:p>
    <w:p w:rsidR="00CC10BB" w:rsidRPr="00E333F9" w:rsidRDefault="00CC10BB" w:rsidP="00E333F9">
      <w:pPr>
        <w:widowControl/>
        <w:spacing w:line="240" w:lineRule="auto"/>
        <w:ind w:firstLine="708"/>
      </w:pPr>
      <w:r w:rsidRPr="00E333F9">
        <w:t>1.Древнерусское вече и местное самоуправление.</w:t>
      </w:r>
    </w:p>
    <w:p w:rsidR="00CC10BB" w:rsidRPr="00E333F9" w:rsidRDefault="00042F11" w:rsidP="00E333F9">
      <w:pPr>
        <w:shd w:val="clear" w:color="auto" w:fill="FFFFFF"/>
        <w:tabs>
          <w:tab w:val="left" w:pos="9354"/>
        </w:tabs>
        <w:spacing w:line="240" w:lineRule="auto"/>
        <w:ind w:right="-6" w:firstLine="708"/>
        <w:jc w:val="both"/>
        <w:rPr>
          <w:color w:val="000000"/>
        </w:rPr>
      </w:pPr>
      <w:r w:rsidRPr="00E333F9">
        <w:rPr>
          <w:color w:val="000000"/>
        </w:rPr>
        <w:t>2</w:t>
      </w:r>
      <w:r w:rsidR="00CC10BB" w:rsidRPr="00E333F9">
        <w:rPr>
          <w:color w:val="000000"/>
        </w:rPr>
        <w:t>.Н</w:t>
      </w:r>
      <w:r w:rsidR="00CC10BB" w:rsidRPr="00E333F9">
        <w:rPr>
          <w:iCs/>
          <w:color w:val="000000"/>
        </w:rPr>
        <w:t xml:space="preserve">орманнская и </w:t>
      </w:r>
      <w:proofErr w:type="spellStart"/>
      <w:r w:rsidR="00CC10BB" w:rsidRPr="00E333F9">
        <w:rPr>
          <w:iCs/>
          <w:color w:val="000000"/>
        </w:rPr>
        <w:t>антинорманская</w:t>
      </w:r>
      <w:proofErr w:type="spellEnd"/>
      <w:r w:rsidR="00CC10BB" w:rsidRPr="00E333F9">
        <w:rPr>
          <w:iCs/>
          <w:color w:val="000000"/>
        </w:rPr>
        <w:t xml:space="preserve"> теории </w:t>
      </w:r>
      <w:r w:rsidR="00CC10BB" w:rsidRPr="00E333F9">
        <w:rPr>
          <w:color w:val="000000"/>
        </w:rPr>
        <w:t>возникновения Древнерусского государст</w:t>
      </w:r>
      <w:r w:rsidR="00CC10BB" w:rsidRPr="00E333F9">
        <w:rPr>
          <w:color w:val="000000"/>
        </w:rPr>
        <w:softHyphen/>
        <w:t>ва.</w:t>
      </w:r>
    </w:p>
    <w:p w:rsidR="00CC10BB" w:rsidRPr="00E333F9" w:rsidRDefault="00042F11" w:rsidP="00E333F9">
      <w:pPr>
        <w:shd w:val="clear" w:color="auto" w:fill="FFFFFF"/>
        <w:spacing w:line="240" w:lineRule="auto"/>
        <w:ind w:firstLine="709"/>
        <w:jc w:val="both"/>
        <w:rPr>
          <w:color w:val="000000"/>
        </w:rPr>
      </w:pPr>
      <w:r w:rsidRPr="00E333F9">
        <w:rPr>
          <w:color w:val="000000"/>
        </w:rPr>
        <w:t>3</w:t>
      </w:r>
      <w:r w:rsidR="00CC10BB" w:rsidRPr="00E333F9">
        <w:rPr>
          <w:color w:val="000000"/>
        </w:rPr>
        <w:t>.Ярослав Мудрый. Начало княжеских усобиц.</w:t>
      </w:r>
    </w:p>
    <w:p w:rsidR="00CC10BB" w:rsidRPr="00E333F9" w:rsidRDefault="00042F11" w:rsidP="00E333F9">
      <w:pPr>
        <w:shd w:val="clear" w:color="auto" w:fill="FFFFFF"/>
        <w:spacing w:line="240" w:lineRule="auto"/>
        <w:ind w:firstLine="709"/>
        <w:jc w:val="both"/>
        <w:rPr>
          <w:color w:val="000000"/>
        </w:rPr>
      </w:pPr>
      <w:r w:rsidRPr="00E333F9">
        <w:rPr>
          <w:color w:val="000000"/>
        </w:rPr>
        <w:t>4</w:t>
      </w:r>
      <w:r w:rsidR="00CC10BB" w:rsidRPr="00E333F9">
        <w:rPr>
          <w:color w:val="000000"/>
        </w:rPr>
        <w:t>.Основные этапы развития системы управления Древнерусского государства.</w:t>
      </w:r>
    </w:p>
    <w:p w:rsidR="00CC10BB" w:rsidRPr="00E333F9" w:rsidRDefault="00042F11" w:rsidP="00E333F9">
      <w:pPr>
        <w:shd w:val="clear" w:color="auto" w:fill="FFFFFF"/>
        <w:spacing w:line="240" w:lineRule="auto"/>
        <w:ind w:firstLine="708"/>
        <w:jc w:val="both"/>
        <w:rPr>
          <w:bCs/>
          <w:color w:val="000000"/>
        </w:rPr>
      </w:pPr>
      <w:r w:rsidRPr="00E333F9">
        <w:rPr>
          <w:bCs/>
          <w:color w:val="000000"/>
        </w:rPr>
        <w:t>5</w:t>
      </w:r>
      <w:r w:rsidR="00CC10BB" w:rsidRPr="00E333F9">
        <w:rPr>
          <w:bCs/>
          <w:color w:val="000000"/>
        </w:rPr>
        <w:t>.Система власти и управления московских князей.</w:t>
      </w:r>
    </w:p>
    <w:p w:rsidR="00CC10BB" w:rsidRPr="00E333F9" w:rsidRDefault="00042F11" w:rsidP="00E333F9">
      <w:pPr>
        <w:shd w:val="clear" w:color="auto" w:fill="FFFFFF"/>
        <w:spacing w:line="240" w:lineRule="auto"/>
        <w:ind w:right="34" w:firstLine="708"/>
        <w:jc w:val="both"/>
        <w:rPr>
          <w:color w:val="000000"/>
        </w:rPr>
      </w:pPr>
      <w:r w:rsidRPr="00E333F9">
        <w:rPr>
          <w:color w:val="000000"/>
        </w:rPr>
        <w:t>6</w:t>
      </w:r>
      <w:r w:rsidR="00CC10BB" w:rsidRPr="00E333F9">
        <w:rPr>
          <w:color w:val="000000"/>
        </w:rPr>
        <w:t>.Роль Дмитрия Ивановича (Донского) в объединении русских земель.</w:t>
      </w:r>
    </w:p>
    <w:p w:rsidR="00CC10BB" w:rsidRPr="00E333F9" w:rsidRDefault="00042F11" w:rsidP="00E333F9">
      <w:pPr>
        <w:shd w:val="clear" w:color="auto" w:fill="FFFFFF"/>
        <w:spacing w:line="240" w:lineRule="auto"/>
        <w:ind w:right="34" w:firstLine="708"/>
        <w:jc w:val="both"/>
        <w:rPr>
          <w:color w:val="000000"/>
        </w:rPr>
      </w:pPr>
      <w:r w:rsidRPr="00E333F9">
        <w:rPr>
          <w:color w:val="000000"/>
        </w:rPr>
        <w:t>7</w:t>
      </w:r>
      <w:r w:rsidR="00CC10BB" w:rsidRPr="00E333F9">
        <w:rPr>
          <w:color w:val="000000"/>
        </w:rPr>
        <w:t>.«Стоя</w:t>
      </w:r>
      <w:r w:rsidR="00CC10BB" w:rsidRPr="00E333F9">
        <w:rPr>
          <w:color w:val="000000"/>
        </w:rPr>
        <w:softHyphen/>
        <w:t>ние на реке Угре».</w:t>
      </w:r>
    </w:p>
    <w:p w:rsidR="00CC10BB" w:rsidRPr="00E333F9" w:rsidRDefault="00042F11" w:rsidP="00E333F9">
      <w:pPr>
        <w:shd w:val="clear" w:color="auto" w:fill="FFFFFF"/>
        <w:spacing w:line="240" w:lineRule="auto"/>
        <w:ind w:right="34" w:firstLine="708"/>
        <w:jc w:val="both"/>
      </w:pPr>
      <w:r w:rsidRPr="00E333F9">
        <w:t>8</w:t>
      </w:r>
      <w:r w:rsidR="00CC10BB" w:rsidRPr="00E333F9">
        <w:t>.Образование единого Российского государства.</w:t>
      </w:r>
    </w:p>
    <w:p w:rsidR="00CC10BB" w:rsidRPr="00E333F9" w:rsidRDefault="00042F11" w:rsidP="00E333F9">
      <w:pPr>
        <w:shd w:val="clear" w:color="auto" w:fill="FFFFFF"/>
        <w:spacing w:line="240" w:lineRule="auto"/>
        <w:ind w:right="34" w:firstLine="708"/>
        <w:jc w:val="both"/>
      </w:pPr>
      <w:r w:rsidRPr="00E333F9">
        <w:t>9</w:t>
      </w:r>
      <w:r w:rsidR="00CC10BB" w:rsidRPr="00E333F9">
        <w:t xml:space="preserve">.Централизация власти и реформирование органов управления монархии первой половины </w:t>
      </w:r>
      <w:r w:rsidR="00CC10BB" w:rsidRPr="00E333F9">
        <w:rPr>
          <w:lang w:val="en-US"/>
        </w:rPr>
        <w:t>XVI</w:t>
      </w:r>
      <w:r w:rsidR="00CC10BB" w:rsidRPr="00E333F9">
        <w:t xml:space="preserve"> в.</w:t>
      </w:r>
    </w:p>
    <w:p w:rsidR="00CC10BB" w:rsidRPr="00E333F9" w:rsidRDefault="00CC10BB" w:rsidP="00E333F9">
      <w:pPr>
        <w:shd w:val="clear" w:color="auto" w:fill="FFFFFF"/>
        <w:spacing w:line="240" w:lineRule="auto"/>
        <w:ind w:right="34" w:firstLine="708"/>
        <w:jc w:val="both"/>
      </w:pPr>
      <w:r w:rsidRPr="00E333F9">
        <w:t>1</w:t>
      </w:r>
      <w:r w:rsidR="00042F11" w:rsidRPr="00E333F9">
        <w:t>0</w:t>
      </w:r>
      <w:r w:rsidRPr="00E333F9">
        <w:t xml:space="preserve">.Реформы Ивана </w:t>
      </w:r>
      <w:r w:rsidRPr="00E333F9">
        <w:rPr>
          <w:lang w:val="en-US"/>
        </w:rPr>
        <w:t>IV</w:t>
      </w:r>
      <w:r w:rsidRPr="00E333F9">
        <w:t>. Опричнина и ее последствия.</w:t>
      </w:r>
    </w:p>
    <w:p w:rsidR="00CC10BB" w:rsidRPr="00E333F9" w:rsidRDefault="00CC10BB" w:rsidP="00E333F9">
      <w:pPr>
        <w:shd w:val="clear" w:color="auto" w:fill="FFFFFF"/>
        <w:spacing w:line="240" w:lineRule="auto"/>
        <w:ind w:right="34" w:firstLine="708"/>
        <w:jc w:val="both"/>
      </w:pPr>
      <w:r w:rsidRPr="00E333F9">
        <w:t>1</w:t>
      </w:r>
      <w:r w:rsidR="00042F11" w:rsidRPr="00E333F9">
        <w:t>1</w:t>
      </w:r>
      <w:r w:rsidRPr="00E333F9">
        <w:t xml:space="preserve">.Восстановление российской государственности в первой половине </w:t>
      </w:r>
      <w:r w:rsidRPr="00E333F9">
        <w:rPr>
          <w:lang w:val="en-US"/>
        </w:rPr>
        <w:t>XVII</w:t>
      </w:r>
      <w:r w:rsidRPr="00E333F9">
        <w:t xml:space="preserve"> в.</w:t>
      </w:r>
    </w:p>
    <w:p w:rsidR="00CC10BB" w:rsidRPr="00E333F9" w:rsidRDefault="00CC10BB" w:rsidP="00E333F9">
      <w:pPr>
        <w:shd w:val="clear" w:color="auto" w:fill="FFFFFF"/>
        <w:spacing w:line="240" w:lineRule="auto"/>
        <w:ind w:right="34" w:firstLine="708"/>
        <w:jc w:val="both"/>
      </w:pPr>
      <w:r w:rsidRPr="00E333F9">
        <w:t>1</w:t>
      </w:r>
      <w:r w:rsidR="00042F11" w:rsidRPr="00E333F9">
        <w:t>2</w:t>
      </w:r>
      <w:r w:rsidRPr="00E333F9">
        <w:t>.Соборное уложение 1649 г. и его роль в укреплении правовых основ Российского государства.</w:t>
      </w:r>
    </w:p>
    <w:p w:rsidR="00CC10BB" w:rsidRPr="00E333F9" w:rsidRDefault="00CC10BB" w:rsidP="00E333F9">
      <w:pPr>
        <w:shd w:val="clear" w:color="auto" w:fill="FFFFFF"/>
        <w:spacing w:line="240" w:lineRule="auto"/>
        <w:ind w:right="34" w:firstLine="708"/>
        <w:jc w:val="both"/>
      </w:pPr>
      <w:r w:rsidRPr="00E333F9">
        <w:t>1</w:t>
      </w:r>
      <w:r w:rsidR="00042F11" w:rsidRPr="00E333F9">
        <w:t>3</w:t>
      </w:r>
      <w:r w:rsidRPr="00E333F9">
        <w:t>.Установление абсолютной монархии в России.</w:t>
      </w:r>
    </w:p>
    <w:p w:rsidR="00CC10BB" w:rsidRPr="00E333F9" w:rsidRDefault="00042F11" w:rsidP="00E333F9">
      <w:pPr>
        <w:shd w:val="clear" w:color="auto" w:fill="FFFFFF"/>
        <w:spacing w:line="240" w:lineRule="auto"/>
        <w:ind w:right="34" w:firstLine="708"/>
        <w:jc w:val="both"/>
        <w:rPr>
          <w:color w:val="000000"/>
        </w:rPr>
      </w:pPr>
      <w:r w:rsidRPr="00E333F9">
        <w:t>14</w:t>
      </w:r>
      <w:r w:rsidR="00CC10BB" w:rsidRPr="00E333F9">
        <w:t>.</w:t>
      </w:r>
      <w:r w:rsidR="00CC10BB" w:rsidRPr="00E333F9">
        <w:rPr>
          <w:color w:val="000000"/>
        </w:rPr>
        <w:t xml:space="preserve">Преобразования в системе центрального управления при Петре </w:t>
      </w:r>
      <w:r w:rsidR="00CC10BB" w:rsidRPr="00E333F9">
        <w:rPr>
          <w:color w:val="000000"/>
          <w:lang w:val="en-US"/>
        </w:rPr>
        <w:t>I</w:t>
      </w:r>
      <w:r w:rsidR="00CC10BB" w:rsidRPr="00E333F9">
        <w:rPr>
          <w:color w:val="000000"/>
        </w:rPr>
        <w:t>.</w:t>
      </w:r>
    </w:p>
    <w:p w:rsidR="00CC10BB" w:rsidRPr="00E333F9" w:rsidRDefault="00CC10BB" w:rsidP="00E333F9">
      <w:pPr>
        <w:shd w:val="clear" w:color="auto" w:fill="FFFFFF"/>
        <w:spacing w:line="240" w:lineRule="auto"/>
        <w:ind w:right="34" w:firstLine="708"/>
        <w:jc w:val="both"/>
        <w:rPr>
          <w:color w:val="000000"/>
        </w:rPr>
      </w:pPr>
      <w:r w:rsidRPr="00E333F9">
        <w:rPr>
          <w:color w:val="000000"/>
        </w:rPr>
        <w:t>1</w:t>
      </w:r>
      <w:r w:rsidR="00042F11" w:rsidRPr="00E333F9">
        <w:rPr>
          <w:color w:val="000000"/>
        </w:rPr>
        <w:t>5</w:t>
      </w:r>
      <w:r w:rsidRPr="00E333F9">
        <w:rPr>
          <w:color w:val="000000"/>
        </w:rPr>
        <w:t xml:space="preserve">.Политика просвещенного абсолютизма Екатерины </w:t>
      </w:r>
      <w:r w:rsidRPr="00E333F9">
        <w:rPr>
          <w:color w:val="000000"/>
          <w:lang w:val="en-US"/>
        </w:rPr>
        <w:t>II</w:t>
      </w:r>
      <w:r w:rsidRPr="00E333F9">
        <w:rPr>
          <w:color w:val="000000"/>
        </w:rPr>
        <w:t>.</w:t>
      </w:r>
    </w:p>
    <w:p w:rsidR="00CC10BB" w:rsidRPr="00E333F9" w:rsidRDefault="00CC10BB" w:rsidP="00E333F9">
      <w:pPr>
        <w:shd w:val="clear" w:color="auto" w:fill="FFFFFF"/>
        <w:spacing w:line="240" w:lineRule="auto"/>
        <w:ind w:right="34" w:firstLine="708"/>
        <w:jc w:val="both"/>
        <w:rPr>
          <w:color w:val="000000"/>
        </w:rPr>
      </w:pPr>
      <w:r w:rsidRPr="00E333F9">
        <w:rPr>
          <w:color w:val="000000"/>
        </w:rPr>
        <w:t>1</w:t>
      </w:r>
      <w:r w:rsidR="00042F11" w:rsidRPr="00E333F9">
        <w:rPr>
          <w:color w:val="000000"/>
        </w:rPr>
        <w:t>6</w:t>
      </w:r>
      <w:r w:rsidRPr="00E333F9">
        <w:rPr>
          <w:color w:val="000000"/>
        </w:rPr>
        <w:t>.Губернская реформа 1775 г. и создание единой системы территориального управления в Российской империи.</w:t>
      </w:r>
    </w:p>
    <w:p w:rsidR="00CC10BB" w:rsidRPr="00E333F9" w:rsidRDefault="00042F11" w:rsidP="00E333F9">
      <w:pPr>
        <w:shd w:val="clear" w:color="auto" w:fill="FFFFFF"/>
        <w:spacing w:line="240" w:lineRule="auto"/>
        <w:ind w:right="34" w:firstLine="708"/>
        <w:jc w:val="both"/>
        <w:rPr>
          <w:bCs/>
          <w:color w:val="000000"/>
        </w:rPr>
      </w:pPr>
      <w:r w:rsidRPr="00E333F9">
        <w:rPr>
          <w:bCs/>
          <w:color w:val="000000"/>
        </w:rPr>
        <w:t>17</w:t>
      </w:r>
      <w:r w:rsidR="00CC10BB" w:rsidRPr="00E333F9">
        <w:rPr>
          <w:bCs/>
          <w:color w:val="000000"/>
        </w:rPr>
        <w:t xml:space="preserve">.Государственное управление при Александре </w:t>
      </w:r>
      <w:r w:rsidR="00CC10BB" w:rsidRPr="00E333F9">
        <w:rPr>
          <w:bCs/>
          <w:color w:val="000000"/>
          <w:lang w:val="en-US"/>
        </w:rPr>
        <w:t>I</w:t>
      </w:r>
      <w:r w:rsidR="00CC10BB" w:rsidRPr="00E333F9">
        <w:rPr>
          <w:bCs/>
          <w:color w:val="000000"/>
        </w:rPr>
        <w:t>.</w:t>
      </w:r>
    </w:p>
    <w:p w:rsidR="00CC10BB" w:rsidRPr="00E333F9" w:rsidRDefault="00042F11" w:rsidP="00E333F9">
      <w:pPr>
        <w:shd w:val="clear" w:color="auto" w:fill="FFFFFF"/>
        <w:spacing w:line="240" w:lineRule="auto"/>
        <w:ind w:right="34" w:firstLine="708"/>
        <w:jc w:val="both"/>
        <w:rPr>
          <w:bCs/>
          <w:color w:val="000000"/>
        </w:rPr>
      </w:pPr>
      <w:r w:rsidRPr="00E333F9">
        <w:rPr>
          <w:bCs/>
          <w:color w:val="000000"/>
        </w:rPr>
        <w:t>18</w:t>
      </w:r>
      <w:r w:rsidR="00CC10BB" w:rsidRPr="00E333F9">
        <w:rPr>
          <w:bCs/>
          <w:color w:val="000000"/>
        </w:rPr>
        <w:t xml:space="preserve">.Трансформация системы государственного управления при Николае </w:t>
      </w:r>
      <w:r w:rsidR="00CC10BB" w:rsidRPr="00E333F9">
        <w:rPr>
          <w:bCs/>
          <w:color w:val="000000"/>
          <w:lang w:val="en-US"/>
        </w:rPr>
        <w:t>I</w:t>
      </w:r>
      <w:r w:rsidR="00CC10BB" w:rsidRPr="00E333F9">
        <w:rPr>
          <w:bCs/>
          <w:color w:val="000000"/>
        </w:rPr>
        <w:t>.</w:t>
      </w:r>
    </w:p>
    <w:p w:rsidR="00CC10BB" w:rsidRPr="00E333F9" w:rsidRDefault="00042F11" w:rsidP="00E333F9">
      <w:pPr>
        <w:shd w:val="clear" w:color="auto" w:fill="FFFFFF"/>
        <w:spacing w:line="240" w:lineRule="auto"/>
        <w:ind w:right="34" w:firstLine="708"/>
        <w:jc w:val="both"/>
        <w:rPr>
          <w:bCs/>
          <w:color w:val="000000"/>
        </w:rPr>
      </w:pPr>
      <w:r w:rsidRPr="00E333F9">
        <w:rPr>
          <w:bCs/>
          <w:color w:val="000000"/>
        </w:rPr>
        <w:t>19</w:t>
      </w:r>
      <w:r w:rsidR="00CC10BB" w:rsidRPr="00E333F9">
        <w:rPr>
          <w:bCs/>
          <w:color w:val="000000"/>
        </w:rPr>
        <w:t>.Идеи декабристов о государственном устройстве.</w:t>
      </w:r>
    </w:p>
    <w:p w:rsidR="00CC10BB" w:rsidRPr="00E333F9" w:rsidRDefault="00CC10BB" w:rsidP="00E333F9">
      <w:pPr>
        <w:shd w:val="clear" w:color="auto" w:fill="FFFFFF"/>
        <w:spacing w:line="240" w:lineRule="auto"/>
        <w:ind w:right="34" w:firstLine="708"/>
        <w:jc w:val="both"/>
        <w:rPr>
          <w:bCs/>
          <w:color w:val="000000"/>
        </w:rPr>
      </w:pPr>
      <w:r w:rsidRPr="00E333F9">
        <w:rPr>
          <w:bCs/>
          <w:color w:val="000000"/>
        </w:rPr>
        <w:t>2</w:t>
      </w:r>
      <w:r w:rsidR="00042F11" w:rsidRPr="00E333F9">
        <w:rPr>
          <w:bCs/>
          <w:color w:val="000000"/>
        </w:rPr>
        <w:t>0</w:t>
      </w:r>
      <w:r w:rsidRPr="00E333F9">
        <w:rPr>
          <w:bCs/>
          <w:color w:val="000000"/>
        </w:rPr>
        <w:t xml:space="preserve">.Реформа государственного управления при Александре </w:t>
      </w:r>
      <w:r w:rsidRPr="00E333F9">
        <w:rPr>
          <w:bCs/>
          <w:color w:val="000000"/>
          <w:lang w:val="en-US"/>
        </w:rPr>
        <w:t>II</w:t>
      </w:r>
      <w:r w:rsidRPr="00E333F9">
        <w:rPr>
          <w:bCs/>
          <w:color w:val="000000"/>
        </w:rPr>
        <w:t>.</w:t>
      </w:r>
    </w:p>
    <w:p w:rsidR="00CC10BB" w:rsidRPr="00E333F9" w:rsidRDefault="00CC10BB" w:rsidP="00E333F9">
      <w:pPr>
        <w:shd w:val="clear" w:color="auto" w:fill="FFFFFF"/>
        <w:spacing w:line="240" w:lineRule="auto"/>
        <w:ind w:right="34" w:firstLine="708"/>
        <w:jc w:val="both"/>
        <w:rPr>
          <w:bCs/>
          <w:color w:val="000000"/>
        </w:rPr>
      </w:pPr>
      <w:r w:rsidRPr="00E333F9">
        <w:rPr>
          <w:bCs/>
          <w:color w:val="000000"/>
        </w:rPr>
        <w:t>2</w:t>
      </w:r>
      <w:r w:rsidR="00042F11" w:rsidRPr="00E333F9">
        <w:rPr>
          <w:bCs/>
          <w:color w:val="000000"/>
        </w:rPr>
        <w:t>1</w:t>
      </w:r>
      <w:r w:rsidRPr="00E333F9">
        <w:rPr>
          <w:bCs/>
          <w:color w:val="000000"/>
        </w:rPr>
        <w:t>.Земская (1864 г.) и городская (1870 г.) реформы.</w:t>
      </w:r>
    </w:p>
    <w:p w:rsidR="00CC10BB" w:rsidRPr="00E333F9" w:rsidRDefault="00CC10BB" w:rsidP="00E333F9">
      <w:pPr>
        <w:shd w:val="clear" w:color="auto" w:fill="FFFFFF"/>
        <w:spacing w:line="240" w:lineRule="auto"/>
        <w:ind w:right="34" w:firstLine="708"/>
        <w:jc w:val="both"/>
        <w:rPr>
          <w:bCs/>
          <w:color w:val="000000"/>
        </w:rPr>
      </w:pPr>
      <w:r w:rsidRPr="00E333F9">
        <w:rPr>
          <w:bCs/>
          <w:color w:val="000000"/>
        </w:rPr>
        <w:t>2</w:t>
      </w:r>
      <w:r w:rsidR="00042F11" w:rsidRPr="00E333F9">
        <w:rPr>
          <w:bCs/>
          <w:color w:val="000000"/>
        </w:rPr>
        <w:t>2</w:t>
      </w:r>
      <w:r w:rsidRPr="00E333F9">
        <w:rPr>
          <w:bCs/>
          <w:color w:val="000000"/>
        </w:rPr>
        <w:t xml:space="preserve">.Александр </w:t>
      </w:r>
      <w:r w:rsidRPr="00E333F9">
        <w:rPr>
          <w:bCs/>
          <w:color w:val="000000"/>
          <w:lang w:val="en-US"/>
        </w:rPr>
        <w:t>III</w:t>
      </w:r>
      <w:r w:rsidRPr="00E333F9">
        <w:rPr>
          <w:bCs/>
          <w:color w:val="000000"/>
        </w:rPr>
        <w:t xml:space="preserve"> и его контрреформы.</w:t>
      </w:r>
    </w:p>
    <w:p w:rsidR="00CC10BB" w:rsidRPr="00E333F9" w:rsidRDefault="00CC10BB" w:rsidP="00E333F9">
      <w:pPr>
        <w:shd w:val="clear" w:color="auto" w:fill="FFFFFF"/>
        <w:spacing w:line="240" w:lineRule="auto"/>
        <w:ind w:right="34" w:firstLine="708"/>
        <w:jc w:val="both"/>
        <w:rPr>
          <w:color w:val="000000"/>
        </w:rPr>
      </w:pPr>
      <w:r w:rsidRPr="00E333F9">
        <w:rPr>
          <w:color w:val="000000"/>
        </w:rPr>
        <w:t>2</w:t>
      </w:r>
      <w:r w:rsidR="00AE10AD" w:rsidRPr="00E333F9">
        <w:rPr>
          <w:color w:val="000000"/>
        </w:rPr>
        <w:t>3</w:t>
      </w:r>
      <w:r w:rsidRPr="00E333F9">
        <w:rPr>
          <w:color w:val="000000"/>
        </w:rPr>
        <w:t>.Манифест «Об усовершенст</w:t>
      </w:r>
      <w:r w:rsidRPr="00E333F9">
        <w:rPr>
          <w:color w:val="000000"/>
        </w:rPr>
        <w:softHyphen/>
        <w:t>вовании государственного порядка».</w:t>
      </w:r>
    </w:p>
    <w:p w:rsidR="00CC10BB" w:rsidRPr="00E333F9" w:rsidRDefault="00CC10BB" w:rsidP="00E333F9">
      <w:pPr>
        <w:shd w:val="clear" w:color="auto" w:fill="FFFFFF"/>
        <w:spacing w:line="240" w:lineRule="auto"/>
        <w:ind w:right="19" w:firstLine="708"/>
        <w:jc w:val="both"/>
        <w:rPr>
          <w:color w:val="000000"/>
        </w:rPr>
      </w:pPr>
      <w:r w:rsidRPr="00E333F9">
        <w:rPr>
          <w:color w:val="000000"/>
        </w:rPr>
        <w:t>2</w:t>
      </w:r>
      <w:r w:rsidR="00AE10AD" w:rsidRPr="00E333F9">
        <w:rPr>
          <w:color w:val="000000"/>
        </w:rPr>
        <w:t>4</w:t>
      </w:r>
      <w:r w:rsidRPr="00E333F9">
        <w:rPr>
          <w:color w:val="000000"/>
        </w:rPr>
        <w:t xml:space="preserve">.Новая редакция Основных законов Российской империи (23 апреля </w:t>
      </w:r>
      <w:r w:rsidRPr="00E333F9">
        <w:rPr>
          <w:bCs/>
          <w:color w:val="000000"/>
        </w:rPr>
        <w:t xml:space="preserve">1906 </w:t>
      </w:r>
      <w:r w:rsidRPr="00E333F9">
        <w:rPr>
          <w:color w:val="000000"/>
        </w:rPr>
        <w:t xml:space="preserve">г.). </w:t>
      </w:r>
    </w:p>
    <w:p w:rsidR="00CC10BB" w:rsidRPr="00E333F9" w:rsidRDefault="00CC10BB" w:rsidP="00E333F9">
      <w:pPr>
        <w:shd w:val="clear" w:color="auto" w:fill="FFFFFF"/>
        <w:spacing w:line="240" w:lineRule="auto"/>
        <w:ind w:right="19" w:firstLine="708"/>
        <w:jc w:val="both"/>
        <w:rPr>
          <w:bCs/>
        </w:rPr>
      </w:pPr>
      <w:r w:rsidRPr="00E333F9">
        <w:rPr>
          <w:bCs/>
        </w:rPr>
        <w:t>2</w:t>
      </w:r>
      <w:r w:rsidR="00AE10AD" w:rsidRPr="00E333F9">
        <w:rPr>
          <w:bCs/>
        </w:rPr>
        <w:t>5</w:t>
      </w:r>
      <w:r w:rsidRPr="00E333F9">
        <w:rPr>
          <w:bCs/>
        </w:rPr>
        <w:t>.Изменения в государственном управлении в годы Первой мировой войны.</w:t>
      </w:r>
    </w:p>
    <w:p w:rsidR="00CC10BB" w:rsidRPr="00E333F9" w:rsidRDefault="00AE10AD" w:rsidP="00E333F9">
      <w:pPr>
        <w:shd w:val="clear" w:color="auto" w:fill="FFFFFF"/>
        <w:spacing w:line="240" w:lineRule="auto"/>
        <w:ind w:right="19" w:firstLine="708"/>
        <w:jc w:val="both"/>
        <w:rPr>
          <w:bCs/>
          <w:color w:val="000000"/>
        </w:rPr>
      </w:pPr>
      <w:r w:rsidRPr="00E333F9">
        <w:rPr>
          <w:color w:val="000000"/>
        </w:rPr>
        <w:t>26</w:t>
      </w:r>
      <w:r w:rsidR="00CC10BB" w:rsidRPr="00E333F9">
        <w:rPr>
          <w:color w:val="000000"/>
        </w:rPr>
        <w:t xml:space="preserve">.Изменение государственных структур </w:t>
      </w:r>
      <w:r w:rsidR="00CC10BB" w:rsidRPr="00E333F9">
        <w:rPr>
          <w:bCs/>
          <w:color w:val="000000"/>
        </w:rPr>
        <w:t>в период Двоевластия.</w:t>
      </w:r>
    </w:p>
    <w:p w:rsidR="00CC10BB" w:rsidRPr="00E333F9" w:rsidRDefault="00CC10BB" w:rsidP="00E333F9">
      <w:pPr>
        <w:shd w:val="clear" w:color="auto" w:fill="FFFFFF"/>
        <w:spacing w:line="240" w:lineRule="auto"/>
        <w:ind w:right="19" w:firstLine="708"/>
        <w:jc w:val="both"/>
        <w:rPr>
          <w:color w:val="000000"/>
        </w:rPr>
      </w:pPr>
      <w:r w:rsidRPr="00E333F9">
        <w:rPr>
          <w:color w:val="000000"/>
        </w:rPr>
        <w:t>2</w:t>
      </w:r>
      <w:r w:rsidR="00AE10AD" w:rsidRPr="00E333F9">
        <w:rPr>
          <w:color w:val="000000"/>
        </w:rPr>
        <w:t>7</w:t>
      </w:r>
      <w:r w:rsidRPr="00E333F9">
        <w:rPr>
          <w:color w:val="000000"/>
        </w:rPr>
        <w:t>.Первые декреты советской власти.</w:t>
      </w:r>
    </w:p>
    <w:p w:rsidR="00CC10BB" w:rsidRPr="00E333F9" w:rsidRDefault="00AE10AD" w:rsidP="00E333F9">
      <w:pPr>
        <w:shd w:val="clear" w:color="auto" w:fill="FFFFFF"/>
        <w:spacing w:line="240" w:lineRule="auto"/>
        <w:ind w:right="19" w:firstLine="708"/>
        <w:jc w:val="both"/>
        <w:rPr>
          <w:color w:val="000000"/>
        </w:rPr>
      </w:pPr>
      <w:r w:rsidRPr="00E333F9">
        <w:rPr>
          <w:bCs/>
          <w:color w:val="000000"/>
        </w:rPr>
        <w:t>28</w:t>
      </w:r>
      <w:r w:rsidR="00CC10BB" w:rsidRPr="00E333F9">
        <w:rPr>
          <w:bCs/>
          <w:color w:val="000000"/>
        </w:rPr>
        <w:t xml:space="preserve">. </w:t>
      </w:r>
      <w:r w:rsidR="00CC10BB" w:rsidRPr="00E333F9">
        <w:rPr>
          <w:color w:val="000000"/>
        </w:rPr>
        <w:t>Процесс национального строительства в СССР в 20-30-е гг.</w:t>
      </w:r>
    </w:p>
    <w:p w:rsidR="00CC10BB" w:rsidRPr="00E333F9" w:rsidRDefault="00AE10AD" w:rsidP="00E333F9">
      <w:pPr>
        <w:shd w:val="clear" w:color="auto" w:fill="FFFFFF"/>
        <w:spacing w:line="240" w:lineRule="auto"/>
        <w:ind w:right="19" w:firstLine="708"/>
        <w:jc w:val="both"/>
        <w:rPr>
          <w:color w:val="000000"/>
        </w:rPr>
      </w:pPr>
      <w:r w:rsidRPr="00E333F9">
        <w:rPr>
          <w:color w:val="000000"/>
        </w:rPr>
        <w:t>29</w:t>
      </w:r>
      <w:r w:rsidR="00CC10BB" w:rsidRPr="00E333F9">
        <w:rPr>
          <w:color w:val="000000"/>
        </w:rPr>
        <w:t>. «Великий перелом». Смена государственной политики и мето</w:t>
      </w:r>
      <w:r w:rsidR="00CC10BB" w:rsidRPr="00E333F9">
        <w:rPr>
          <w:color w:val="000000"/>
        </w:rPr>
        <w:softHyphen/>
        <w:t>дов ее проведения.</w:t>
      </w:r>
    </w:p>
    <w:p w:rsidR="00CC10BB" w:rsidRPr="00E333F9" w:rsidRDefault="00CC10BB" w:rsidP="00E333F9">
      <w:pPr>
        <w:shd w:val="clear" w:color="auto" w:fill="FFFFFF"/>
        <w:spacing w:line="240" w:lineRule="auto"/>
        <w:ind w:right="19" w:firstLine="708"/>
        <w:jc w:val="both"/>
        <w:rPr>
          <w:bCs/>
          <w:color w:val="000000"/>
        </w:rPr>
      </w:pPr>
      <w:r w:rsidRPr="00E333F9">
        <w:rPr>
          <w:bCs/>
          <w:color w:val="000000"/>
        </w:rPr>
        <w:t>3</w:t>
      </w:r>
      <w:r w:rsidR="00AE10AD" w:rsidRPr="00E333F9">
        <w:rPr>
          <w:bCs/>
          <w:color w:val="000000"/>
        </w:rPr>
        <w:t>0</w:t>
      </w:r>
      <w:r w:rsidRPr="00E333F9">
        <w:rPr>
          <w:bCs/>
          <w:color w:val="000000"/>
        </w:rPr>
        <w:t>.Формирование практики принятия совместных партийно-государственных нормативных актов.</w:t>
      </w:r>
    </w:p>
    <w:p w:rsidR="00CC10BB" w:rsidRPr="00E333F9" w:rsidRDefault="00CC10BB" w:rsidP="00E333F9">
      <w:pPr>
        <w:shd w:val="clear" w:color="auto" w:fill="FFFFFF"/>
        <w:spacing w:line="240" w:lineRule="auto"/>
        <w:ind w:right="19" w:firstLine="708"/>
        <w:jc w:val="both"/>
        <w:rPr>
          <w:bCs/>
          <w:color w:val="000000"/>
        </w:rPr>
      </w:pPr>
      <w:r w:rsidRPr="00E333F9">
        <w:rPr>
          <w:bCs/>
          <w:color w:val="000000"/>
        </w:rPr>
        <w:t>3</w:t>
      </w:r>
      <w:r w:rsidR="00AE10AD" w:rsidRPr="00E333F9">
        <w:rPr>
          <w:bCs/>
          <w:color w:val="000000"/>
        </w:rPr>
        <w:t>1</w:t>
      </w:r>
      <w:r w:rsidRPr="00E333F9">
        <w:rPr>
          <w:bCs/>
          <w:color w:val="000000"/>
        </w:rPr>
        <w:t>.Государственное управление в годы Великой Отечественной войны.</w:t>
      </w:r>
    </w:p>
    <w:p w:rsidR="00CC10BB" w:rsidRPr="00E333F9" w:rsidRDefault="00CC10BB" w:rsidP="00E333F9">
      <w:pPr>
        <w:shd w:val="clear" w:color="auto" w:fill="FFFFFF"/>
        <w:spacing w:line="240" w:lineRule="auto"/>
        <w:ind w:right="19" w:firstLine="708"/>
        <w:jc w:val="both"/>
        <w:rPr>
          <w:color w:val="000000"/>
        </w:rPr>
      </w:pPr>
      <w:r w:rsidRPr="00E333F9">
        <w:rPr>
          <w:color w:val="000000"/>
        </w:rPr>
        <w:t>3</w:t>
      </w:r>
      <w:r w:rsidR="00AE10AD" w:rsidRPr="00E333F9">
        <w:rPr>
          <w:color w:val="000000"/>
        </w:rPr>
        <w:t>2</w:t>
      </w:r>
      <w:r w:rsidRPr="00E333F9">
        <w:rPr>
          <w:color w:val="000000"/>
        </w:rPr>
        <w:t>.Изменение отношения государственной власти к Русской Православной Церкви (РПЦ) и другим религиям.</w:t>
      </w:r>
    </w:p>
    <w:p w:rsidR="00CC10BB" w:rsidRPr="00E333F9" w:rsidRDefault="00AE10AD" w:rsidP="00E333F9">
      <w:pPr>
        <w:shd w:val="clear" w:color="auto" w:fill="FFFFFF"/>
        <w:spacing w:line="240" w:lineRule="auto"/>
        <w:ind w:right="19" w:firstLine="708"/>
        <w:jc w:val="both"/>
        <w:rPr>
          <w:bCs/>
          <w:color w:val="000000"/>
        </w:rPr>
      </w:pPr>
      <w:r w:rsidRPr="00E333F9">
        <w:rPr>
          <w:bCs/>
          <w:color w:val="000000"/>
        </w:rPr>
        <w:t>33</w:t>
      </w:r>
      <w:r w:rsidR="00CC10BB" w:rsidRPr="00E333F9">
        <w:rPr>
          <w:bCs/>
          <w:color w:val="000000"/>
        </w:rPr>
        <w:t>.Послевоенное развитие советского законодательства.</w:t>
      </w:r>
    </w:p>
    <w:p w:rsidR="00CC10BB" w:rsidRPr="00E333F9" w:rsidRDefault="00AE10AD" w:rsidP="00E333F9">
      <w:pPr>
        <w:shd w:val="clear" w:color="auto" w:fill="FFFFFF"/>
        <w:spacing w:line="240" w:lineRule="auto"/>
        <w:ind w:left="10" w:firstLine="698"/>
        <w:jc w:val="both"/>
        <w:rPr>
          <w:bCs/>
          <w:color w:val="000000"/>
        </w:rPr>
      </w:pPr>
      <w:r w:rsidRPr="00E333F9">
        <w:rPr>
          <w:bCs/>
          <w:color w:val="000000"/>
        </w:rPr>
        <w:t>3</w:t>
      </w:r>
      <w:r w:rsidR="00CC10BB" w:rsidRPr="00E333F9">
        <w:rPr>
          <w:bCs/>
          <w:color w:val="000000"/>
        </w:rPr>
        <w:t>4.Перестройка государственного управления в 1985—1991 гг.</w:t>
      </w:r>
    </w:p>
    <w:p w:rsidR="00281014" w:rsidRPr="00E333F9" w:rsidRDefault="00AE10AD" w:rsidP="00E333F9">
      <w:pPr>
        <w:widowControl/>
        <w:shd w:val="clear" w:color="auto" w:fill="FFFFFF"/>
        <w:spacing w:line="240" w:lineRule="auto"/>
        <w:ind w:firstLine="708"/>
        <w:jc w:val="both"/>
        <w:rPr>
          <w:bCs/>
          <w:color w:val="000000"/>
        </w:rPr>
      </w:pPr>
      <w:r w:rsidRPr="00E333F9">
        <w:rPr>
          <w:bCs/>
          <w:color w:val="000000"/>
        </w:rPr>
        <w:t>35</w:t>
      </w:r>
      <w:r w:rsidR="00CC10BB" w:rsidRPr="00E333F9">
        <w:rPr>
          <w:bCs/>
          <w:color w:val="000000"/>
        </w:rPr>
        <w:t xml:space="preserve">.Становление новой российской государственности (конец ХХ – начало </w:t>
      </w:r>
      <w:r w:rsidR="00CC10BB" w:rsidRPr="00E333F9">
        <w:rPr>
          <w:bCs/>
          <w:color w:val="000000"/>
          <w:lang w:val="en-US"/>
        </w:rPr>
        <w:t>XXI</w:t>
      </w:r>
      <w:r w:rsidR="00CC10BB" w:rsidRPr="00E333F9">
        <w:rPr>
          <w:bCs/>
          <w:color w:val="000000"/>
        </w:rPr>
        <w:t xml:space="preserve"> вв.).</w:t>
      </w:r>
    </w:p>
    <w:p w:rsidR="0007697C" w:rsidRPr="00E333F9" w:rsidRDefault="0007697C" w:rsidP="00E333F9">
      <w:pPr>
        <w:widowControl/>
        <w:shd w:val="clear" w:color="auto" w:fill="FFFFFF"/>
        <w:spacing w:line="240" w:lineRule="auto"/>
        <w:ind w:firstLine="708"/>
        <w:jc w:val="both"/>
        <w:rPr>
          <w:bCs/>
          <w:color w:val="000000"/>
        </w:rPr>
      </w:pPr>
    </w:p>
    <w:p w:rsidR="009B52E7" w:rsidRPr="00E333F9" w:rsidRDefault="009B52E7" w:rsidP="00E333F9">
      <w:pPr>
        <w:autoSpaceDE w:val="0"/>
        <w:autoSpaceDN w:val="0"/>
        <w:adjustRightInd w:val="0"/>
        <w:spacing w:line="240" w:lineRule="auto"/>
        <w:contextualSpacing/>
        <w:jc w:val="center"/>
        <w:rPr>
          <w:b/>
          <w:lang w:eastAsia="en-US"/>
        </w:rPr>
      </w:pPr>
      <w:r w:rsidRPr="00E333F9">
        <w:rPr>
          <w:b/>
          <w:lang w:eastAsia="en-US"/>
        </w:rPr>
        <w:t>Практические задания</w:t>
      </w:r>
    </w:p>
    <w:p w:rsidR="009B52E7" w:rsidRPr="00E333F9" w:rsidRDefault="009B52E7" w:rsidP="00E333F9">
      <w:pPr>
        <w:autoSpaceDE w:val="0"/>
        <w:autoSpaceDN w:val="0"/>
        <w:adjustRightInd w:val="0"/>
        <w:spacing w:line="240" w:lineRule="auto"/>
        <w:contextualSpacing/>
        <w:jc w:val="center"/>
        <w:rPr>
          <w:b/>
          <w:lang w:eastAsia="en-US"/>
        </w:rPr>
      </w:pPr>
      <w:r w:rsidRPr="00E333F9">
        <w:rPr>
          <w:b/>
          <w:lang w:eastAsia="en-US"/>
        </w:rPr>
        <w:t>Проведите анализ указанных проблем с учетом современной социально-экономической ситуации:</w:t>
      </w:r>
    </w:p>
    <w:p w:rsidR="00042F11" w:rsidRPr="00E333F9" w:rsidRDefault="00042F11" w:rsidP="00E333F9">
      <w:pPr>
        <w:shd w:val="clear" w:color="auto" w:fill="FFFFFF"/>
        <w:spacing w:line="240" w:lineRule="auto"/>
        <w:ind w:right="19" w:firstLine="708"/>
        <w:jc w:val="both"/>
      </w:pPr>
      <w:r w:rsidRPr="00E333F9">
        <w:t>1.Кризисы Временного правительства, их причины.</w:t>
      </w:r>
    </w:p>
    <w:p w:rsidR="009B52E7" w:rsidRPr="00E333F9" w:rsidRDefault="00042F11" w:rsidP="00E333F9">
      <w:pPr>
        <w:autoSpaceDE w:val="0"/>
        <w:autoSpaceDN w:val="0"/>
        <w:adjustRightInd w:val="0"/>
        <w:spacing w:line="240" w:lineRule="auto"/>
        <w:contextualSpacing/>
      </w:pPr>
      <w:r w:rsidRPr="00E333F9">
        <w:lastRenderedPageBreak/>
        <w:t xml:space="preserve">            2 Основные этапы становления российской государственности.</w:t>
      </w:r>
    </w:p>
    <w:p w:rsidR="00042F11" w:rsidRPr="00E333F9" w:rsidRDefault="00042F11" w:rsidP="00E333F9">
      <w:pPr>
        <w:shd w:val="clear" w:color="auto" w:fill="FFFFFF"/>
        <w:spacing w:line="240" w:lineRule="auto"/>
        <w:ind w:firstLine="708"/>
        <w:jc w:val="both"/>
        <w:rPr>
          <w:bCs/>
          <w:color w:val="000000"/>
        </w:rPr>
      </w:pPr>
      <w:r w:rsidRPr="00E333F9">
        <w:rPr>
          <w:bCs/>
          <w:color w:val="000000"/>
        </w:rPr>
        <w:t>3. Государственность и государственное управление в условиях политической раздробленности.</w:t>
      </w:r>
    </w:p>
    <w:p w:rsidR="00042F11" w:rsidRPr="00E333F9" w:rsidRDefault="00042F11" w:rsidP="00E333F9">
      <w:pPr>
        <w:shd w:val="clear" w:color="auto" w:fill="FFFFFF"/>
        <w:spacing w:line="240" w:lineRule="auto"/>
        <w:ind w:right="34" w:firstLine="708"/>
        <w:jc w:val="both"/>
      </w:pPr>
      <w:r w:rsidRPr="00E333F9">
        <w:t>4.Государственное управление в условиях Смутного времени.</w:t>
      </w:r>
    </w:p>
    <w:p w:rsidR="00042F11" w:rsidRPr="00E333F9" w:rsidRDefault="00042F11" w:rsidP="00E333F9">
      <w:pPr>
        <w:shd w:val="clear" w:color="auto" w:fill="FFFFFF"/>
        <w:spacing w:line="240" w:lineRule="auto"/>
        <w:ind w:right="34" w:firstLine="708"/>
        <w:jc w:val="both"/>
        <w:rPr>
          <w:bCs/>
          <w:color w:val="000000"/>
        </w:rPr>
      </w:pPr>
      <w:r w:rsidRPr="00E333F9">
        <w:rPr>
          <w:bCs/>
          <w:color w:val="000000"/>
        </w:rPr>
        <w:t>5. Судебная реформа 1864 г.</w:t>
      </w:r>
    </w:p>
    <w:p w:rsidR="00AE10AD" w:rsidRPr="00E333F9" w:rsidRDefault="00AE10AD" w:rsidP="00E333F9">
      <w:pPr>
        <w:shd w:val="clear" w:color="auto" w:fill="FFFFFF"/>
        <w:spacing w:line="240" w:lineRule="auto"/>
        <w:ind w:right="34" w:firstLine="708"/>
        <w:jc w:val="both"/>
        <w:rPr>
          <w:b/>
          <w:lang w:eastAsia="en-US"/>
        </w:rPr>
      </w:pPr>
      <w:r w:rsidRPr="00E333F9">
        <w:rPr>
          <w:bCs/>
          <w:color w:val="000000"/>
        </w:rPr>
        <w:t xml:space="preserve">6. Управление государством в годы Гражданской войны.  </w:t>
      </w:r>
    </w:p>
    <w:p w:rsidR="00AE10AD" w:rsidRPr="00E333F9" w:rsidRDefault="00AE10AD" w:rsidP="00E333F9">
      <w:pPr>
        <w:shd w:val="clear" w:color="auto" w:fill="FFFFFF"/>
        <w:spacing w:line="240" w:lineRule="auto"/>
        <w:ind w:right="19" w:firstLine="708"/>
        <w:jc w:val="both"/>
        <w:rPr>
          <w:bCs/>
          <w:color w:val="000000"/>
        </w:rPr>
      </w:pPr>
      <w:r w:rsidRPr="00E333F9">
        <w:rPr>
          <w:bCs/>
          <w:color w:val="000000"/>
        </w:rPr>
        <w:t>7.Становление советского тоталитарного режима.</w:t>
      </w:r>
    </w:p>
    <w:p w:rsidR="00AE10AD" w:rsidRPr="00E333F9" w:rsidRDefault="00AE10AD" w:rsidP="00E333F9">
      <w:pPr>
        <w:shd w:val="clear" w:color="auto" w:fill="FFFFFF"/>
        <w:spacing w:line="240" w:lineRule="auto"/>
        <w:ind w:right="19" w:firstLine="708"/>
        <w:jc w:val="both"/>
        <w:rPr>
          <w:bCs/>
          <w:color w:val="000000"/>
        </w:rPr>
      </w:pPr>
    </w:p>
    <w:p w:rsidR="008F2A59" w:rsidRPr="00E333F9" w:rsidRDefault="008F2A59" w:rsidP="00E333F9">
      <w:pPr>
        <w:widowControl/>
        <w:suppressAutoHyphens w:val="0"/>
        <w:autoSpaceDE w:val="0"/>
        <w:spacing w:line="240" w:lineRule="auto"/>
        <w:ind w:firstLine="567"/>
        <w:contextualSpacing/>
        <w:jc w:val="center"/>
        <w:rPr>
          <w:b/>
          <w:kern w:val="0"/>
          <w:lang w:eastAsia="ru-RU" w:bidi="ar-SA"/>
        </w:rPr>
      </w:pPr>
      <w:r w:rsidRPr="00E333F9">
        <w:rPr>
          <w:b/>
          <w:kern w:val="0"/>
          <w:lang w:eastAsia="ru-RU" w:bidi="ar-SA"/>
        </w:rPr>
        <w:t>Схема соответствия типовых контрольных заданий и оцениваемых знаний, умений, навыков и (или) опыта деятельности, характеризующих этапы формирования компетенций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2126"/>
        <w:gridCol w:w="2977"/>
      </w:tblGrid>
      <w:tr w:rsidR="008F2A59" w:rsidRPr="00E333F9" w:rsidTr="00277BA0">
        <w:trPr>
          <w:trHeight w:val="637"/>
        </w:trPr>
        <w:tc>
          <w:tcPr>
            <w:tcW w:w="4361" w:type="dxa"/>
            <w:tcBorders>
              <w:top w:val="single" w:sz="12" w:space="0" w:color="auto"/>
              <w:left w:val="single" w:sz="12" w:space="0" w:color="auto"/>
            </w:tcBorders>
          </w:tcPr>
          <w:p w:rsidR="008F2A59" w:rsidRPr="00E333F9" w:rsidRDefault="008F2A59" w:rsidP="00E333F9">
            <w:pPr>
              <w:widowControl/>
              <w:suppressAutoHyphens w:val="0"/>
              <w:spacing w:line="240" w:lineRule="auto"/>
              <w:contextualSpacing/>
              <w:rPr>
                <w:rFonts w:eastAsia="HiddenHorzOCR"/>
                <w:kern w:val="0"/>
                <w:lang w:eastAsia="ru-RU" w:bidi="ar-SA"/>
              </w:rPr>
            </w:pPr>
            <w:r w:rsidRPr="00E333F9">
              <w:rPr>
                <w:rFonts w:eastAsia="HiddenHorzOCR"/>
                <w:kern w:val="0"/>
                <w:lang w:eastAsia="ru-RU" w:bidi="ar-SA"/>
              </w:rPr>
              <w:t>Формируемая компетенция</w:t>
            </w:r>
          </w:p>
        </w:tc>
        <w:tc>
          <w:tcPr>
            <w:tcW w:w="2126" w:type="dxa"/>
            <w:tcBorders>
              <w:top w:val="single" w:sz="12" w:space="0" w:color="auto"/>
            </w:tcBorders>
          </w:tcPr>
          <w:p w:rsidR="0001089A" w:rsidRPr="0001089A" w:rsidRDefault="0001089A" w:rsidP="0001089A">
            <w:pPr>
              <w:pStyle w:val="afc"/>
              <w:ind w:left="360"/>
              <w:jc w:val="center"/>
              <w:rPr>
                <w:rFonts w:ascii="Times New Roman" w:hAnsi="Times New Roman"/>
                <w:sz w:val="20"/>
                <w:szCs w:val="20"/>
              </w:rPr>
            </w:pPr>
            <w:r w:rsidRPr="0001089A">
              <w:rPr>
                <w:rFonts w:ascii="Times New Roman" w:hAnsi="Times New Roman"/>
                <w:sz w:val="20"/>
                <w:szCs w:val="20"/>
              </w:rPr>
              <w:t>Наименование индикатора достижения компетенции</w:t>
            </w:r>
          </w:p>
          <w:p w:rsidR="008F2A59" w:rsidRPr="00E333F9" w:rsidRDefault="008F2A59" w:rsidP="00E333F9">
            <w:pPr>
              <w:widowControl/>
              <w:suppressAutoHyphens w:val="0"/>
              <w:spacing w:line="240" w:lineRule="auto"/>
              <w:contextualSpacing/>
              <w:jc w:val="center"/>
              <w:rPr>
                <w:kern w:val="0"/>
                <w:lang w:eastAsia="ru-RU" w:bidi="ar-SA"/>
              </w:rPr>
            </w:pPr>
          </w:p>
        </w:tc>
        <w:tc>
          <w:tcPr>
            <w:tcW w:w="2977" w:type="dxa"/>
            <w:tcBorders>
              <w:top w:val="single" w:sz="12" w:space="0" w:color="auto"/>
            </w:tcBorders>
          </w:tcPr>
          <w:p w:rsidR="008F2A59" w:rsidRPr="00E333F9" w:rsidRDefault="008F2A59" w:rsidP="00E333F9">
            <w:pPr>
              <w:widowControl/>
              <w:suppressAutoHyphens w:val="0"/>
              <w:spacing w:line="240" w:lineRule="auto"/>
              <w:contextualSpacing/>
              <w:rPr>
                <w:kern w:val="0"/>
                <w:lang w:eastAsia="ru-RU" w:bidi="ar-SA"/>
              </w:rPr>
            </w:pPr>
            <w:r w:rsidRPr="00E333F9">
              <w:rPr>
                <w:kern w:val="0"/>
                <w:lang w:eastAsia="ru-RU" w:bidi="ar-SA"/>
              </w:rPr>
              <w:t>Типовые контрольные задания</w:t>
            </w:r>
          </w:p>
        </w:tc>
      </w:tr>
      <w:tr w:rsidR="008F2A59" w:rsidRPr="00E333F9" w:rsidTr="00277BA0">
        <w:tc>
          <w:tcPr>
            <w:tcW w:w="4361" w:type="dxa"/>
            <w:vMerge w:val="restart"/>
            <w:tcBorders>
              <w:top w:val="single" w:sz="12" w:space="0" w:color="auto"/>
              <w:left w:val="single" w:sz="12" w:space="0" w:color="auto"/>
            </w:tcBorders>
          </w:tcPr>
          <w:p w:rsidR="008F2A59" w:rsidRPr="008C35D7" w:rsidRDefault="008C35D7" w:rsidP="00E333F9">
            <w:pPr>
              <w:widowControl/>
              <w:suppressAutoHyphens w:val="0"/>
              <w:spacing w:line="240" w:lineRule="auto"/>
              <w:contextualSpacing/>
              <w:jc w:val="both"/>
              <w:rPr>
                <w:kern w:val="0"/>
                <w:lang w:eastAsia="ru-RU" w:bidi="ar-SA"/>
              </w:rPr>
            </w:pPr>
            <w:r w:rsidRPr="008C35D7">
              <w:rPr>
                <w:rFonts w:eastAsia="Calibri"/>
                <w:kern w:val="0"/>
                <w:lang w:eastAsia="zh-CN" w:bidi="ar-SA"/>
              </w:rPr>
              <w:t>УК-5</w:t>
            </w:r>
            <w:r w:rsidRPr="008C35D7">
              <w:rPr>
                <w:rFonts w:eastAsia="Calibri"/>
                <w:kern w:val="0"/>
                <w:lang w:eastAsia="zh-CN" w:bidi="ar-SA"/>
              </w:rPr>
              <w:tab/>
            </w:r>
            <w:r w:rsidRPr="008C35D7">
              <w:rPr>
                <w:rFonts w:eastAsia="Calibri"/>
                <w:kern w:val="0"/>
                <w:lang w:eastAsia="zh-CN" w:bidi="ar-SA"/>
              </w:rPr>
              <w:tab/>
              <w:t>Способен воспринимать межкультурное разнообразие общества в социально-историческом, этическом и философском контекстах</w:t>
            </w:r>
          </w:p>
          <w:p w:rsidR="008F2A59" w:rsidRPr="00E333F9" w:rsidRDefault="008F2A59" w:rsidP="00E333F9">
            <w:pPr>
              <w:widowControl/>
              <w:tabs>
                <w:tab w:val="left" w:pos="0"/>
              </w:tabs>
              <w:suppressAutoHyphens w:val="0"/>
              <w:spacing w:line="240" w:lineRule="auto"/>
              <w:ind w:right="-108"/>
              <w:jc w:val="center"/>
              <w:rPr>
                <w:b/>
                <w:bCs/>
                <w:kern w:val="0"/>
                <w:lang w:eastAsia="en-US" w:bidi="ar-SA"/>
              </w:rPr>
            </w:pPr>
          </w:p>
        </w:tc>
        <w:tc>
          <w:tcPr>
            <w:tcW w:w="2126" w:type="dxa"/>
            <w:tcBorders>
              <w:top w:val="single" w:sz="12" w:space="0" w:color="auto"/>
            </w:tcBorders>
          </w:tcPr>
          <w:p w:rsidR="008F2A59" w:rsidRPr="00E333F9" w:rsidRDefault="008C35D7" w:rsidP="00E333F9">
            <w:pPr>
              <w:widowControl/>
              <w:suppressAutoHyphens w:val="0"/>
              <w:autoSpaceDE w:val="0"/>
              <w:spacing w:line="240" w:lineRule="auto"/>
              <w:contextualSpacing/>
              <w:jc w:val="both"/>
              <w:rPr>
                <w:color w:val="000000"/>
                <w:spacing w:val="-3"/>
                <w:kern w:val="0"/>
                <w:lang w:eastAsia="ru-RU" w:bidi="ar-SA"/>
              </w:rPr>
            </w:pPr>
            <w:r>
              <w:rPr>
                <w:b/>
                <w:bCs/>
                <w:color w:val="000000"/>
                <w:spacing w:val="-3"/>
                <w:kern w:val="0"/>
                <w:lang w:eastAsia="en-US" w:bidi="ar-SA"/>
              </w:rPr>
              <w:t>УК-5.1</w:t>
            </w:r>
            <w:r w:rsidR="008F2A59" w:rsidRPr="00E333F9">
              <w:rPr>
                <w:bCs/>
                <w:color w:val="000000"/>
                <w:spacing w:val="-3"/>
                <w:kern w:val="0"/>
                <w:lang w:eastAsia="en-US" w:bidi="ar-SA"/>
              </w:rPr>
              <w:t xml:space="preserve"> </w:t>
            </w:r>
          </w:p>
        </w:tc>
        <w:tc>
          <w:tcPr>
            <w:tcW w:w="2977" w:type="dxa"/>
            <w:tcBorders>
              <w:top w:val="single" w:sz="12" w:space="0" w:color="auto"/>
            </w:tcBorders>
          </w:tcPr>
          <w:p w:rsidR="008F2A59" w:rsidRPr="00E333F9" w:rsidRDefault="008F2A59" w:rsidP="00E333F9">
            <w:pPr>
              <w:widowControl/>
              <w:suppressAutoHyphens w:val="0"/>
              <w:spacing w:line="240" w:lineRule="auto"/>
              <w:ind w:right="-108"/>
              <w:rPr>
                <w:color w:val="FF0000"/>
                <w:spacing w:val="-3"/>
                <w:kern w:val="0"/>
                <w:lang w:eastAsia="en-US" w:bidi="ar-SA"/>
              </w:rPr>
            </w:pPr>
            <w:r w:rsidRPr="00E333F9">
              <w:rPr>
                <w:color w:val="000000"/>
                <w:spacing w:val="-3"/>
                <w:kern w:val="0"/>
                <w:lang w:eastAsia="en-US" w:bidi="ar-SA"/>
              </w:rPr>
              <w:t>Вопросы к экзамену</w:t>
            </w:r>
          </w:p>
          <w:p w:rsidR="008F2A59" w:rsidRPr="00E333F9" w:rsidRDefault="008F2A59" w:rsidP="00E333F9">
            <w:pPr>
              <w:widowControl/>
              <w:suppressAutoHyphens w:val="0"/>
              <w:spacing w:line="240" w:lineRule="auto"/>
              <w:ind w:right="-108"/>
              <w:rPr>
                <w:bCs/>
                <w:color w:val="000000"/>
                <w:kern w:val="0"/>
                <w:bdr w:val="none" w:sz="0" w:space="0" w:color="auto" w:frame="1"/>
                <w:shd w:val="clear" w:color="auto" w:fill="FFFFFF"/>
                <w:lang w:eastAsia="ru-RU" w:bidi="ar-SA"/>
              </w:rPr>
            </w:pPr>
            <w:r w:rsidRPr="00E333F9">
              <w:rPr>
                <w:color w:val="000000"/>
                <w:spacing w:val="-3"/>
                <w:kern w:val="0"/>
                <w:lang w:eastAsia="en-US" w:bidi="ar-SA"/>
              </w:rPr>
              <w:t>Тестовое задание</w:t>
            </w:r>
          </w:p>
        </w:tc>
      </w:tr>
      <w:tr w:rsidR="008F2A59" w:rsidRPr="00E333F9" w:rsidTr="00277BA0">
        <w:tc>
          <w:tcPr>
            <w:tcW w:w="4361" w:type="dxa"/>
            <w:vMerge/>
            <w:tcBorders>
              <w:left w:val="single" w:sz="12" w:space="0" w:color="auto"/>
            </w:tcBorders>
            <w:textDirection w:val="btLr"/>
          </w:tcPr>
          <w:p w:rsidR="008F2A59" w:rsidRPr="00E333F9" w:rsidRDefault="008F2A59" w:rsidP="00E333F9">
            <w:pPr>
              <w:widowControl/>
              <w:suppressAutoHyphens w:val="0"/>
              <w:spacing w:line="240" w:lineRule="auto"/>
              <w:ind w:left="113" w:right="113"/>
              <w:jc w:val="center"/>
              <w:rPr>
                <w:b/>
                <w:bCs/>
                <w:kern w:val="0"/>
                <w:lang w:eastAsia="en-US" w:bidi="ar-SA"/>
              </w:rPr>
            </w:pPr>
          </w:p>
        </w:tc>
        <w:tc>
          <w:tcPr>
            <w:tcW w:w="2126" w:type="dxa"/>
          </w:tcPr>
          <w:p w:rsidR="008F2A59" w:rsidRPr="00E333F9" w:rsidRDefault="008C35D7" w:rsidP="00E333F9">
            <w:pPr>
              <w:widowControl/>
              <w:suppressAutoHyphens w:val="0"/>
              <w:spacing w:line="240" w:lineRule="auto"/>
              <w:rPr>
                <w:color w:val="000000"/>
                <w:spacing w:val="-3"/>
                <w:kern w:val="0"/>
                <w:lang w:eastAsia="en-US" w:bidi="ar-SA"/>
              </w:rPr>
            </w:pPr>
            <w:r>
              <w:rPr>
                <w:b/>
                <w:bCs/>
                <w:color w:val="000000"/>
                <w:spacing w:val="-3"/>
                <w:kern w:val="0"/>
                <w:lang w:eastAsia="en-US" w:bidi="ar-SA"/>
              </w:rPr>
              <w:t>УК-5.2</w:t>
            </w:r>
            <w:r w:rsidRPr="00E333F9">
              <w:rPr>
                <w:bCs/>
                <w:color w:val="000000"/>
                <w:spacing w:val="-3"/>
                <w:kern w:val="0"/>
                <w:lang w:eastAsia="en-US" w:bidi="ar-SA"/>
              </w:rPr>
              <w:t xml:space="preserve"> </w:t>
            </w:r>
          </w:p>
        </w:tc>
        <w:tc>
          <w:tcPr>
            <w:tcW w:w="2977" w:type="dxa"/>
          </w:tcPr>
          <w:p w:rsidR="008F2A59" w:rsidRPr="00E333F9" w:rsidRDefault="008F2A59" w:rsidP="00E333F9">
            <w:pPr>
              <w:widowControl/>
              <w:suppressAutoHyphens w:val="0"/>
              <w:spacing w:line="240" w:lineRule="auto"/>
              <w:ind w:right="-108"/>
              <w:rPr>
                <w:color w:val="FF0000"/>
                <w:spacing w:val="-3"/>
                <w:kern w:val="0"/>
                <w:lang w:eastAsia="en-US" w:bidi="ar-SA"/>
              </w:rPr>
            </w:pPr>
            <w:r w:rsidRPr="00E333F9">
              <w:rPr>
                <w:color w:val="000000"/>
                <w:spacing w:val="-3"/>
                <w:kern w:val="0"/>
                <w:lang w:eastAsia="en-US" w:bidi="ar-SA"/>
              </w:rPr>
              <w:t>Вопросы к экзамену</w:t>
            </w:r>
          </w:p>
          <w:p w:rsidR="008F2A59" w:rsidRPr="00E333F9" w:rsidRDefault="008F2A59" w:rsidP="00E333F9">
            <w:pPr>
              <w:widowControl/>
              <w:suppressAutoHyphens w:val="0"/>
              <w:spacing w:line="240" w:lineRule="auto"/>
              <w:ind w:right="-108"/>
              <w:contextualSpacing/>
              <w:jc w:val="both"/>
              <w:rPr>
                <w:bCs/>
                <w:iCs/>
                <w:color w:val="000000"/>
                <w:kern w:val="0"/>
                <w:lang w:eastAsia="ru-RU" w:bidi="ar-SA"/>
              </w:rPr>
            </w:pPr>
            <w:r w:rsidRPr="00E333F9">
              <w:rPr>
                <w:bCs/>
                <w:iCs/>
                <w:color w:val="000000"/>
                <w:kern w:val="0"/>
                <w:lang w:eastAsia="ru-RU" w:bidi="ar-SA"/>
              </w:rPr>
              <w:t xml:space="preserve">Тематика докладов </w:t>
            </w:r>
          </w:p>
          <w:p w:rsidR="008F2A59" w:rsidRPr="00E333F9" w:rsidRDefault="008F2A59" w:rsidP="00E333F9">
            <w:pPr>
              <w:suppressAutoHyphens w:val="0"/>
              <w:autoSpaceDE w:val="0"/>
              <w:autoSpaceDN w:val="0"/>
              <w:adjustRightInd w:val="0"/>
              <w:spacing w:line="240" w:lineRule="auto"/>
              <w:ind w:right="-108"/>
              <w:jc w:val="both"/>
              <w:rPr>
                <w:rFonts w:eastAsia="Calibri"/>
                <w:kern w:val="0"/>
                <w:lang w:eastAsia="en-US" w:bidi="ar-SA"/>
              </w:rPr>
            </w:pPr>
            <w:r w:rsidRPr="00E333F9">
              <w:rPr>
                <w:rFonts w:eastAsia="Calibri"/>
                <w:kern w:val="0"/>
                <w:lang w:eastAsia="en-US" w:bidi="ar-SA"/>
              </w:rPr>
              <w:t xml:space="preserve">Вопросы к опросу </w:t>
            </w:r>
          </w:p>
          <w:p w:rsidR="008F2A59" w:rsidRPr="00E333F9" w:rsidRDefault="008F2A59" w:rsidP="00E333F9">
            <w:pPr>
              <w:widowControl/>
              <w:suppressAutoHyphens w:val="0"/>
              <w:spacing w:line="240" w:lineRule="auto"/>
              <w:ind w:right="-108"/>
              <w:contextualSpacing/>
              <w:jc w:val="both"/>
              <w:rPr>
                <w:bCs/>
                <w:iCs/>
                <w:color w:val="000000"/>
                <w:kern w:val="0"/>
                <w:lang w:eastAsia="ru-RU" w:bidi="ar-SA"/>
              </w:rPr>
            </w:pPr>
            <w:r w:rsidRPr="00E333F9">
              <w:rPr>
                <w:bCs/>
                <w:iCs/>
                <w:color w:val="000000"/>
                <w:kern w:val="0"/>
                <w:lang w:eastAsia="ru-RU" w:bidi="ar-SA"/>
              </w:rPr>
              <w:t xml:space="preserve">Тематика рефератов </w:t>
            </w:r>
          </w:p>
        </w:tc>
      </w:tr>
      <w:tr w:rsidR="008F2A59" w:rsidRPr="00E333F9" w:rsidTr="00277BA0">
        <w:trPr>
          <w:trHeight w:val="549"/>
        </w:trPr>
        <w:tc>
          <w:tcPr>
            <w:tcW w:w="4361" w:type="dxa"/>
            <w:vMerge/>
            <w:tcBorders>
              <w:left w:val="single" w:sz="12" w:space="0" w:color="auto"/>
            </w:tcBorders>
            <w:textDirection w:val="btLr"/>
          </w:tcPr>
          <w:p w:rsidR="008F2A59" w:rsidRPr="00E333F9" w:rsidRDefault="008F2A59" w:rsidP="00E333F9">
            <w:pPr>
              <w:widowControl/>
              <w:suppressAutoHyphens w:val="0"/>
              <w:spacing w:line="240" w:lineRule="auto"/>
              <w:ind w:left="113" w:right="113"/>
              <w:jc w:val="center"/>
              <w:rPr>
                <w:b/>
                <w:bCs/>
                <w:kern w:val="0"/>
                <w:lang w:eastAsia="en-US" w:bidi="ar-SA"/>
              </w:rPr>
            </w:pPr>
          </w:p>
        </w:tc>
        <w:tc>
          <w:tcPr>
            <w:tcW w:w="2126" w:type="dxa"/>
            <w:tcBorders>
              <w:bottom w:val="single" w:sz="12" w:space="0" w:color="auto"/>
            </w:tcBorders>
          </w:tcPr>
          <w:p w:rsidR="008F2A59" w:rsidRPr="00E333F9" w:rsidRDefault="008C35D7" w:rsidP="00E333F9">
            <w:pPr>
              <w:widowControl/>
              <w:suppressAutoHyphens w:val="0"/>
              <w:spacing w:line="240" w:lineRule="auto"/>
              <w:rPr>
                <w:bCs/>
                <w:color w:val="000000"/>
                <w:spacing w:val="-3"/>
                <w:kern w:val="0"/>
                <w:lang w:eastAsia="en-US" w:bidi="ar-SA"/>
              </w:rPr>
            </w:pPr>
            <w:r>
              <w:rPr>
                <w:b/>
                <w:bCs/>
                <w:color w:val="000000"/>
                <w:spacing w:val="-3"/>
                <w:kern w:val="0"/>
                <w:lang w:eastAsia="en-US" w:bidi="ar-SA"/>
              </w:rPr>
              <w:t>УК-5.3</w:t>
            </w:r>
          </w:p>
        </w:tc>
        <w:tc>
          <w:tcPr>
            <w:tcW w:w="2977" w:type="dxa"/>
            <w:tcBorders>
              <w:bottom w:val="single" w:sz="12" w:space="0" w:color="auto"/>
            </w:tcBorders>
          </w:tcPr>
          <w:p w:rsidR="008F2A59" w:rsidRPr="00E333F9" w:rsidRDefault="008F2A59" w:rsidP="00E333F9">
            <w:pPr>
              <w:widowControl/>
              <w:suppressAutoHyphens w:val="0"/>
              <w:spacing w:line="240" w:lineRule="auto"/>
              <w:ind w:right="-108"/>
              <w:rPr>
                <w:color w:val="FF0000"/>
                <w:spacing w:val="-3"/>
                <w:kern w:val="0"/>
                <w:lang w:eastAsia="en-US" w:bidi="ar-SA"/>
              </w:rPr>
            </w:pPr>
            <w:r w:rsidRPr="00E333F9">
              <w:rPr>
                <w:color w:val="000000"/>
                <w:spacing w:val="-3"/>
                <w:kern w:val="0"/>
                <w:lang w:eastAsia="en-US" w:bidi="ar-SA"/>
              </w:rPr>
              <w:t>Вопросы к экзамену</w:t>
            </w:r>
          </w:p>
          <w:p w:rsidR="008F2A59" w:rsidRPr="00E333F9" w:rsidRDefault="008F2A59" w:rsidP="00E333F9">
            <w:pPr>
              <w:widowControl/>
              <w:suppressAutoHyphens w:val="0"/>
              <w:spacing w:line="240" w:lineRule="auto"/>
              <w:ind w:right="-108"/>
              <w:rPr>
                <w:color w:val="000000"/>
                <w:spacing w:val="-3"/>
                <w:kern w:val="0"/>
                <w:lang w:eastAsia="en-US" w:bidi="ar-SA"/>
              </w:rPr>
            </w:pPr>
            <w:r w:rsidRPr="00E333F9">
              <w:rPr>
                <w:color w:val="000000"/>
                <w:spacing w:val="-3"/>
                <w:kern w:val="0"/>
                <w:lang w:eastAsia="en-US" w:bidi="ar-SA"/>
              </w:rPr>
              <w:t>Практические задания</w:t>
            </w:r>
          </w:p>
        </w:tc>
      </w:tr>
    </w:tbl>
    <w:p w:rsidR="008F2A59" w:rsidRPr="00E333F9" w:rsidRDefault="008F2A59" w:rsidP="00E333F9">
      <w:pPr>
        <w:widowControl/>
        <w:suppressAutoHyphens w:val="0"/>
        <w:spacing w:line="240" w:lineRule="auto"/>
        <w:contextualSpacing/>
        <w:jc w:val="center"/>
        <w:rPr>
          <w:b/>
          <w:kern w:val="0"/>
          <w:lang w:eastAsia="ru-RU" w:bidi="ar-SA"/>
        </w:rPr>
      </w:pPr>
    </w:p>
    <w:p w:rsidR="00C64D31" w:rsidRPr="00E333F9" w:rsidRDefault="00C64D31" w:rsidP="00E333F9">
      <w:pPr>
        <w:widowControl/>
        <w:suppressAutoHyphens w:val="0"/>
        <w:spacing w:line="240" w:lineRule="auto"/>
        <w:ind w:firstLine="708"/>
        <w:contextualSpacing/>
        <w:jc w:val="center"/>
        <w:rPr>
          <w:b/>
          <w:kern w:val="0"/>
          <w:lang w:eastAsia="en-US" w:bidi="ar-SA"/>
        </w:rPr>
      </w:pPr>
    </w:p>
    <w:sectPr w:rsidR="00C64D31" w:rsidRPr="00E333F9" w:rsidSect="00AF4E64">
      <w:headerReference w:type="even" r:id="rId42"/>
      <w:headerReference w:type="default" r:id="rId43"/>
      <w:footerReference w:type="even" r:id="rId44"/>
      <w:footerReference w:type="default" r:id="rId45"/>
      <w:headerReference w:type="first" r:id="rId46"/>
      <w:footerReference w:type="first" r:id="rId47"/>
      <w:pgSz w:w="11906" w:h="16838"/>
      <w:pgMar w:top="850" w:right="1134" w:bottom="850" w:left="1134" w:header="720" w:footer="720" w:gutter="0"/>
      <w:cols w:space="720"/>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2B1" w:rsidRDefault="00E802B1">
      <w:pPr>
        <w:spacing w:line="240" w:lineRule="auto"/>
      </w:pPr>
      <w:r>
        <w:separator/>
      </w:r>
    </w:p>
  </w:endnote>
  <w:endnote w:type="continuationSeparator" w:id="0">
    <w:p w:rsidR="00E802B1" w:rsidRDefault="00E80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1" w:rsidRDefault="00FE3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1" w:rsidRDefault="00FE3F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1" w:rsidRDefault="00FE3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2B1" w:rsidRDefault="00E802B1">
      <w:pPr>
        <w:spacing w:line="240" w:lineRule="auto"/>
      </w:pPr>
      <w:r>
        <w:separator/>
      </w:r>
    </w:p>
  </w:footnote>
  <w:footnote w:type="continuationSeparator" w:id="0">
    <w:p w:rsidR="00E802B1" w:rsidRDefault="00E802B1">
      <w:pPr>
        <w:spacing w:line="240" w:lineRule="auto"/>
      </w:pPr>
      <w:r>
        <w:continuationSeparator/>
      </w:r>
    </w:p>
  </w:footnote>
  <w:footnote w:id="1">
    <w:p w:rsidR="00531055" w:rsidRPr="000C19ED" w:rsidRDefault="00531055" w:rsidP="00531055">
      <w:pPr>
        <w:spacing w:after="200"/>
        <w:ind w:firstLine="709"/>
        <w:contextualSpacing/>
        <w:jc w:val="both"/>
        <w:rPr>
          <w:sz w:val="16"/>
          <w:szCs w:val="16"/>
        </w:rPr>
      </w:pPr>
      <w:r>
        <w:rPr>
          <w:rStyle w:val="af7"/>
        </w:rPr>
        <w:footnoteRef/>
      </w:r>
      <w:r>
        <w:t xml:space="preserve"> </w:t>
      </w:r>
      <w:r w:rsidRPr="000C19ED">
        <w:rPr>
          <w:sz w:val="16"/>
          <w:szCs w:val="16"/>
        </w:rPr>
        <w:t>При изучении дисциплины «Математика» учтены объекты профессиональной деятельности выпускников (</w:t>
      </w:r>
      <w:r w:rsidRPr="000C19ED">
        <w:rPr>
          <w:rFonts w:eastAsiaTheme="minorHAnsi"/>
          <w:sz w:val="16"/>
          <w:szCs w:val="16"/>
          <w:lang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r w:rsidRPr="000C19ED">
        <w:rPr>
          <w:sz w:val="16"/>
          <w:szCs w:val="16"/>
        </w:rPr>
        <w:t xml:space="preserve"> При этом в общем аспекте </w:t>
      </w:r>
      <w:r w:rsidRPr="000C19ED">
        <w:rPr>
          <w:rFonts w:eastAsiaTheme="minorHAnsi"/>
          <w:sz w:val="16"/>
          <w:szCs w:val="16"/>
          <w:lang w:eastAsia="en-US"/>
        </w:rPr>
        <w:t>с</w:t>
      </w:r>
      <w:r w:rsidRPr="000C19ED">
        <w:rPr>
          <w:sz w:val="16"/>
          <w:szCs w:val="16"/>
        </w:rPr>
        <w:t xml:space="preserve">оциально-экономическая система (СЭС) рассматривается как целостная совокупность взаимосвязанных и взаимодействующих социальных и экономических элементов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Подчеркнем  существенное разнообразие СЭС: </w:t>
      </w:r>
    </w:p>
    <w:p w:rsidR="00531055" w:rsidRPr="000C19ED" w:rsidRDefault="00531055" w:rsidP="00531055">
      <w:pPr>
        <w:contextualSpacing/>
        <w:jc w:val="both"/>
        <w:rPr>
          <w:sz w:val="16"/>
          <w:szCs w:val="16"/>
        </w:rPr>
      </w:pPr>
      <w:r w:rsidRPr="000C19ED">
        <w:rPr>
          <w:sz w:val="16"/>
          <w:szCs w:val="16"/>
        </w:rPr>
        <w:sym w:font="Symbol" w:char="F02D"/>
      </w:r>
      <w:r w:rsidRPr="000C19ED">
        <w:rPr>
          <w:sz w:val="16"/>
          <w:szCs w:val="16"/>
        </w:rPr>
        <w:t>локальные СЭС (предприятия, учреждения, институты, организации, объединения, отрасли);</w:t>
      </w:r>
    </w:p>
    <w:p w:rsidR="00531055" w:rsidRPr="000C19ED" w:rsidRDefault="00531055" w:rsidP="00531055">
      <w:pPr>
        <w:contextualSpacing/>
        <w:jc w:val="both"/>
        <w:rPr>
          <w:sz w:val="16"/>
          <w:szCs w:val="16"/>
        </w:rPr>
      </w:pPr>
      <w:r w:rsidRPr="000C19ED">
        <w:rPr>
          <w:sz w:val="16"/>
          <w:szCs w:val="16"/>
        </w:rPr>
        <w:sym w:font="Symbol" w:char="F02D"/>
      </w:r>
      <w:r w:rsidRPr="000C19ED">
        <w:rPr>
          <w:sz w:val="16"/>
          <w:szCs w:val="16"/>
        </w:rPr>
        <w:t>региональные СЭС (регион, муниципальные образования);</w:t>
      </w:r>
    </w:p>
    <w:p w:rsidR="00531055" w:rsidRPr="000C19ED" w:rsidRDefault="00531055" w:rsidP="00531055">
      <w:pPr>
        <w:jc w:val="both"/>
        <w:rPr>
          <w:sz w:val="16"/>
          <w:szCs w:val="16"/>
        </w:rPr>
      </w:pPr>
      <w:r w:rsidRPr="000C19ED">
        <w:rPr>
          <w:sz w:val="16"/>
          <w:szCs w:val="16"/>
        </w:rPr>
        <w:sym w:font="Symbol" w:char="F02D"/>
      </w:r>
      <w:r w:rsidRPr="000C19ED">
        <w:rPr>
          <w:sz w:val="16"/>
          <w:szCs w:val="16"/>
        </w:rPr>
        <w:t>национальные СЭС (национальная экономика, страна).</w:t>
      </w:r>
    </w:p>
    <w:p w:rsidR="00531055" w:rsidRDefault="00531055" w:rsidP="00531055">
      <w:pPr>
        <w:pStyle w:val="af5"/>
      </w:pPr>
    </w:p>
  </w:footnote>
  <w:footnote w:id="2">
    <w:p w:rsidR="008F2A59" w:rsidRPr="006F4C2A" w:rsidRDefault="008F2A59" w:rsidP="008F2A59">
      <w:pPr>
        <w:jc w:val="both"/>
      </w:pPr>
      <w:r w:rsidRPr="00DF68DF">
        <w:rPr>
          <w:rStyle w:val="af7"/>
        </w:rPr>
        <w:footnoteRef/>
      </w:r>
      <w:r w:rsidRPr="00DF68DF">
        <w:t xml:space="preserve"> </w:t>
      </w:r>
      <w:r w:rsidRPr="006F4C2A">
        <w:t>Оценка «Отлично» и «Хорошо» соответствует повышенному уровню освоения компетенции согласно критериям оценивания, приведенных в таблице к соответствующему оценочному средству</w:t>
      </w:r>
    </w:p>
    <w:p w:rsidR="008F2A59" w:rsidRPr="006F4C2A" w:rsidRDefault="008F2A59" w:rsidP="008F2A59">
      <w:pPr>
        <w:jc w:val="both"/>
      </w:pPr>
      <w:r w:rsidRPr="006F4C2A">
        <w:t>Оценка «Удовлетворительно» соответствует базовому уровню освоения компетенции согласно критериям оценивания, приведенных в таблице к соответствующему оценочному средству</w:t>
      </w:r>
    </w:p>
    <w:p w:rsidR="008F2A59" w:rsidRPr="0036780D" w:rsidRDefault="008F2A59" w:rsidP="008F2A59">
      <w:pPr>
        <w:jc w:val="both"/>
        <w:rPr>
          <w:highlight w:val="green"/>
        </w:rPr>
      </w:pPr>
      <w:r w:rsidRPr="006F4C2A">
        <w:t xml:space="preserve">Оценка «Неудовлетворительно» соответствует показателю «компетенция не </w:t>
      </w:r>
      <w:r w:rsidRPr="00D90A7D">
        <w:t>освоена</w:t>
      </w:r>
      <w:r w:rsidRPr="006F4C2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1" w:rsidRDefault="00FE3F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1" w:rsidRDefault="00FE3F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91" w:rsidRDefault="00FE3F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2"/>
    <w:multiLevelType w:val="multilevel"/>
    <w:tmpl w:val="00000002"/>
    <w:name w:val="WWNum9"/>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2.%3."/>
      <w:lvlJc w:val="lef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lef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left"/>
      <w:pPr>
        <w:tabs>
          <w:tab w:val="num" w:pos="6828"/>
        </w:tabs>
        <w:ind w:left="6828" w:hanging="180"/>
      </w:pPr>
    </w:lvl>
  </w:abstractNum>
  <w:abstractNum w:abstractNumId="2" w15:restartNumberingAfterBreak="0">
    <w:nsid w:val="00000003"/>
    <w:multiLevelType w:val="multilevel"/>
    <w:tmpl w:val="00000003"/>
    <w:name w:val="WWNum33"/>
    <w:lvl w:ilvl="0">
      <w:start w:val="3"/>
      <w:numFmt w:val="decimal"/>
      <w:lvlText w:val="%1."/>
      <w:lvlJc w:val="left"/>
      <w:pPr>
        <w:tabs>
          <w:tab w:val="num" w:pos="0"/>
        </w:tabs>
        <w:ind w:left="1080" w:hanging="360"/>
      </w:pPr>
      <w:rPr>
        <w:color w:val="000000"/>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15:restartNumberingAfterBreak="0">
    <w:nsid w:val="00000004"/>
    <w:multiLevelType w:val="multilevel"/>
    <w:tmpl w:val="00000004"/>
    <w:name w:val="WWNum34"/>
    <w:lvl w:ilvl="0">
      <w:start w:val="4"/>
      <w:numFmt w:val="decimal"/>
      <w:lvlText w:val="%1."/>
      <w:lvlJc w:val="left"/>
      <w:pPr>
        <w:tabs>
          <w:tab w:val="num" w:pos="0"/>
        </w:tabs>
        <w:ind w:left="1080" w:hanging="360"/>
      </w:pPr>
      <w:rPr>
        <w:color w:val="000000"/>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 w15:restartNumberingAfterBreak="0">
    <w:nsid w:val="00000005"/>
    <w:multiLevelType w:val="multilevel"/>
    <w:tmpl w:val="00000005"/>
    <w:name w:val="WW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15:restartNumberingAfterBreak="0">
    <w:nsid w:val="00000006"/>
    <w:multiLevelType w:val="multilevel"/>
    <w:tmpl w:val="00000006"/>
    <w:name w:val="WWNum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15:restartNumberingAfterBreak="0">
    <w:nsid w:val="00000007"/>
    <w:multiLevelType w:val="multilevel"/>
    <w:tmpl w:val="00000007"/>
    <w:name w:val="WW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7" w15:restartNumberingAfterBreak="0">
    <w:nsid w:val="00000008"/>
    <w:multiLevelType w:val="multilevel"/>
    <w:tmpl w:val="00000008"/>
    <w:name w:val="WWNum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15:restartNumberingAfterBreak="0">
    <w:nsid w:val="00000009"/>
    <w:multiLevelType w:val="multilevel"/>
    <w:tmpl w:val="00000009"/>
    <w:name w:val="WWNum39"/>
    <w:lvl w:ilvl="0">
      <w:start w:val="1"/>
      <w:numFmt w:val="bullet"/>
      <w:lvlText w:val=""/>
      <w:lvlJc w:val="left"/>
      <w:pPr>
        <w:tabs>
          <w:tab w:val="num" w:pos="0"/>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15:restartNumberingAfterBreak="0">
    <w:nsid w:val="0000000A"/>
    <w:multiLevelType w:val="multilevel"/>
    <w:tmpl w:val="0000000A"/>
    <w:name w:val="WWNum4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0" w15:restartNumberingAfterBreak="0">
    <w:nsid w:val="0000000B"/>
    <w:multiLevelType w:val="multilevel"/>
    <w:tmpl w:val="0000000B"/>
    <w:name w:val="WWNum44"/>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1" w15:restartNumberingAfterBreak="0">
    <w:nsid w:val="0000000C"/>
    <w:multiLevelType w:val="multilevel"/>
    <w:tmpl w:val="0000000C"/>
    <w:name w:val="WWNum45"/>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Num46"/>
    <w:lvl w:ilvl="0">
      <w:start w:val="1"/>
      <w:numFmt w:val="bullet"/>
      <w:lvlText w:val=""/>
      <w:lvlJc w:val="left"/>
      <w:pPr>
        <w:tabs>
          <w:tab w:val="num" w:pos="0"/>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3" w15:restartNumberingAfterBreak="0">
    <w:nsid w:val="0000000E"/>
    <w:multiLevelType w:val="multilevel"/>
    <w:tmpl w:val="0000000E"/>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2C44109"/>
    <w:multiLevelType w:val="multilevel"/>
    <w:tmpl w:val="5304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7997D1C"/>
    <w:multiLevelType w:val="hybridMultilevel"/>
    <w:tmpl w:val="CE485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5C0336"/>
    <w:multiLevelType w:val="multilevel"/>
    <w:tmpl w:val="0000000E"/>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353865C4"/>
    <w:multiLevelType w:val="hybridMultilevel"/>
    <w:tmpl w:val="9D2667EE"/>
    <w:lvl w:ilvl="0" w:tplc="5D365E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D20BA8"/>
    <w:multiLevelType w:val="hybridMultilevel"/>
    <w:tmpl w:val="D21E51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3FC51FD"/>
    <w:multiLevelType w:val="multilevel"/>
    <w:tmpl w:val="0000000E"/>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473F107D"/>
    <w:multiLevelType w:val="hybridMultilevel"/>
    <w:tmpl w:val="7048DE8A"/>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2" w15:restartNumberingAfterBreak="0">
    <w:nsid w:val="54CA17C9"/>
    <w:multiLevelType w:val="hybridMultilevel"/>
    <w:tmpl w:val="3CC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A35595"/>
    <w:multiLevelType w:val="hybridMultilevel"/>
    <w:tmpl w:val="00984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CED2D6A"/>
    <w:multiLevelType w:val="hybridMultilevel"/>
    <w:tmpl w:val="D8E204D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3B4FBD"/>
    <w:multiLevelType w:val="hybridMultilevel"/>
    <w:tmpl w:val="AA843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3B6489"/>
    <w:multiLevelType w:val="hybridMultilevel"/>
    <w:tmpl w:val="43F0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1B7DC3"/>
    <w:multiLevelType w:val="hybridMultilevel"/>
    <w:tmpl w:val="D3A28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20"/>
  </w:num>
  <w:num w:numId="18">
    <w:abstractNumId w:val="15"/>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27"/>
  </w:num>
  <w:num w:numId="23">
    <w:abstractNumId w:val="16"/>
  </w:num>
  <w:num w:numId="24">
    <w:abstractNumId w:val="24"/>
  </w:num>
  <w:num w:numId="25">
    <w:abstractNumId w:val="22"/>
  </w:num>
  <w:num w:numId="26">
    <w:abstractNumId w:val="25"/>
  </w:num>
  <w:num w:numId="27">
    <w:abstractNumId w:val="19"/>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227"/>
    <w:rsid w:val="0001089A"/>
    <w:rsid w:val="00024E80"/>
    <w:rsid w:val="000318A5"/>
    <w:rsid w:val="0003747B"/>
    <w:rsid w:val="00042F11"/>
    <w:rsid w:val="00073B1D"/>
    <w:rsid w:val="0007697C"/>
    <w:rsid w:val="00077493"/>
    <w:rsid w:val="0008482F"/>
    <w:rsid w:val="000966BA"/>
    <w:rsid w:val="00097100"/>
    <w:rsid w:val="000A4078"/>
    <w:rsid w:val="000A44F1"/>
    <w:rsid w:val="000B20A9"/>
    <w:rsid w:val="000B4C0D"/>
    <w:rsid w:val="000C37D2"/>
    <w:rsid w:val="000E1461"/>
    <w:rsid w:val="000E7DC4"/>
    <w:rsid w:val="000F62E8"/>
    <w:rsid w:val="000F6465"/>
    <w:rsid w:val="0013060A"/>
    <w:rsid w:val="00131E2C"/>
    <w:rsid w:val="00135FFF"/>
    <w:rsid w:val="0014042D"/>
    <w:rsid w:val="00162E89"/>
    <w:rsid w:val="00171BC3"/>
    <w:rsid w:val="00182BE6"/>
    <w:rsid w:val="001A16D6"/>
    <w:rsid w:val="001A628A"/>
    <w:rsid w:val="001A6EDA"/>
    <w:rsid w:val="001E14FB"/>
    <w:rsid w:val="001F451F"/>
    <w:rsid w:val="00203F50"/>
    <w:rsid w:val="002063C4"/>
    <w:rsid w:val="00217FA0"/>
    <w:rsid w:val="00237755"/>
    <w:rsid w:val="00261606"/>
    <w:rsid w:val="00274C66"/>
    <w:rsid w:val="00281014"/>
    <w:rsid w:val="00284D90"/>
    <w:rsid w:val="00291C7C"/>
    <w:rsid w:val="00296CBE"/>
    <w:rsid w:val="00297A96"/>
    <w:rsid w:val="002A109D"/>
    <w:rsid w:val="002A5D83"/>
    <w:rsid w:val="002B3987"/>
    <w:rsid w:val="002C6625"/>
    <w:rsid w:val="002D2B25"/>
    <w:rsid w:val="002E51D8"/>
    <w:rsid w:val="003159A2"/>
    <w:rsid w:val="003240D9"/>
    <w:rsid w:val="00342D57"/>
    <w:rsid w:val="00343D65"/>
    <w:rsid w:val="0035693B"/>
    <w:rsid w:val="003654B7"/>
    <w:rsid w:val="003773D8"/>
    <w:rsid w:val="003855E2"/>
    <w:rsid w:val="003936C5"/>
    <w:rsid w:val="003A032C"/>
    <w:rsid w:val="003B5B85"/>
    <w:rsid w:val="003C188B"/>
    <w:rsid w:val="003D2CA9"/>
    <w:rsid w:val="003D5DB3"/>
    <w:rsid w:val="003E5E99"/>
    <w:rsid w:val="00404AAF"/>
    <w:rsid w:val="00410E9F"/>
    <w:rsid w:val="004154C4"/>
    <w:rsid w:val="00426354"/>
    <w:rsid w:val="004272EB"/>
    <w:rsid w:val="004337C4"/>
    <w:rsid w:val="00441014"/>
    <w:rsid w:val="00446DDA"/>
    <w:rsid w:val="00456104"/>
    <w:rsid w:val="0047783C"/>
    <w:rsid w:val="00486804"/>
    <w:rsid w:val="00495440"/>
    <w:rsid w:val="00496BB5"/>
    <w:rsid w:val="004B67C0"/>
    <w:rsid w:val="004C7E49"/>
    <w:rsid w:val="004E1A31"/>
    <w:rsid w:val="004F07DE"/>
    <w:rsid w:val="00505151"/>
    <w:rsid w:val="00513829"/>
    <w:rsid w:val="00531055"/>
    <w:rsid w:val="00537D40"/>
    <w:rsid w:val="00544036"/>
    <w:rsid w:val="00566A90"/>
    <w:rsid w:val="00576DCB"/>
    <w:rsid w:val="00583823"/>
    <w:rsid w:val="005900FA"/>
    <w:rsid w:val="005A1A5B"/>
    <w:rsid w:val="005B3908"/>
    <w:rsid w:val="005C587D"/>
    <w:rsid w:val="005D57C7"/>
    <w:rsid w:val="005F7BC7"/>
    <w:rsid w:val="00611228"/>
    <w:rsid w:val="00620CD4"/>
    <w:rsid w:val="00642A5E"/>
    <w:rsid w:val="006453AD"/>
    <w:rsid w:val="00650BFF"/>
    <w:rsid w:val="00660B18"/>
    <w:rsid w:val="006652F4"/>
    <w:rsid w:val="006756AC"/>
    <w:rsid w:val="00675806"/>
    <w:rsid w:val="00696704"/>
    <w:rsid w:val="006B15A4"/>
    <w:rsid w:val="006B37E8"/>
    <w:rsid w:val="006C62D2"/>
    <w:rsid w:val="006C6C0A"/>
    <w:rsid w:val="006C7747"/>
    <w:rsid w:val="006F3D76"/>
    <w:rsid w:val="006F6227"/>
    <w:rsid w:val="00711D3A"/>
    <w:rsid w:val="007145AF"/>
    <w:rsid w:val="00736103"/>
    <w:rsid w:val="0074153D"/>
    <w:rsid w:val="0076403B"/>
    <w:rsid w:val="007931C6"/>
    <w:rsid w:val="00796114"/>
    <w:rsid w:val="007D221A"/>
    <w:rsid w:val="007F6211"/>
    <w:rsid w:val="007F71C6"/>
    <w:rsid w:val="008246D9"/>
    <w:rsid w:val="00827D06"/>
    <w:rsid w:val="00837EE6"/>
    <w:rsid w:val="008446C0"/>
    <w:rsid w:val="00851126"/>
    <w:rsid w:val="008537F7"/>
    <w:rsid w:val="00857111"/>
    <w:rsid w:val="00861652"/>
    <w:rsid w:val="00875C63"/>
    <w:rsid w:val="008A455C"/>
    <w:rsid w:val="008B0021"/>
    <w:rsid w:val="008B6C0E"/>
    <w:rsid w:val="008C35D7"/>
    <w:rsid w:val="008C5863"/>
    <w:rsid w:val="008C6F72"/>
    <w:rsid w:val="008E7342"/>
    <w:rsid w:val="008F2A59"/>
    <w:rsid w:val="0090039A"/>
    <w:rsid w:val="0090214C"/>
    <w:rsid w:val="00915A71"/>
    <w:rsid w:val="009558CB"/>
    <w:rsid w:val="009646FA"/>
    <w:rsid w:val="009700AA"/>
    <w:rsid w:val="00972036"/>
    <w:rsid w:val="00973869"/>
    <w:rsid w:val="009749F7"/>
    <w:rsid w:val="00995CAD"/>
    <w:rsid w:val="009B28AF"/>
    <w:rsid w:val="009B52D5"/>
    <w:rsid w:val="009B52E7"/>
    <w:rsid w:val="009B77D5"/>
    <w:rsid w:val="009D3854"/>
    <w:rsid w:val="009F248C"/>
    <w:rsid w:val="00A244F3"/>
    <w:rsid w:val="00A3741B"/>
    <w:rsid w:val="00A509B7"/>
    <w:rsid w:val="00A630F0"/>
    <w:rsid w:val="00A647E0"/>
    <w:rsid w:val="00A671E0"/>
    <w:rsid w:val="00A734B9"/>
    <w:rsid w:val="00A81457"/>
    <w:rsid w:val="00AA575B"/>
    <w:rsid w:val="00AA664B"/>
    <w:rsid w:val="00AA74D3"/>
    <w:rsid w:val="00AA7738"/>
    <w:rsid w:val="00AD3030"/>
    <w:rsid w:val="00AD6A60"/>
    <w:rsid w:val="00AE08EC"/>
    <w:rsid w:val="00AE10AD"/>
    <w:rsid w:val="00AE69E6"/>
    <w:rsid w:val="00AF4E64"/>
    <w:rsid w:val="00AF6E78"/>
    <w:rsid w:val="00B049A2"/>
    <w:rsid w:val="00B106B1"/>
    <w:rsid w:val="00B36DD6"/>
    <w:rsid w:val="00B438C0"/>
    <w:rsid w:val="00B516BF"/>
    <w:rsid w:val="00B51DC6"/>
    <w:rsid w:val="00B53CB0"/>
    <w:rsid w:val="00B56ACD"/>
    <w:rsid w:val="00B657DA"/>
    <w:rsid w:val="00B802A3"/>
    <w:rsid w:val="00B87260"/>
    <w:rsid w:val="00B925BA"/>
    <w:rsid w:val="00B93088"/>
    <w:rsid w:val="00BB7F5C"/>
    <w:rsid w:val="00BC59FB"/>
    <w:rsid w:val="00BD1703"/>
    <w:rsid w:val="00BD342D"/>
    <w:rsid w:val="00BD46E0"/>
    <w:rsid w:val="00BD71C0"/>
    <w:rsid w:val="00BF4DDC"/>
    <w:rsid w:val="00C0352F"/>
    <w:rsid w:val="00C16DA9"/>
    <w:rsid w:val="00C21AFC"/>
    <w:rsid w:val="00C36735"/>
    <w:rsid w:val="00C55CD6"/>
    <w:rsid w:val="00C64D31"/>
    <w:rsid w:val="00CC10BB"/>
    <w:rsid w:val="00CC6C36"/>
    <w:rsid w:val="00CD1579"/>
    <w:rsid w:val="00CD6397"/>
    <w:rsid w:val="00D0045E"/>
    <w:rsid w:val="00D04147"/>
    <w:rsid w:val="00D17D46"/>
    <w:rsid w:val="00D2352B"/>
    <w:rsid w:val="00D323C5"/>
    <w:rsid w:val="00D64DBC"/>
    <w:rsid w:val="00D74F61"/>
    <w:rsid w:val="00D80A8B"/>
    <w:rsid w:val="00D96815"/>
    <w:rsid w:val="00DA4E2A"/>
    <w:rsid w:val="00DD048D"/>
    <w:rsid w:val="00DE1F15"/>
    <w:rsid w:val="00DE20C2"/>
    <w:rsid w:val="00DE33C5"/>
    <w:rsid w:val="00DE7202"/>
    <w:rsid w:val="00DF4E75"/>
    <w:rsid w:val="00E16CBE"/>
    <w:rsid w:val="00E31F4A"/>
    <w:rsid w:val="00E3301B"/>
    <w:rsid w:val="00E333F9"/>
    <w:rsid w:val="00E34E50"/>
    <w:rsid w:val="00E404BF"/>
    <w:rsid w:val="00E52097"/>
    <w:rsid w:val="00E5339B"/>
    <w:rsid w:val="00E728F8"/>
    <w:rsid w:val="00E802B1"/>
    <w:rsid w:val="00E97517"/>
    <w:rsid w:val="00EA0BDF"/>
    <w:rsid w:val="00EA1B04"/>
    <w:rsid w:val="00EC55FD"/>
    <w:rsid w:val="00ED2E5F"/>
    <w:rsid w:val="00EF3D46"/>
    <w:rsid w:val="00EF75A7"/>
    <w:rsid w:val="00F12076"/>
    <w:rsid w:val="00F161B5"/>
    <w:rsid w:val="00F20946"/>
    <w:rsid w:val="00F35281"/>
    <w:rsid w:val="00F35DBE"/>
    <w:rsid w:val="00F37779"/>
    <w:rsid w:val="00F42346"/>
    <w:rsid w:val="00F47B0D"/>
    <w:rsid w:val="00F53A06"/>
    <w:rsid w:val="00F77231"/>
    <w:rsid w:val="00F77B96"/>
    <w:rsid w:val="00F8214A"/>
    <w:rsid w:val="00F84A9E"/>
    <w:rsid w:val="00F84C7C"/>
    <w:rsid w:val="00F9670A"/>
    <w:rsid w:val="00F96FA5"/>
    <w:rsid w:val="00F9759D"/>
    <w:rsid w:val="00FA2BA5"/>
    <w:rsid w:val="00FA37F2"/>
    <w:rsid w:val="00FD3E87"/>
    <w:rsid w:val="00FE3F91"/>
    <w:rsid w:val="00FF54F7"/>
    <w:rsid w:val="00FF6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9A1E0C"/>
  <w15:docId w15:val="{B8F229EF-5C1F-4B42-B97A-C94A1F7B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spacing w:line="100" w:lineRule="atLeast"/>
    </w:pPr>
    <w:rPr>
      <w:kern w:val="1"/>
      <w:lang w:eastAsia="hi-IN" w:bidi="hi-IN"/>
    </w:rPr>
  </w:style>
  <w:style w:type="paragraph" w:styleId="1">
    <w:name w:val="heading 1"/>
    <w:basedOn w:val="a"/>
    <w:next w:val="a0"/>
    <w:qFormat/>
    <w:pPr>
      <w:keepNext/>
      <w:spacing w:before="240" w:after="60"/>
      <w:outlineLvl w:val="0"/>
    </w:pPr>
    <w:rPr>
      <w:rFonts w:ascii="Arial"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styleId="a4">
    <w:name w:val="Strong"/>
    <w:qFormat/>
    <w:rPr>
      <w:b/>
      <w:bCs/>
    </w:rPr>
  </w:style>
  <w:style w:type="character" w:customStyle="1" w:styleId="2">
    <w:name w:val="Основной текст с отступом 2 Знак"/>
    <w:rPr>
      <w:rFonts w:ascii="Times New Roman" w:eastAsia="Times New Roman" w:hAnsi="Times New Roman" w:cs="Times New Roman"/>
      <w:sz w:val="28"/>
      <w:lang w:val="en-US" w:eastAsia="en-US" w:bidi="en-US"/>
    </w:rPr>
  </w:style>
  <w:style w:type="character" w:customStyle="1" w:styleId="a5">
    <w:name w:val="Основной текст Знак"/>
    <w:rPr>
      <w:rFonts w:ascii="Times New Roman" w:eastAsia="Times New Roman" w:hAnsi="Times New Roman" w:cs="Times New Roman"/>
      <w:sz w:val="20"/>
      <w:szCs w:val="20"/>
    </w:rPr>
  </w:style>
  <w:style w:type="character" w:customStyle="1" w:styleId="FontStyle25">
    <w:name w:val="Font Style25"/>
    <w:rPr>
      <w:rFonts w:ascii="Times New Roman" w:hAnsi="Times New Roman" w:cs="Times New Roman"/>
      <w:i/>
      <w:iCs/>
      <w:sz w:val="16"/>
      <w:szCs w:val="16"/>
    </w:rPr>
  </w:style>
  <w:style w:type="character" w:customStyle="1" w:styleId="FontStyle12">
    <w:name w:val="Font Style12"/>
    <w:rPr>
      <w:rFonts w:ascii="Times New Roman" w:hAnsi="Times New Roman" w:cs="Times New Roman"/>
      <w:sz w:val="24"/>
      <w:szCs w:val="24"/>
    </w:rPr>
  </w:style>
  <w:style w:type="character" w:customStyle="1" w:styleId="a6">
    <w:name w:val="Нижний колонтитул Знак"/>
    <w:rPr>
      <w:rFonts w:ascii="Times New Roman" w:eastAsia="Times New Roman" w:hAnsi="Times New Roman" w:cs="Times New Roman"/>
      <w:sz w:val="24"/>
      <w:szCs w:val="24"/>
    </w:rPr>
  </w:style>
  <w:style w:type="character" w:customStyle="1" w:styleId="3">
    <w:name w:val="Основной текст с отступом 3 Знак"/>
    <w:rPr>
      <w:rFonts w:ascii="Times New Roman" w:eastAsia="Times New Roman" w:hAnsi="Times New Roman" w:cs="Times New Roman"/>
      <w:sz w:val="16"/>
      <w:szCs w:val="16"/>
    </w:rPr>
  </w:style>
  <w:style w:type="character" w:styleId="a7">
    <w:name w:val="Hyperlink"/>
    <w:uiPriority w:val="99"/>
    <w:rPr>
      <w:color w:val="0000FF"/>
      <w:u w:val="single"/>
    </w:rPr>
  </w:style>
  <w:style w:type="character" w:customStyle="1" w:styleId="a8">
    <w:name w:val="Верхний колонтитул Знак"/>
    <w:rPr>
      <w:rFonts w:ascii="Times New Roman" w:eastAsia="Times New Roman" w:hAnsi="Times New Roman" w:cs="Times New Roman"/>
      <w:sz w:val="20"/>
      <w:szCs w:val="20"/>
    </w:rPr>
  </w:style>
  <w:style w:type="character" w:customStyle="1" w:styleId="a9">
    <w:name w:val="Основной текст с отступом Знак"/>
    <w:rPr>
      <w:rFonts w:ascii="Times New Roman" w:eastAsia="Times New Roman" w:hAnsi="Times New Roman" w:cs="Times New Roman"/>
      <w:sz w:val="20"/>
      <w:szCs w:val="20"/>
    </w:rPr>
  </w:style>
  <w:style w:type="character" w:customStyle="1" w:styleId="FontStyle244">
    <w:name w:val="Font Style244"/>
    <w:rPr>
      <w:rFonts w:ascii="Arial" w:hAnsi="Arial" w:cs="Arial"/>
      <w:b/>
      <w:bCs/>
      <w:color w:val="000000"/>
      <w:spacing w:val="-10"/>
      <w:sz w:val="34"/>
      <w:szCs w:val="34"/>
    </w:rPr>
  </w:style>
  <w:style w:type="character" w:customStyle="1" w:styleId="apple-converted-space">
    <w:name w:val="apple-converted-space"/>
    <w:basedOn w:val="10"/>
  </w:style>
  <w:style w:type="character" w:customStyle="1" w:styleId="FontStyle104">
    <w:name w:val="Font Style104"/>
    <w:rPr>
      <w:rFonts w:ascii="Cambria" w:eastAsia="Times New Roman" w:hAnsi="Cambria" w:cs="Cambria"/>
      <w:sz w:val="26"/>
      <w:szCs w:val="26"/>
    </w:rPr>
  </w:style>
  <w:style w:type="character" w:customStyle="1" w:styleId="FontStyle239">
    <w:name w:val="Font Style239"/>
    <w:rPr>
      <w:rFonts w:ascii="Arial" w:hAnsi="Arial" w:cs="Arial"/>
      <w:b/>
      <w:bCs/>
      <w:color w:val="000000"/>
      <w:sz w:val="18"/>
      <w:szCs w:val="18"/>
    </w:rPr>
  </w:style>
  <w:style w:type="character" w:customStyle="1" w:styleId="FontStyle240">
    <w:name w:val="Font Style240"/>
    <w:rPr>
      <w:rFonts w:ascii="Arial" w:hAnsi="Arial" w:cs="Arial"/>
      <w:b/>
      <w:bCs/>
      <w:color w:val="000000"/>
      <w:sz w:val="16"/>
      <w:szCs w:val="16"/>
    </w:rPr>
  </w:style>
  <w:style w:type="character" w:customStyle="1" w:styleId="ListLabel1">
    <w:name w:val="ListLabel 1"/>
    <w:rPr>
      <w:color w:val="00000A"/>
    </w:rPr>
  </w:style>
  <w:style w:type="character" w:customStyle="1" w:styleId="ListLabel2">
    <w:name w:val="ListLabel 2"/>
    <w:rPr>
      <w:b w:val="0"/>
    </w:rPr>
  </w:style>
  <w:style w:type="character" w:customStyle="1" w:styleId="ListLabel3">
    <w:name w:val="ListLabel 3"/>
    <w:rPr>
      <w:color w:val="000000"/>
    </w:rPr>
  </w:style>
  <w:style w:type="character" w:customStyle="1" w:styleId="ListLabel4">
    <w:name w:val="ListLabel 4"/>
    <w:rPr>
      <w:rFonts w:eastAsia="Times New Roman" w:cs="Times New Roman"/>
    </w:rPr>
  </w:style>
  <w:style w:type="character" w:customStyle="1" w:styleId="ListLabel5">
    <w:name w:val="ListLabel 5"/>
    <w:rPr>
      <w:lang w:val="ru-RU"/>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ListLabel8">
    <w:name w:val="ListLabel 8"/>
    <w:rPr>
      <w:rFonts w:eastAsia="Times New Roman" w:cs="Times New Roman"/>
      <w:b/>
      <w:color w:val="00000A"/>
    </w:rPr>
  </w:style>
  <w:style w:type="character" w:customStyle="1" w:styleId="ListLabel9">
    <w:name w:val="ListLabel 9"/>
    <w:rPr>
      <w:b/>
    </w:rPr>
  </w:style>
  <w:style w:type="character" w:customStyle="1" w:styleId="aa">
    <w:name w:val="Символ нумерации"/>
  </w:style>
  <w:style w:type="character" w:customStyle="1" w:styleId="normaltextrun">
    <w:name w:val="normaltextrun"/>
    <w:basedOn w:val="10"/>
  </w:style>
  <w:style w:type="character" w:customStyle="1" w:styleId="WW8Num11z0">
    <w:name w:val="WW8Num11z0"/>
    <w:rPr>
      <w:rFonts w:ascii="Symbol" w:hAnsi="Symbol" w:cs="OpenSymbol"/>
    </w:rPr>
  </w:style>
  <w:style w:type="character" w:customStyle="1" w:styleId="s1">
    <w:name w:val="s1"/>
    <w:basedOn w:val="10"/>
  </w:style>
  <w:style w:type="paragraph" w:styleId="ab">
    <w:name w:val="Title"/>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ascii="Arial" w:hAnsi="Arial" w:cs="Mangal"/>
    </w:rPr>
  </w:style>
  <w:style w:type="paragraph" w:customStyle="1" w:styleId="11">
    <w:name w:val="Название1"/>
    <w:basedOn w:val="a"/>
    <w:pPr>
      <w:suppressLineNumbers/>
      <w:spacing w:before="120" w:after="120"/>
    </w:pPr>
    <w:rPr>
      <w:rFonts w:ascii="Arial" w:hAnsi="Arial" w:cs="Mangal"/>
      <w:i/>
      <w:iCs/>
      <w:szCs w:val="24"/>
    </w:rPr>
  </w:style>
  <w:style w:type="paragraph" w:customStyle="1" w:styleId="12">
    <w:name w:val="Указатель1"/>
    <w:basedOn w:val="a"/>
    <w:pPr>
      <w:suppressLineNumbers/>
    </w:pPr>
    <w:rPr>
      <w:rFonts w:ascii="Arial" w:hAnsi="Arial" w:cs="Mangal"/>
    </w:rPr>
  </w:style>
  <w:style w:type="paragraph" w:customStyle="1" w:styleId="13">
    <w:name w:val="Обычный (веб)1"/>
    <w:basedOn w:val="a"/>
    <w:pPr>
      <w:widowControl/>
      <w:spacing w:before="28" w:after="28"/>
    </w:pPr>
    <w:rPr>
      <w:sz w:val="24"/>
      <w:szCs w:val="24"/>
    </w:rPr>
  </w:style>
  <w:style w:type="paragraph" w:customStyle="1" w:styleId="ad">
    <w:name w:val="список с точками"/>
    <w:basedOn w:val="a"/>
    <w:pPr>
      <w:widowControl/>
      <w:tabs>
        <w:tab w:val="left" w:pos="756"/>
      </w:tabs>
      <w:spacing w:line="312" w:lineRule="auto"/>
      <w:ind w:left="756" w:hanging="360"/>
      <w:jc w:val="both"/>
    </w:pPr>
    <w:rPr>
      <w:sz w:val="24"/>
      <w:szCs w:val="24"/>
    </w:rPr>
  </w:style>
  <w:style w:type="paragraph" w:customStyle="1" w:styleId="ae">
    <w:name w:val="Абзац"/>
    <w:basedOn w:val="a"/>
    <w:pPr>
      <w:widowControl/>
      <w:spacing w:line="312" w:lineRule="auto"/>
      <w:ind w:firstLine="567"/>
      <w:jc w:val="both"/>
    </w:pPr>
    <w:rPr>
      <w:spacing w:val="-4"/>
      <w:sz w:val="24"/>
    </w:rPr>
  </w:style>
  <w:style w:type="paragraph" w:customStyle="1" w:styleId="20">
    <w:name w:val="заголовок 2"/>
    <w:basedOn w:val="a"/>
    <w:pPr>
      <w:keepNext/>
      <w:widowControl/>
      <w:spacing w:before="240" w:after="60"/>
    </w:pPr>
    <w:rPr>
      <w:rFonts w:ascii="Arial" w:hAnsi="Arial" w:cs="Arial"/>
      <w:b/>
      <w:bCs/>
      <w:i/>
      <w:iCs/>
      <w:sz w:val="24"/>
      <w:szCs w:val="24"/>
    </w:rPr>
  </w:style>
  <w:style w:type="paragraph" w:customStyle="1" w:styleId="21">
    <w:name w:val="Основной текст с отступом 21"/>
    <w:basedOn w:val="a"/>
    <w:pPr>
      <w:widowControl/>
      <w:spacing w:after="120" w:line="480" w:lineRule="auto"/>
      <w:ind w:left="283"/>
    </w:pPr>
    <w:rPr>
      <w:sz w:val="28"/>
      <w:szCs w:val="22"/>
      <w:lang w:val="en-US" w:eastAsia="en-US" w:bidi="en-US"/>
    </w:rPr>
  </w:style>
  <w:style w:type="paragraph" w:customStyle="1" w:styleId="Style1">
    <w:name w:val="Style1"/>
    <w:basedOn w:val="a"/>
    <w:pPr>
      <w:spacing w:line="295" w:lineRule="exact"/>
      <w:ind w:firstLine="509"/>
      <w:jc w:val="both"/>
    </w:pPr>
    <w:rPr>
      <w:sz w:val="24"/>
      <w:szCs w:val="24"/>
    </w:rPr>
  </w:style>
  <w:style w:type="paragraph" w:customStyle="1" w:styleId="Default">
    <w:name w:val="Default"/>
    <w:pPr>
      <w:suppressAutoHyphens/>
      <w:spacing w:line="100" w:lineRule="atLeast"/>
    </w:pPr>
    <w:rPr>
      <w:rFonts w:eastAsia="Calibri"/>
      <w:color w:val="000000"/>
      <w:kern w:val="1"/>
      <w:sz w:val="24"/>
      <w:szCs w:val="24"/>
      <w:lang w:eastAsia="hi-IN" w:bidi="hi-IN"/>
    </w:rPr>
  </w:style>
  <w:style w:type="paragraph" w:customStyle="1" w:styleId="14">
    <w:name w:val="Абзац списка1"/>
    <w:basedOn w:val="a"/>
    <w:pPr>
      <w:ind w:left="720"/>
    </w:pPr>
  </w:style>
  <w:style w:type="paragraph" w:styleId="af">
    <w:name w:val="footer"/>
    <w:basedOn w:val="a"/>
    <w:pPr>
      <w:widowControl/>
      <w:suppressLineNumbers/>
      <w:tabs>
        <w:tab w:val="center" w:pos="4677"/>
        <w:tab w:val="right" w:pos="9355"/>
      </w:tabs>
      <w:jc w:val="both"/>
    </w:pPr>
    <w:rPr>
      <w:sz w:val="24"/>
      <w:szCs w:val="24"/>
    </w:rPr>
  </w:style>
  <w:style w:type="paragraph" w:customStyle="1" w:styleId="31">
    <w:name w:val="Основной текст с отступом 31"/>
    <w:basedOn w:val="a"/>
    <w:pPr>
      <w:spacing w:after="120"/>
      <w:ind w:left="283"/>
    </w:pPr>
    <w:rPr>
      <w:sz w:val="16"/>
      <w:szCs w:val="16"/>
    </w:rPr>
  </w:style>
  <w:style w:type="paragraph" w:styleId="af0">
    <w:name w:val="header"/>
    <w:basedOn w:val="a"/>
    <w:pPr>
      <w:suppressLineNumbers/>
      <w:tabs>
        <w:tab w:val="center" w:pos="4677"/>
        <w:tab w:val="right" w:pos="9355"/>
      </w:tabs>
    </w:pPr>
  </w:style>
  <w:style w:type="paragraph" w:styleId="af1">
    <w:name w:val="Body Text Indent"/>
    <w:basedOn w:val="a"/>
    <w:pPr>
      <w:spacing w:after="120"/>
      <w:ind w:left="283"/>
    </w:pPr>
  </w:style>
  <w:style w:type="paragraph" w:customStyle="1" w:styleId="ConsPlusNormal">
    <w:name w:val="ConsPlusNormal"/>
    <w:pPr>
      <w:widowControl w:val="0"/>
      <w:suppressAutoHyphens/>
      <w:spacing w:line="100" w:lineRule="atLeast"/>
    </w:pPr>
    <w:rPr>
      <w:rFonts w:ascii="Arial" w:hAnsi="Arial" w:cs="Arial"/>
      <w:kern w:val="1"/>
      <w:lang w:eastAsia="hi-IN" w:bidi="hi-IN"/>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paragraph">
    <w:name w:val="paragraph"/>
    <w:basedOn w:val="a"/>
    <w:pPr>
      <w:spacing w:before="28" w:after="28"/>
    </w:pPr>
  </w:style>
  <w:style w:type="paragraph" w:customStyle="1" w:styleId="15">
    <w:name w:val="Текст1"/>
    <w:basedOn w:val="a"/>
    <w:rPr>
      <w:rFonts w:ascii="Courier New" w:hAnsi="Courier New"/>
    </w:rPr>
  </w:style>
  <w:style w:type="paragraph" w:styleId="af4">
    <w:name w:val="Normal (Web)"/>
    <w:aliases w:val="Обычный (Web)1"/>
    <w:basedOn w:val="a"/>
    <w:uiPriority w:val="99"/>
    <w:unhideWhenUsed/>
    <w:rsid w:val="002E51D8"/>
    <w:pPr>
      <w:widowControl/>
      <w:suppressAutoHyphens w:val="0"/>
      <w:spacing w:before="100" w:beforeAutospacing="1" w:after="100" w:afterAutospacing="1" w:line="240" w:lineRule="auto"/>
    </w:pPr>
    <w:rPr>
      <w:kern w:val="0"/>
      <w:sz w:val="24"/>
      <w:szCs w:val="24"/>
      <w:lang w:eastAsia="ru-RU" w:bidi="ar-SA"/>
    </w:rPr>
  </w:style>
  <w:style w:type="paragraph" w:styleId="af5">
    <w:name w:val="footnote text"/>
    <w:basedOn w:val="a"/>
    <w:link w:val="af6"/>
    <w:uiPriority w:val="99"/>
    <w:unhideWhenUsed/>
    <w:rsid w:val="00796114"/>
    <w:pPr>
      <w:suppressAutoHyphens w:val="0"/>
      <w:autoSpaceDE w:val="0"/>
      <w:autoSpaceDN w:val="0"/>
      <w:adjustRightInd w:val="0"/>
      <w:spacing w:line="240" w:lineRule="auto"/>
    </w:pPr>
    <w:rPr>
      <w:kern w:val="0"/>
      <w:lang w:eastAsia="ru-RU" w:bidi="ar-SA"/>
    </w:rPr>
  </w:style>
  <w:style w:type="character" w:customStyle="1" w:styleId="af6">
    <w:name w:val="Текст сноски Знак"/>
    <w:basedOn w:val="a1"/>
    <w:link w:val="af5"/>
    <w:uiPriority w:val="99"/>
    <w:rsid w:val="00796114"/>
  </w:style>
  <w:style w:type="character" w:styleId="af7">
    <w:name w:val="footnote reference"/>
    <w:uiPriority w:val="99"/>
    <w:unhideWhenUsed/>
    <w:rsid w:val="00796114"/>
    <w:rPr>
      <w:vertAlign w:val="superscript"/>
    </w:rPr>
  </w:style>
  <w:style w:type="paragraph" w:customStyle="1" w:styleId="text">
    <w:name w:val="text"/>
    <w:basedOn w:val="a"/>
    <w:rsid w:val="00456104"/>
    <w:pPr>
      <w:widowControl/>
      <w:suppressAutoHyphens w:val="0"/>
      <w:spacing w:before="100" w:beforeAutospacing="1" w:after="100" w:afterAutospacing="1" w:line="240" w:lineRule="auto"/>
      <w:jc w:val="both"/>
    </w:pPr>
    <w:rPr>
      <w:rFonts w:ascii="Arial" w:hAnsi="Arial" w:cs="Arial"/>
      <w:color w:val="333333"/>
      <w:kern w:val="0"/>
      <w:sz w:val="18"/>
      <w:szCs w:val="18"/>
      <w:lang w:eastAsia="ru-RU" w:bidi="ar-SA"/>
    </w:rPr>
  </w:style>
  <w:style w:type="paragraph" w:styleId="af8">
    <w:name w:val="Balloon Text"/>
    <w:basedOn w:val="a"/>
    <w:link w:val="af9"/>
    <w:uiPriority w:val="99"/>
    <w:semiHidden/>
    <w:unhideWhenUsed/>
    <w:rsid w:val="00FF682E"/>
    <w:pPr>
      <w:spacing w:line="240" w:lineRule="auto"/>
    </w:pPr>
    <w:rPr>
      <w:rFonts w:ascii="Tahoma" w:hAnsi="Tahoma" w:cs="Mangal"/>
      <w:sz w:val="16"/>
      <w:szCs w:val="14"/>
    </w:rPr>
  </w:style>
  <w:style w:type="character" w:customStyle="1" w:styleId="af9">
    <w:name w:val="Текст выноски Знак"/>
    <w:basedOn w:val="a1"/>
    <w:link w:val="af8"/>
    <w:uiPriority w:val="99"/>
    <w:semiHidden/>
    <w:rsid w:val="00FF682E"/>
    <w:rPr>
      <w:rFonts w:ascii="Tahoma" w:hAnsi="Tahoma" w:cs="Mangal"/>
      <w:kern w:val="1"/>
      <w:sz w:val="16"/>
      <w:szCs w:val="14"/>
      <w:lang w:eastAsia="hi-IN" w:bidi="hi-IN"/>
    </w:rPr>
  </w:style>
  <w:style w:type="table" w:styleId="afa">
    <w:name w:val="Table Grid"/>
    <w:basedOn w:val="a2"/>
    <w:uiPriority w:val="59"/>
    <w:rsid w:val="00FF68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basedOn w:val="a1"/>
    <w:uiPriority w:val="99"/>
    <w:semiHidden/>
    <w:unhideWhenUsed/>
    <w:rsid w:val="00650BFF"/>
    <w:rPr>
      <w:color w:val="954F72" w:themeColor="followedHyperlink"/>
      <w:u w:val="single"/>
    </w:rPr>
  </w:style>
  <w:style w:type="paragraph" w:styleId="afc">
    <w:name w:val="List Paragraph"/>
    <w:basedOn w:val="a"/>
    <w:link w:val="afd"/>
    <w:uiPriority w:val="34"/>
    <w:qFormat/>
    <w:rsid w:val="00D96815"/>
    <w:pPr>
      <w:widowControl/>
      <w:suppressAutoHyphens w:val="0"/>
      <w:spacing w:after="200" w:line="276" w:lineRule="auto"/>
      <w:ind w:left="720"/>
      <w:contextualSpacing/>
    </w:pPr>
    <w:rPr>
      <w:rFonts w:ascii="Calibri" w:hAnsi="Calibri"/>
      <w:kern w:val="0"/>
      <w:sz w:val="22"/>
      <w:szCs w:val="22"/>
      <w:lang w:eastAsia="en-US" w:bidi="ar-SA"/>
    </w:rPr>
  </w:style>
  <w:style w:type="table" w:customStyle="1" w:styleId="16">
    <w:name w:val="Сетка таблицы1"/>
    <w:basedOn w:val="a2"/>
    <w:next w:val="afa"/>
    <w:uiPriority w:val="59"/>
    <w:rsid w:val="00F35DB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OC Heading"/>
    <w:basedOn w:val="1"/>
    <w:next w:val="a"/>
    <w:uiPriority w:val="39"/>
    <w:unhideWhenUsed/>
    <w:qFormat/>
    <w:rsid w:val="00C21AFC"/>
    <w:pPr>
      <w:keepLines/>
      <w:widowControl/>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bidi="ar-SA"/>
    </w:rPr>
  </w:style>
  <w:style w:type="paragraph" w:styleId="17">
    <w:name w:val="toc 1"/>
    <w:basedOn w:val="a"/>
    <w:next w:val="a"/>
    <w:autoRedefine/>
    <w:uiPriority w:val="39"/>
    <w:unhideWhenUsed/>
    <w:rsid w:val="00C21AFC"/>
    <w:pPr>
      <w:spacing w:after="100"/>
    </w:pPr>
    <w:rPr>
      <w:rFonts w:cs="Mangal"/>
      <w:szCs w:val="18"/>
    </w:rPr>
  </w:style>
  <w:style w:type="paragraph" w:customStyle="1" w:styleId="Iauiue">
    <w:name w:val="Iau?iue"/>
    <w:uiPriority w:val="99"/>
    <w:rsid w:val="000A4078"/>
    <w:rPr>
      <w:lang w:val="en-US"/>
    </w:rPr>
  </w:style>
  <w:style w:type="character" w:customStyle="1" w:styleId="afd">
    <w:name w:val="Абзац списка Знак"/>
    <w:link w:val="afc"/>
    <w:uiPriority w:val="34"/>
    <w:locked/>
    <w:rsid w:val="0014042D"/>
    <w:rPr>
      <w:rFonts w:ascii="Calibri" w:hAnsi="Calibri"/>
      <w:sz w:val="22"/>
      <w:szCs w:val="22"/>
      <w:lang w:eastAsia="en-US"/>
    </w:rPr>
  </w:style>
  <w:style w:type="paragraph" w:customStyle="1" w:styleId="18">
    <w:name w:val="Обычный1"/>
    <w:uiPriority w:val="99"/>
    <w:rsid w:val="0014042D"/>
  </w:style>
  <w:style w:type="character" w:customStyle="1" w:styleId="submenu-table">
    <w:name w:val="submenu-table"/>
    <w:uiPriority w:val="99"/>
    <w:rsid w:val="0014042D"/>
  </w:style>
  <w:style w:type="character" w:customStyle="1" w:styleId="FontStyle60">
    <w:name w:val="Font Style60"/>
    <w:rsid w:val="00024E80"/>
    <w:rPr>
      <w:rFonts w:ascii="Times New Roman" w:hAnsi="Times New Roman" w:cs="Times New Roman"/>
      <w:sz w:val="18"/>
      <w:szCs w:val="18"/>
    </w:rPr>
  </w:style>
  <w:style w:type="character" w:customStyle="1" w:styleId="aff">
    <w:name w:val="Подпись к таблице_"/>
    <w:basedOn w:val="a1"/>
    <w:link w:val="aff0"/>
    <w:rsid w:val="000A44F1"/>
    <w:rPr>
      <w:b/>
      <w:bCs/>
    </w:rPr>
  </w:style>
  <w:style w:type="paragraph" w:customStyle="1" w:styleId="19">
    <w:name w:val="Основной текст1"/>
    <w:basedOn w:val="a"/>
    <w:rsid w:val="000A44F1"/>
    <w:pPr>
      <w:suppressAutoHyphens w:val="0"/>
      <w:spacing w:line="240" w:lineRule="auto"/>
    </w:pPr>
    <w:rPr>
      <w:kern w:val="0"/>
      <w:sz w:val="22"/>
      <w:szCs w:val="22"/>
      <w:lang w:eastAsia="en-US" w:bidi="ar-SA"/>
    </w:rPr>
  </w:style>
  <w:style w:type="paragraph" w:customStyle="1" w:styleId="aff0">
    <w:name w:val="Подпись к таблице"/>
    <w:basedOn w:val="a"/>
    <w:link w:val="aff"/>
    <w:rsid w:val="000A44F1"/>
    <w:pPr>
      <w:suppressAutoHyphens w:val="0"/>
      <w:spacing w:line="240" w:lineRule="auto"/>
    </w:pPr>
    <w:rPr>
      <w:b/>
      <w:bCs/>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39617">
      <w:bodyDiv w:val="1"/>
      <w:marLeft w:val="0"/>
      <w:marRight w:val="0"/>
      <w:marTop w:val="0"/>
      <w:marBottom w:val="0"/>
      <w:divBdr>
        <w:top w:val="none" w:sz="0" w:space="0" w:color="auto"/>
        <w:left w:val="none" w:sz="0" w:space="0" w:color="auto"/>
        <w:bottom w:val="none" w:sz="0" w:space="0" w:color="auto"/>
        <w:right w:val="none" w:sz="0" w:space="0" w:color="auto"/>
      </w:divBdr>
    </w:div>
    <w:div w:id="468060393">
      <w:bodyDiv w:val="1"/>
      <w:marLeft w:val="0"/>
      <w:marRight w:val="0"/>
      <w:marTop w:val="0"/>
      <w:marBottom w:val="0"/>
      <w:divBdr>
        <w:top w:val="none" w:sz="0" w:space="0" w:color="auto"/>
        <w:left w:val="none" w:sz="0" w:space="0" w:color="auto"/>
        <w:bottom w:val="none" w:sz="0" w:space="0" w:color="auto"/>
        <w:right w:val="none" w:sz="0" w:space="0" w:color="auto"/>
      </w:divBdr>
    </w:div>
    <w:div w:id="622461591">
      <w:bodyDiv w:val="1"/>
      <w:marLeft w:val="0"/>
      <w:marRight w:val="0"/>
      <w:marTop w:val="0"/>
      <w:marBottom w:val="0"/>
      <w:divBdr>
        <w:top w:val="none" w:sz="0" w:space="0" w:color="auto"/>
        <w:left w:val="none" w:sz="0" w:space="0" w:color="auto"/>
        <w:bottom w:val="none" w:sz="0" w:space="0" w:color="auto"/>
        <w:right w:val="none" w:sz="0" w:space="0" w:color="auto"/>
      </w:divBdr>
      <w:divsChild>
        <w:div w:id="1749188257">
          <w:marLeft w:val="0"/>
          <w:marRight w:val="0"/>
          <w:marTop w:val="0"/>
          <w:marBottom w:val="0"/>
          <w:divBdr>
            <w:top w:val="none" w:sz="0" w:space="0" w:color="auto"/>
            <w:left w:val="none" w:sz="0" w:space="0" w:color="auto"/>
            <w:bottom w:val="none" w:sz="0" w:space="0" w:color="auto"/>
            <w:right w:val="none" w:sz="0" w:space="0" w:color="auto"/>
          </w:divBdr>
          <w:divsChild>
            <w:div w:id="877934875">
              <w:marLeft w:val="0"/>
              <w:marRight w:val="0"/>
              <w:marTop w:val="0"/>
              <w:marBottom w:val="0"/>
              <w:divBdr>
                <w:top w:val="none" w:sz="0" w:space="0" w:color="auto"/>
                <w:left w:val="none" w:sz="0" w:space="0" w:color="auto"/>
                <w:bottom w:val="none" w:sz="0" w:space="0" w:color="auto"/>
                <w:right w:val="none" w:sz="0" w:space="0" w:color="auto"/>
              </w:divBdr>
              <w:divsChild>
                <w:div w:id="801729371">
                  <w:marLeft w:val="0"/>
                  <w:marRight w:val="0"/>
                  <w:marTop w:val="0"/>
                  <w:marBottom w:val="0"/>
                  <w:divBdr>
                    <w:top w:val="none" w:sz="0" w:space="0" w:color="auto"/>
                    <w:left w:val="none" w:sz="0" w:space="0" w:color="auto"/>
                    <w:bottom w:val="none" w:sz="0" w:space="0" w:color="auto"/>
                    <w:right w:val="none" w:sz="0" w:space="0" w:color="auto"/>
                  </w:divBdr>
                  <w:divsChild>
                    <w:div w:id="1661887243">
                      <w:marLeft w:val="3150"/>
                      <w:marRight w:val="3150"/>
                      <w:marTop w:val="0"/>
                      <w:marBottom w:val="0"/>
                      <w:divBdr>
                        <w:top w:val="none" w:sz="0" w:space="0" w:color="auto"/>
                        <w:left w:val="none" w:sz="0" w:space="0" w:color="auto"/>
                        <w:bottom w:val="none" w:sz="0" w:space="0" w:color="auto"/>
                        <w:right w:val="none" w:sz="0" w:space="0" w:color="auto"/>
                      </w:divBdr>
                      <w:divsChild>
                        <w:div w:id="852567929">
                          <w:marLeft w:val="0"/>
                          <w:marRight w:val="0"/>
                          <w:marTop w:val="0"/>
                          <w:marBottom w:val="0"/>
                          <w:divBdr>
                            <w:top w:val="none" w:sz="0" w:space="0" w:color="auto"/>
                            <w:left w:val="none" w:sz="0" w:space="0" w:color="auto"/>
                            <w:bottom w:val="none" w:sz="0" w:space="0" w:color="auto"/>
                            <w:right w:val="none" w:sz="0" w:space="0" w:color="auto"/>
                          </w:divBdr>
                          <w:divsChild>
                            <w:div w:id="1428233039">
                              <w:marLeft w:val="0"/>
                              <w:marRight w:val="0"/>
                              <w:marTop w:val="375"/>
                              <w:marBottom w:val="0"/>
                              <w:divBdr>
                                <w:top w:val="none" w:sz="0" w:space="0" w:color="auto"/>
                                <w:left w:val="none" w:sz="0" w:space="0" w:color="auto"/>
                                <w:bottom w:val="none" w:sz="0" w:space="0" w:color="auto"/>
                                <w:right w:val="none" w:sz="0" w:space="0" w:color="auto"/>
                              </w:divBdr>
                              <w:divsChild>
                                <w:div w:id="592204591">
                                  <w:marLeft w:val="0"/>
                                  <w:marRight w:val="0"/>
                                  <w:marTop w:val="0"/>
                                  <w:marBottom w:val="0"/>
                                  <w:divBdr>
                                    <w:top w:val="none" w:sz="0" w:space="0" w:color="auto"/>
                                    <w:left w:val="none" w:sz="0" w:space="0" w:color="auto"/>
                                    <w:bottom w:val="none" w:sz="0" w:space="0" w:color="auto"/>
                                    <w:right w:val="none" w:sz="0" w:space="0" w:color="auto"/>
                                  </w:divBdr>
                                  <w:divsChild>
                                    <w:div w:id="276063389">
                                      <w:marLeft w:val="0"/>
                                      <w:marRight w:val="0"/>
                                      <w:marTop w:val="0"/>
                                      <w:marBottom w:val="0"/>
                                      <w:divBdr>
                                        <w:top w:val="none" w:sz="0" w:space="0" w:color="auto"/>
                                        <w:left w:val="none" w:sz="0" w:space="0" w:color="auto"/>
                                        <w:bottom w:val="none" w:sz="0" w:space="0" w:color="auto"/>
                                        <w:right w:val="none" w:sz="0" w:space="0" w:color="auto"/>
                                      </w:divBdr>
                                      <w:divsChild>
                                        <w:div w:id="53161898">
                                          <w:marLeft w:val="0"/>
                                          <w:marRight w:val="0"/>
                                          <w:marTop w:val="0"/>
                                          <w:marBottom w:val="0"/>
                                          <w:divBdr>
                                            <w:top w:val="none" w:sz="0" w:space="0" w:color="auto"/>
                                            <w:left w:val="none" w:sz="0" w:space="0" w:color="auto"/>
                                            <w:bottom w:val="none" w:sz="0" w:space="0" w:color="auto"/>
                                            <w:right w:val="none" w:sz="0" w:space="0" w:color="auto"/>
                                          </w:divBdr>
                                        </w:div>
                                        <w:div w:id="683560091">
                                          <w:marLeft w:val="0"/>
                                          <w:marRight w:val="0"/>
                                          <w:marTop w:val="0"/>
                                          <w:marBottom w:val="0"/>
                                          <w:divBdr>
                                            <w:top w:val="none" w:sz="0" w:space="0" w:color="auto"/>
                                            <w:left w:val="none" w:sz="0" w:space="0" w:color="auto"/>
                                            <w:bottom w:val="none" w:sz="0" w:space="0" w:color="auto"/>
                                            <w:right w:val="none" w:sz="0" w:space="0" w:color="auto"/>
                                          </w:divBdr>
                                        </w:div>
                                        <w:div w:id="1986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431430">
      <w:bodyDiv w:val="1"/>
      <w:marLeft w:val="0"/>
      <w:marRight w:val="0"/>
      <w:marTop w:val="0"/>
      <w:marBottom w:val="0"/>
      <w:divBdr>
        <w:top w:val="none" w:sz="0" w:space="0" w:color="auto"/>
        <w:left w:val="none" w:sz="0" w:space="0" w:color="auto"/>
        <w:bottom w:val="none" w:sz="0" w:space="0" w:color="auto"/>
        <w:right w:val="none" w:sz="0" w:space="0" w:color="auto"/>
      </w:divBdr>
      <w:divsChild>
        <w:div w:id="1300651119">
          <w:marLeft w:val="0"/>
          <w:marRight w:val="0"/>
          <w:marTop w:val="0"/>
          <w:marBottom w:val="0"/>
          <w:divBdr>
            <w:top w:val="none" w:sz="0" w:space="0" w:color="auto"/>
            <w:left w:val="none" w:sz="0" w:space="0" w:color="auto"/>
            <w:bottom w:val="none" w:sz="0" w:space="0" w:color="auto"/>
            <w:right w:val="none" w:sz="0" w:space="0" w:color="auto"/>
          </w:divBdr>
          <w:divsChild>
            <w:div w:id="891160819">
              <w:marLeft w:val="0"/>
              <w:marRight w:val="0"/>
              <w:marTop w:val="0"/>
              <w:marBottom w:val="0"/>
              <w:divBdr>
                <w:top w:val="none" w:sz="0" w:space="0" w:color="auto"/>
                <w:left w:val="none" w:sz="0" w:space="0" w:color="auto"/>
                <w:bottom w:val="none" w:sz="0" w:space="0" w:color="auto"/>
                <w:right w:val="none" w:sz="0" w:space="0" w:color="auto"/>
              </w:divBdr>
              <w:divsChild>
                <w:div w:id="1919752438">
                  <w:marLeft w:val="0"/>
                  <w:marRight w:val="0"/>
                  <w:marTop w:val="0"/>
                  <w:marBottom w:val="0"/>
                  <w:divBdr>
                    <w:top w:val="none" w:sz="0" w:space="0" w:color="auto"/>
                    <w:left w:val="none" w:sz="0" w:space="0" w:color="auto"/>
                    <w:bottom w:val="none" w:sz="0" w:space="0" w:color="auto"/>
                    <w:right w:val="none" w:sz="0" w:space="0" w:color="auto"/>
                  </w:divBdr>
                  <w:divsChild>
                    <w:div w:id="1785345381">
                      <w:marLeft w:val="3150"/>
                      <w:marRight w:val="3150"/>
                      <w:marTop w:val="0"/>
                      <w:marBottom w:val="0"/>
                      <w:divBdr>
                        <w:top w:val="none" w:sz="0" w:space="0" w:color="auto"/>
                        <w:left w:val="none" w:sz="0" w:space="0" w:color="auto"/>
                        <w:bottom w:val="none" w:sz="0" w:space="0" w:color="auto"/>
                        <w:right w:val="none" w:sz="0" w:space="0" w:color="auto"/>
                      </w:divBdr>
                      <w:divsChild>
                        <w:div w:id="380904096">
                          <w:marLeft w:val="0"/>
                          <w:marRight w:val="0"/>
                          <w:marTop w:val="0"/>
                          <w:marBottom w:val="0"/>
                          <w:divBdr>
                            <w:top w:val="none" w:sz="0" w:space="0" w:color="auto"/>
                            <w:left w:val="none" w:sz="0" w:space="0" w:color="auto"/>
                            <w:bottom w:val="none" w:sz="0" w:space="0" w:color="auto"/>
                            <w:right w:val="none" w:sz="0" w:space="0" w:color="auto"/>
                          </w:divBdr>
                          <w:divsChild>
                            <w:div w:id="989594701">
                              <w:marLeft w:val="0"/>
                              <w:marRight w:val="0"/>
                              <w:marTop w:val="375"/>
                              <w:marBottom w:val="0"/>
                              <w:divBdr>
                                <w:top w:val="none" w:sz="0" w:space="0" w:color="auto"/>
                                <w:left w:val="none" w:sz="0" w:space="0" w:color="auto"/>
                                <w:bottom w:val="none" w:sz="0" w:space="0" w:color="auto"/>
                                <w:right w:val="none" w:sz="0" w:space="0" w:color="auto"/>
                              </w:divBdr>
                              <w:divsChild>
                                <w:div w:id="344285696">
                                  <w:marLeft w:val="0"/>
                                  <w:marRight w:val="0"/>
                                  <w:marTop w:val="0"/>
                                  <w:marBottom w:val="0"/>
                                  <w:divBdr>
                                    <w:top w:val="none" w:sz="0" w:space="0" w:color="auto"/>
                                    <w:left w:val="none" w:sz="0" w:space="0" w:color="auto"/>
                                    <w:bottom w:val="none" w:sz="0" w:space="0" w:color="auto"/>
                                    <w:right w:val="none" w:sz="0" w:space="0" w:color="auto"/>
                                  </w:divBdr>
                                  <w:divsChild>
                                    <w:div w:id="1458067470">
                                      <w:marLeft w:val="0"/>
                                      <w:marRight w:val="0"/>
                                      <w:marTop w:val="0"/>
                                      <w:marBottom w:val="0"/>
                                      <w:divBdr>
                                        <w:top w:val="none" w:sz="0" w:space="0" w:color="auto"/>
                                        <w:left w:val="none" w:sz="0" w:space="0" w:color="auto"/>
                                        <w:bottom w:val="none" w:sz="0" w:space="0" w:color="auto"/>
                                        <w:right w:val="none" w:sz="0" w:space="0" w:color="auto"/>
                                      </w:divBdr>
                                      <w:divsChild>
                                        <w:div w:id="1044908874">
                                          <w:marLeft w:val="0"/>
                                          <w:marRight w:val="0"/>
                                          <w:marTop w:val="0"/>
                                          <w:marBottom w:val="0"/>
                                          <w:divBdr>
                                            <w:top w:val="none" w:sz="0" w:space="0" w:color="auto"/>
                                            <w:left w:val="none" w:sz="0" w:space="0" w:color="auto"/>
                                            <w:bottom w:val="none" w:sz="0" w:space="0" w:color="auto"/>
                                            <w:right w:val="none" w:sz="0" w:space="0" w:color="auto"/>
                                          </w:divBdr>
                                        </w:div>
                                        <w:div w:id="15471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2939">
      <w:bodyDiv w:val="1"/>
      <w:marLeft w:val="0"/>
      <w:marRight w:val="0"/>
      <w:marTop w:val="0"/>
      <w:marBottom w:val="0"/>
      <w:divBdr>
        <w:top w:val="none" w:sz="0" w:space="0" w:color="auto"/>
        <w:left w:val="none" w:sz="0" w:space="0" w:color="auto"/>
        <w:bottom w:val="none" w:sz="0" w:space="0" w:color="auto"/>
        <w:right w:val="none" w:sz="0" w:space="0" w:color="auto"/>
      </w:divBdr>
    </w:div>
    <w:div w:id="1152403604">
      <w:bodyDiv w:val="1"/>
      <w:marLeft w:val="0"/>
      <w:marRight w:val="0"/>
      <w:marTop w:val="0"/>
      <w:marBottom w:val="0"/>
      <w:divBdr>
        <w:top w:val="none" w:sz="0" w:space="0" w:color="auto"/>
        <w:left w:val="none" w:sz="0" w:space="0" w:color="auto"/>
        <w:bottom w:val="none" w:sz="0" w:space="0" w:color="auto"/>
        <w:right w:val="none" w:sz="0" w:space="0" w:color="auto"/>
      </w:divBdr>
      <w:divsChild>
        <w:div w:id="781413996">
          <w:marLeft w:val="0"/>
          <w:marRight w:val="0"/>
          <w:marTop w:val="0"/>
          <w:marBottom w:val="0"/>
          <w:divBdr>
            <w:top w:val="none" w:sz="0" w:space="0" w:color="auto"/>
            <w:left w:val="none" w:sz="0" w:space="0" w:color="auto"/>
            <w:bottom w:val="none" w:sz="0" w:space="0" w:color="auto"/>
            <w:right w:val="none" w:sz="0" w:space="0" w:color="auto"/>
          </w:divBdr>
          <w:divsChild>
            <w:div w:id="1307707117">
              <w:marLeft w:val="0"/>
              <w:marRight w:val="0"/>
              <w:marTop w:val="0"/>
              <w:marBottom w:val="0"/>
              <w:divBdr>
                <w:top w:val="none" w:sz="0" w:space="0" w:color="auto"/>
                <w:left w:val="none" w:sz="0" w:space="0" w:color="auto"/>
                <w:bottom w:val="none" w:sz="0" w:space="0" w:color="auto"/>
                <w:right w:val="none" w:sz="0" w:space="0" w:color="auto"/>
              </w:divBdr>
              <w:divsChild>
                <w:div w:id="505948004">
                  <w:marLeft w:val="0"/>
                  <w:marRight w:val="0"/>
                  <w:marTop w:val="0"/>
                  <w:marBottom w:val="0"/>
                  <w:divBdr>
                    <w:top w:val="none" w:sz="0" w:space="0" w:color="auto"/>
                    <w:left w:val="none" w:sz="0" w:space="0" w:color="auto"/>
                    <w:bottom w:val="none" w:sz="0" w:space="0" w:color="auto"/>
                    <w:right w:val="none" w:sz="0" w:space="0" w:color="auto"/>
                  </w:divBdr>
                  <w:divsChild>
                    <w:div w:id="848104129">
                      <w:marLeft w:val="3150"/>
                      <w:marRight w:val="3150"/>
                      <w:marTop w:val="0"/>
                      <w:marBottom w:val="0"/>
                      <w:divBdr>
                        <w:top w:val="none" w:sz="0" w:space="0" w:color="auto"/>
                        <w:left w:val="none" w:sz="0" w:space="0" w:color="auto"/>
                        <w:bottom w:val="none" w:sz="0" w:space="0" w:color="auto"/>
                        <w:right w:val="none" w:sz="0" w:space="0" w:color="auto"/>
                      </w:divBdr>
                      <w:divsChild>
                        <w:div w:id="2084600425">
                          <w:marLeft w:val="0"/>
                          <w:marRight w:val="0"/>
                          <w:marTop w:val="0"/>
                          <w:marBottom w:val="0"/>
                          <w:divBdr>
                            <w:top w:val="none" w:sz="0" w:space="0" w:color="auto"/>
                            <w:left w:val="none" w:sz="0" w:space="0" w:color="auto"/>
                            <w:bottom w:val="none" w:sz="0" w:space="0" w:color="auto"/>
                            <w:right w:val="none" w:sz="0" w:space="0" w:color="auto"/>
                          </w:divBdr>
                          <w:divsChild>
                            <w:div w:id="744691700">
                              <w:marLeft w:val="0"/>
                              <w:marRight w:val="0"/>
                              <w:marTop w:val="375"/>
                              <w:marBottom w:val="0"/>
                              <w:divBdr>
                                <w:top w:val="none" w:sz="0" w:space="0" w:color="auto"/>
                                <w:left w:val="none" w:sz="0" w:space="0" w:color="auto"/>
                                <w:bottom w:val="none" w:sz="0" w:space="0" w:color="auto"/>
                                <w:right w:val="none" w:sz="0" w:space="0" w:color="auto"/>
                              </w:divBdr>
                              <w:divsChild>
                                <w:div w:id="1041633869">
                                  <w:marLeft w:val="0"/>
                                  <w:marRight w:val="0"/>
                                  <w:marTop w:val="0"/>
                                  <w:marBottom w:val="0"/>
                                  <w:divBdr>
                                    <w:top w:val="none" w:sz="0" w:space="0" w:color="auto"/>
                                    <w:left w:val="none" w:sz="0" w:space="0" w:color="auto"/>
                                    <w:bottom w:val="none" w:sz="0" w:space="0" w:color="auto"/>
                                    <w:right w:val="none" w:sz="0" w:space="0" w:color="auto"/>
                                  </w:divBdr>
                                  <w:divsChild>
                                    <w:div w:id="134028630">
                                      <w:marLeft w:val="0"/>
                                      <w:marRight w:val="0"/>
                                      <w:marTop w:val="0"/>
                                      <w:marBottom w:val="0"/>
                                      <w:divBdr>
                                        <w:top w:val="none" w:sz="0" w:space="0" w:color="auto"/>
                                        <w:left w:val="none" w:sz="0" w:space="0" w:color="auto"/>
                                        <w:bottom w:val="none" w:sz="0" w:space="0" w:color="auto"/>
                                        <w:right w:val="none" w:sz="0" w:space="0" w:color="auto"/>
                                      </w:divBdr>
                                      <w:divsChild>
                                        <w:div w:id="856113181">
                                          <w:marLeft w:val="0"/>
                                          <w:marRight w:val="0"/>
                                          <w:marTop w:val="0"/>
                                          <w:marBottom w:val="0"/>
                                          <w:divBdr>
                                            <w:top w:val="none" w:sz="0" w:space="0" w:color="auto"/>
                                            <w:left w:val="none" w:sz="0" w:space="0" w:color="auto"/>
                                            <w:bottom w:val="none" w:sz="0" w:space="0" w:color="auto"/>
                                            <w:right w:val="none" w:sz="0" w:space="0" w:color="auto"/>
                                          </w:divBdr>
                                        </w:div>
                                        <w:div w:id="10651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773305">
      <w:bodyDiv w:val="1"/>
      <w:marLeft w:val="0"/>
      <w:marRight w:val="0"/>
      <w:marTop w:val="0"/>
      <w:marBottom w:val="0"/>
      <w:divBdr>
        <w:top w:val="none" w:sz="0" w:space="0" w:color="auto"/>
        <w:left w:val="none" w:sz="0" w:space="0" w:color="auto"/>
        <w:bottom w:val="none" w:sz="0" w:space="0" w:color="auto"/>
        <w:right w:val="none" w:sz="0" w:space="0" w:color="auto"/>
      </w:divBdr>
      <w:divsChild>
        <w:div w:id="90783847">
          <w:marLeft w:val="0"/>
          <w:marRight w:val="0"/>
          <w:marTop w:val="0"/>
          <w:marBottom w:val="0"/>
          <w:divBdr>
            <w:top w:val="none" w:sz="0" w:space="0" w:color="auto"/>
            <w:left w:val="none" w:sz="0" w:space="0" w:color="auto"/>
            <w:bottom w:val="none" w:sz="0" w:space="0" w:color="auto"/>
            <w:right w:val="none" w:sz="0" w:space="0" w:color="auto"/>
          </w:divBdr>
          <w:divsChild>
            <w:div w:id="259992412">
              <w:marLeft w:val="0"/>
              <w:marRight w:val="0"/>
              <w:marTop w:val="0"/>
              <w:marBottom w:val="0"/>
              <w:divBdr>
                <w:top w:val="none" w:sz="0" w:space="0" w:color="auto"/>
                <w:left w:val="none" w:sz="0" w:space="0" w:color="auto"/>
                <w:bottom w:val="none" w:sz="0" w:space="0" w:color="auto"/>
                <w:right w:val="none" w:sz="0" w:space="0" w:color="auto"/>
              </w:divBdr>
              <w:divsChild>
                <w:div w:id="1428384609">
                  <w:marLeft w:val="0"/>
                  <w:marRight w:val="0"/>
                  <w:marTop w:val="0"/>
                  <w:marBottom w:val="0"/>
                  <w:divBdr>
                    <w:top w:val="none" w:sz="0" w:space="0" w:color="auto"/>
                    <w:left w:val="none" w:sz="0" w:space="0" w:color="auto"/>
                    <w:bottom w:val="none" w:sz="0" w:space="0" w:color="auto"/>
                    <w:right w:val="none" w:sz="0" w:space="0" w:color="auto"/>
                  </w:divBdr>
                  <w:divsChild>
                    <w:div w:id="4018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88322">
      <w:bodyDiv w:val="1"/>
      <w:marLeft w:val="0"/>
      <w:marRight w:val="0"/>
      <w:marTop w:val="0"/>
      <w:marBottom w:val="0"/>
      <w:divBdr>
        <w:top w:val="none" w:sz="0" w:space="0" w:color="auto"/>
        <w:left w:val="none" w:sz="0" w:space="0" w:color="auto"/>
        <w:bottom w:val="none" w:sz="0" w:space="0" w:color="auto"/>
        <w:right w:val="none" w:sz="0" w:space="0" w:color="auto"/>
      </w:divBdr>
      <w:divsChild>
        <w:div w:id="1563178263">
          <w:marLeft w:val="0"/>
          <w:marRight w:val="0"/>
          <w:marTop w:val="0"/>
          <w:marBottom w:val="0"/>
          <w:divBdr>
            <w:top w:val="none" w:sz="0" w:space="0" w:color="auto"/>
            <w:left w:val="none" w:sz="0" w:space="0" w:color="auto"/>
            <w:bottom w:val="none" w:sz="0" w:space="0" w:color="auto"/>
            <w:right w:val="none" w:sz="0" w:space="0" w:color="auto"/>
          </w:divBdr>
          <w:divsChild>
            <w:div w:id="2142768838">
              <w:marLeft w:val="0"/>
              <w:marRight w:val="0"/>
              <w:marTop w:val="0"/>
              <w:marBottom w:val="0"/>
              <w:divBdr>
                <w:top w:val="none" w:sz="0" w:space="0" w:color="auto"/>
                <w:left w:val="none" w:sz="0" w:space="0" w:color="auto"/>
                <w:bottom w:val="none" w:sz="0" w:space="0" w:color="auto"/>
                <w:right w:val="none" w:sz="0" w:space="0" w:color="auto"/>
              </w:divBdr>
              <w:divsChild>
                <w:div w:id="66077467">
                  <w:marLeft w:val="0"/>
                  <w:marRight w:val="0"/>
                  <w:marTop w:val="0"/>
                  <w:marBottom w:val="0"/>
                  <w:divBdr>
                    <w:top w:val="none" w:sz="0" w:space="0" w:color="auto"/>
                    <w:left w:val="none" w:sz="0" w:space="0" w:color="auto"/>
                    <w:bottom w:val="none" w:sz="0" w:space="0" w:color="auto"/>
                    <w:right w:val="none" w:sz="0" w:space="0" w:color="auto"/>
                  </w:divBdr>
                  <w:divsChild>
                    <w:div w:id="2093626088">
                      <w:marLeft w:val="3150"/>
                      <w:marRight w:val="3150"/>
                      <w:marTop w:val="0"/>
                      <w:marBottom w:val="0"/>
                      <w:divBdr>
                        <w:top w:val="none" w:sz="0" w:space="0" w:color="auto"/>
                        <w:left w:val="none" w:sz="0" w:space="0" w:color="auto"/>
                        <w:bottom w:val="none" w:sz="0" w:space="0" w:color="auto"/>
                        <w:right w:val="none" w:sz="0" w:space="0" w:color="auto"/>
                      </w:divBdr>
                      <w:divsChild>
                        <w:div w:id="471027187">
                          <w:marLeft w:val="0"/>
                          <w:marRight w:val="0"/>
                          <w:marTop w:val="0"/>
                          <w:marBottom w:val="0"/>
                          <w:divBdr>
                            <w:top w:val="none" w:sz="0" w:space="0" w:color="auto"/>
                            <w:left w:val="none" w:sz="0" w:space="0" w:color="auto"/>
                            <w:bottom w:val="none" w:sz="0" w:space="0" w:color="auto"/>
                            <w:right w:val="none" w:sz="0" w:space="0" w:color="auto"/>
                          </w:divBdr>
                          <w:divsChild>
                            <w:div w:id="1205410128">
                              <w:marLeft w:val="0"/>
                              <w:marRight w:val="0"/>
                              <w:marTop w:val="375"/>
                              <w:marBottom w:val="0"/>
                              <w:divBdr>
                                <w:top w:val="none" w:sz="0" w:space="0" w:color="auto"/>
                                <w:left w:val="none" w:sz="0" w:space="0" w:color="auto"/>
                                <w:bottom w:val="none" w:sz="0" w:space="0" w:color="auto"/>
                                <w:right w:val="none" w:sz="0" w:space="0" w:color="auto"/>
                              </w:divBdr>
                              <w:divsChild>
                                <w:div w:id="241373163">
                                  <w:marLeft w:val="0"/>
                                  <w:marRight w:val="0"/>
                                  <w:marTop w:val="0"/>
                                  <w:marBottom w:val="0"/>
                                  <w:divBdr>
                                    <w:top w:val="none" w:sz="0" w:space="0" w:color="auto"/>
                                    <w:left w:val="none" w:sz="0" w:space="0" w:color="auto"/>
                                    <w:bottom w:val="none" w:sz="0" w:space="0" w:color="auto"/>
                                    <w:right w:val="none" w:sz="0" w:space="0" w:color="auto"/>
                                  </w:divBdr>
                                  <w:divsChild>
                                    <w:div w:id="1271008221">
                                      <w:marLeft w:val="0"/>
                                      <w:marRight w:val="0"/>
                                      <w:marTop w:val="0"/>
                                      <w:marBottom w:val="0"/>
                                      <w:divBdr>
                                        <w:top w:val="none" w:sz="0" w:space="0" w:color="auto"/>
                                        <w:left w:val="none" w:sz="0" w:space="0" w:color="auto"/>
                                        <w:bottom w:val="none" w:sz="0" w:space="0" w:color="auto"/>
                                        <w:right w:val="none" w:sz="0" w:space="0" w:color="auto"/>
                                      </w:divBdr>
                                      <w:divsChild>
                                        <w:div w:id="222831152">
                                          <w:marLeft w:val="0"/>
                                          <w:marRight w:val="0"/>
                                          <w:marTop w:val="0"/>
                                          <w:marBottom w:val="0"/>
                                          <w:divBdr>
                                            <w:top w:val="none" w:sz="0" w:space="0" w:color="auto"/>
                                            <w:left w:val="none" w:sz="0" w:space="0" w:color="auto"/>
                                            <w:bottom w:val="none" w:sz="0" w:space="0" w:color="auto"/>
                                            <w:right w:val="none" w:sz="0" w:space="0" w:color="auto"/>
                                          </w:divBdr>
                                        </w:div>
                                        <w:div w:id="583496226">
                                          <w:marLeft w:val="0"/>
                                          <w:marRight w:val="0"/>
                                          <w:marTop w:val="0"/>
                                          <w:marBottom w:val="0"/>
                                          <w:divBdr>
                                            <w:top w:val="none" w:sz="0" w:space="0" w:color="auto"/>
                                            <w:left w:val="none" w:sz="0" w:space="0" w:color="auto"/>
                                            <w:bottom w:val="none" w:sz="0" w:space="0" w:color="auto"/>
                                            <w:right w:val="none" w:sz="0" w:space="0" w:color="auto"/>
                                          </w:divBdr>
                                        </w:div>
                                        <w:div w:id="9007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82473">
      <w:bodyDiv w:val="1"/>
      <w:marLeft w:val="0"/>
      <w:marRight w:val="0"/>
      <w:marTop w:val="0"/>
      <w:marBottom w:val="0"/>
      <w:divBdr>
        <w:top w:val="none" w:sz="0" w:space="0" w:color="auto"/>
        <w:left w:val="none" w:sz="0" w:space="0" w:color="auto"/>
        <w:bottom w:val="none" w:sz="0" w:space="0" w:color="auto"/>
        <w:right w:val="none" w:sz="0" w:space="0" w:color="auto"/>
      </w:divBdr>
    </w:div>
    <w:div w:id="1347436985">
      <w:bodyDiv w:val="1"/>
      <w:marLeft w:val="0"/>
      <w:marRight w:val="0"/>
      <w:marTop w:val="0"/>
      <w:marBottom w:val="0"/>
      <w:divBdr>
        <w:top w:val="none" w:sz="0" w:space="0" w:color="auto"/>
        <w:left w:val="none" w:sz="0" w:space="0" w:color="auto"/>
        <w:bottom w:val="none" w:sz="0" w:space="0" w:color="auto"/>
        <w:right w:val="none" w:sz="0" w:space="0" w:color="auto"/>
      </w:divBdr>
    </w:div>
    <w:div w:id="1493060615">
      <w:bodyDiv w:val="1"/>
      <w:marLeft w:val="0"/>
      <w:marRight w:val="0"/>
      <w:marTop w:val="0"/>
      <w:marBottom w:val="0"/>
      <w:divBdr>
        <w:top w:val="none" w:sz="0" w:space="0" w:color="auto"/>
        <w:left w:val="none" w:sz="0" w:space="0" w:color="auto"/>
        <w:bottom w:val="none" w:sz="0" w:space="0" w:color="auto"/>
        <w:right w:val="none" w:sz="0" w:space="0" w:color="auto"/>
      </w:divBdr>
    </w:div>
    <w:div w:id="1547061469">
      <w:bodyDiv w:val="1"/>
      <w:marLeft w:val="0"/>
      <w:marRight w:val="0"/>
      <w:marTop w:val="0"/>
      <w:marBottom w:val="0"/>
      <w:divBdr>
        <w:top w:val="none" w:sz="0" w:space="0" w:color="auto"/>
        <w:left w:val="none" w:sz="0" w:space="0" w:color="auto"/>
        <w:bottom w:val="none" w:sz="0" w:space="0" w:color="auto"/>
        <w:right w:val="none" w:sz="0" w:space="0" w:color="auto"/>
      </w:divBdr>
      <w:divsChild>
        <w:div w:id="2129153342">
          <w:marLeft w:val="0"/>
          <w:marRight w:val="0"/>
          <w:marTop w:val="0"/>
          <w:marBottom w:val="0"/>
          <w:divBdr>
            <w:top w:val="none" w:sz="0" w:space="0" w:color="auto"/>
            <w:left w:val="none" w:sz="0" w:space="0" w:color="auto"/>
            <w:bottom w:val="none" w:sz="0" w:space="0" w:color="auto"/>
            <w:right w:val="none" w:sz="0" w:space="0" w:color="auto"/>
          </w:divBdr>
          <w:divsChild>
            <w:div w:id="594822596">
              <w:marLeft w:val="0"/>
              <w:marRight w:val="0"/>
              <w:marTop w:val="0"/>
              <w:marBottom w:val="0"/>
              <w:divBdr>
                <w:top w:val="none" w:sz="0" w:space="0" w:color="auto"/>
                <w:left w:val="none" w:sz="0" w:space="0" w:color="auto"/>
                <w:bottom w:val="none" w:sz="0" w:space="0" w:color="auto"/>
                <w:right w:val="none" w:sz="0" w:space="0" w:color="auto"/>
              </w:divBdr>
              <w:divsChild>
                <w:div w:id="1795516040">
                  <w:marLeft w:val="0"/>
                  <w:marRight w:val="0"/>
                  <w:marTop w:val="0"/>
                  <w:marBottom w:val="0"/>
                  <w:divBdr>
                    <w:top w:val="none" w:sz="0" w:space="0" w:color="auto"/>
                    <w:left w:val="none" w:sz="0" w:space="0" w:color="auto"/>
                    <w:bottom w:val="none" w:sz="0" w:space="0" w:color="auto"/>
                    <w:right w:val="none" w:sz="0" w:space="0" w:color="auto"/>
                  </w:divBdr>
                  <w:divsChild>
                    <w:div w:id="224680722">
                      <w:marLeft w:val="3150"/>
                      <w:marRight w:val="3150"/>
                      <w:marTop w:val="0"/>
                      <w:marBottom w:val="0"/>
                      <w:divBdr>
                        <w:top w:val="none" w:sz="0" w:space="0" w:color="auto"/>
                        <w:left w:val="none" w:sz="0" w:space="0" w:color="auto"/>
                        <w:bottom w:val="none" w:sz="0" w:space="0" w:color="auto"/>
                        <w:right w:val="none" w:sz="0" w:space="0" w:color="auto"/>
                      </w:divBdr>
                      <w:divsChild>
                        <w:div w:id="593704063">
                          <w:marLeft w:val="0"/>
                          <w:marRight w:val="0"/>
                          <w:marTop w:val="0"/>
                          <w:marBottom w:val="0"/>
                          <w:divBdr>
                            <w:top w:val="none" w:sz="0" w:space="0" w:color="auto"/>
                            <w:left w:val="none" w:sz="0" w:space="0" w:color="auto"/>
                            <w:bottom w:val="none" w:sz="0" w:space="0" w:color="auto"/>
                            <w:right w:val="none" w:sz="0" w:space="0" w:color="auto"/>
                          </w:divBdr>
                          <w:divsChild>
                            <w:div w:id="339086388">
                              <w:marLeft w:val="0"/>
                              <w:marRight w:val="0"/>
                              <w:marTop w:val="375"/>
                              <w:marBottom w:val="0"/>
                              <w:divBdr>
                                <w:top w:val="none" w:sz="0" w:space="0" w:color="auto"/>
                                <w:left w:val="none" w:sz="0" w:space="0" w:color="auto"/>
                                <w:bottom w:val="none" w:sz="0" w:space="0" w:color="auto"/>
                                <w:right w:val="none" w:sz="0" w:space="0" w:color="auto"/>
                              </w:divBdr>
                              <w:divsChild>
                                <w:div w:id="1376350560">
                                  <w:marLeft w:val="0"/>
                                  <w:marRight w:val="0"/>
                                  <w:marTop w:val="0"/>
                                  <w:marBottom w:val="0"/>
                                  <w:divBdr>
                                    <w:top w:val="none" w:sz="0" w:space="0" w:color="auto"/>
                                    <w:left w:val="none" w:sz="0" w:space="0" w:color="auto"/>
                                    <w:bottom w:val="none" w:sz="0" w:space="0" w:color="auto"/>
                                    <w:right w:val="none" w:sz="0" w:space="0" w:color="auto"/>
                                  </w:divBdr>
                                  <w:divsChild>
                                    <w:div w:id="184172954">
                                      <w:marLeft w:val="0"/>
                                      <w:marRight w:val="0"/>
                                      <w:marTop w:val="0"/>
                                      <w:marBottom w:val="0"/>
                                      <w:divBdr>
                                        <w:top w:val="none" w:sz="0" w:space="0" w:color="auto"/>
                                        <w:left w:val="none" w:sz="0" w:space="0" w:color="auto"/>
                                        <w:bottom w:val="none" w:sz="0" w:space="0" w:color="auto"/>
                                        <w:right w:val="none" w:sz="0" w:space="0" w:color="auto"/>
                                      </w:divBdr>
                                      <w:divsChild>
                                        <w:div w:id="1694112439">
                                          <w:marLeft w:val="0"/>
                                          <w:marRight w:val="0"/>
                                          <w:marTop w:val="0"/>
                                          <w:marBottom w:val="0"/>
                                          <w:divBdr>
                                            <w:top w:val="none" w:sz="0" w:space="0" w:color="auto"/>
                                            <w:left w:val="none" w:sz="0" w:space="0" w:color="auto"/>
                                            <w:bottom w:val="none" w:sz="0" w:space="0" w:color="auto"/>
                                            <w:right w:val="none" w:sz="0" w:space="0" w:color="auto"/>
                                          </w:divBdr>
                                        </w:div>
                                        <w:div w:id="17672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882001">
      <w:bodyDiv w:val="1"/>
      <w:marLeft w:val="0"/>
      <w:marRight w:val="0"/>
      <w:marTop w:val="0"/>
      <w:marBottom w:val="0"/>
      <w:divBdr>
        <w:top w:val="none" w:sz="0" w:space="0" w:color="auto"/>
        <w:left w:val="none" w:sz="0" w:space="0" w:color="auto"/>
        <w:bottom w:val="none" w:sz="0" w:space="0" w:color="auto"/>
        <w:right w:val="none" w:sz="0" w:space="0" w:color="auto"/>
      </w:divBdr>
    </w:div>
    <w:div w:id="1601644062">
      <w:bodyDiv w:val="1"/>
      <w:marLeft w:val="0"/>
      <w:marRight w:val="0"/>
      <w:marTop w:val="0"/>
      <w:marBottom w:val="0"/>
      <w:divBdr>
        <w:top w:val="none" w:sz="0" w:space="0" w:color="auto"/>
        <w:left w:val="none" w:sz="0" w:space="0" w:color="auto"/>
        <w:bottom w:val="none" w:sz="0" w:space="0" w:color="auto"/>
        <w:right w:val="none" w:sz="0" w:space="0" w:color="auto"/>
      </w:divBdr>
      <w:divsChild>
        <w:div w:id="2130124871">
          <w:marLeft w:val="0"/>
          <w:marRight w:val="0"/>
          <w:marTop w:val="0"/>
          <w:marBottom w:val="0"/>
          <w:divBdr>
            <w:top w:val="none" w:sz="0" w:space="0" w:color="auto"/>
            <w:left w:val="none" w:sz="0" w:space="0" w:color="auto"/>
            <w:bottom w:val="none" w:sz="0" w:space="0" w:color="auto"/>
            <w:right w:val="none" w:sz="0" w:space="0" w:color="auto"/>
          </w:divBdr>
          <w:divsChild>
            <w:div w:id="641352662">
              <w:marLeft w:val="0"/>
              <w:marRight w:val="0"/>
              <w:marTop w:val="0"/>
              <w:marBottom w:val="0"/>
              <w:divBdr>
                <w:top w:val="none" w:sz="0" w:space="0" w:color="auto"/>
                <w:left w:val="none" w:sz="0" w:space="0" w:color="auto"/>
                <w:bottom w:val="none" w:sz="0" w:space="0" w:color="auto"/>
                <w:right w:val="none" w:sz="0" w:space="0" w:color="auto"/>
              </w:divBdr>
              <w:divsChild>
                <w:div w:id="1819613196">
                  <w:marLeft w:val="0"/>
                  <w:marRight w:val="0"/>
                  <w:marTop w:val="0"/>
                  <w:marBottom w:val="0"/>
                  <w:divBdr>
                    <w:top w:val="none" w:sz="0" w:space="0" w:color="auto"/>
                    <w:left w:val="none" w:sz="0" w:space="0" w:color="auto"/>
                    <w:bottom w:val="none" w:sz="0" w:space="0" w:color="auto"/>
                    <w:right w:val="none" w:sz="0" w:space="0" w:color="auto"/>
                  </w:divBdr>
                  <w:divsChild>
                    <w:div w:id="2054882213">
                      <w:marLeft w:val="3150"/>
                      <w:marRight w:val="3150"/>
                      <w:marTop w:val="0"/>
                      <w:marBottom w:val="0"/>
                      <w:divBdr>
                        <w:top w:val="none" w:sz="0" w:space="0" w:color="auto"/>
                        <w:left w:val="none" w:sz="0" w:space="0" w:color="auto"/>
                        <w:bottom w:val="none" w:sz="0" w:space="0" w:color="auto"/>
                        <w:right w:val="none" w:sz="0" w:space="0" w:color="auto"/>
                      </w:divBdr>
                      <w:divsChild>
                        <w:div w:id="300813756">
                          <w:marLeft w:val="0"/>
                          <w:marRight w:val="0"/>
                          <w:marTop w:val="0"/>
                          <w:marBottom w:val="0"/>
                          <w:divBdr>
                            <w:top w:val="none" w:sz="0" w:space="0" w:color="auto"/>
                            <w:left w:val="none" w:sz="0" w:space="0" w:color="auto"/>
                            <w:bottom w:val="none" w:sz="0" w:space="0" w:color="auto"/>
                            <w:right w:val="none" w:sz="0" w:space="0" w:color="auto"/>
                          </w:divBdr>
                          <w:divsChild>
                            <w:div w:id="114449832">
                              <w:marLeft w:val="0"/>
                              <w:marRight w:val="0"/>
                              <w:marTop w:val="375"/>
                              <w:marBottom w:val="0"/>
                              <w:divBdr>
                                <w:top w:val="none" w:sz="0" w:space="0" w:color="auto"/>
                                <w:left w:val="none" w:sz="0" w:space="0" w:color="auto"/>
                                <w:bottom w:val="none" w:sz="0" w:space="0" w:color="auto"/>
                                <w:right w:val="none" w:sz="0" w:space="0" w:color="auto"/>
                              </w:divBdr>
                              <w:divsChild>
                                <w:div w:id="1641031159">
                                  <w:marLeft w:val="0"/>
                                  <w:marRight w:val="0"/>
                                  <w:marTop w:val="0"/>
                                  <w:marBottom w:val="0"/>
                                  <w:divBdr>
                                    <w:top w:val="none" w:sz="0" w:space="0" w:color="auto"/>
                                    <w:left w:val="none" w:sz="0" w:space="0" w:color="auto"/>
                                    <w:bottom w:val="none" w:sz="0" w:space="0" w:color="auto"/>
                                    <w:right w:val="none" w:sz="0" w:space="0" w:color="auto"/>
                                  </w:divBdr>
                                  <w:divsChild>
                                    <w:div w:id="776564515">
                                      <w:marLeft w:val="0"/>
                                      <w:marRight w:val="0"/>
                                      <w:marTop w:val="0"/>
                                      <w:marBottom w:val="0"/>
                                      <w:divBdr>
                                        <w:top w:val="none" w:sz="0" w:space="0" w:color="auto"/>
                                        <w:left w:val="none" w:sz="0" w:space="0" w:color="auto"/>
                                        <w:bottom w:val="none" w:sz="0" w:space="0" w:color="auto"/>
                                        <w:right w:val="none" w:sz="0" w:space="0" w:color="auto"/>
                                      </w:divBdr>
                                      <w:divsChild>
                                        <w:div w:id="1509907102">
                                          <w:marLeft w:val="0"/>
                                          <w:marRight w:val="0"/>
                                          <w:marTop w:val="0"/>
                                          <w:marBottom w:val="0"/>
                                          <w:divBdr>
                                            <w:top w:val="none" w:sz="0" w:space="0" w:color="auto"/>
                                            <w:left w:val="none" w:sz="0" w:space="0" w:color="auto"/>
                                            <w:bottom w:val="none" w:sz="0" w:space="0" w:color="auto"/>
                                            <w:right w:val="none" w:sz="0" w:space="0" w:color="auto"/>
                                          </w:divBdr>
                                        </w:div>
                                        <w:div w:id="20498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362523">
      <w:bodyDiv w:val="1"/>
      <w:marLeft w:val="0"/>
      <w:marRight w:val="0"/>
      <w:marTop w:val="0"/>
      <w:marBottom w:val="0"/>
      <w:divBdr>
        <w:top w:val="none" w:sz="0" w:space="0" w:color="auto"/>
        <w:left w:val="none" w:sz="0" w:space="0" w:color="auto"/>
        <w:bottom w:val="none" w:sz="0" w:space="0" w:color="auto"/>
        <w:right w:val="none" w:sz="0" w:space="0" w:color="auto"/>
      </w:divBdr>
      <w:divsChild>
        <w:div w:id="187106233">
          <w:marLeft w:val="0"/>
          <w:marRight w:val="0"/>
          <w:marTop w:val="0"/>
          <w:marBottom w:val="0"/>
          <w:divBdr>
            <w:top w:val="none" w:sz="0" w:space="0" w:color="auto"/>
            <w:left w:val="none" w:sz="0" w:space="0" w:color="auto"/>
            <w:bottom w:val="none" w:sz="0" w:space="0" w:color="auto"/>
            <w:right w:val="none" w:sz="0" w:space="0" w:color="auto"/>
          </w:divBdr>
          <w:divsChild>
            <w:div w:id="1332836878">
              <w:marLeft w:val="0"/>
              <w:marRight w:val="0"/>
              <w:marTop w:val="0"/>
              <w:marBottom w:val="0"/>
              <w:divBdr>
                <w:top w:val="none" w:sz="0" w:space="0" w:color="auto"/>
                <w:left w:val="none" w:sz="0" w:space="0" w:color="auto"/>
                <w:bottom w:val="none" w:sz="0" w:space="0" w:color="auto"/>
                <w:right w:val="none" w:sz="0" w:space="0" w:color="auto"/>
              </w:divBdr>
              <w:divsChild>
                <w:div w:id="101460637">
                  <w:marLeft w:val="0"/>
                  <w:marRight w:val="0"/>
                  <w:marTop w:val="0"/>
                  <w:marBottom w:val="0"/>
                  <w:divBdr>
                    <w:top w:val="none" w:sz="0" w:space="0" w:color="auto"/>
                    <w:left w:val="none" w:sz="0" w:space="0" w:color="auto"/>
                    <w:bottom w:val="none" w:sz="0" w:space="0" w:color="auto"/>
                    <w:right w:val="none" w:sz="0" w:space="0" w:color="auto"/>
                  </w:divBdr>
                  <w:divsChild>
                    <w:div w:id="1498574606">
                      <w:marLeft w:val="3150"/>
                      <w:marRight w:val="3150"/>
                      <w:marTop w:val="0"/>
                      <w:marBottom w:val="0"/>
                      <w:divBdr>
                        <w:top w:val="none" w:sz="0" w:space="0" w:color="auto"/>
                        <w:left w:val="none" w:sz="0" w:space="0" w:color="auto"/>
                        <w:bottom w:val="none" w:sz="0" w:space="0" w:color="auto"/>
                        <w:right w:val="none" w:sz="0" w:space="0" w:color="auto"/>
                      </w:divBdr>
                      <w:divsChild>
                        <w:div w:id="831138321">
                          <w:marLeft w:val="0"/>
                          <w:marRight w:val="0"/>
                          <w:marTop w:val="0"/>
                          <w:marBottom w:val="0"/>
                          <w:divBdr>
                            <w:top w:val="none" w:sz="0" w:space="0" w:color="auto"/>
                            <w:left w:val="none" w:sz="0" w:space="0" w:color="auto"/>
                            <w:bottom w:val="none" w:sz="0" w:space="0" w:color="auto"/>
                            <w:right w:val="none" w:sz="0" w:space="0" w:color="auto"/>
                          </w:divBdr>
                          <w:divsChild>
                            <w:div w:id="479924800">
                              <w:marLeft w:val="0"/>
                              <w:marRight w:val="0"/>
                              <w:marTop w:val="375"/>
                              <w:marBottom w:val="0"/>
                              <w:divBdr>
                                <w:top w:val="none" w:sz="0" w:space="0" w:color="auto"/>
                                <w:left w:val="none" w:sz="0" w:space="0" w:color="auto"/>
                                <w:bottom w:val="none" w:sz="0" w:space="0" w:color="auto"/>
                                <w:right w:val="none" w:sz="0" w:space="0" w:color="auto"/>
                              </w:divBdr>
                              <w:divsChild>
                                <w:div w:id="1556507296">
                                  <w:marLeft w:val="0"/>
                                  <w:marRight w:val="0"/>
                                  <w:marTop w:val="0"/>
                                  <w:marBottom w:val="0"/>
                                  <w:divBdr>
                                    <w:top w:val="none" w:sz="0" w:space="0" w:color="auto"/>
                                    <w:left w:val="none" w:sz="0" w:space="0" w:color="auto"/>
                                    <w:bottom w:val="none" w:sz="0" w:space="0" w:color="auto"/>
                                    <w:right w:val="none" w:sz="0" w:space="0" w:color="auto"/>
                                  </w:divBdr>
                                  <w:divsChild>
                                    <w:div w:id="1618870980">
                                      <w:marLeft w:val="0"/>
                                      <w:marRight w:val="0"/>
                                      <w:marTop w:val="0"/>
                                      <w:marBottom w:val="0"/>
                                      <w:divBdr>
                                        <w:top w:val="none" w:sz="0" w:space="0" w:color="auto"/>
                                        <w:left w:val="none" w:sz="0" w:space="0" w:color="auto"/>
                                        <w:bottom w:val="none" w:sz="0" w:space="0" w:color="auto"/>
                                        <w:right w:val="none" w:sz="0" w:space="0" w:color="auto"/>
                                      </w:divBdr>
                                      <w:divsChild>
                                        <w:div w:id="181869096">
                                          <w:marLeft w:val="0"/>
                                          <w:marRight w:val="0"/>
                                          <w:marTop w:val="0"/>
                                          <w:marBottom w:val="0"/>
                                          <w:divBdr>
                                            <w:top w:val="none" w:sz="0" w:space="0" w:color="auto"/>
                                            <w:left w:val="none" w:sz="0" w:space="0" w:color="auto"/>
                                            <w:bottom w:val="none" w:sz="0" w:space="0" w:color="auto"/>
                                            <w:right w:val="none" w:sz="0" w:space="0" w:color="auto"/>
                                          </w:divBdr>
                                        </w:div>
                                        <w:div w:id="21153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575373">
      <w:bodyDiv w:val="1"/>
      <w:marLeft w:val="0"/>
      <w:marRight w:val="0"/>
      <w:marTop w:val="0"/>
      <w:marBottom w:val="0"/>
      <w:divBdr>
        <w:top w:val="none" w:sz="0" w:space="0" w:color="auto"/>
        <w:left w:val="none" w:sz="0" w:space="0" w:color="auto"/>
        <w:bottom w:val="none" w:sz="0" w:space="0" w:color="auto"/>
        <w:right w:val="none" w:sz="0" w:space="0" w:color="auto"/>
      </w:divBdr>
    </w:div>
    <w:div w:id="1979646070">
      <w:bodyDiv w:val="1"/>
      <w:marLeft w:val="0"/>
      <w:marRight w:val="0"/>
      <w:marTop w:val="0"/>
      <w:marBottom w:val="0"/>
      <w:divBdr>
        <w:top w:val="none" w:sz="0" w:space="0" w:color="auto"/>
        <w:left w:val="none" w:sz="0" w:space="0" w:color="auto"/>
        <w:bottom w:val="none" w:sz="0" w:space="0" w:color="auto"/>
        <w:right w:val="none" w:sz="0" w:space="0" w:color="auto"/>
      </w:divBdr>
    </w:div>
    <w:div w:id="2062706150">
      <w:bodyDiv w:val="1"/>
      <w:marLeft w:val="0"/>
      <w:marRight w:val="0"/>
      <w:marTop w:val="0"/>
      <w:marBottom w:val="0"/>
      <w:divBdr>
        <w:top w:val="none" w:sz="0" w:space="0" w:color="auto"/>
        <w:left w:val="none" w:sz="0" w:space="0" w:color="auto"/>
        <w:bottom w:val="none" w:sz="0" w:space="0" w:color="auto"/>
        <w:right w:val="none" w:sz="0" w:space="0" w:color="auto"/>
      </w:divBdr>
      <w:divsChild>
        <w:div w:id="588463518">
          <w:marLeft w:val="0"/>
          <w:marRight w:val="0"/>
          <w:marTop w:val="0"/>
          <w:marBottom w:val="0"/>
          <w:divBdr>
            <w:top w:val="none" w:sz="0" w:space="0" w:color="auto"/>
            <w:left w:val="none" w:sz="0" w:space="0" w:color="auto"/>
            <w:bottom w:val="none" w:sz="0" w:space="0" w:color="auto"/>
            <w:right w:val="none" w:sz="0" w:space="0" w:color="auto"/>
          </w:divBdr>
          <w:divsChild>
            <w:div w:id="1123692758">
              <w:marLeft w:val="0"/>
              <w:marRight w:val="0"/>
              <w:marTop w:val="0"/>
              <w:marBottom w:val="0"/>
              <w:divBdr>
                <w:top w:val="none" w:sz="0" w:space="0" w:color="auto"/>
                <w:left w:val="none" w:sz="0" w:space="0" w:color="auto"/>
                <w:bottom w:val="none" w:sz="0" w:space="0" w:color="auto"/>
                <w:right w:val="none" w:sz="0" w:space="0" w:color="auto"/>
              </w:divBdr>
              <w:divsChild>
                <w:div w:id="167908912">
                  <w:marLeft w:val="0"/>
                  <w:marRight w:val="0"/>
                  <w:marTop w:val="0"/>
                  <w:marBottom w:val="0"/>
                  <w:divBdr>
                    <w:top w:val="none" w:sz="0" w:space="0" w:color="auto"/>
                    <w:left w:val="none" w:sz="0" w:space="0" w:color="auto"/>
                    <w:bottom w:val="none" w:sz="0" w:space="0" w:color="auto"/>
                    <w:right w:val="none" w:sz="0" w:space="0" w:color="auto"/>
                  </w:divBdr>
                  <w:divsChild>
                    <w:div w:id="1660576201">
                      <w:marLeft w:val="3150"/>
                      <w:marRight w:val="3150"/>
                      <w:marTop w:val="0"/>
                      <w:marBottom w:val="0"/>
                      <w:divBdr>
                        <w:top w:val="none" w:sz="0" w:space="0" w:color="auto"/>
                        <w:left w:val="none" w:sz="0" w:space="0" w:color="auto"/>
                        <w:bottom w:val="none" w:sz="0" w:space="0" w:color="auto"/>
                        <w:right w:val="none" w:sz="0" w:space="0" w:color="auto"/>
                      </w:divBdr>
                      <w:divsChild>
                        <w:div w:id="1231189306">
                          <w:marLeft w:val="0"/>
                          <w:marRight w:val="0"/>
                          <w:marTop w:val="0"/>
                          <w:marBottom w:val="0"/>
                          <w:divBdr>
                            <w:top w:val="none" w:sz="0" w:space="0" w:color="auto"/>
                            <w:left w:val="none" w:sz="0" w:space="0" w:color="auto"/>
                            <w:bottom w:val="none" w:sz="0" w:space="0" w:color="auto"/>
                            <w:right w:val="none" w:sz="0" w:space="0" w:color="auto"/>
                          </w:divBdr>
                          <w:divsChild>
                            <w:div w:id="138303256">
                              <w:marLeft w:val="0"/>
                              <w:marRight w:val="0"/>
                              <w:marTop w:val="375"/>
                              <w:marBottom w:val="0"/>
                              <w:divBdr>
                                <w:top w:val="none" w:sz="0" w:space="0" w:color="auto"/>
                                <w:left w:val="none" w:sz="0" w:space="0" w:color="auto"/>
                                <w:bottom w:val="none" w:sz="0" w:space="0" w:color="auto"/>
                                <w:right w:val="none" w:sz="0" w:space="0" w:color="auto"/>
                              </w:divBdr>
                              <w:divsChild>
                                <w:div w:id="647829459">
                                  <w:marLeft w:val="0"/>
                                  <w:marRight w:val="0"/>
                                  <w:marTop w:val="0"/>
                                  <w:marBottom w:val="0"/>
                                  <w:divBdr>
                                    <w:top w:val="none" w:sz="0" w:space="0" w:color="auto"/>
                                    <w:left w:val="none" w:sz="0" w:space="0" w:color="auto"/>
                                    <w:bottom w:val="none" w:sz="0" w:space="0" w:color="auto"/>
                                    <w:right w:val="none" w:sz="0" w:space="0" w:color="auto"/>
                                  </w:divBdr>
                                  <w:divsChild>
                                    <w:div w:id="1328247748">
                                      <w:marLeft w:val="0"/>
                                      <w:marRight w:val="0"/>
                                      <w:marTop w:val="0"/>
                                      <w:marBottom w:val="0"/>
                                      <w:divBdr>
                                        <w:top w:val="none" w:sz="0" w:space="0" w:color="auto"/>
                                        <w:left w:val="none" w:sz="0" w:space="0" w:color="auto"/>
                                        <w:bottom w:val="none" w:sz="0" w:space="0" w:color="auto"/>
                                        <w:right w:val="none" w:sz="0" w:space="0" w:color="auto"/>
                                      </w:divBdr>
                                      <w:divsChild>
                                        <w:div w:id="1242986610">
                                          <w:marLeft w:val="0"/>
                                          <w:marRight w:val="0"/>
                                          <w:marTop w:val="0"/>
                                          <w:marBottom w:val="0"/>
                                          <w:divBdr>
                                            <w:top w:val="none" w:sz="0" w:space="0" w:color="auto"/>
                                            <w:left w:val="none" w:sz="0" w:space="0" w:color="auto"/>
                                            <w:bottom w:val="none" w:sz="0" w:space="0" w:color="auto"/>
                                            <w:right w:val="none" w:sz="0" w:space="0" w:color="auto"/>
                                          </w:divBdr>
                                        </w:div>
                                        <w:div w:id="1440099217">
                                          <w:marLeft w:val="0"/>
                                          <w:marRight w:val="0"/>
                                          <w:marTop w:val="0"/>
                                          <w:marBottom w:val="0"/>
                                          <w:divBdr>
                                            <w:top w:val="none" w:sz="0" w:space="0" w:color="auto"/>
                                            <w:left w:val="none" w:sz="0" w:space="0" w:color="auto"/>
                                            <w:bottom w:val="none" w:sz="0" w:space="0" w:color="auto"/>
                                            <w:right w:val="none" w:sz="0" w:space="0" w:color="auto"/>
                                          </w:divBdr>
                                        </w:div>
                                        <w:div w:id="1584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club.ru/index.php?page=book_red&amp;id=434843" TargetMode="External"/><Relationship Id="rId18" Type="http://schemas.openxmlformats.org/officeDocument/2006/relationships/hyperlink" Target="http://biblioclub.ru/index.php?page=book&amp;id=231642" TargetMode="External"/><Relationship Id="rId26" Type="http://schemas.openxmlformats.org/officeDocument/2006/relationships/hyperlink" Target="http://www.duma.gov.ru" TargetMode="External"/><Relationship Id="rId39" Type="http://schemas.openxmlformats.org/officeDocument/2006/relationships/hyperlink" Target="https://cyberleninka.ru/journal/n/vestnik-rossiyskogo-universiteta-druzhby-narodov-seriya-sotsiologiya" TargetMode="External"/><Relationship Id="rId21" Type="http://schemas.openxmlformats.org/officeDocument/2006/relationships/hyperlink" Target="http://biblioclub.ru/index.php?page=book&amp;id=237088" TargetMode="External"/><Relationship Id="rId34" Type="http://schemas.openxmlformats.org/officeDocument/2006/relationships/hyperlink" Target="https://www.google.ru/"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club.ru/index.php?page=book&amp;id=561186" TargetMode="External"/><Relationship Id="rId29" Type="http://schemas.openxmlformats.org/officeDocument/2006/relationships/hyperlink" Target="http://www.ombudsman.gov.ru/" TargetMode="External"/><Relationship Id="rId11" Type="http://schemas.openxmlformats.org/officeDocument/2006/relationships/hyperlink" Target="http://biblioclub.ru/index.php?page=book&amp;id=115162" TargetMode="External"/><Relationship Id="rId24" Type="http://schemas.openxmlformats.org/officeDocument/2006/relationships/hyperlink" Target="http://www.council.gov.ru/" TargetMode="External"/><Relationship Id="rId32" Type="http://schemas.openxmlformats.org/officeDocument/2006/relationships/hyperlink" Target="https://yandex.ru/" TargetMode="External"/><Relationship Id="rId37" Type="http://schemas.openxmlformats.org/officeDocument/2006/relationships/image" Target="media/image2.jpeg"/><Relationship Id="rId40" Type="http://schemas.openxmlformats.org/officeDocument/2006/relationships/hyperlink" Target="https://cyberleninka.ru/article/n/problemy-razvitiya-mezhkulturnyh-kommunikatsiy-i-formirovanie-tolerantnosti-v-professionalnoy-deyatelnosti-gosudarstvennyh"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club.ru/index.php?page=book&amp;id=115162" TargetMode="External"/><Relationship Id="rId23" Type="http://schemas.openxmlformats.org/officeDocument/2006/relationships/hyperlink" Target="http://president.kremlin.ru" TargetMode="External"/><Relationship Id="rId28" Type="http://schemas.openxmlformats.org/officeDocument/2006/relationships/hyperlink" Target="http://www.government.gov.ru" TargetMode="External"/><Relationship Id="rId36" Type="http://schemas.openxmlformats.org/officeDocument/2006/relationships/hyperlink" Target="http://dis.ggtu.ru/course/view.php?id=3364" TargetMode="External"/><Relationship Id="rId49" Type="http://schemas.openxmlformats.org/officeDocument/2006/relationships/theme" Target="theme/theme1.xml"/><Relationship Id="rId10" Type="http://schemas.openxmlformats.org/officeDocument/2006/relationships/hyperlink" Target="http://biblioclub.ru/index.php?page=book&amp;id=480143" TargetMode="External"/><Relationship Id="rId19" Type="http://schemas.openxmlformats.org/officeDocument/2006/relationships/hyperlink" Target="http://biblioclub.ru/index.php?page=book&amp;id=481647" TargetMode="External"/><Relationship Id="rId31" Type="http://schemas.openxmlformats.org/officeDocument/2006/relationships/hyperlink" Target="http://base.consultant.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club.ru/index.php?page=book_red&amp;id=434843" TargetMode="External"/><Relationship Id="rId14" Type="http://schemas.openxmlformats.org/officeDocument/2006/relationships/hyperlink" Target="http://biblioclub.ru/index.php?page=book&amp;id=480143" TargetMode="External"/><Relationship Id="rId22" Type="http://schemas.openxmlformats.org/officeDocument/2006/relationships/hyperlink" Target="http://biblioclub.ru/index.php?page=book&amp;id=436733" TargetMode="External"/><Relationship Id="rId27" Type="http://schemas.openxmlformats.org/officeDocument/2006/relationships/hyperlink" Target="http://www.akdi.ra/gd/inf_k.htm" TargetMode="External"/><Relationship Id="rId30" Type="http://schemas.openxmlformats.org/officeDocument/2006/relationships/hyperlink" Target="http://www.gov.ru/" TargetMode="External"/><Relationship Id="rId35" Type="http://schemas.openxmlformats.org/officeDocument/2006/relationships/hyperlink" Target="https://mail.r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biblioclub.ru/index.php?page=book&amp;id=436733" TargetMode="External"/><Relationship Id="rId17" Type="http://schemas.openxmlformats.org/officeDocument/2006/relationships/hyperlink" Target="http://biblioclub.ru/index.php?page=book&amp;id=434843" TargetMode="External"/><Relationship Id="rId25" Type="http://schemas.openxmlformats.org/officeDocument/2006/relationships/hyperlink" Target="http://www.akdi.ru/sf/" TargetMode="External"/><Relationship Id="rId33" Type="http://schemas.openxmlformats.org/officeDocument/2006/relationships/hyperlink" Target="https://www.rambler.ru/" TargetMode="External"/><Relationship Id="rId38" Type="http://schemas.openxmlformats.org/officeDocument/2006/relationships/hyperlink" Target="http://ru.wikipedia.org/wiki/%D0%A1%D0%BE%D0%BE%D0%B1%D1%89%D0%B5%D0%BD%D0%B8%D0%B5" TargetMode="External"/><Relationship Id="rId46" Type="http://schemas.openxmlformats.org/officeDocument/2006/relationships/header" Target="header3.xml"/><Relationship Id="rId20" Type="http://schemas.openxmlformats.org/officeDocument/2006/relationships/hyperlink" Target="http://biblioclub.ru/index.php?page=book&amp;id=457240" TargetMode="External"/><Relationship Id="rId41" Type="http://schemas.openxmlformats.org/officeDocument/2006/relationships/hyperlink" Target="https://cyberleninka.ru/article/n/problemy-razvitiya-mezhkulturnyh-kommunikatsiy-i-formirovanie-tolerantnosti-v-professionalnoy-deyatelnosti-gosudarstvenny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4BA89-99CE-4A6D-912F-9E0E47EF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29</Pages>
  <Words>12977</Words>
  <Characters>73971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86775</CharactersWithSpaces>
  <SharedDoc>false</SharedDoc>
  <HLinks>
    <vt:vector size="186" baseType="variant">
      <vt:variant>
        <vt:i4>3866661</vt:i4>
      </vt:variant>
      <vt:variant>
        <vt:i4>90</vt:i4>
      </vt:variant>
      <vt:variant>
        <vt:i4>0</vt:i4>
      </vt:variant>
      <vt:variant>
        <vt:i4>5</vt:i4>
      </vt:variant>
      <vt:variant>
        <vt:lpwstr>https://www.youtube.com/watch?v=IUUcSlNUkk0</vt:lpwstr>
      </vt:variant>
      <vt:variant>
        <vt:lpwstr/>
      </vt:variant>
      <vt:variant>
        <vt:i4>7274555</vt:i4>
      </vt:variant>
      <vt:variant>
        <vt:i4>87</vt:i4>
      </vt:variant>
      <vt:variant>
        <vt:i4>0</vt:i4>
      </vt:variant>
      <vt:variant>
        <vt:i4>5</vt:i4>
      </vt:variant>
      <vt:variant>
        <vt:lpwstr>garantf1://71175174.0/</vt:lpwstr>
      </vt:variant>
      <vt:variant>
        <vt:lpwstr/>
      </vt:variant>
      <vt:variant>
        <vt:i4>3080305</vt:i4>
      </vt:variant>
      <vt:variant>
        <vt:i4>84</vt:i4>
      </vt:variant>
      <vt:variant>
        <vt:i4>0</vt:i4>
      </vt:variant>
      <vt:variant>
        <vt:i4>5</vt:i4>
      </vt:variant>
      <vt:variant>
        <vt:lpwstr>http://www.e.landbook.com/</vt:lpwstr>
      </vt:variant>
      <vt:variant>
        <vt:lpwstr/>
      </vt:variant>
      <vt:variant>
        <vt:i4>7864430</vt:i4>
      </vt:variant>
      <vt:variant>
        <vt:i4>81</vt:i4>
      </vt:variant>
      <vt:variant>
        <vt:i4>0</vt:i4>
      </vt:variant>
      <vt:variant>
        <vt:i4>5</vt:i4>
      </vt:variant>
      <vt:variant>
        <vt:lpwstr>http://www.istorya.ru/</vt:lpwstr>
      </vt:variant>
      <vt:variant>
        <vt:lpwstr/>
      </vt:variant>
      <vt:variant>
        <vt:i4>2031711</vt:i4>
      </vt:variant>
      <vt:variant>
        <vt:i4>78</vt:i4>
      </vt:variant>
      <vt:variant>
        <vt:i4>0</vt:i4>
      </vt:variant>
      <vt:variant>
        <vt:i4>5</vt:i4>
      </vt:variant>
      <vt:variant>
        <vt:lpwstr>http://oldru.narod.ru/biblio.htm</vt:lpwstr>
      </vt:variant>
      <vt:variant>
        <vt:lpwstr/>
      </vt:variant>
      <vt:variant>
        <vt:i4>7077986</vt:i4>
      </vt:variant>
      <vt:variant>
        <vt:i4>75</vt:i4>
      </vt:variant>
      <vt:variant>
        <vt:i4>0</vt:i4>
      </vt:variant>
      <vt:variant>
        <vt:i4>5</vt:i4>
      </vt:variant>
      <vt:variant>
        <vt:lpwstr>http://www.lants.tellur.ru/</vt:lpwstr>
      </vt:variant>
      <vt:variant>
        <vt:lpwstr/>
      </vt:variant>
      <vt:variant>
        <vt:i4>7995502</vt:i4>
      </vt:variant>
      <vt:variant>
        <vt:i4>72</vt:i4>
      </vt:variant>
      <vt:variant>
        <vt:i4>0</vt:i4>
      </vt:variant>
      <vt:variant>
        <vt:i4>5</vt:i4>
      </vt:variant>
      <vt:variant>
        <vt:lpwstr>http://praviteli.narod.ru/</vt:lpwstr>
      </vt:variant>
      <vt:variant>
        <vt:lpwstr/>
      </vt:variant>
      <vt:variant>
        <vt:i4>7733292</vt:i4>
      </vt:variant>
      <vt:variant>
        <vt:i4>69</vt:i4>
      </vt:variant>
      <vt:variant>
        <vt:i4>0</vt:i4>
      </vt:variant>
      <vt:variant>
        <vt:i4>5</vt:i4>
      </vt:variant>
      <vt:variant>
        <vt:lpwstr>http://www.encyclopedia.ru/</vt:lpwstr>
      </vt:variant>
      <vt:variant>
        <vt:lpwstr/>
      </vt:variant>
      <vt:variant>
        <vt:i4>6553654</vt:i4>
      </vt:variant>
      <vt:variant>
        <vt:i4>66</vt:i4>
      </vt:variant>
      <vt:variant>
        <vt:i4>0</vt:i4>
      </vt:variant>
      <vt:variant>
        <vt:i4>5</vt:i4>
      </vt:variant>
      <vt:variant>
        <vt:lpwstr>http://www.internet-history.org.ru/</vt:lpwstr>
      </vt:variant>
      <vt:variant>
        <vt:lpwstr/>
      </vt:variant>
      <vt:variant>
        <vt:i4>8126576</vt:i4>
      </vt:variant>
      <vt:variant>
        <vt:i4>63</vt:i4>
      </vt:variant>
      <vt:variant>
        <vt:i4>0</vt:i4>
      </vt:variant>
      <vt:variant>
        <vt:i4>5</vt:i4>
      </vt:variant>
      <vt:variant>
        <vt:lpwstr>http://www.shpl.ru/links.phtml?cat=130</vt:lpwstr>
      </vt:variant>
      <vt:variant>
        <vt:lpwstr/>
      </vt:variant>
      <vt:variant>
        <vt:i4>2883623</vt:i4>
      </vt:variant>
      <vt:variant>
        <vt:i4>60</vt:i4>
      </vt:variant>
      <vt:variant>
        <vt:i4>0</vt:i4>
      </vt:variant>
      <vt:variant>
        <vt:i4>5</vt:i4>
      </vt:variant>
      <vt:variant>
        <vt:lpwstr>http://www.hronos.km.ru/1918ru.htm</vt:lpwstr>
      </vt:variant>
      <vt:variant>
        <vt:lpwstr/>
      </vt:variant>
      <vt:variant>
        <vt:i4>3211271</vt:i4>
      </vt:variant>
      <vt:variant>
        <vt:i4>57</vt:i4>
      </vt:variant>
      <vt:variant>
        <vt:i4>0</vt:i4>
      </vt:variant>
      <vt:variant>
        <vt:i4>5</vt:i4>
      </vt:variant>
      <vt:variant>
        <vt:lpwstr>http://www.chat.ru/~world_war</vt:lpwstr>
      </vt:variant>
      <vt:variant>
        <vt:lpwstr/>
      </vt:variant>
      <vt:variant>
        <vt:i4>6094915</vt:i4>
      </vt:variant>
      <vt:variant>
        <vt:i4>54</vt:i4>
      </vt:variant>
      <vt:variant>
        <vt:i4>0</vt:i4>
      </vt:variant>
      <vt:variant>
        <vt:i4>5</vt:i4>
      </vt:variant>
      <vt:variant>
        <vt:lpwstr>http://humanities.edu.ru/db/msg/19938</vt:lpwstr>
      </vt:variant>
      <vt:variant>
        <vt:lpwstr/>
      </vt:variant>
      <vt:variant>
        <vt:i4>5177358</vt:i4>
      </vt:variant>
      <vt:variant>
        <vt:i4>51</vt:i4>
      </vt:variant>
      <vt:variant>
        <vt:i4>0</vt:i4>
      </vt:variant>
      <vt:variant>
        <vt:i4>5</vt:i4>
      </vt:variant>
      <vt:variant>
        <vt:lpwstr>http://archive.ncsa.uiuc.edu/SDG/Experimental/soviet.exhibit/soviet.archive.html</vt:lpwstr>
      </vt:variant>
      <vt:variant>
        <vt:lpwstr/>
      </vt:variant>
      <vt:variant>
        <vt:i4>458846</vt:i4>
      </vt:variant>
      <vt:variant>
        <vt:i4>48</vt:i4>
      </vt:variant>
      <vt:variant>
        <vt:i4>0</vt:i4>
      </vt:variant>
      <vt:variant>
        <vt:i4>5</vt:i4>
      </vt:variant>
      <vt:variant>
        <vt:lpwstr>http://www.ostu.ru/personal/nikolaev/russia.html</vt:lpwstr>
      </vt:variant>
      <vt:variant>
        <vt:lpwstr/>
      </vt:variant>
      <vt:variant>
        <vt:i4>7864430</vt:i4>
      </vt:variant>
      <vt:variant>
        <vt:i4>45</vt:i4>
      </vt:variant>
      <vt:variant>
        <vt:i4>0</vt:i4>
      </vt:variant>
      <vt:variant>
        <vt:i4>5</vt:i4>
      </vt:variant>
      <vt:variant>
        <vt:lpwstr>http://www.istorya.ru/</vt:lpwstr>
      </vt:variant>
      <vt:variant>
        <vt:lpwstr/>
      </vt:variant>
      <vt:variant>
        <vt:i4>7274582</vt:i4>
      </vt:variant>
      <vt:variant>
        <vt:i4>42</vt:i4>
      </vt:variant>
      <vt:variant>
        <vt:i4>0</vt:i4>
      </vt:variant>
      <vt:variant>
        <vt:i4>5</vt:i4>
      </vt:variant>
      <vt:variant>
        <vt:lpwstr>http://biblioclub.ru/index.php?page=book_red&amp;id=436733&amp;sr=1</vt:lpwstr>
      </vt:variant>
      <vt:variant>
        <vt:lpwstr/>
      </vt:variant>
      <vt:variant>
        <vt:i4>7143517</vt:i4>
      </vt:variant>
      <vt:variant>
        <vt:i4>39</vt:i4>
      </vt:variant>
      <vt:variant>
        <vt:i4>0</vt:i4>
      </vt:variant>
      <vt:variant>
        <vt:i4>5</vt:i4>
      </vt:variant>
      <vt:variant>
        <vt:lpwstr>http://biblioclub.ru/index.php?page=book_red&amp;id=208702&amp;sr=1</vt:lpwstr>
      </vt:variant>
      <vt:variant>
        <vt:lpwstr/>
      </vt:variant>
      <vt:variant>
        <vt:i4>6291539</vt:i4>
      </vt:variant>
      <vt:variant>
        <vt:i4>36</vt:i4>
      </vt:variant>
      <vt:variant>
        <vt:i4>0</vt:i4>
      </vt:variant>
      <vt:variant>
        <vt:i4>5</vt:i4>
      </vt:variant>
      <vt:variant>
        <vt:lpwstr>http://biblioclub.ru/index.php?page=book_red&amp;id=434843&amp;sr=1</vt:lpwstr>
      </vt:variant>
      <vt:variant>
        <vt:lpwstr/>
      </vt:variant>
      <vt:variant>
        <vt:i4>8061031</vt:i4>
      </vt:variant>
      <vt:variant>
        <vt:i4>33</vt:i4>
      </vt:variant>
      <vt:variant>
        <vt:i4>0</vt:i4>
      </vt:variant>
      <vt:variant>
        <vt:i4>5</vt:i4>
      </vt:variant>
      <vt:variant>
        <vt:lpwstr>http://biblioclub.ru/index.php?page=book&amp;id=208702&amp;sr=1</vt:lpwstr>
      </vt:variant>
      <vt:variant>
        <vt:lpwstr/>
      </vt:variant>
      <vt:variant>
        <vt:i4>7602286</vt:i4>
      </vt:variant>
      <vt:variant>
        <vt:i4>30</vt:i4>
      </vt:variant>
      <vt:variant>
        <vt:i4>0</vt:i4>
      </vt:variant>
      <vt:variant>
        <vt:i4>5</vt:i4>
      </vt:variant>
      <vt:variant>
        <vt:lpwstr>http://biblioclub.ru/index.php?page=book&amp;id=239980&amp;sr=1</vt:lpwstr>
      </vt:variant>
      <vt:variant>
        <vt:lpwstr/>
      </vt:variant>
      <vt:variant>
        <vt:i4>3997748</vt:i4>
      </vt:variant>
      <vt:variant>
        <vt:i4>27</vt:i4>
      </vt:variant>
      <vt:variant>
        <vt:i4>0</vt:i4>
      </vt:variant>
      <vt:variant>
        <vt:i4>5</vt:i4>
      </vt:variant>
      <vt:variant>
        <vt:lpwstr>http://biblioclub.ru/index.php?page=book&amp;id=276993</vt:lpwstr>
      </vt:variant>
      <vt:variant>
        <vt:lpwstr/>
      </vt:variant>
      <vt:variant>
        <vt:i4>7274576</vt:i4>
      </vt:variant>
      <vt:variant>
        <vt:i4>24</vt:i4>
      </vt:variant>
      <vt:variant>
        <vt:i4>0</vt:i4>
      </vt:variant>
      <vt:variant>
        <vt:i4>5</vt:i4>
      </vt:variant>
      <vt:variant>
        <vt:lpwstr>http://biblioclub.ru/index.php?page=book_red&amp;id=231642&amp;sr=1</vt:lpwstr>
      </vt:variant>
      <vt:variant>
        <vt:lpwstr/>
      </vt:variant>
      <vt:variant>
        <vt:i4>3801140</vt:i4>
      </vt:variant>
      <vt:variant>
        <vt:i4>21</vt:i4>
      </vt:variant>
      <vt:variant>
        <vt:i4>0</vt:i4>
      </vt:variant>
      <vt:variant>
        <vt:i4>5</vt:i4>
      </vt:variant>
      <vt:variant>
        <vt:lpwstr>http://biblioclub.ru/index.php?page=book&amp;id=115299</vt:lpwstr>
      </vt:variant>
      <vt:variant>
        <vt:lpwstr/>
      </vt:variant>
      <vt:variant>
        <vt:i4>7602286</vt:i4>
      </vt:variant>
      <vt:variant>
        <vt:i4>18</vt:i4>
      </vt:variant>
      <vt:variant>
        <vt:i4>0</vt:i4>
      </vt:variant>
      <vt:variant>
        <vt:i4>5</vt:i4>
      </vt:variant>
      <vt:variant>
        <vt:lpwstr>http://biblioclub.ru/index.php?page=book&amp;id=239980&amp;sr=1</vt:lpwstr>
      </vt:variant>
      <vt:variant>
        <vt:lpwstr/>
      </vt:variant>
      <vt:variant>
        <vt:i4>3866661</vt:i4>
      </vt:variant>
      <vt:variant>
        <vt:i4>15</vt:i4>
      </vt:variant>
      <vt:variant>
        <vt:i4>0</vt:i4>
      </vt:variant>
      <vt:variant>
        <vt:i4>5</vt:i4>
      </vt:variant>
      <vt:variant>
        <vt:lpwstr>https://www.youtube.com/watch?v=IUUcSlNUkk0</vt:lpwstr>
      </vt:variant>
      <vt:variant>
        <vt:lpwstr/>
      </vt:variant>
      <vt:variant>
        <vt:i4>7602286</vt:i4>
      </vt:variant>
      <vt:variant>
        <vt:i4>12</vt:i4>
      </vt:variant>
      <vt:variant>
        <vt:i4>0</vt:i4>
      </vt:variant>
      <vt:variant>
        <vt:i4>5</vt:i4>
      </vt:variant>
      <vt:variant>
        <vt:lpwstr>http://biblioclub.ru/index.php?page=book&amp;id=239980&amp;sr=1</vt:lpwstr>
      </vt:variant>
      <vt:variant>
        <vt:lpwstr/>
      </vt:variant>
      <vt:variant>
        <vt:i4>3997748</vt:i4>
      </vt:variant>
      <vt:variant>
        <vt:i4>9</vt:i4>
      </vt:variant>
      <vt:variant>
        <vt:i4>0</vt:i4>
      </vt:variant>
      <vt:variant>
        <vt:i4>5</vt:i4>
      </vt:variant>
      <vt:variant>
        <vt:lpwstr>http://biblioclub.ru/index.php?page=book&amp;id=276993</vt:lpwstr>
      </vt:variant>
      <vt:variant>
        <vt:lpwstr/>
      </vt:variant>
      <vt:variant>
        <vt:i4>7274576</vt:i4>
      </vt:variant>
      <vt:variant>
        <vt:i4>6</vt:i4>
      </vt:variant>
      <vt:variant>
        <vt:i4>0</vt:i4>
      </vt:variant>
      <vt:variant>
        <vt:i4>5</vt:i4>
      </vt:variant>
      <vt:variant>
        <vt:lpwstr>http://biblioclub.ru/index.php?page=book_red&amp;id=231642&amp;sr=1</vt:lpwstr>
      </vt:variant>
      <vt:variant>
        <vt:lpwstr/>
      </vt:variant>
      <vt:variant>
        <vt:i4>3801140</vt:i4>
      </vt:variant>
      <vt:variant>
        <vt:i4>3</vt:i4>
      </vt:variant>
      <vt:variant>
        <vt:i4>0</vt:i4>
      </vt:variant>
      <vt:variant>
        <vt:i4>5</vt:i4>
      </vt:variant>
      <vt:variant>
        <vt:lpwstr>http://biblioclub.ru/index.php?page=book&amp;id=115299</vt:lpwstr>
      </vt:variant>
      <vt:variant>
        <vt:lpwstr/>
      </vt:variant>
      <vt:variant>
        <vt:i4>7602286</vt:i4>
      </vt:variant>
      <vt:variant>
        <vt:i4>0</vt:i4>
      </vt:variant>
      <vt:variant>
        <vt:i4>0</vt:i4>
      </vt:variant>
      <vt:variant>
        <vt:i4>5</vt:i4>
      </vt:variant>
      <vt:variant>
        <vt:lpwstr>http://biblioclub.ru/index.php?page=book&amp;id=239980&amp;sr=1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Назаршо</dc:creator>
  <cp:lastModifiedBy> </cp:lastModifiedBy>
  <cp:revision>71</cp:revision>
  <cp:lastPrinted>2019-08-20T08:45:00Z</cp:lastPrinted>
  <dcterms:created xsi:type="dcterms:W3CDTF">2019-02-11T05:00:00Z</dcterms:created>
  <dcterms:modified xsi:type="dcterms:W3CDTF">2022-05-22T18:54:00Z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