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1B8C" w:rsidRPr="00E20D8B" w:rsidRDefault="00281B8C" w:rsidP="00281B8C">
      <w:pPr>
        <w:autoSpaceDE w:val="0"/>
        <w:autoSpaceDN w:val="0"/>
        <w:adjustRightInd w:val="0"/>
        <w:jc w:val="center"/>
        <w:rPr>
          <w:b/>
          <w:bCs/>
        </w:rPr>
      </w:pPr>
      <w:r w:rsidRPr="00E20D8B">
        <w:rPr>
          <w:b/>
          <w:bCs/>
        </w:rPr>
        <w:t>Министерство образования Московской области</w:t>
      </w:r>
    </w:p>
    <w:p w:rsidR="00281B8C" w:rsidRPr="00E20D8B" w:rsidRDefault="00281B8C" w:rsidP="00281B8C">
      <w:pPr>
        <w:autoSpaceDE w:val="0"/>
        <w:autoSpaceDN w:val="0"/>
        <w:adjustRightInd w:val="0"/>
        <w:jc w:val="center"/>
        <w:rPr>
          <w:b/>
          <w:bCs/>
        </w:rPr>
      </w:pPr>
      <w:r w:rsidRPr="00E20D8B">
        <w:rPr>
          <w:b/>
          <w:bCs/>
        </w:rPr>
        <w:t>Государственное образовательное учреждение высшего образования</w:t>
      </w:r>
    </w:p>
    <w:p w:rsidR="0021260D" w:rsidRPr="00E20D8B" w:rsidRDefault="00281B8C" w:rsidP="00281B8C">
      <w:pPr>
        <w:autoSpaceDE w:val="0"/>
        <w:autoSpaceDN w:val="0"/>
        <w:adjustRightInd w:val="0"/>
        <w:jc w:val="center"/>
        <w:rPr>
          <w:b/>
          <w:bCs/>
        </w:rPr>
      </w:pPr>
      <w:r w:rsidRPr="00E20D8B">
        <w:rPr>
          <w:b/>
          <w:bCs/>
        </w:rPr>
        <w:t xml:space="preserve">Московской области </w:t>
      </w:r>
    </w:p>
    <w:p w:rsidR="00281B8C" w:rsidRPr="00E20D8B" w:rsidRDefault="00281B8C" w:rsidP="00281B8C">
      <w:pPr>
        <w:autoSpaceDE w:val="0"/>
        <w:autoSpaceDN w:val="0"/>
        <w:adjustRightInd w:val="0"/>
        <w:jc w:val="center"/>
        <w:rPr>
          <w:b/>
          <w:bCs/>
        </w:rPr>
      </w:pPr>
      <w:r w:rsidRPr="00E20D8B">
        <w:rPr>
          <w:b/>
          <w:bCs/>
        </w:rPr>
        <w:t>«Государственный гуманитарно-технологический универси</w:t>
      </w:r>
      <w:r w:rsidR="0021260D" w:rsidRPr="00E20D8B">
        <w:rPr>
          <w:b/>
          <w:bCs/>
        </w:rPr>
        <w:t>тет»</w:t>
      </w:r>
    </w:p>
    <w:p w:rsidR="00F66618" w:rsidRPr="00E20D8B" w:rsidRDefault="00F66618" w:rsidP="00281B8C">
      <w:pPr>
        <w:autoSpaceDE w:val="0"/>
        <w:autoSpaceDN w:val="0"/>
        <w:adjustRightInd w:val="0"/>
        <w:jc w:val="center"/>
        <w:rPr>
          <w:b/>
          <w:bCs/>
        </w:rPr>
      </w:pPr>
      <w:r w:rsidRPr="00E20D8B">
        <w:rPr>
          <w:b/>
          <w:bCs/>
        </w:rPr>
        <w:t>(ГГТУ)</w:t>
      </w:r>
    </w:p>
    <w:p w:rsidR="00281B8C" w:rsidRPr="00E20D8B" w:rsidRDefault="00281B8C" w:rsidP="00281B8C">
      <w:pPr>
        <w:autoSpaceDE w:val="0"/>
        <w:autoSpaceDN w:val="0"/>
        <w:adjustRightInd w:val="0"/>
        <w:jc w:val="center"/>
        <w:rPr>
          <w:b/>
          <w:bCs/>
        </w:rPr>
      </w:pPr>
    </w:p>
    <w:p w:rsidR="00281B8C" w:rsidRPr="00E20D8B" w:rsidRDefault="00281B8C" w:rsidP="00281B8C">
      <w:pPr>
        <w:autoSpaceDE w:val="0"/>
        <w:autoSpaceDN w:val="0"/>
        <w:adjustRightInd w:val="0"/>
      </w:pPr>
    </w:p>
    <w:p w:rsidR="001E59AC" w:rsidRPr="00E20D8B" w:rsidRDefault="001E59AC" w:rsidP="00281B8C">
      <w:pPr>
        <w:autoSpaceDE w:val="0"/>
        <w:autoSpaceDN w:val="0"/>
        <w:adjustRightInd w:val="0"/>
      </w:pPr>
    </w:p>
    <w:p w:rsidR="001E59AC" w:rsidRPr="00E20D8B" w:rsidRDefault="001E59AC" w:rsidP="00281B8C">
      <w:pPr>
        <w:autoSpaceDE w:val="0"/>
        <w:autoSpaceDN w:val="0"/>
        <w:adjustRightInd w:val="0"/>
      </w:pPr>
    </w:p>
    <w:p w:rsidR="004A3CE8" w:rsidRPr="00E20D8B" w:rsidRDefault="00281B8C" w:rsidP="004A3CE8">
      <w:pPr>
        <w:autoSpaceDE w:val="0"/>
        <w:autoSpaceDN w:val="0"/>
        <w:adjustRightInd w:val="0"/>
      </w:pPr>
      <w:r w:rsidRPr="00E20D8B">
        <w:tab/>
      </w:r>
      <w:r w:rsidRPr="00E20D8B">
        <w:tab/>
      </w:r>
      <w:r w:rsidRPr="00E20D8B">
        <w:tab/>
      </w:r>
      <w:r w:rsidRPr="00E20D8B">
        <w:tab/>
      </w:r>
      <w:r w:rsidRPr="00E20D8B">
        <w:tab/>
      </w:r>
      <w:r w:rsidRPr="00E20D8B">
        <w:tab/>
      </w:r>
      <w:r w:rsidRPr="00E20D8B">
        <w:tab/>
      </w:r>
      <w:r w:rsidRPr="00E20D8B">
        <w:tab/>
      </w:r>
      <w:r w:rsidRPr="00E20D8B">
        <w:tab/>
      </w:r>
    </w:p>
    <w:tbl>
      <w:tblPr>
        <w:tblStyle w:val="22"/>
        <w:tblW w:w="9606"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tblGrid>
      <w:tr w:rsidR="004A3CE8" w:rsidRPr="00E20D8B" w:rsidTr="004A3CE8">
        <w:trPr>
          <w:jc w:val="right"/>
        </w:trPr>
        <w:tc>
          <w:tcPr>
            <w:tcW w:w="2977" w:type="dxa"/>
          </w:tcPr>
          <w:p w:rsidR="004A3CE8" w:rsidRPr="00E20D8B" w:rsidRDefault="004A3CE8" w:rsidP="004A3CE8">
            <w:pPr>
              <w:tabs>
                <w:tab w:val="left" w:pos="708"/>
              </w:tabs>
              <w:jc w:val="right"/>
              <w:rPr>
                <w:rFonts w:ascii="Times New Roman" w:hAnsi="Times New Roman" w:cs="Times New Roman"/>
                <w:b/>
                <w:bCs/>
              </w:rPr>
            </w:pPr>
            <w:r w:rsidRPr="00E20D8B">
              <w:rPr>
                <w:rFonts w:ascii="Times New Roman" w:hAnsi="Times New Roman" w:cs="Times New Roman"/>
                <w:b/>
                <w:bCs/>
              </w:rPr>
              <w:t>УТВЕРЖДАЮ</w:t>
            </w:r>
          </w:p>
          <w:p w:rsidR="004A3CE8" w:rsidRPr="00E20D8B" w:rsidRDefault="002B0832" w:rsidP="004A3CE8">
            <w:pPr>
              <w:tabs>
                <w:tab w:val="left" w:pos="708"/>
              </w:tabs>
              <w:jc w:val="right"/>
              <w:rPr>
                <w:rFonts w:ascii="Times New Roman" w:hAnsi="Times New Roman" w:cs="Times New Roman"/>
                <w:b/>
                <w:bCs/>
              </w:rPr>
            </w:pPr>
            <w:r w:rsidRPr="00E20D8B">
              <w:rPr>
                <w:rFonts w:ascii="Times New Roman" w:hAnsi="Times New Roman" w:cs="Times New Roman"/>
                <w:b/>
                <w:bCs/>
              </w:rPr>
              <w:t>П</w:t>
            </w:r>
            <w:r w:rsidR="004A3CE8" w:rsidRPr="00E20D8B">
              <w:rPr>
                <w:rFonts w:ascii="Times New Roman" w:hAnsi="Times New Roman" w:cs="Times New Roman"/>
                <w:b/>
                <w:bCs/>
              </w:rPr>
              <w:t>роректор</w:t>
            </w:r>
          </w:p>
          <w:p w:rsidR="002B0832" w:rsidRPr="00E20D8B" w:rsidRDefault="00B43D70" w:rsidP="004A3CE8">
            <w:pPr>
              <w:tabs>
                <w:tab w:val="left" w:pos="708"/>
              </w:tabs>
              <w:jc w:val="right"/>
              <w:rPr>
                <w:rFonts w:ascii="Times New Roman" w:hAnsi="Times New Roman" w:cs="Times New Roman"/>
                <w:b/>
                <w:bCs/>
              </w:rPr>
            </w:pPr>
            <w:r w:rsidRPr="00DC056C">
              <w:rPr>
                <w:noProof/>
              </w:rPr>
              <w:drawing>
                <wp:inline distT="0" distB="0" distL="0" distR="0" wp14:anchorId="44623ECC" wp14:editId="0810001D">
                  <wp:extent cx="923925" cy="58102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l="47437" t="76682" r="45354" b="15337"/>
                          <a:stretch>
                            <a:fillRect/>
                          </a:stretch>
                        </pic:blipFill>
                        <pic:spPr bwMode="auto">
                          <a:xfrm>
                            <a:off x="0" y="0"/>
                            <a:ext cx="923925" cy="581025"/>
                          </a:xfrm>
                          <a:prstGeom prst="rect">
                            <a:avLst/>
                          </a:prstGeom>
                          <a:noFill/>
                          <a:ln>
                            <a:noFill/>
                          </a:ln>
                        </pic:spPr>
                      </pic:pic>
                    </a:graphicData>
                  </a:graphic>
                </wp:inline>
              </w:drawing>
            </w:r>
          </w:p>
          <w:p w:rsidR="002B0832" w:rsidRPr="00E20D8B" w:rsidRDefault="002B0832" w:rsidP="004A3CE8">
            <w:pPr>
              <w:tabs>
                <w:tab w:val="left" w:pos="708"/>
              </w:tabs>
              <w:jc w:val="right"/>
              <w:rPr>
                <w:rFonts w:ascii="Times New Roman" w:hAnsi="Times New Roman" w:cs="Times New Roman"/>
                <w:b/>
                <w:bCs/>
              </w:rPr>
            </w:pPr>
          </w:p>
          <w:p w:rsidR="004A3CE8" w:rsidRPr="00E20D8B" w:rsidRDefault="004A3CE8" w:rsidP="0071655C">
            <w:pPr>
              <w:tabs>
                <w:tab w:val="num" w:pos="0"/>
                <w:tab w:val="num" w:pos="900"/>
              </w:tabs>
              <w:jc w:val="right"/>
              <w:rPr>
                <w:rFonts w:ascii="Times New Roman" w:hAnsi="Times New Roman" w:cs="Times New Roman"/>
                <w:b/>
                <w:bCs/>
              </w:rPr>
            </w:pPr>
          </w:p>
        </w:tc>
      </w:tr>
    </w:tbl>
    <w:p w:rsidR="00281B8C" w:rsidRPr="00E20D8B" w:rsidRDefault="00281B8C" w:rsidP="004A3CE8">
      <w:pPr>
        <w:autoSpaceDE w:val="0"/>
        <w:autoSpaceDN w:val="0"/>
        <w:adjustRightInd w:val="0"/>
      </w:pPr>
    </w:p>
    <w:p w:rsidR="00281B8C" w:rsidRPr="00E20D8B" w:rsidRDefault="004A269E" w:rsidP="004A269E">
      <w:pPr>
        <w:pStyle w:val="a5"/>
        <w:jc w:val="right"/>
      </w:pPr>
      <w:r w:rsidRPr="003516F6">
        <w:rPr>
          <w:sz w:val="28"/>
          <w:szCs w:val="28"/>
        </w:rPr>
        <w:t xml:space="preserve">                                       </w:t>
      </w:r>
      <w:bookmarkStart w:id="0" w:name="_Hlk103414108"/>
      <w:r w:rsidRPr="003516F6">
        <w:rPr>
          <w:sz w:val="28"/>
          <w:szCs w:val="28"/>
        </w:rPr>
        <w:t>«</w:t>
      </w:r>
      <w:r w:rsidR="006B1A7D">
        <w:rPr>
          <w:sz w:val="28"/>
          <w:szCs w:val="28"/>
        </w:rPr>
        <w:t>20</w:t>
      </w:r>
      <w:r w:rsidRPr="003516F6">
        <w:rPr>
          <w:sz w:val="28"/>
          <w:szCs w:val="28"/>
        </w:rPr>
        <w:t xml:space="preserve">» </w:t>
      </w:r>
      <w:r w:rsidR="006B1A7D">
        <w:rPr>
          <w:sz w:val="28"/>
          <w:szCs w:val="28"/>
        </w:rPr>
        <w:t>мая</w:t>
      </w:r>
      <w:r w:rsidRPr="003516F6">
        <w:rPr>
          <w:sz w:val="28"/>
          <w:szCs w:val="28"/>
        </w:rPr>
        <w:t xml:space="preserve"> 20</w:t>
      </w:r>
      <w:r>
        <w:rPr>
          <w:sz w:val="28"/>
          <w:szCs w:val="28"/>
        </w:rPr>
        <w:t>2</w:t>
      </w:r>
      <w:r w:rsidR="006B1A7D">
        <w:rPr>
          <w:sz w:val="28"/>
          <w:szCs w:val="28"/>
        </w:rPr>
        <w:t>2</w:t>
      </w:r>
      <w:r w:rsidRPr="003516F6">
        <w:rPr>
          <w:sz w:val="28"/>
          <w:szCs w:val="28"/>
        </w:rPr>
        <w:t>г.</w:t>
      </w:r>
      <w:bookmarkEnd w:id="0"/>
    </w:p>
    <w:p w:rsidR="001E59AC" w:rsidRPr="00E20D8B" w:rsidRDefault="001E59AC" w:rsidP="00281B8C">
      <w:pPr>
        <w:pStyle w:val="a5"/>
      </w:pPr>
    </w:p>
    <w:p w:rsidR="001E59AC" w:rsidRPr="00E20D8B" w:rsidRDefault="001E59AC" w:rsidP="00281B8C">
      <w:pPr>
        <w:pStyle w:val="a5"/>
      </w:pPr>
    </w:p>
    <w:p w:rsidR="0070276E" w:rsidRPr="00E20D8B" w:rsidRDefault="00281B8C" w:rsidP="00586B44">
      <w:pPr>
        <w:pStyle w:val="a5"/>
        <w:jc w:val="center"/>
      </w:pPr>
      <w:r w:rsidRPr="00E20D8B">
        <w:rPr>
          <w:b/>
        </w:rPr>
        <w:t>РАБОЧАЯ ПРОГРАММ</w:t>
      </w:r>
      <w:r w:rsidR="0070276E" w:rsidRPr="00E20D8B">
        <w:rPr>
          <w:b/>
        </w:rPr>
        <w:t>А ДИСЦИПЛИНЫ</w:t>
      </w:r>
      <w:r w:rsidR="00D97236">
        <w:rPr>
          <w:b/>
        </w:rPr>
        <w:t xml:space="preserve"> </w:t>
      </w:r>
    </w:p>
    <w:p w:rsidR="00281B8C" w:rsidRPr="00E20D8B" w:rsidRDefault="0070276E" w:rsidP="00EC390E">
      <w:pPr>
        <w:jc w:val="center"/>
        <w:rPr>
          <w:rFonts w:ascii="Tahoma" w:hAnsi="Tahoma" w:cs="Tahoma"/>
        </w:rPr>
      </w:pPr>
      <w:r w:rsidRPr="00E20D8B">
        <w:br/>
      </w:r>
      <w:r w:rsidR="00EC390E" w:rsidRPr="00E20D8B">
        <w:rPr>
          <w:b/>
        </w:rPr>
        <w:t xml:space="preserve"> </w:t>
      </w:r>
      <w:r w:rsidR="00B43D70" w:rsidRPr="00B43D70">
        <w:rPr>
          <w:b/>
        </w:rPr>
        <w:t>Б</w:t>
      </w:r>
      <w:proofErr w:type="gramStart"/>
      <w:r w:rsidR="00B43D70" w:rsidRPr="00B43D70">
        <w:rPr>
          <w:b/>
        </w:rPr>
        <w:t>1.О.</w:t>
      </w:r>
      <w:proofErr w:type="gramEnd"/>
      <w:r w:rsidR="00B43D70" w:rsidRPr="00B43D70">
        <w:rPr>
          <w:b/>
        </w:rPr>
        <w:t>04</w:t>
      </w:r>
      <w:r w:rsidR="00B43D70" w:rsidRPr="00B43D70">
        <w:rPr>
          <w:b/>
        </w:rPr>
        <w:tab/>
        <w:t>Математика</w:t>
      </w:r>
      <w:r w:rsidR="00B43D70" w:rsidRPr="00B43D70">
        <w:rPr>
          <w:b/>
        </w:rPr>
        <w:tab/>
      </w:r>
      <w:r w:rsidR="00281B8C" w:rsidRPr="00E20D8B">
        <w:br/>
      </w:r>
    </w:p>
    <w:p w:rsidR="00281B8C" w:rsidRPr="00E20D8B" w:rsidRDefault="00281B8C" w:rsidP="00281B8C">
      <w:pPr>
        <w:rPr>
          <w:b/>
          <w:bCs/>
        </w:rPr>
      </w:pPr>
    </w:p>
    <w:p w:rsidR="00281B8C" w:rsidRPr="00E20D8B" w:rsidRDefault="00281B8C" w:rsidP="00281B8C">
      <w:pPr>
        <w:rPr>
          <w:b/>
          <w:bCs/>
        </w:rPr>
      </w:pPr>
    </w:p>
    <w:p w:rsidR="00281B8C" w:rsidRPr="00E20D8B" w:rsidRDefault="00281B8C" w:rsidP="00281B8C">
      <w:pPr>
        <w:rPr>
          <w:b/>
          <w:bCs/>
        </w:rPr>
      </w:pPr>
    </w:p>
    <w:p w:rsidR="00433B07" w:rsidRPr="00E20D8B" w:rsidRDefault="00433B07" w:rsidP="00433B07">
      <w:pPr>
        <w:tabs>
          <w:tab w:val="right" w:leader="underscore" w:pos="9072"/>
        </w:tabs>
        <w:ind w:firstLine="567"/>
        <w:jc w:val="both"/>
        <w:rPr>
          <w:b/>
          <w:bCs/>
        </w:rPr>
      </w:pPr>
      <w:r w:rsidRPr="00E20D8B">
        <w:rPr>
          <w:b/>
          <w:bCs/>
        </w:rPr>
        <w:t>Направление подготовки 38.03.04 «Государственное и муниципальное управление»</w:t>
      </w:r>
    </w:p>
    <w:p w:rsidR="00433B07" w:rsidRPr="00E20D8B" w:rsidRDefault="00433B07" w:rsidP="00433B07">
      <w:pPr>
        <w:tabs>
          <w:tab w:val="left" w:pos="4410"/>
        </w:tabs>
        <w:ind w:firstLine="567"/>
        <w:rPr>
          <w:b/>
          <w:bCs/>
        </w:rPr>
      </w:pPr>
      <w:r w:rsidRPr="00E20D8B">
        <w:rPr>
          <w:b/>
          <w:bCs/>
        </w:rPr>
        <w:tab/>
      </w:r>
    </w:p>
    <w:p w:rsidR="00433B07" w:rsidRPr="00E20D8B" w:rsidRDefault="00433B07" w:rsidP="00433B07">
      <w:pPr>
        <w:tabs>
          <w:tab w:val="right" w:leader="underscore" w:pos="8505"/>
        </w:tabs>
        <w:ind w:firstLine="567"/>
        <w:rPr>
          <w:b/>
          <w:bCs/>
        </w:rPr>
      </w:pPr>
    </w:p>
    <w:p w:rsidR="00433B07" w:rsidRPr="00E20D8B" w:rsidRDefault="00B54A8F" w:rsidP="00B54A8F">
      <w:pPr>
        <w:tabs>
          <w:tab w:val="right" w:leader="underscore" w:pos="8505"/>
        </w:tabs>
        <w:ind w:left="4962" w:hanging="4395"/>
        <w:contextualSpacing/>
        <w:rPr>
          <w:b/>
          <w:bCs/>
        </w:rPr>
      </w:pPr>
      <w:r w:rsidRPr="00E20D8B">
        <w:rPr>
          <w:rStyle w:val="FontStyle60"/>
          <w:b/>
          <w:sz w:val="24"/>
          <w:szCs w:val="24"/>
        </w:rPr>
        <w:t>Направленность (профиль) программы</w:t>
      </w:r>
      <w:r w:rsidRPr="00E20D8B">
        <w:rPr>
          <w:b/>
          <w:bCs/>
        </w:rPr>
        <w:t xml:space="preserve"> Управление социально-экономическими системами</w:t>
      </w:r>
    </w:p>
    <w:p w:rsidR="00713102" w:rsidRPr="00E20D8B" w:rsidRDefault="00713102" w:rsidP="00B54A8F">
      <w:pPr>
        <w:tabs>
          <w:tab w:val="right" w:leader="underscore" w:pos="8505"/>
        </w:tabs>
        <w:rPr>
          <w:b/>
          <w:bCs/>
        </w:rPr>
      </w:pPr>
    </w:p>
    <w:p w:rsidR="00281B8C" w:rsidRPr="00E20D8B" w:rsidRDefault="00EC390E" w:rsidP="00281B8C">
      <w:pPr>
        <w:tabs>
          <w:tab w:val="right" w:leader="underscore" w:pos="8505"/>
        </w:tabs>
        <w:ind w:firstLine="567"/>
        <w:rPr>
          <w:b/>
          <w:bCs/>
        </w:rPr>
      </w:pPr>
      <w:r w:rsidRPr="00E20D8B">
        <w:rPr>
          <w:b/>
          <w:bCs/>
        </w:rPr>
        <w:t xml:space="preserve">Квалификация </w:t>
      </w:r>
      <w:r w:rsidR="00281B8C" w:rsidRPr="00E20D8B">
        <w:rPr>
          <w:b/>
          <w:bCs/>
        </w:rPr>
        <w:t xml:space="preserve">  выпускника   Бакалавр</w:t>
      </w:r>
    </w:p>
    <w:p w:rsidR="00713102" w:rsidRPr="00E20D8B" w:rsidRDefault="00281B8C" w:rsidP="00281B8C">
      <w:pPr>
        <w:tabs>
          <w:tab w:val="right" w:leader="underscore" w:pos="8505"/>
        </w:tabs>
        <w:rPr>
          <w:b/>
          <w:bCs/>
        </w:rPr>
      </w:pPr>
      <w:r w:rsidRPr="00E20D8B">
        <w:rPr>
          <w:b/>
          <w:bCs/>
        </w:rPr>
        <w:t xml:space="preserve">         </w:t>
      </w:r>
    </w:p>
    <w:p w:rsidR="00281B8C" w:rsidRPr="00E20D8B" w:rsidRDefault="00281B8C" w:rsidP="00713102">
      <w:pPr>
        <w:tabs>
          <w:tab w:val="right" w:leader="underscore" w:pos="8505"/>
        </w:tabs>
        <w:ind w:firstLine="567"/>
        <w:rPr>
          <w:b/>
          <w:bCs/>
        </w:rPr>
      </w:pPr>
      <w:r w:rsidRPr="00E20D8B">
        <w:rPr>
          <w:b/>
          <w:bCs/>
        </w:rPr>
        <w:t xml:space="preserve">Форма обучения </w:t>
      </w:r>
      <w:r w:rsidR="00FC5A06">
        <w:rPr>
          <w:b/>
          <w:bCs/>
        </w:rPr>
        <w:t>–</w:t>
      </w:r>
      <w:r w:rsidRPr="00E20D8B">
        <w:rPr>
          <w:b/>
          <w:bCs/>
        </w:rPr>
        <w:t xml:space="preserve"> </w:t>
      </w:r>
      <w:r w:rsidR="00FC5A06" w:rsidRPr="00FC5A06">
        <w:rPr>
          <w:b/>
          <w:bCs/>
          <w:u w:val="single"/>
        </w:rPr>
        <w:t>очно-</w:t>
      </w:r>
      <w:r w:rsidR="000E289E" w:rsidRPr="00FC5A06">
        <w:rPr>
          <w:b/>
          <w:bCs/>
          <w:u w:val="single"/>
        </w:rPr>
        <w:t>заочная</w:t>
      </w:r>
    </w:p>
    <w:p w:rsidR="00281B8C" w:rsidRPr="00E20D8B" w:rsidRDefault="00281B8C" w:rsidP="00281B8C">
      <w:pPr>
        <w:tabs>
          <w:tab w:val="right" w:leader="underscore" w:pos="8505"/>
        </w:tabs>
        <w:ind w:firstLine="567"/>
        <w:rPr>
          <w:b/>
          <w:bCs/>
        </w:rPr>
      </w:pPr>
    </w:p>
    <w:p w:rsidR="00281B8C" w:rsidRPr="00E20D8B" w:rsidRDefault="00281B8C" w:rsidP="00281B8C">
      <w:pPr>
        <w:tabs>
          <w:tab w:val="right" w:leader="underscore" w:pos="8505"/>
        </w:tabs>
        <w:ind w:firstLine="567"/>
        <w:rPr>
          <w:b/>
          <w:bCs/>
        </w:rPr>
      </w:pPr>
    </w:p>
    <w:p w:rsidR="00281B8C" w:rsidRPr="00E20D8B" w:rsidRDefault="00281B8C" w:rsidP="00281B8C">
      <w:pPr>
        <w:ind w:left="-142" w:firstLine="142"/>
        <w:jc w:val="center"/>
        <w:rPr>
          <w:bCs/>
        </w:rPr>
      </w:pPr>
    </w:p>
    <w:p w:rsidR="00281B8C" w:rsidRPr="00E20D8B" w:rsidRDefault="00281B8C" w:rsidP="00281B8C">
      <w:pPr>
        <w:ind w:left="-142" w:firstLine="142"/>
        <w:jc w:val="center"/>
        <w:rPr>
          <w:bCs/>
        </w:rPr>
      </w:pPr>
    </w:p>
    <w:p w:rsidR="00281B8C" w:rsidRPr="00E20D8B" w:rsidRDefault="00281B8C" w:rsidP="00281B8C">
      <w:pPr>
        <w:ind w:left="-142" w:firstLine="142"/>
        <w:jc w:val="center"/>
        <w:rPr>
          <w:bCs/>
        </w:rPr>
      </w:pPr>
    </w:p>
    <w:p w:rsidR="00281B8C" w:rsidRPr="00E20D8B" w:rsidRDefault="00281B8C" w:rsidP="00281B8C">
      <w:pPr>
        <w:ind w:left="-142" w:firstLine="142"/>
        <w:jc w:val="center"/>
        <w:rPr>
          <w:bCs/>
        </w:rPr>
      </w:pPr>
    </w:p>
    <w:p w:rsidR="00281B8C" w:rsidRPr="00E20D8B" w:rsidRDefault="00281B8C" w:rsidP="00281B8C">
      <w:pPr>
        <w:ind w:left="-142" w:firstLine="142"/>
        <w:jc w:val="center"/>
        <w:rPr>
          <w:bCs/>
        </w:rPr>
      </w:pPr>
    </w:p>
    <w:p w:rsidR="00713102" w:rsidRPr="00E20D8B" w:rsidRDefault="00254B6D" w:rsidP="00713102">
      <w:pPr>
        <w:ind w:left="-142" w:firstLine="142"/>
        <w:jc w:val="center"/>
        <w:rPr>
          <w:bCs/>
        </w:rPr>
      </w:pPr>
      <w:r w:rsidRPr="00E20D8B">
        <w:rPr>
          <w:bCs/>
        </w:rPr>
        <w:t>20</w:t>
      </w:r>
      <w:r w:rsidR="0071655C">
        <w:rPr>
          <w:bCs/>
        </w:rPr>
        <w:t>2</w:t>
      </w:r>
      <w:r w:rsidR="006B1A7D">
        <w:rPr>
          <w:bCs/>
        </w:rPr>
        <w:t>2</w:t>
      </w:r>
      <w:r w:rsidR="00281B8C" w:rsidRPr="00E20D8B">
        <w:rPr>
          <w:bCs/>
        </w:rPr>
        <w:t>г.</w:t>
      </w:r>
      <w:r w:rsidR="00713102" w:rsidRPr="00E20D8B">
        <w:rPr>
          <w:bCs/>
        </w:rPr>
        <w:br w:type="page"/>
      </w:r>
    </w:p>
    <w:p w:rsidR="00B33F67" w:rsidRPr="00E20D8B" w:rsidRDefault="00B33F67" w:rsidP="00713102">
      <w:pPr>
        <w:ind w:left="-142" w:firstLine="142"/>
        <w:jc w:val="center"/>
        <w:rPr>
          <w:bCs/>
        </w:rPr>
      </w:pPr>
      <w:r w:rsidRPr="00E20D8B">
        <w:rPr>
          <w:b/>
        </w:rPr>
        <w:lastRenderedPageBreak/>
        <w:t>1. ПОЯСНИТЕЛЬНАЯ ЗАПИСКА</w:t>
      </w:r>
    </w:p>
    <w:p w:rsidR="00381B68" w:rsidRPr="00E20D8B" w:rsidRDefault="00381B68" w:rsidP="00713102">
      <w:pPr>
        <w:shd w:val="clear" w:color="auto" w:fill="FFFFFF"/>
        <w:ind w:firstLine="567"/>
        <w:jc w:val="both"/>
        <w:rPr>
          <w:iCs/>
          <w:kern w:val="32"/>
        </w:rPr>
      </w:pPr>
    </w:p>
    <w:p w:rsidR="00793DF4" w:rsidRPr="00793DF4" w:rsidRDefault="00793DF4" w:rsidP="00793DF4">
      <w:pPr>
        <w:tabs>
          <w:tab w:val="right" w:leader="underscore" w:pos="8505"/>
        </w:tabs>
        <w:ind w:firstLine="567"/>
        <w:contextualSpacing/>
        <w:jc w:val="both"/>
        <w:rPr>
          <w:kern w:val="32"/>
        </w:rPr>
      </w:pPr>
      <w:r w:rsidRPr="00793DF4">
        <w:rPr>
          <w:kern w:val="32"/>
        </w:rPr>
        <w:t>Рабочая программа дисциплины составлена на основе учебного плана 38.03.04 Государственное и муниципальное управление по профилю «</w:t>
      </w:r>
      <w:r w:rsidRPr="00793DF4">
        <w:rPr>
          <w:bCs/>
        </w:rPr>
        <w:t>Управление социально-экономическими системами</w:t>
      </w:r>
      <w:r w:rsidRPr="00793DF4">
        <w:rPr>
          <w:kern w:val="32"/>
        </w:rPr>
        <w:t>» (очно-заочная форма обучения) 202</w:t>
      </w:r>
      <w:r w:rsidR="006B1A7D">
        <w:rPr>
          <w:kern w:val="32"/>
        </w:rPr>
        <w:t>2</w:t>
      </w:r>
      <w:r w:rsidRPr="00793DF4">
        <w:rPr>
          <w:kern w:val="32"/>
        </w:rPr>
        <w:t xml:space="preserve"> года начала подготовки</w:t>
      </w:r>
      <w:r w:rsidRPr="00793DF4">
        <w:rPr>
          <w:kern w:val="32"/>
          <w:vertAlign w:val="superscript"/>
        </w:rPr>
        <w:footnoteReference w:id="1"/>
      </w:r>
      <w:r w:rsidRPr="00793DF4">
        <w:rPr>
          <w:kern w:val="32"/>
        </w:rPr>
        <w:t>.</w:t>
      </w:r>
    </w:p>
    <w:p w:rsidR="00922E23" w:rsidRPr="00E20D8B" w:rsidRDefault="00922E23" w:rsidP="00381B68">
      <w:pPr>
        <w:spacing w:after="200"/>
        <w:contextualSpacing/>
        <w:jc w:val="both"/>
      </w:pPr>
    </w:p>
    <w:p w:rsidR="00DA404F" w:rsidRPr="00E20D8B" w:rsidRDefault="00DA404F" w:rsidP="00C064CA">
      <w:pPr>
        <w:spacing w:after="200"/>
        <w:contextualSpacing/>
        <w:jc w:val="center"/>
        <w:rPr>
          <w:b/>
        </w:rPr>
      </w:pPr>
      <w:r w:rsidRPr="00E20D8B">
        <w:rPr>
          <w:b/>
        </w:rPr>
        <w:t>2. ПЕРЕЧЕНЬ ПЛАНИРУЕМЫХ РЕЗУЛЬТАТОВ ОБУЧЕНИЯ ПО Д</w:t>
      </w:r>
      <w:r w:rsidR="008B793A" w:rsidRPr="00E20D8B">
        <w:rPr>
          <w:b/>
        </w:rPr>
        <w:t>ИСЦИПЛИНЕ</w:t>
      </w:r>
      <w:r w:rsidRPr="00E20D8B">
        <w:rPr>
          <w:b/>
        </w:rPr>
        <w:t>, СООТНЕСЕННЫХ С ПЛАНИРУЕМЫМИ РЕЗУЛЬТАТАМИ ОСВО</w:t>
      </w:r>
      <w:r w:rsidR="003D00FD" w:rsidRPr="00E20D8B">
        <w:rPr>
          <w:b/>
        </w:rPr>
        <w:t>ЕНИЯ ОБРАЗОВАТЕЛЬНОЙ ПРОГРАММЫ</w:t>
      </w:r>
    </w:p>
    <w:p w:rsidR="003D00FD" w:rsidRPr="00E20D8B" w:rsidRDefault="003D00FD" w:rsidP="00C064CA">
      <w:pPr>
        <w:spacing w:after="200"/>
        <w:contextualSpacing/>
        <w:jc w:val="center"/>
        <w:rPr>
          <w:b/>
        </w:rPr>
      </w:pPr>
    </w:p>
    <w:p w:rsidR="00552D81" w:rsidRPr="00E20D8B" w:rsidRDefault="00412BBE" w:rsidP="003D00FD">
      <w:pPr>
        <w:shd w:val="clear" w:color="auto" w:fill="FFFFFF"/>
        <w:jc w:val="both"/>
      </w:pPr>
      <w:r w:rsidRPr="00E20D8B">
        <w:rPr>
          <w:b/>
        </w:rPr>
        <w:t xml:space="preserve">2.1 </w:t>
      </w:r>
      <w:r w:rsidR="00552D81" w:rsidRPr="00E20D8B">
        <w:rPr>
          <w:b/>
        </w:rPr>
        <w:t>Целью</w:t>
      </w:r>
      <w:r w:rsidR="007022D0" w:rsidRPr="00E20D8B">
        <w:rPr>
          <w:b/>
        </w:rPr>
        <w:t xml:space="preserve"> </w:t>
      </w:r>
      <w:r w:rsidR="003D00FD" w:rsidRPr="00E20D8B">
        <w:t xml:space="preserve">освоения дисциплины является </w:t>
      </w:r>
      <w:r w:rsidR="0010222B" w:rsidRPr="00E20D8B">
        <w:t xml:space="preserve">формирование у студентов компетенций, необходимых для профессиональной деятельности, </w:t>
      </w:r>
      <w:r w:rsidR="00192165" w:rsidRPr="00E20D8B">
        <w:t xml:space="preserve">практическая подготовка и </w:t>
      </w:r>
      <w:r w:rsidR="003D00FD" w:rsidRPr="00E20D8B">
        <w:t>ознакомление</w:t>
      </w:r>
      <w:r w:rsidR="00DB427B" w:rsidRPr="00E20D8B">
        <w:t xml:space="preserve"> студентов с </w:t>
      </w:r>
      <w:r w:rsidR="00192165" w:rsidRPr="00E20D8B">
        <w:t>теоретическими основами по математике для успешного изучения фундаментальных и специальных дисциплин учебного курса.</w:t>
      </w:r>
    </w:p>
    <w:p w:rsidR="00552D81" w:rsidRPr="00E20D8B" w:rsidRDefault="00412BBE" w:rsidP="00C064CA">
      <w:pPr>
        <w:pStyle w:val="1"/>
        <w:contextualSpacing/>
        <w:rPr>
          <w:rFonts w:ascii="Times New Roman" w:hAnsi="Times New Roman" w:cs="Times New Roman"/>
          <w:sz w:val="24"/>
          <w:szCs w:val="24"/>
        </w:rPr>
      </w:pPr>
      <w:r w:rsidRPr="00E20D8B">
        <w:rPr>
          <w:rFonts w:ascii="Times New Roman" w:hAnsi="Times New Roman" w:cs="Times New Roman"/>
          <w:sz w:val="24"/>
          <w:szCs w:val="24"/>
        </w:rPr>
        <w:t xml:space="preserve">2.2 </w:t>
      </w:r>
      <w:r w:rsidR="00552D81" w:rsidRPr="00E20D8B">
        <w:rPr>
          <w:rFonts w:ascii="Times New Roman" w:hAnsi="Times New Roman" w:cs="Times New Roman"/>
          <w:sz w:val="24"/>
          <w:szCs w:val="24"/>
        </w:rPr>
        <w:t>Задачами курса являются:</w:t>
      </w:r>
    </w:p>
    <w:p w:rsidR="00502721" w:rsidRPr="00E20D8B" w:rsidRDefault="00502721" w:rsidP="007B02AB">
      <w:pPr>
        <w:numPr>
          <w:ilvl w:val="0"/>
          <w:numId w:val="18"/>
        </w:numPr>
        <w:tabs>
          <w:tab w:val="num" w:pos="284"/>
        </w:tabs>
        <w:ind w:left="284" w:hanging="284"/>
        <w:jc w:val="both"/>
      </w:pPr>
      <w:r w:rsidRPr="00E20D8B">
        <w:t>освоение математического аппарата, помогающего моделировать, анализировать и решать управленческие задачи, в т.ч.</w:t>
      </w:r>
      <w:r w:rsidR="007022D0" w:rsidRPr="00E20D8B">
        <w:t xml:space="preserve"> </w:t>
      </w:r>
      <w:r w:rsidRPr="00E20D8B">
        <w:t>использование математического аппарат в расчетах при разработке  проектов, направленных на развитие организации;</w:t>
      </w:r>
    </w:p>
    <w:p w:rsidR="007A791D" w:rsidRPr="00E20D8B" w:rsidRDefault="00502721" w:rsidP="007B02AB">
      <w:pPr>
        <w:numPr>
          <w:ilvl w:val="0"/>
          <w:numId w:val="18"/>
        </w:numPr>
        <w:tabs>
          <w:tab w:val="num" w:pos="284"/>
        </w:tabs>
        <w:ind w:left="284" w:hanging="284"/>
        <w:jc w:val="both"/>
      </w:pPr>
      <w:r w:rsidRPr="00E20D8B">
        <w:t xml:space="preserve">помощь в усвоении математических методов, дающих возможность изучать и прогнозировать процессы и явления из области </w:t>
      </w:r>
      <w:r w:rsidR="0099533D" w:rsidRPr="00E20D8B">
        <w:t>будущей деятельности студен</w:t>
      </w:r>
      <w:r w:rsidR="007A791D" w:rsidRPr="00E20D8B">
        <w:t>тов;</w:t>
      </w:r>
    </w:p>
    <w:p w:rsidR="007A791D" w:rsidRPr="00E20D8B" w:rsidRDefault="007A791D" w:rsidP="007B02AB">
      <w:pPr>
        <w:numPr>
          <w:ilvl w:val="0"/>
          <w:numId w:val="18"/>
        </w:numPr>
        <w:tabs>
          <w:tab w:val="num" w:pos="284"/>
        </w:tabs>
        <w:ind w:left="284" w:hanging="284"/>
        <w:jc w:val="both"/>
      </w:pPr>
      <w:r w:rsidRPr="00E20D8B">
        <w:t>формирование базы знаний для участия в обеспечении разработки социально ориентированных мер регулирующего воздействия на общественные отношения и процессы социально-экономического развития.</w:t>
      </w:r>
    </w:p>
    <w:p w:rsidR="00502721" w:rsidRPr="00E20D8B" w:rsidRDefault="00502721" w:rsidP="00E37480">
      <w:pPr>
        <w:widowControl w:val="0"/>
        <w:shd w:val="clear" w:color="auto" w:fill="FFFFFF"/>
        <w:autoSpaceDE w:val="0"/>
        <w:autoSpaceDN w:val="0"/>
        <w:adjustRightInd w:val="0"/>
        <w:jc w:val="both"/>
      </w:pPr>
    </w:p>
    <w:p w:rsidR="00DB427B" w:rsidRPr="00E20D8B" w:rsidRDefault="00DB427B" w:rsidP="00922E23">
      <w:pPr>
        <w:pStyle w:val="a5"/>
        <w:spacing w:after="0"/>
        <w:contextualSpacing/>
        <w:jc w:val="both"/>
      </w:pPr>
      <w:r w:rsidRPr="00E20D8B">
        <w:rPr>
          <w:b/>
        </w:rPr>
        <w:t>2.3 Знания и умения обучающегося, формируемые в результате освоения дисциплины.</w:t>
      </w:r>
    </w:p>
    <w:p w:rsidR="00720F2F" w:rsidRPr="00E20D8B" w:rsidRDefault="00720F2F" w:rsidP="00720F2F">
      <w:pPr>
        <w:spacing w:before="60"/>
        <w:ind w:firstLine="709"/>
        <w:contextualSpacing/>
        <w:jc w:val="both"/>
      </w:pPr>
      <w:r w:rsidRPr="00E20D8B">
        <w:t xml:space="preserve">Процесс изучения дисциплины направлен на формирование следующих компетенций: </w:t>
      </w: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20"/>
        <w:gridCol w:w="1780"/>
      </w:tblGrid>
      <w:tr w:rsidR="00B54A8F" w:rsidRPr="00E20D8B" w:rsidTr="00B54A8F">
        <w:trPr>
          <w:trHeight w:val="265"/>
          <w:jc w:val="center"/>
        </w:trPr>
        <w:tc>
          <w:tcPr>
            <w:tcW w:w="7820" w:type="dxa"/>
            <w:tcBorders>
              <w:top w:val="single" w:sz="4" w:space="0" w:color="auto"/>
              <w:left w:val="single" w:sz="4" w:space="0" w:color="auto"/>
              <w:bottom w:val="single" w:sz="4" w:space="0" w:color="auto"/>
              <w:right w:val="single" w:sz="4" w:space="0" w:color="auto"/>
            </w:tcBorders>
            <w:vAlign w:val="center"/>
            <w:hideMark/>
          </w:tcPr>
          <w:p w:rsidR="00B54A8F" w:rsidRPr="00E20D8B" w:rsidRDefault="00B54A8F" w:rsidP="00B54A8F">
            <w:pPr>
              <w:ind w:right="-108"/>
              <w:contextualSpacing/>
              <w:rPr>
                <w:b/>
                <w:spacing w:val="-10"/>
              </w:rPr>
            </w:pPr>
            <w:r w:rsidRPr="00E20D8B">
              <w:rPr>
                <w:b/>
                <w:spacing w:val="-10"/>
              </w:rPr>
              <w:t>В результате изучения дисциплины студент должен обладать следующими компетенциями:</w:t>
            </w:r>
          </w:p>
        </w:tc>
        <w:tc>
          <w:tcPr>
            <w:tcW w:w="1780" w:type="dxa"/>
            <w:tcBorders>
              <w:top w:val="single" w:sz="4" w:space="0" w:color="auto"/>
              <w:left w:val="single" w:sz="4" w:space="0" w:color="auto"/>
              <w:bottom w:val="single" w:sz="4" w:space="0" w:color="auto"/>
              <w:right w:val="single" w:sz="4" w:space="0" w:color="auto"/>
            </w:tcBorders>
            <w:vAlign w:val="center"/>
            <w:hideMark/>
          </w:tcPr>
          <w:p w:rsidR="00B54A8F" w:rsidRPr="00E20D8B" w:rsidRDefault="00B54A8F" w:rsidP="00B54A8F">
            <w:pPr>
              <w:ind w:left="-108" w:right="-55"/>
              <w:contextualSpacing/>
              <w:jc w:val="center"/>
              <w:rPr>
                <w:b/>
              </w:rPr>
            </w:pPr>
            <w:r w:rsidRPr="00E20D8B">
              <w:rPr>
                <w:b/>
              </w:rPr>
              <w:t>Коды формируемых компетенций</w:t>
            </w:r>
          </w:p>
        </w:tc>
      </w:tr>
      <w:tr w:rsidR="00B54A8F" w:rsidRPr="00E20D8B" w:rsidTr="00B54A8F">
        <w:trPr>
          <w:trHeight w:val="265"/>
          <w:jc w:val="center"/>
        </w:trPr>
        <w:tc>
          <w:tcPr>
            <w:tcW w:w="7820" w:type="dxa"/>
            <w:tcBorders>
              <w:top w:val="single" w:sz="4" w:space="0" w:color="auto"/>
              <w:left w:val="single" w:sz="4" w:space="0" w:color="auto"/>
              <w:bottom w:val="single" w:sz="4" w:space="0" w:color="auto"/>
              <w:right w:val="single" w:sz="4" w:space="0" w:color="auto"/>
            </w:tcBorders>
            <w:hideMark/>
          </w:tcPr>
          <w:p w:rsidR="00B54A8F" w:rsidRPr="00E20D8B" w:rsidRDefault="00B43D70" w:rsidP="00B54A8F">
            <w:pPr>
              <w:contextualSpacing/>
              <w:jc w:val="both"/>
              <w:rPr>
                <w:b/>
              </w:rPr>
            </w:pPr>
            <w:r>
              <w:rPr>
                <w:b/>
                <w:bCs/>
                <w:iCs/>
              </w:rPr>
              <w:t>Универсальные компетенции</w:t>
            </w:r>
          </w:p>
        </w:tc>
        <w:tc>
          <w:tcPr>
            <w:tcW w:w="1780" w:type="dxa"/>
            <w:tcBorders>
              <w:top w:val="single" w:sz="4" w:space="0" w:color="auto"/>
              <w:left w:val="single" w:sz="4" w:space="0" w:color="auto"/>
              <w:bottom w:val="single" w:sz="4" w:space="0" w:color="auto"/>
              <w:right w:val="single" w:sz="4" w:space="0" w:color="auto"/>
            </w:tcBorders>
          </w:tcPr>
          <w:p w:rsidR="00B54A8F" w:rsidRPr="00E20D8B" w:rsidRDefault="00B54A8F" w:rsidP="00B54A8F">
            <w:pPr>
              <w:ind w:left="-108" w:right="-55"/>
              <w:contextualSpacing/>
              <w:jc w:val="center"/>
              <w:rPr>
                <w:b/>
              </w:rPr>
            </w:pPr>
          </w:p>
        </w:tc>
      </w:tr>
      <w:tr w:rsidR="00B54A8F" w:rsidRPr="00E20D8B" w:rsidTr="00B54A8F">
        <w:trPr>
          <w:trHeight w:val="265"/>
          <w:jc w:val="center"/>
        </w:trPr>
        <w:tc>
          <w:tcPr>
            <w:tcW w:w="7820" w:type="dxa"/>
            <w:tcBorders>
              <w:top w:val="single" w:sz="4" w:space="0" w:color="auto"/>
              <w:left w:val="single" w:sz="4" w:space="0" w:color="auto"/>
              <w:bottom w:val="single" w:sz="4" w:space="0" w:color="auto"/>
              <w:right w:val="single" w:sz="4" w:space="0" w:color="auto"/>
            </w:tcBorders>
            <w:hideMark/>
          </w:tcPr>
          <w:p w:rsidR="00B54A8F" w:rsidRPr="00E20D8B" w:rsidRDefault="00B43D70" w:rsidP="0023489C">
            <w:pPr>
              <w:ind w:right="-108"/>
              <w:contextualSpacing/>
              <w:jc w:val="both"/>
            </w:pPr>
            <w:r w:rsidRPr="00B43D70">
              <w:tab/>
              <w:t>Способен принимать обоснованные экономические решения в различных областях жизнедеятельности</w:t>
            </w:r>
          </w:p>
        </w:tc>
        <w:tc>
          <w:tcPr>
            <w:tcW w:w="1780" w:type="dxa"/>
            <w:tcBorders>
              <w:top w:val="single" w:sz="4" w:space="0" w:color="auto"/>
              <w:left w:val="single" w:sz="4" w:space="0" w:color="auto"/>
              <w:bottom w:val="single" w:sz="4" w:space="0" w:color="auto"/>
              <w:right w:val="single" w:sz="4" w:space="0" w:color="auto"/>
            </w:tcBorders>
          </w:tcPr>
          <w:p w:rsidR="00B54A8F" w:rsidRPr="00E20D8B" w:rsidRDefault="00B43D70" w:rsidP="00B54A8F">
            <w:pPr>
              <w:ind w:left="-108" w:right="-55"/>
              <w:contextualSpacing/>
              <w:jc w:val="center"/>
            </w:pPr>
            <w:r w:rsidRPr="00B43D70">
              <w:t>УК-10</w:t>
            </w:r>
            <w:r w:rsidRPr="00B43D70">
              <w:tab/>
            </w:r>
          </w:p>
        </w:tc>
      </w:tr>
    </w:tbl>
    <w:p w:rsidR="00B54A8F" w:rsidRPr="00E20D8B" w:rsidRDefault="00B54A8F" w:rsidP="00B54A8F">
      <w:pPr>
        <w:tabs>
          <w:tab w:val="left" w:pos="567"/>
        </w:tabs>
        <w:ind w:firstLine="709"/>
        <w:contextualSpacing/>
        <w:jc w:val="center"/>
        <w:rPr>
          <w:b/>
        </w:rPr>
      </w:pPr>
    </w:p>
    <w:p w:rsidR="00793DF4" w:rsidRPr="00793DF4" w:rsidRDefault="00793DF4" w:rsidP="00793DF4">
      <w:pPr>
        <w:widowControl w:val="0"/>
        <w:tabs>
          <w:tab w:val="left" w:pos="284"/>
        </w:tabs>
        <w:autoSpaceDE w:val="0"/>
        <w:autoSpaceDN w:val="0"/>
        <w:adjustRightInd w:val="0"/>
        <w:contextualSpacing/>
        <w:jc w:val="center"/>
        <w:rPr>
          <w:rFonts w:eastAsia="SimSun"/>
          <w:b/>
          <w:lang w:eastAsia="zh-CN"/>
        </w:rPr>
      </w:pPr>
      <w:r w:rsidRPr="00793DF4">
        <w:rPr>
          <w:rFonts w:eastAsia="SimSun"/>
          <w:b/>
          <w:lang w:eastAsia="zh-CN"/>
        </w:rPr>
        <w:t>Индикаторы достижения компетенций</w:t>
      </w:r>
    </w:p>
    <w:p w:rsidR="00C11CC2" w:rsidRPr="00E20D8B" w:rsidRDefault="00C11CC2" w:rsidP="00BD49C0">
      <w:pPr>
        <w:contextualSpacing/>
        <w:jc w:val="both"/>
      </w:pPr>
    </w:p>
    <w:tbl>
      <w:tblPr>
        <w:tblStyle w:val="ad"/>
        <w:tblW w:w="10235" w:type="dxa"/>
        <w:tblInd w:w="821" w:type="dxa"/>
        <w:tblLook w:val="04A0" w:firstRow="1" w:lastRow="0" w:firstColumn="1" w:lastColumn="0" w:noHBand="0" w:noVBand="1"/>
      </w:tblPr>
      <w:tblGrid>
        <w:gridCol w:w="3260"/>
        <w:gridCol w:w="6975"/>
      </w:tblGrid>
      <w:tr w:rsidR="008F3CDD" w:rsidRPr="00AB5FEC" w:rsidTr="00B43D70">
        <w:tc>
          <w:tcPr>
            <w:tcW w:w="3260" w:type="dxa"/>
          </w:tcPr>
          <w:p w:rsidR="008F3CDD" w:rsidRDefault="008F3CDD" w:rsidP="008F3CDD">
            <w:pPr>
              <w:jc w:val="both"/>
            </w:pPr>
            <w:r>
              <w:t xml:space="preserve">Код и наименование </w:t>
            </w:r>
          </w:p>
          <w:p w:rsidR="008F3CDD" w:rsidRPr="00AB5FEC" w:rsidRDefault="008F3CDD" w:rsidP="008F3CDD">
            <w:pPr>
              <w:jc w:val="both"/>
            </w:pPr>
            <w:r>
              <w:t>компетенции</w:t>
            </w:r>
            <w:r>
              <w:tab/>
            </w:r>
          </w:p>
        </w:tc>
        <w:tc>
          <w:tcPr>
            <w:tcW w:w="6975" w:type="dxa"/>
          </w:tcPr>
          <w:p w:rsidR="008F3CDD" w:rsidRDefault="008F3CDD" w:rsidP="008F3CDD">
            <w:pPr>
              <w:jc w:val="both"/>
            </w:pPr>
            <w:r>
              <w:t xml:space="preserve">Наименование индикатора достижения универсальной </w:t>
            </w:r>
          </w:p>
          <w:p w:rsidR="008F3CDD" w:rsidRDefault="008F3CDD" w:rsidP="008F3CDD">
            <w:pPr>
              <w:jc w:val="both"/>
            </w:pPr>
            <w:r>
              <w:t>компетенции</w:t>
            </w:r>
          </w:p>
        </w:tc>
      </w:tr>
      <w:tr w:rsidR="00B43D70" w:rsidRPr="00AB5FEC" w:rsidTr="00B43D70">
        <w:tc>
          <w:tcPr>
            <w:tcW w:w="3260" w:type="dxa"/>
          </w:tcPr>
          <w:p w:rsidR="00B43D70" w:rsidRPr="00AB5FEC" w:rsidRDefault="00B43D70" w:rsidP="008F3CDD">
            <w:pPr>
              <w:jc w:val="both"/>
            </w:pPr>
            <w:r w:rsidRPr="00AB5FEC">
              <w:t>УК-10</w:t>
            </w:r>
            <w:r w:rsidRPr="00AB5FEC">
              <w:tab/>
            </w:r>
            <w:r w:rsidRPr="00AB5FEC">
              <w:tab/>
              <w:t>Способен принимать обоснованные экономические решения в различных областях жизнедеятельности</w:t>
            </w:r>
          </w:p>
        </w:tc>
        <w:tc>
          <w:tcPr>
            <w:tcW w:w="6975" w:type="dxa"/>
          </w:tcPr>
          <w:p w:rsidR="004A269E" w:rsidRDefault="004A269E" w:rsidP="004A269E">
            <w:pPr>
              <w:jc w:val="both"/>
            </w:pPr>
            <w:r>
              <w:t>УК-10.1 Знает: основные экономические понятия и базовые принципы функционирования экономики,  цели и формы участия государства в экономике; цели и задачи  финансовых институтов   и принципы взаимодействия с ними; основные инструменты управления личными финансами; сущность и принципы предпринимательской деятельности как одного из способов увеличения доходов; аналитические методы;</w:t>
            </w:r>
          </w:p>
          <w:p w:rsidR="004A269E" w:rsidRDefault="004A269E" w:rsidP="004A269E">
            <w:pPr>
              <w:jc w:val="both"/>
            </w:pPr>
            <w:r>
              <w:lastRenderedPageBreak/>
              <w:t xml:space="preserve"> УК-10.2 Умеет: решать типичные задачи в сфере личного экономического,  финансового планирования и предпринимательской деятельности; анализировать  информацию, необходимую для принятия обоснованных решений в сфере управления личными финансами; пользоваться источниками информации об индивидуальных рисках, связанных с экономической деятельностью и использованием инструментов управления личными финансами; применять аналитические методы;</w:t>
            </w:r>
          </w:p>
          <w:p w:rsidR="004A269E" w:rsidRDefault="004A269E" w:rsidP="004A269E">
            <w:pPr>
              <w:jc w:val="both"/>
            </w:pPr>
            <w:r>
              <w:t xml:space="preserve">УК-10.3 Владеет: навыками ведения личного бюджета, в т.ч. на основе ИКТ-инструментов; навыками </w:t>
            </w:r>
            <w:proofErr w:type="gramStart"/>
            <w:r>
              <w:t>выбора  инструментов</w:t>
            </w:r>
            <w:proofErr w:type="gramEnd"/>
            <w:r>
              <w:t xml:space="preserve"> управления личными финансами для достижения поставленных финансовых целей; навыками применения инструментов для управления личными финансами с учетом экономических и финансовых рисков  в различных областях жизнедеятельности</w:t>
            </w:r>
            <w:r w:rsidR="00580C6B">
              <w:t>; методами оценки для выбора аналитических методов.</w:t>
            </w:r>
          </w:p>
          <w:p w:rsidR="00B43D70" w:rsidRPr="00AB5FEC" w:rsidRDefault="00B43D70" w:rsidP="008F3CDD">
            <w:pPr>
              <w:jc w:val="both"/>
            </w:pPr>
          </w:p>
        </w:tc>
      </w:tr>
    </w:tbl>
    <w:p w:rsidR="008B793A" w:rsidRPr="00E20D8B" w:rsidRDefault="008B793A" w:rsidP="008634CC">
      <w:pPr>
        <w:pStyle w:val="ac"/>
        <w:tabs>
          <w:tab w:val="left" w:pos="567"/>
        </w:tabs>
        <w:ind w:left="0"/>
        <w:jc w:val="both"/>
      </w:pPr>
    </w:p>
    <w:p w:rsidR="001239DD" w:rsidRPr="00E20D8B" w:rsidRDefault="00DB427B" w:rsidP="001239DD">
      <w:pPr>
        <w:pStyle w:val="ac"/>
        <w:ind w:left="0"/>
        <w:jc w:val="center"/>
        <w:rPr>
          <w:b/>
        </w:rPr>
      </w:pPr>
      <w:r w:rsidRPr="00E20D8B">
        <w:rPr>
          <w:b/>
        </w:rPr>
        <w:t>3. МЕСТО ДИСЦИПЛИ</w:t>
      </w:r>
      <w:r w:rsidR="001239DD" w:rsidRPr="00E20D8B">
        <w:rPr>
          <w:b/>
        </w:rPr>
        <w:t>НЫ В СТРУКТУРЕ</w:t>
      </w:r>
    </w:p>
    <w:p w:rsidR="0057135C" w:rsidRPr="00E20D8B" w:rsidRDefault="00DB427B" w:rsidP="001239DD">
      <w:pPr>
        <w:pStyle w:val="ac"/>
        <w:ind w:left="0"/>
        <w:jc w:val="center"/>
        <w:rPr>
          <w:b/>
        </w:rPr>
      </w:pPr>
      <w:r w:rsidRPr="00E20D8B">
        <w:rPr>
          <w:b/>
        </w:rPr>
        <w:t>ОБРАЗОВАТЕЛЬНОЙ ПРОГРАММЫ</w:t>
      </w:r>
    </w:p>
    <w:p w:rsidR="00922E23" w:rsidRPr="00E20D8B" w:rsidRDefault="00922E23" w:rsidP="0057135C">
      <w:pPr>
        <w:pStyle w:val="ac"/>
        <w:ind w:left="0"/>
        <w:jc w:val="both"/>
        <w:rPr>
          <w:b/>
        </w:rPr>
      </w:pPr>
    </w:p>
    <w:p w:rsidR="00296A9A" w:rsidRPr="00E20D8B" w:rsidRDefault="00296A9A" w:rsidP="00296A9A">
      <w:pPr>
        <w:jc w:val="both"/>
      </w:pPr>
      <w:r w:rsidRPr="00E20D8B">
        <w:t xml:space="preserve">Дисциплина «Математика» относится к </w:t>
      </w:r>
      <w:r w:rsidR="00964A0A">
        <w:t xml:space="preserve">обязательной части </w:t>
      </w:r>
      <w:r w:rsidRPr="00E20D8B">
        <w:t>Б</w:t>
      </w:r>
      <w:proofErr w:type="gramStart"/>
      <w:r w:rsidRPr="00E20D8B">
        <w:t>1.</w:t>
      </w:r>
      <w:r w:rsidR="00964A0A">
        <w:t>О</w:t>
      </w:r>
      <w:r w:rsidRPr="00E20D8B">
        <w:t>.</w:t>
      </w:r>
      <w:proofErr w:type="gramEnd"/>
      <w:r w:rsidRPr="00E20D8B">
        <w:t>04.</w:t>
      </w:r>
    </w:p>
    <w:p w:rsidR="00296A9A" w:rsidRPr="00E20D8B" w:rsidRDefault="00296A9A" w:rsidP="00396F31">
      <w:pPr>
        <w:contextualSpacing/>
        <w:jc w:val="both"/>
      </w:pPr>
      <w:r w:rsidRPr="00E20D8B">
        <w:t xml:space="preserve">Дисциплины, для изучения которых необходимы знания, умения, навыки  данной  дисциплины: </w:t>
      </w:r>
    </w:p>
    <w:p w:rsidR="00296A9A" w:rsidRPr="00E20D8B" w:rsidRDefault="00296A9A" w:rsidP="00296A9A">
      <w:pPr>
        <w:contextualSpacing/>
        <w:jc w:val="both"/>
        <w:rPr>
          <w:color w:val="000000"/>
        </w:rPr>
      </w:pPr>
      <w:r w:rsidRPr="00E20D8B">
        <w:rPr>
          <w:color w:val="000000"/>
        </w:rPr>
        <w:t>Экономическая теория</w:t>
      </w:r>
    </w:p>
    <w:p w:rsidR="00296A9A" w:rsidRPr="00E20D8B" w:rsidRDefault="00296A9A" w:rsidP="00296A9A">
      <w:pPr>
        <w:contextualSpacing/>
        <w:jc w:val="both"/>
        <w:rPr>
          <w:color w:val="000000"/>
        </w:rPr>
      </w:pPr>
      <w:r w:rsidRPr="00E20D8B">
        <w:rPr>
          <w:color w:val="000000"/>
        </w:rPr>
        <w:t>Основы математического моделирования социально-экономических процессов.</w:t>
      </w:r>
    </w:p>
    <w:p w:rsidR="00310FC4" w:rsidRPr="00E20D8B" w:rsidRDefault="00310FC4" w:rsidP="00310FC4">
      <w:pPr>
        <w:jc w:val="center"/>
        <w:rPr>
          <w:b/>
          <w:color w:val="FF0000"/>
        </w:rPr>
      </w:pPr>
    </w:p>
    <w:p w:rsidR="001C7097" w:rsidRPr="00E20D8B" w:rsidRDefault="00964A0A" w:rsidP="00130CA7">
      <w:pPr>
        <w:jc w:val="both"/>
        <w:rPr>
          <w:b/>
        </w:rPr>
      </w:pPr>
      <w:r w:rsidRPr="00E20D8B">
        <w:rPr>
          <w:b/>
        </w:rPr>
        <w:t>4. СТРУКТУРА И СОДЕРЖАНИЕ ДИСЦИПЛИНЫ</w:t>
      </w:r>
    </w:p>
    <w:p w:rsidR="00586B44" w:rsidRPr="00E20D8B" w:rsidRDefault="00586B44" w:rsidP="007F4FE5">
      <w:pPr>
        <w:jc w:val="right"/>
        <w:rPr>
          <w:b/>
          <w:iCs/>
          <w:lang w:eastAsia="ar-SA"/>
        </w:rPr>
      </w:pPr>
    </w:p>
    <w:tbl>
      <w:tblPr>
        <w:tblW w:w="9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56"/>
        <w:gridCol w:w="400"/>
        <w:gridCol w:w="1017"/>
        <w:gridCol w:w="684"/>
        <w:gridCol w:w="709"/>
        <w:gridCol w:w="1442"/>
      </w:tblGrid>
      <w:tr w:rsidR="00BD3384" w:rsidRPr="00E20D8B" w:rsidTr="00396F31">
        <w:trPr>
          <w:trHeight w:val="226"/>
          <w:jc w:val="center"/>
        </w:trPr>
        <w:tc>
          <w:tcPr>
            <w:tcW w:w="5156" w:type="dxa"/>
            <w:vMerge w:val="restart"/>
            <w:tcBorders>
              <w:left w:val="single" w:sz="4" w:space="0" w:color="auto"/>
              <w:right w:val="single" w:sz="4" w:space="0" w:color="auto"/>
            </w:tcBorders>
            <w:vAlign w:val="center"/>
          </w:tcPr>
          <w:p w:rsidR="00BD3384" w:rsidRPr="00E20D8B" w:rsidRDefault="00BD3384" w:rsidP="00586B44">
            <w:pPr>
              <w:jc w:val="center"/>
            </w:pPr>
            <w:r w:rsidRPr="00E20D8B">
              <w:t>Название разделов</w:t>
            </w:r>
          </w:p>
          <w:p w:rsidR="00BD3384" w:rsidRPr="00E20D8B" w:rsidRDefault="00BD3384" w:rsidP="00586B44">
            <w:pPr>
              <w:jc w:val="center"/>
            </w:pPr>
            <w:r w:rsidRPr="00E20D8B">
              <w:t>(модулей) и тем</w:t>
            </w:r>
          </w:p>
        </w:tc>
        <w:tc>
          <w:tcPr>
            <w:tcW w:w="400" w:type="dxa"/>
            <w:vMerge w:val="restart"/>
            <w:tcBorders>
              <w:left w:val="single" w:sz="4" w:space="0" w:color="auto"/>
              <w:right w:val="single" w:sz="4" w:space="0" w:color="auto"/>
            </w:tcBorders>
            <w:textDirection w:val="btLr"/>
            <w:vAlign w:val="center"/>
          </w:tcPr>
          <w:p w:rsidR="00BD3384" w:rsidRPr="00E20D8B" w:rsidRDefault="00BD3384" w:rsidP="00586B44">
            <w:pPr>
              <w:ind w:left="113" w:right="113"/>
              <w:jc w:val="center"/>
            </w:pPr>
            <w:r w:rsidRPr="00E20D8B">
              <w:t>семестр</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D3384" w:rsidRPr="00E20D8B" w:rsidRDefault="00BD3384" w:rsidP="00DB24CE">
            <w:pPr>
              <w:jc w:val="center"/>
              <w:rPr>
                <w:lang w:eastAsia="ar-SA"/>
              </w:rPr>
            </w:pPr>
            <w:r w:rsidRPr="00E20D8B">
              <w:rPr>
                <w:lang w:eastAsia="ar-SA"/>
              </w:rPr>
              <w:t>Контактная</w:t>
            </w:r>
          </w:p>
          <w:p w:rsidR="00BD3384" w:rsidRPr="00E20D8B" w:rsidRDefault="00BD3384" w:rsidP="00DB24CE">
            <w:pPr>
              <w:jc w:val="center"/>
              <w:rPr>
                <w:lang w:eastAsia="ar-SA"/>
              </w:rPr>
            </w:pPr>
            <w:r w:rsidRPr="00E20D8B">
              <w:rPr>
                <w:lang w:eastAsia="ar-SA"/>
              </w:rPr>
              <w:t>работа</w:t>
            </w:r>
          </w:p>
        </w:tc>
        <w:tc>
          <w:tcPr>
            <w:tcW w:w="709" w:type="dxa"/>
            <w:vMerge w:val="restart"/>
            <w:tcBorders>
              <w:top w:val="single" w:sz="4" w:space="0" w:color="auto"/>
              <w:left w:val="single" w:sz="4" w:space="0" w:color="auto"/>
              <w:right w:val="single" w:sz="4" w:space="0" w:color="auto"/>
            </w:tcBorders>
            <w:textDirection w:val="btLr"/>
            <w:vAlign w:val="center"/>
          </w:tcPr>
          <w:p w:rsidR="00BD3384" w:rsidRPr="00E20D8B" w:rsidRDefault="00BD3384" w:rsidP="00E9258A">
            <w:pPr>
              <w:tabs>
                <w:tab w:val="left" w:pos="-224"/>
              </w:tabs>
              <w:ind w:left="-82" w:right="-108"/>
              <w:jc w:val="center"/>
            </w:pPr>
            <w:r w:rsidRPr="00E20D8B">
              <w:t>сам.</w:t>
            </w:r>
          </w:p>
          <w:p w:rsidR="00BD3384" w:rsidRPr="00E20D8B" w:rsidRDefault="00BD3384" w:rsidP="00E9258A">
            <w:pPr>
              <w:tabs>
                <w:tab w:val="left" w:pos="-224"/>
              </w:tabs>
              <w:ind w:left="-82" w:right="-108"/>
              <w:jc w:val="center"/>
            </w:pPr>
            <w:r w:rsidRPr="00E20D8B">
              <w:t>работа</w:t>
            </w:r>
          </w:p>
        </w:tc>
        <w:tc>
          <w:tcPr>
            <w:tcW w:w="1442" w:type="dxa"/>
            <w:tcBorders>
              <w:top w:val="single" w:sz="4" w:space="0" w:color="auto"/>
              <w:left w:val="single" w:sz="4" w:space="0" w:color="auto"/>
              <w:bottom w:val="single" w:sz="4" w:space="0" w:color="auto"/>
              <w:right w:val="single" w:sz="4" w:space="0" w:color="auto"/>
            </w:tcBorders>
          </w:tcPr>
          <w:p w:rsidR="00BD3384" w:rsidRPr="00E20D8B" w:rsidRDefault="00BD3384" w:rsidP="00586B44">
            <w:pPr>
              <w:jc w:val="center"/>
            </w:pPr>
            <w:r w:rsidRPr="00E20D8B">
              <w:t>Промеж. аттестация</w:t>
            </w:r>
          </w:p>
        </w:tc>
      </w:tr>
      <w:tr w:rsidR="00BD3384" w:rsidRPr="00E20D8B" w:rsidTr="00396F31">
        <w:trPr>
          <w:jc w:val="center"/>
        </w:trPr>
        <w:tc>
          <w:tcPr>
            <w:tcW w:w="5156" w:type="dxa"/>
            <w:vMerge/>
            <w:tcBorders>
              <w:left w:val="single" w:sz="4" w:space="0" w:color="auto"/>
              <w:right w:val="single" w:sz="4" w:space="0" w:color="auto"/>
            </w:tcBorders>
            <w:vAlign w:val="center"/>
          </w:tcPr>
          <w:p w:rsidR="00BD3384" w:rsidRPr="00E20D8B" w:rsidRDefault="00BD3384" w:rsidP="00586B44">
            <w:pPr>
              <w:jc w:val="center"/>
            </w:pPr>
          </w:p>
        </w:tc>
        <w:tc>
          <w:tcPr>
            <w:tcW w:w="400" w:type="dxa"/>
            <w:vMerge/>
            <w:tcBorders>
              <w:left w:val="single" w:sz="4" w:space="0" w:color="auto"/>
              <w:right w:val="single" w:sz="4" w:space="0" w:color="auto"/>
            </w:tcBorders>
            <w:vAlign w:val="center"/>
          </w:tcPr>
          <w:p w:rsidR="00BD3384" w:rsidRPr="00E20D8B" w:rsidRDefault="00BD3384" w:rsidP="00586B44">
            <w:pPr>
              <w:jc w:val="center"/>
            </w:pPr>
          </w:p>
        </w:tc>
        <w:tc>
          <w:tcPr>
            <w:tcW w:w="1017" w:type="dxa"/>
            <w:tcBorders>
              <w:top w:val="single" w:sz="4" w:space="0" w:color="auto"/>
              <w:left w:val="single" w:sz="4" w:space="0" w:color="auto"/>
              <w:bottom w:val="single" w:sz="4" w:space="0" w:color="auto"/>
              <w:right w:val="single" w:sz="4" w:space="0" w:color="auto"/>
            </w:tcBorders>
          </w:tcPr>
          <w:p w:rsidR="00BD3384" w:rsidRPr="00E20D8B" w:rsidRDefault="00BD3384" w:rsidP="00B47608">
            <w:r w:rsidRPr="00E20D8B">
              <w:t>Лек</w:t>
            </w:r>
            <w:r w:rsidR="00396F31" w:rsidRPr="00E20D8B">
              <w:t>ции</w:t>
            </w:r>
          </w:p>
        </w:tc>
        <w:tc>
          <w:tcPr>
            <w:tcW w:w="684" w:type="dxa"/>
            <w:tcBorders>
              <w:top w:val="single" w:sz="4" w:space="0" w:color="auto"/>
              <w:left w:val="single" w:sz="4" w:space="0" w:color="auto"/>
              <w:bottom w:val="single" w:sz="4" w:space="0" w:color="auto"/>
              <w:right w:val="single" w:sz="4" w:space="0" w:color="auto"/>
            </w:tcBorders>
          </w:tcPr>
          <w:p w:rsidR="00BD3384" w:rsidRPr="00E20D8B" w:rsidRDefault="00BD3384" w:rsidP="00B47608">
            <w:r w:rsidRPr="00E20D8B">
              <w:t>Пр</w:t>
            </w:r>
            <w:r w:rsidR="00901776">
              <w:t>.</w:t>
            </w:r>
          </w:p>
        </w:tc>
        <w:tc>
          <w:tcPr>
            <w:tcW w:w="709" w:type="dxa"/>
            <w:vMerge/>
            <w:tcBorders>
              <w:left w:val="single" w:sz="4" w:space="0" w:color="auto"/>
              <w:bottom w:val="single" w:sz="4" w:space="0" w:color="auto"/>
              <w:right w:val="single" w:sz="4" w:space="0" w:color="auto"/>
            </w:tcBorders>
            <w:vAlign w:val="center"/>
          </w:tcPr>
          <w:p w:rsidR="00BD3384" w:rsidRPr="00E20D8B" w:rsidRDefault="00BD3384" w:rsidP="00586B44"/>
        </w:tc>
        <w:tc>
          <w:tcPr>
            <w:tcW w:w="1442" w:type="dxa"/>
            <w:vMerge w:val="restart"/>
            <w:tcBorders>
              <w:top w:val="single" w:sz="4" w:space="0" w:color="auto"/>
              <w:left w:val="single" w:sz="4" w:space="0" w:color="auto"/>
              <w:right w:val="single" w:sz="4" w:space="0" w:color="auto"/>
            </w:tcBorders>
            <w:vAlign w:val="center"/>
          </w:tcPr>
          <w:p w:rsidR="00BD3384" w:rsidRPr="00E20D8B" w:rsidRDefault="00BD3384" w:rsidP="00DB24CE">
            <w:pPr>
              <w:jc w:val="center"/>
              <w:rPr>
                <w:b/>
              </w:rPr>
            </w:pPr>
            <w:r w:rsidRPr="00E20D8B">
              <w:rPr>
                <w:b/>
              </w:rPr>
              <w:t>Экзамен</w:t>
            </w:r>
          </w:p>
          <w:p w:rsidR="00BD3384" w:rsidRPr="00E20D8B" w:rsidRDefault="00DA50C7" w:rsidP="00DB24CE">
            <w:pPr>
              <w:jc w:val="center"/>
            </w:pPr>
            <w:r>
              <w:rPr>
                <w:b/>
              </w:rPr>
              <w:t>36</w:t>
            </w:r>
          </w:p>
        </w:tc>
      </w:tr>
      <w:tr w:rsidR="00BD3384" w:rsidRPr="00E20D8B" w:rsidTr="00396F31">
        <w:trPr>
          <w:trHeight w:val="404"/>
          <w:jc w:val="center"/>
        </w:trPr>
        <w:tc>
          <w:tcPr>
            <w:tcW w:w="5156" w:type="dxa"/>
            <w:vMerge/>
            <w:tcBorders>
              <w:left w:val="single" w:sz="4" w:space="0" w:color="auto"/>
              <w:bottom w:val="single" w:sz="4" w:space="0" w:color="auto"/>
              <w:right w:val="single" w:sz="4" w:space="0" w:color="auto"/>
            </w:tcBorders>
            <w:vAlign w:val="center"/>
          </w:tcPr>
          <w:p w:rsidR="00BD3384" w:rsidRPr="00E20D8B" w:rsidRDefault="00BD3384" w:rsidP="00586B44"/>
        </w:tc>
        <w:tc>
          <w:tcPr>
            <w:tcW w:w="400" w:type="dxa"/>
            <w:vMerge/>
            <w:tcBorders>
              <w:left w:val="single" w:sz="4" w:space="0" w:color="auto"/>
              <w:bottom w:val="single" w:sz="4" w:space="0" w:color="auto"/>
              <w:right w:val="single" w:sz="4" w:space="0" w:color="auto"/>
            </w:tcBorders>
            <w:vAlign w:val="center"/>
          </w:tcPr>
          <w:p w:rsidR="00BD3384" w:rsidRPr="00E20D8B" w:rsidRDefault="00BD3384" w:rsidP="00586B44"/>
        </w:tc>
        <w:tc>
          <w:tcPr>
            <w:tcW w:w="1017" w:type="dxa"/>
            <w:tcBorders>
              <w:top w:val="single" w:sz="4" w:space="0" w:color="auto"/>
              <w:left w:val="single" w:sz="4" w:space="0" w:color="auto"/>
              <w:bottom w:val="single" w:sz="4" w:space="0" w:color="auto"/>
              <w:right w:val="single" w:sz="4" w:space="0" w:color="auto"/>
            </w:tcBorders>
            <w:vAlign w:val="center"/>
          </w:tcPr>
          <w:p w:rsidR="00BD3384" w:rsidRPr="00E20D8B" w:rsidRDefault="00FC5A06" w:rsidP="00DB24CE">
            <w:pPr>
              <w:jc w:val="center"/>
              <w:rPr>
                <w:b/>
              </w:rPr>
            </w:pPr>
            <w:r>
              <w:rPr>
                <w:b/>
              </w:rPr>
              <w:t>12</w:t>
            </w:r>
          </w:p>
        </w:tc>
        <w:tc>
          <w:tcPr>
            <w:tcW w:w="684" w:type="dxa"/>
            <w:tcBorders>
              <w:top w:val="single" w:sz="4" w:space="0" w:color="auto"/>
              <w:left w:val="single" w:sz="4" w:space="0" w:color="auto"/>
              <w:bottom w:val="single" w:sz="4" w:space="0" w:color="auto"/>
              <w:right w:val="single" w:sz="4" w:space="0" w:color="auto"/>
            </w:tcBorders>
            <w:vAlign w:val="center"/>
          </w:tcPr>
          <w:p w:rsidR="00BD3384" w:rsidRPr="00E20D8B" w:rsidRDefault="006B1A7D" w:rsidP="00DB24CE">
            <w:pPr>
              <w:jc w:val="center"/>
              <w:rPr>
                <w:b/>
              </w:rPr>
            </w:pPr>
            <w:r>
              <w:rPr>
                <w:b/>
              </w:rPr>
              <w:t>18</w:t>
            </w:r>
          </w:p>
        </w:tc>
        <w:tc>
          <w:tcPr>
            <w:tcW w:w="709" w:type="dxa"/>
            <w:tcBorders>
              <w:top w:val="single" w:sz="4" w:space="0" w:color="auto"/>
              <w:left w:val="single" w:sz="4" w:space="0" w:color="auto"/>
              <w:bottom w:val="single" w:sz="4" w:space="0" w:color="auto"/>
              <w:right w:val="single" w:sz="4" w:space="0" w:color="auto"/>
            </w:tcBorders>
            <w:vAlign w:val="center"/>
          </w:tcPr>
          <w:p w:rsidR="00BD3384" w:rsidRPr="00E20D8B" w:rsidRDefault="00BD3384" w:rsidP="00DA50C7">
            <w:pPr>
              <w:ind w:left="-82"/>
              <w:jc w:val="center"/>
              <w:rPr>
                <w:b/>
              </w:rPr>
            </w:pPr>
            <w:r w:rsidRPr="00E20D8B">
              <w:rPr>
                <w:b/>
              </w:rPr>
              <w:t>1</w:t>
            </w:r>
            <w:r w:rsidR="006B1A7D">
              <w:rPr>
                <w:b/>
              </w:rPr>
              <w:t>14</w:t>
            </w:r>
          </w:p>
        </w:tc>
        <w:tc>
          <w:tcPr>
            <w:tcW w:w="1442" w:type="dxa"/>
            <w:vMerge/>
            <w:tcBorders>
              <w:left w:val="single" w:sz="4" w:space="0" w:color="auto"/>
              <w:bottom w:val="single" w:sz="4" w:space="0" w:color="auto"/>
              <w:right w:val="single" w:sz="4" w:space="0" w:color="auto"/>
            </w:tcBorders>
            <w:vAlign w:val="center"/>
          </w:tcPr>
          <w:p w:rsidR="00BD3384" w:rsidRPr="00E20D8B" w:rsidRDefault="00BD3384" w:rsidP="00DB24CE">
            <w:pPr>
              <w:jc w:val="center"/>
            </w:pPr>
          </w:p>
        </w:tc>
      </w:tr>
      <w:tr w:rsidR="00DB24CE" w:rsidRPr="00E20D8B" w:rsidTr="00BD3384">
        <w:trPr>
          <w:trHeight w:val="273"/>
          <w:jc w:val="center"/>
        </w:trPr>
        <w:tc>
          <w:tcPr>
            <w:tcW w:w="9408" w:type="dxa"/>
            <w:gridSpan w:val="6"/>
            <w:tcBorders>
              <w:top w:val="single" w:sz="4" w:space="0" w:color="auto"/>
              <w:left w:val="single" w:sz="4" w:space="0" w:color="auto"/>
              <w:bottom w:val="single" w:sz="4" w:space="0" w:color="auto"/>
              <w:right w:val="single" w:sz="4" w:space="0" w:color="auto"/>
            </w:tcBorders>
          </w:tcPr>
          <w:p w:rsidR="00DB24CE" w:rsidRPr="00E20D8B" w:rsidRDefault="00DB24CE" w:rsidP="003D4D47">
            <w:pPr>
              <w:rPr>
                <w:b/>
              </w:rPr>
            </w:pPr>
            <w:r w:rsidRPr="00E20D8B">
              <w:rPr>
                <w:b/>
                <w:bCs/>
                <w:spacing w:val="-2"/>
              </w:rPr>
              <w:t>Модуль 1. Линейная алгебра с элементами аналитической геометрии</w:t>
            </w:r>
          </w:p>
        </w:tc>
      </w:tr>
      <w:tr w:rsidR="00BD3384" w:rsidRPr="00E20D8B" w:rsidTr="00396F31">
        <w:trPr>
          <w:trHeight w:val="262"/>
          <w:jc w:val="center"/>
        </w:trPr>
        <w:tc>
          <w:tcPr>
            <w:tcW w:w="5156" w:type="dxa"/>
            <w:tcBorders>
              <w:top w:val="single" w:sz="4" w:space="0" w:color="auto"/>
              <w:left w:val="single" w:sz="4" w:space="0" w:color="auto"/>
              <w:bottom w:val="single" w:sz="4" w:space="0" w:color="auto"/>
              <w:right w:val="single" w:sz="4" w:space="0" w:color="auto"/>
            </w:tcBorders>
          </w:tcPr>
          <w:p w:rsidR="00BD3384" w:rsidRPr="00E20D8B" w:rsidRDefault="00BD3384" w:rsidP="00586B44">
            <w:pPr>
              <w:shd w:val="clear" w:color="auto" w:fill="FFFFFF"/>
            </w:pPr>
            <w:r w:rsidRPr="00E20D8B">
              <w:rPr>
                <w:spacing w:val="-2"/>
              </w:rPr>
              <w:t>Тема 1 Начала аналитической геометрии</w:t>
            </w:r>
          </w:p>
        </w:tc>
        <w:tc>
          <w:tcPr>
            <w:tcW w:w="400" w:type="dxa"/>
            <w:tcBorders>
              <w:top w:val="single" w:sz="4" w:space="0" w:color="auto"/>
              <w:left w:val="single" w:sz="4" w:space="0" w:color="auto"/>
              <w:bottom w:val="single" w:sz="4" w:space="0" w:color="auto"/>
              <w:right w:val="single" w:sz="4" w:space="0" w:color="auto"/>
            </w:tcBorders>
          </w:tcPr>
          <w:p w:rsidR="00BD3384" w:rsidRPr="00E20D8B" w:rsidRDefault="00BD3384" w:rsidP="00BD3384">
            <w:pPr>
              <w:jc w:val="center"/>
            </w:pPr>
            <w:r w:rsidRPr="00E20D8B">
              <w:t>1</w:t>
            </w:r>
          </w:p>
        </w:tc>
        <w:tc>
          <w:tcPr>
            <w:tcW w:w="1017" w:type="dxa"/>
            <w:tcBorders>
              <w:top w:val="single" w:sz="4" w:space="0" w:color="auto"/>
              <w:left w:val="single" w:sz="4" w:space="0" w:color="auto"/>
              <w:bottom w:val="single" w:sz="4" w:space="0" w:color="auto"/>
              <w:right w:val="single" w:sz="4" w:space="0" w:color="auto"/>
            </w:tcBorders>
            <w:vAlign w:val="center"/>
          </w:tcPr>
          <w:p w:rsidR="00BD3384" w:rsidRPr="00E20D8B" w:rsidRDefault="00FC5A06" w:rsidP="00586B44">
            <w:pPr>
              <w:jc w:val="center"/>
            </w:pPr>
            <w:r>
              <w:t>1</w:t>
            </w:r>
          </w:p>
        </w:tc>
        <w:tc>
          <w:tcPr>
            <w:tcW w:w="684" w:type="dxa"/>
            <w:tcBorders>
              <w:top w:val="single" w:sz="4" w:space="0" w:color="auto"/>
              <w:left w:val="single" w:sz="4" w:space="0" w:color="auto"/>
              <w:bottom w:val="single" w:sz="4" w:space="0" w:color="auto"/>
              <w:right w:val="single" w:sz="4" w:space="0" w:color="auto"/>
            </w:tcBorders>
            <w:vAlign w:val="center"/>
          </w:tcPr>
          <w:p w:rsidR="00BD3384" w:rsidRPr="00E20D8B" w:rsidRDefault="006B1A7D" w:rsidP="00586B44">
            <w:pPr>
              <w:jc w:val="center"/>
            </w:pPr>
            <w:r>
              <w:t>1</w:t>
            </w:r>
          </w:p>
        </w:tc>
        <w:tc>
          <w:tcPr>
            <w:tcW w:w="709" w:type="dxa"/>
            <w:tcBorders>
              <w:top w:val="single" w:sz="4" w:space="0" w:color="auto"/>
              <w:left w:val="single" w:sz="4" w:space="0" w:color="auto"/>
              <w:bottom w:val="single" w:sz="4" w:space="0" w:color="auto"/>
              <w:right w:val="single" w:sz="4" w:space="0" w:color="auto"/>
            </w:tcBorders>
            <w:vAlign w:val="center"/>
          </w:tcPr>
          <w:p w:rsidR="00BD3384" w:rsidRPr="00E20D8B" w:rsidRDefault="00BD3384" w:rsidP="00586B44">
            <w:pPr>
              <w:jc w:val="center"/>
            </w:pPr>
            <w:r w:rsidRPr="00E20D8B">
              <w:t>1</w:t>
            </w:r>
            <w:r w:rsidR="006B1A7D">
              <w:t>2</w:t>
            </w:r>
          </w:p>
        </w:tc>
        <w:tc>
          <w:tcPr>
            <w:tcW w:w="1442" w:type="dxa"/>
            <w:tcBorders>
              <w:top w:val="single" w:sz="4" w:space="0" w:color="auto"/>
              <w:left w:val="single" w:sz="4" w:space="0" w:color="auto"/>
              <w:bottom w:val="single" w:sz="4" w:space="0" w:color="auto"/>
              <w:right w:val="single" w:sz="4" w:space="0" w:color="auto"/>
            </w:tcBorders>
            <w:vAlign w:val="center"/>
          </w:tcPr>
          <w:p w:rsidR="00BD3384" w:rsidRPr="00E20D8B" w:rsidRDefault="00BD3384" w:rsidP="00586B44">
            <w:pPr>
              <w:jc w:val="center"/>
              <w:rPr>
                <w:b/>
              </w:rPr>
            </w:pPr>
          </w:p>
        </w:tc>
      </w:tr>
      <w:tr w:rsidR="00BD3384" w:rsidRPr="00E20D8B" w:rsidTr="00396F31">
        <w:trPr>
          <w:trHeight w:val="358"/>
          <w:jc w:val="center"/>
        </w:trPr>
        <w:tc>
          <w:tcPr>
            <w:tcW w:w="5156" w:type="dxa"/>
            <w:tcBorders>
              <w:top w:val="single" w:sz="4" w:space="0" w:color="auto"/>
              <w:left w:val="single" w:sz="4" w:space="0" w:color="auto"/>
              <w:bottom w:val="single" w:sz="4" w:space="0" w:color="auto"/>
              <w:right w:val="single" w:sz="4" w:space="0" w:color="auto"/>
            </w:tcBorders>
          </w:tcPr>
          <w:p w:rsidR="00BD3384" w:rsidRPr="00E20D8B" w:rsidRDefault="00BD3384" w:rsidP="00586B44">
            <w:pPr>
              <w:shd w:val="clear" w:color="auto" w:fill="FFFFFF"/>
            </w:pPr>
            <w:r w:rsidRPr="00E20D8B">
              <w:rPr>
                <w:spacing w:val="-2"/>
              </w:rPr>
              <w:t>Тема 2 Элементы матричного анализа</w:t>
            </w:r>
          </w:p>
        </w:tc>
        <w:tc>
          <w:tcPr>
            <w:tcW w:w="400" w:type="dxa"/>
            <w:tcBorders>
              <w:top w:val="single" w:sz="4" w:space="0" w:color="auto"/>
              <w:left w:val="single" w:sz="4" w:space="0" w:color="auto"/>
              <w:bottom w:val="single" w:sz="4" w:space="0" w:color="auto"/>
              <w:right w:val="single" w:sz="4" w:space="0" w:color="auto"/>
            </w:tcBorders>
          </w:tcPr>
          <w:p w:rsidR="00BD3384" w:rsidRPr="00E20D8B" w:rsidRDefault="00BD3384" w:rsidP="00BD3384">
            <w:pPr>
              <w:jc w:val="center"/>
            </w:pPr>
            <w:r w:rsidRPr="00E20D8B">
              <w:t>1</w:t>
            </w:r>
          </w:p>
        </w:tc>
        <w:tc>
          <w:tcPr>
            <w:tcW w:w="1017" w:type="dxa"/>
            <w:tcBorders>
              <w:top w:val="single" w:sz="4" w:space="0" w:color="auto"/>
              <w:left w:val="single" w:sz="4" w:space="0" w:color="auto"/>
              <w:bottom w:val="single" w:sz="4" w:space="0" w:color="auto"/>
              <w:right w:val="single" w:sz="4" w:space="0" w:color="auto"/>
            </w:tcBorders>
            <w:vAlign w:val="center"/>
          </w:tcPr>
          <w:p w:rsidR="00BD3384" w:rsidRPr="00E20D8B" w:rsidRDefault="00FC5A06" w:rsidP="002B0832">
            <w:pPr>
              <w:jc w:val="center"/>
            </w:pPr>
            <w:r>
              <w:t>1</w:t>
            </w:r>
          </w:p>
        </w:tc>
        <w:tc>
          <w:tcPr>
            <w:tcW w:w="684" w:type="dxa"/>
            <w:tcBorders>
              <w:top w:val="single" w:sz="4" w:space="0" w:color="auto"/>
              <w:left w:val="single" w:sz="4" w:space="0" w:color="auto"/>
              <w:bottom w:val="single" w:sz="4" w:space="0" w:color="auto"/>
              <w:right w:val="single" w:sz="4" w:space="0" w:color="auto"/>
            </w:tcBorders>
            <w:vAlign w:val="center"/>
          </w:tcPr>
          <w:p w:rsidR="00BD3384" w:rsidRPr="00E20D8B" w:rsidRDefault="006B1A7D" w:rsidP="00586B44">
            <w:pPr>
              <w:jc w:val="center"/>
            </w:pPr>
            <w:r>
              <w:t>1</w:t>
            </w:r>
          </w:p>
        </w:tc>
        <w:tc>
          <w:tcPr>
            <w:tcW w:w="709" w:type="dxa"/>
            <w:tcBorders>
              <w:top w:val="single" w:sz="4" w:space="0" w:color="auto"/>
              <w:left w:val="single" w:sz="4" w:space="0" w:color="auto"/>
              <w:bottom w:val="single" w:sz="4" w:space="0" w:color="auto"/>
              <w:right w:val="single" w:sz="4" w:space="0" w:color="auto"/>
            </w:tcBorders>
            <w:vAlign w:val="center"/>
          </w:tcPr>
          <w:p w:rsidR="00BD3384" w:rsidRPr="00E20D8B" w:rsidRDefault="00BD3384" w:rsidP="00586B44">
            <w:pPr>
              <w:jc w:val="center"/>
            </w:pPr>
            <w:r w:rsidRPr="00E20D8B">
              <w:t>1</w:t>
            </w:r>
            <w:r w:rsidR="006B1A7D">
              <w:t>2</w:t>
            </w:r>
          </w:p>
        </w:tc>
        <w:tc>
          <w:tcPr>
            <w:tcW w:w="1442" w:type="dxa"/>
            <w:tcBorders>
              <w:top w:val="single" w:sz="4" w:space="0" w:color="auto"/>
              <w:left w:val="single" w:sz="4" w:space="0" w:color="auto"/>
              <w:bottom w:val="single" w:sz="4" w:space="0" w:color="auto"/>
              <w:right w:val="single" w:sz="4" w:space="0" w:color="auto"/>
            </w:tcBorders>
            <w:vAlign w:val="center"/>
          </w:tcPr>
          <w:p w:rsidR="00BD3384" w:rsidRPr="00E20D8B" w:rsidRDefault="00BD3384" w:rsidP="00586B44">
            <w:pPr>
              <w:jc w:val="center"/>
            </w:pPr>
          </w:p>
        </w:tc>
      </w:tr>
      <w:tr w:rsidR="00BD3384" w:rsidRPr="00E20D8B" w:rsidTr="00396F31">
        <w:trPr>
          <w:jc w:val="center"/>
        </w:trPr>
        <w:tc>
          <w:tcPr>
            <w:tcW w:w="5156" w:type="dxa"/>
            <w:tcBorders>
              <w:top w:val="single" w:sz="4" w:space="0" w:color="auto"/>
              <w:left w:val="single" w:sz="4" w:space="0" w:color="auto"/>
              <w:bottom w:val="single" w:sz="4" w:space="0" w:color="auto"/>
              <w:right w:val="single" w:sz="4" w:space="0" w:color="auto"/>
            </w:tcBorders>
          </w:tcPr>
          <w:p w:rsidR="00BD3384" w:rsidRPr="00E20D8B" w:rsidRDefault="00BD3384" w:rsidP="00586B44">
            <w:pPr>
              <w:shd w:val="clear" w:color="auto" w:fill="FFFFFF"/>
              <w:tabs>
                <w:tab w:val="left" w:pos="2620"/>
              </w:tabs>
            </w:pPr>
            <w:r w:rsidRPr="00E20D8B">
              <w:rPr>
                <w:spacing w:val="-2"/>
              </w:rPr>
              <w:t xml:space="preserve">Тема 3 </w:t>
            </w:r>
            <w:r w:rsidRPr="00E20D8B">
              <w:t>Системы линейных уравнений</w:t>
            </w:r>
          </w:p>
        </w:tc>
        <w:tc>
          <w:tcPr>
            <w:tcW w:w="400" w:type="dxa"/>
            <w:tcBorders>
              <w:top w:val="single" w:sz="4" w:space="0" w:color="auto"/>
              <w:left w:val="single" w:sz="4" w:space="0" w:color="auto"/>
              <w:bottom w:val="single" w:sz="4" w:space="0" w:color="auto"/>
              <w:right w:val="single" w:sz="4" w:space="0" w:color="auto"/>
            </w:tcBorders>
          </w:tcPr>
          <w:p w:rsidR="00BD3384" w:rsidRPr="00E20D8B" w:rsidRDefault="00BD3384" w:rsidP="00BD3384">
            <w:pPr>
              <w:jc w:val="center"/>
            </w:pPr>
            <w:r w:rsidRPr="00E20D8B">
              <w:t>1</w:t>
            </w:r>
          </w:p>
        </w:tc>
        <w:tc>
          <w:tcPr>
            <w:tcW w:w="1017" w:type="dxa"/>
            <w:tcBorders>
              <w:top w:val="single" w:sz="4" w:space="0" w:color="auto"/>
              <w:left w:val="single" w:sz="4" w:space="0" w:color="auto"/>
              <w:bottom w:val="single" w:sz="4" w:space="0" w:color="auto"/>
              <w:right w:val="single" w:sz="4" w:space="0" w:color="auto"/>
            </w:tcBorders>
            <w:vAlign w:val="center"/>
          </w:tcPr>
          <w:p w:rsidR="00BD3384" w:rsidRPr="00E20D8B" w:rsidRDefault="00FC5A06" w:rsidP="002B0832">
            <w:pPr>
              <w:jc w:val="center"/>
            </w:pPr>
            <w:r>
              <w:t>1</w:t>
            </w:r>
          </w:p>
        </w:tc>
        <w:tc>
          <w:tcPr>
            <w:tcW w:w="684" w:type="dxa"/>
            <w:tcBorders>
              <w:top w:val="single" w:sz="4" w:space="0" w:color="auto"/>
              <w:left w:val="single" w:sz="4" w:space="0" w:color="auto"/>
              <w:bottom w:val="single" w:sz="4" w:space="0" w:color="auto"/>
              <w:right w:val="single" w:sz="4" w:space="0" w:color="auto"/>
            </w:tcBorders>
            <w:vAlign w:val="center"/>
          </w:tcPr>
          <w:p w:rsidR="00BD3384" w:rsidRPr="00E20D8B" w:rsidRDefault="006B1A7D" w:rsidP="00586B44">
            <w:pPr>
              <w:jc w:val="center"/>
            </w:pPr>
            <w:r>
              <w:t>1</w:t>
            </w:r>
          </w:p>
        </w:tc>
        <w:tc>
          <w:tcPr>
            <w:tcW w:w="709" w:type="dxa"/>
            <w:tcBorders>
              <w:top w:val="single" w:sz="4" w:space="0" w:color="auto"/>
              <w:left w:val="single" w:sz="4" w:space="0" w:color="auto"/>
              <w:bottom w:val="single" w:sz="4" w:space="0" w:color="auto"/>
              <w:right w:val="single" w:sz="4" w:space="0" w:color="auto"/>
            </w:tcBorders>
            <w:vAlign w:val="center"/>
          </w:tcPr>
          <w:p w:rsidR="00BD3384" w:rsidRPr="00E20D8B" w:rsidRDefault="00BD3384" w:rsidP="00586B44">
            <w:pPr>
              <w:jc w:val="center"/>
            </w:pPr>
            <w:r w:rsidRPr="00E20D8B">
              <w:t>1</w:t>
            </w:r>
            <w:r w:rsidR="006B1A7D">
              <w:t>2</w:t>
            </w:r>
          </w:p>
        </w:tc>
        <w:tc>
          <w:tcPr>
            <w:tcW w:w="1442" w:type="dxa"/>
            <w:tcBorders>
              <w:top w:val="single" w:sz="4" w:space="0" w:color="auto"/>
              <w:left w:val="single" w:sz="4" w:space="0" w:color="auto"/>
              <w:bottom w:val="single" w:sz="4" w:space="0" w:color="auto"/>
              <w:right w:val="single" w:sz="4" w:space="0" w:color="auto"/>
            </w:tcBorders>
            <w:vAlign w:val="center"/>
          </w:tcPr>
          <w:p w:rsidR="00BD3384" w:rsidRPr="00E20D8B" w:rsidRDefault="00BD3384" w:rsidP="00586B44">
            <w:pPr>
              <w:jc w:val="center"/>
            </w:pPr>
          </w:p>
        </w:tc>
      </w:tr>
      <w:tr w:rsidR="00BD3384" w:rsidRPr="00E20D8B" w:rsidTr="00396F31">
        <w:trPr>
          <w:trHeight w:val="254"/>
          <w:jc w:val="center"/>
        </w:trPr>
        <w:tc>
          <w:tcPr>
            <w:tcW w:w="5156" w:type="dxa"/>
            <w:tcBorders>
              <w:top w:val="single" w:sz="4" w:space="0" w:color="auto"/>
              <w:left w:val="single" w:sz="4" w:space="0" w:color="auto"/>
              <w:bottom w:val="single" w:sz="4" w:space="0" w:color="auto"/>
              <w:right w:val="single" w:sz="4" w:space="0" w:color="auto"/>
            </w:tcBorders>
          </w:tcPr>
          <w:p w:rsidR="00BD3384" w:rsidRPr="00E20D8B" w:rsidRDefault="00BD3384" w:rsidP="00586B44">
            <w:pPr>
              <w:shd w:val="clear" w:color="auto" w:fill="FFFFFF"/>
            </w:pPr>
            <w:r w:rsidRPr="00E20D8B">
              <w:rPr>
                <w:spacing w:val="-2"/>
              </w:rPr>
              <w:t>Тема 4 Комплексные числа и многочлены</w:t>
            </w:r>
          </w:p>
        </w:tc>
        <w:tc>
          <w:tcPr>
            <w:tcW w:w="400" w:type="dxa"/>
            <w:tcBorders>
              <w:top w:val="single" w:sz="4" w:space="0" w:color="auto"/>
              <w:left w:val="single" w:sz="4" w:space="0" w:color="auto"/>
              <w:bottom w:val="single" w:sz="4" w:space="0" w:color="auto"/>
              <w:right w:val="single" w:sz="4" w:space="0" w:color="auto"/>
            </w:tcBorders>
          </w:tcPr>
          <w:p w:rsidR="00BD3384" w:rsidRPr="00E20D8B" w:rsidRDefault="00BD3384" w:rsidP="00BD3384">
            <w:pPr>
              <w:jc w:val="center"/>
            </w:pPr>
            <w:r w:rsidRPr="00E20D8B">
              <w:t>1</w:t>
            </w:r>
          </w:p>
        </w:tc>
        <w:tc>
          <w:tcPr>
            <w:tcW w:w="1017" w:type="dxa"/>
            <w:tcBorders>
              <w:top w:val="single" w:sz="4" w:space="0" w:color="auto"/>
              <w:left w:val="single" w:sz="4" w:space="0" w:color="auto"/>
              <w:bottom w:val="single" w:sz="4" w:space="0" w:color="auto"/>
              <w:right w:val="single" w:sz="4" w:space="0" w:color="auto"/>
            </w:tcBorders>
            <w:vAlign w:val="center"/>
          </w:tcPr>
          <w:p w:rsidR="00BD3384" w:rsidRPr="00E20D8B" w:rsidRDefault="00FC5A06" w:rsidP="00586B44">
            <w:pPr>
              <w:jc w:val="center"/>
            </w:pPr>
            <w:r>
              <w:t>1</w:t>
            </w:r>
          </w:p>
        </w:tc>
        <w:tc>
          <w:tcPr>
            <w:tcW w:w="684" w:type="dxa"/>
            <w:tcBorders>
              <w:top w:val="single" w:sz="4" w:space="0" w:color="auto"/>
              <w:left w:val="single" w:sz="4" w:space="0" w:color="auto"/>
              <w:bottom w:val="single" w:sz="4" w:space="0" w:color="auto"/>
              <w:right w:val="single" w:sz="4" w:space="0" w:color="auto"/>
            </w:tcBorders>
            <w:vAlign w:val="center"/>
          </w:tcPr>
          <w:p w:rsidR="00BD3384" w:rsidRPr="00E20D8B" w:rsidRDefault="006B1A7D" w:rsidP="00586B44">
            <w:pPr>
              <w:jc w:val="center"/>
            </w:pPr>
            <w:r>
              <w:t>1</w:t>
            </w:r>
          </w:p>
        </w:tc>
        <w:tc>
          <w:tcPr>
            <w:tcW w:w="709" w:type="dxa"/>
            <w:tcBorders>
              <w:top w:val="single" w:sz="4" w:space="0" w:color="auto"/>
              <w:left w:val="single" w:sz="4" w:space="0" w:color="auto"/>
              <w:bottom w:val="single" w:sz="4" w:space="0" w:color="auto"/>
              <w:right w:val="single" w:sz="4" w:space="0" w:color="auto"/>
            </w:tcBorders>
            <w:vAlign w:val="center"/>
          </w:tcPr>
          <w:p w:rsidR="00BD3384" w:rsidRPr="00E20D8B" w:rsidRDefault="00BD3384" w:rsidP="00586B44">
            <w:pPr>
              <w:jc w:val="center"/>
            </w:pPr>
            <w:r w:rsidRPr="00E20D8B">
              <w:t>10</w:t>
            </w:r>
          </w:p>
        </w:tc>
        <w:tc>
          <w:tcPr>
            <w:tcW w:w="1442" w:type="dxa"/>
            <w:tcBorders>
              <w:top w:val="single" w:sz="4" w:space="0" w:color="auto"/>
              <w:left w:val="single" w:sz="4" w:space="0" w:color="auto"/>
              <w:bottom w:val="single" w:sz="4" w:space="0" w:color="auto"/>
              <w:right w:val="single" w:sz="4" w:space="0" w:color="auto"/>
            </w:tcBorders>
            <w:vAlign w:val="center"/>
          </w:tcPr>
          <w:p w:rsidR="00BD3384" w:rsidRPr="00E20D8B" w:rsidRDefault="00BD3384" w:rsidP="00586B44">
            <w:pPr>
              <w:jc w:val="center"/>
            </w:pPr>
          </w:p>
        </w:tc>
      </w:tr>
      <w:tr w:rsidR="00BD3384" w:rsidRPr="00E20D8B" w:rsidTr="00396F31">
        <w:trPr>
          <w:trHeight w:val="258"/>
          <w:jc w:val="center"/>
        </w:trPr>
        <w:tc>
          <w:tcPr>
            <w:tcW w:w="5156" w:type="dxa"/>
            <w:tcBorders>
              <w:top w:val="single" w:sz="4" w:space="0" w:color="auto"/>
              <w:left w:val="single" w:sz="4" w:space="0" w:color="auto"/>
              <w:bottom w:val="single" w:sz="4" w:space="0" w:color="auto"/>
              <w:right w:val="single" w:sz="4" w:space="0" w:color="auto"/>
            </w:tcBorders>
          </w:tcPr>
          <w:p w:rsidR="00BD3384" w:rsidRPr="00E20D8B" w:rsidRDefault="00BD3384" w:rsidP="00586B44">
            <w:pPr>
              <w:shd w:val="clear" w:color="auto" w:fill="FFFFFF"/>
            </w:pPr>
            <w:r w:rsidRPr="00E20D8B">
              <w:rPr>
                <w:spacing w:val="-2"/>
              </w:rPr>
              <w:t>Тема 5 Основы теории оптимизации</w:t>
            </w:r>
          </w:p>
        </w:tc>
        <w:tc>
          <w:tcPr>
            <w:tcW w:w="400" w:type="dxa"/>
            <w:tcBorders>
              <w:top w:val="single" w:sz="4" w:space="0" w:color="auto"/>
              <w:left w:val="single" w:sz="4" w:space="0" w:color="auto"/>
              <w:bottom w:val="single" w:sz="4" w:space="0" w:color="auto"/>
              <w:right w:val="single" w:sz="4" w:space="0" w:color="auto"/>
            </w:tcBorders>
          </w:tcPr>
          <w:p w:rsidR="00BD3384" w:rsidRPr="00E20D8B" w:rsidRDefault="00BD3384" w:rsidP="00BD3384">
            <w:pPr>
              <w:jc w:val="center"/>
            </w:pPr>
            <w:r w:rsidRPr="00E20D8B">
              <w:t>1</w:t>
            </w:r>
          </w:p>
        </w:tc>
        <w:tc>
          <w:tcPr>
            <w:tcW w:w="1017" w:type="dxa"/>
            <w:tcBorders>
              <w:top w:val="single" w:sz="4" w:space="0" w:color="auto"/>
              <w:left w:val="single" w:sz="4" w:space="0" w:color="auto"/>
              <w:bottom w:val="single" w:sz="4" w:space="0" w:color="auto"/>
              <w:right w:val="single" w:sz="4" w:space="0" w:color="auto"/>
            </w:tcBorders>
            <w:vAlign w:val="center"/>
          </w:tcPr>
          <w:p w:rsidR="00BD3384" w:rsidRPr="00E20D8B" w:rsidRDefault="00FC5A06" w:rsidP="00FA18A3">
            <w:pPr>
              <w:jc w:val="center"/>
            </w:pPr>
            <w:r>
              <w:t>1</w:t>
            </w:r>
          </w:p>
        </w:tc>
        <w:tc>
          <w:tcPr>
            <w:tcW w:w="684" w:type="dxa"/>
            <w:tcBorders>
              <w:top w:val="single" w:sz="4" w:space="0" w:color="auto"/>
              <w:left w:val="single" w:sz="4" w:space="0" w:color="auto"/>
              <w:bottom w:val="single" w:sz="4" w:space="0" w:color="auto"/>
              <w:right w:val="single" w:sz="4" w:space="0" w:color="auto"/>
            </w:tcBorders>
            <w:vAlign w:val="center"/>
          </w:tcPr>
          <w:p w:rsidR="00BD3384" w:rsidRPr="00E20D8B" w:rsidRDefault="006B1A7D" w:rsidP="00586B44">
            <w:pPr>
              <w:jc w:val="center"/>
            </w:pPr>
            <w:r>
              <w:t>1</w:t>
            </w:r>
          </w:p>
        </w:tc>
        <w:tc>
          <w:tcPr>
            <w:tcW w:w="709" w:type="dxa"/>
            <w:tcBorders>
              <w:top w:val="single" w:sz="4" w:space="0" w:color="auto"/>
              <w:left w:val="single" w:sz="4" w:space="0" w:color="auto"/>
              <w:bottom w:val="single" w:sz="4" w:space="0" w:color="auto"/>
              <w:right w:val="single" w:sz="4" w:space="0" w:color="auto"/>
            </w:tcBorders>
            <w:vAlign w:val="center"/>
          </w:tcPr>
          <w:p w:rsidR="00BD3384" w:rsidRPr="00E20D8B" w:rsidRDefault="00BD3384" w:rsidP="00586B44">
            <w:pPr>
              <w:jc w:val="center"/>
            </w:pPr>
            <w:r w:rsidRPr="00E20D8B">
              <w:t>10</w:t>
            </w:r>
          </w:p>
        </w:tc>
        <w:tc>
          <w:tcPr>
            <w:tcW w:w="1442" w:type="dxa"/>
            <w:tcBorders>
              <w:top w:val="single" w:sz="4" w:space="0" w:color="auto"/>
              <w:left w:val="single" w:sz="4" w:space="0" w:color="auto"/>
              <w:bottom w:val="single" w:sz="4" w:space="0" w:color="auto"/>
              <w:right w:val="single" w:sz="4" w:space="0" w:color="auto"/>
            </w:tcBorders>
            <w:vAlign w:val="center"/>
          </w:tcPr>
          <w:p w:rsidR="00BD3384" w:rsidRPr="00E20D8B" w:rsidRDefault="00BD3384" w:rsidP="00586B44">
            <w:pPr>
              <w:jc w:val="center"/>
            </w:pPr>
          </w:p>
        </w:tc>
      </w:tr>
      <w:tr w:rsidR="00DB24CE" w:rsidRPr="00E20D8B" w:rsidTr="00BD3384">
        <w:trPr>
          <w:jc w:val="center"/>
        </w:trPr>
        <w:tc>
          <w:tcPr>
            <w:tcW w:w="9408" w:type="dxa"/>
            <w:gridSpan w:val="6"/>
            <w:tcBorders>
              <w:top w:val="single" w:sz="4" w:space="0" w:color="auto"/>
              <w:left w:val="single" w:sz="4" w:space="0" w:color="auto"/>
              <w:bottom w:val="single" w:sz="4" w:space="0" w:color="auto"/>
              <w:right w:val="single" w:sz="4" w:space="0" w:color="auto"/>
            </w:tcBorders>
          </w:tcPr>
          <w:p w:rsidR="00DB24CE" w:rsidRPr="00E20D8B" w:rsidRDefault="00DB24CE" w:rsidP="003D4D47">
            <w:r w:rsidRPr="00E20D8B">
              <w:rPr>
                <w:b/>
              </w:rPr>
              <w:t xml:space="preserve">Модуль 2. Элементы </w:t>
            </w:r>
            <w:r w:rsidRPr="00E20D8B">
              <w:rPr>
                <w:b/>
                <w:spacing w:val="-2"/>
              </w:rPr>
              <w:t>математического анализа</w:t>
            </w:r>
          </w:p>
        </w:tc>
      </w:tr>
      <w:tr w:rsidR="00BD3384" w:rsidRPr="00E20D8B" w:rsidTr="00396F31">
        <w:trPr>
          <w:jc w:val="center"/>
        </w:trPr>
        <w:tc>
          <w:tcPr>
            <w:tcW w:w="5156" w:type="dxa"/>
            <w:tcBorders>
              <w:top w:val="single" w:sz="4" w:space="0" w:color="auto"/>
              <w:left w:val="single" w:sz="4" w:space="0" w:color="auto"/>
              <w:bottom w:val="single" w:sz="4" w:space="0" w:color="auto"/>
              <w:right w:val="single" w:sz="4" w:space="0" w:color="auto"/>
            </w:tcBorders>
          </w:tcPr>
          <w:p w:rsidR="00BD3384" w:rsidRPr="00E20D8B" w:rsidRDefault="00BD3384" w:rsidP="00586B44">
            <w:pPr>
              <w:shd w:val="clear" w:color="auto" w:fill="FFFFFF"/>
            </w:pPr>
            <w:r w:rsidRPr="00E20D8B">
              <w:rPr>
                <w:spacing w:val="-1"/>
              </w:rPr>
              <w:t>Тема 6 Введение в математический анализ</w:t>
            </w:r>
          </w:p>
        </w:tc>
        <w:tc>
          <w:tcPr>
            <w:tcW w:w="400" w:type="dxa"/>
            <w:tcBorders>
              <w:top w:val="single" w:sz="4" w:space="0" w:color="auto"/>
              <w:left w:val="single" w:sz="4" w:space="0" w:color="auto"/>
              <w:bottom w:val="single" w:sz="4" w:space="0" w:color="auto"/>
              <w:right w:val="single" w:sz="4" w:space="0" w:color="auto"/>
            </w:tcBorders>
          </w:tcPr>
          <w:p w:rsidR="00BD3384" w:rsidRPr="00E20D8B" w:rsidRDefault="00BD3384" w:rsidP="00BD3384">
            <w:pPr>
              <w:jc w:val="center"/>
            </w:pPr>
            <w:r w:rsidRPr="00E20D8B">
              <w:t>1</w:t>
            </w:r>
          </w:p>
        </w:tc>
        <w:tc>
          <w:tcPr>
            <w:tcW w:w="1017" w:type="dxa"/>
            <w:tcBorders>
              <w:top w:val="single" w:sz="4" w:space="0" w:color="auto"/>
              <w:left w:val="single" w:sz="4" w:space="0" w:color="auto"/>
              <w:bottom w:val="single" w:sz="4" w:space="0" w:color="auto"/>
              <w:right w:val="single" w:sz="4" w:space="0" w:color="auto"/>
            </w:tcBorders>
            <w:vAlign w:val="center"/>
          </w:tcPr>
          <w:p w:rsidR="00BD3384" w:rsidRPr="00E20D8B" w:rsidRDefault="00FC5A06" w:rsidP="002B0832">
            <w:pPr>
              <w:jc w:val="center"/>
            </w:pPr>
            <w:r>
              <w:t>1</w:t>
            </w:r>
          </w:p>
        </w:tc>
        <w:tc>
          <w:tcPr>
            <w:tcW w:w="684" w:type="dxa"/>
            <w:tcBorders>
              <w:top w:val="single" w:sz="4" w:space="0" w:color="auto"/>
              <w:left w:val="single" w:sz="4" w:space="0" w:color="auto"/>
              <w:bottom w:val="single" w:sz="4" w:space="0" w:color="auto"/>
              <w:right w:val="single" w:sz="4" w:space="0" w:color="auto"/>
            </w:tcBorders>
            <w:vAlign w:val="center"/>
          </w:tcPr>
          <w:p w:rsidR="00BD3384" w:rsidRPr="00E20D8B" w:rsidRDefault="006B1A7D" w:rsidP="00586B44">
            <w:pPr>
              <w:jc w:val="center"/>
            </w:pPr>
            <w:r>
              <w:t>1</w:t>
            </w:r>
          </w:p>
        </w:tc>
        <w:tc>
          <w:tcPr>
            <w:tcW w:w="709" w:type="dxa"/>
            <w:tcBorders>
              <w:top w:val="single" w:sz="4" w:space="0" w:color="auto"/>
              <w:left w:val="single" w:sz="4" w:space="0" w:color="auto"/>
              <w:bottom w:val="single" w:sz="4" w:space="0" w:color="auto"/>
              <w:right w:val="single" w:sz="4" w:space="0" w:color="auto"/>
            </w:tcBorders>
            <w:vAlign w:val="center"/>
          </w:tcPr>
          <w:p w:rsidR="00BD3384" w:rsidRPr="00E20D8B" w:rsidRDefault="00BD3384" w:rsidP="00586B44">
            <w:pPr>
              <w:jc w:val="center"/>
            </w:pPr>
            <w:r w:rsidRPr="00E20D8B">
              <w:t>10</w:t>
            </w:r>
          </w:p>
        </w:tc>
        <w:tc>
          <w:tcPr>
            <w:tcW w:w="1442" w:type="dxa"/>
            <w:tcBorders>
              <w:top w:val="single" w:sz="4" w:space="0" w:color="auto"/>
              <w:left w:val="single" w:sz="4" w:space="0" w:color="auto"/>
              <w:bottom w:val="single" w:sz="4" w:space="0" w:color="auto"/>
              <w:right w:val="single" w:sz="4" w:space="0" w:color="auto"/>
            </w:tcBorders>
          </w:tcPr>
          <w:p w:rsidR="00BD3384" w:rsidRPr="00E20D8B" w:rsidRDefault="00BD3384" w:rsidP="00586B44"/>
        </w:tc>
      </w:tr>
      <w:tr w:rsidR="00BD3384" w:rsidRPr="00E20D8B" w:rsidTr="00396F31">
        <w:trPr>
          <w:jc w:val="center"/>
        </w:trPr>
        <w:tc>
          <w:tcPr>
            <w:tcW w:w="5156" w:type="dxa"/>
            <w:tcBorders>
              <w:top w:val="single" w:sz="4" w:space="0" w:color="auto"/>
              <w:left w:val="single" w:sz="4" w:space="0" w:color="auto"/>
              <w:bottom w:val="single" w:sz="4" w:space="0" w:color="auto"/>
              <w:right w:val="single" w:sz="4" w:space="0" w:color="auto"/>
            </w:tcBorders>
          </w:tcPr>
          <w:p w:rsidR="00BD3384" w:rsidRPr="00E20D8B" w:rsidRDefault="00BD3384" w:rsidP="00586B44">
            <w:pPr>
              <w:shd w:val="clear" w:color="auto" w:fill="FFFFFF"/>
              <w:tabs>
                <w:tab w:val="left" w:pos="2694"/>
              </w:tabs>
            </w:pPr>
            <w:r w:rsidRPr="00E20D8B">
              <w:rPr>
                <w:spacing w:val="-1"/>
              </w:rPr>
              <w:t>Тема</w:t>
            </w:r>
            <w:r w:rsidRPr="00E20D8B">
              <w:t xml:space="preserve"> 7 Предел и непрерывность</w:t>
            </w:r>
          </w:p>
        </w:tc>
        <w:tc>
          <w:tcPr>
            <w:tcW w:w="400" w:type="dxa"/>
            <w:tcBorders>
              <w:top w:val="single" w:sz="4" w:space="0" w:color="auto"/>
              <w:left w:val="single" w:sz="4" w:space="0" w:color="auto"/>
              <w:bottom w:val="single" w:sz="4" w:space="0" w:color="auto"/>
              <w:right w:val="single" w:sz="4" w:space="0" w:color="auto"/>
            </w:tcBorders>
          </w:tcPr>
          <w:p w:rsidR="00BD3384" w:rsidRPr="00E20D8B" w:rsidRDefault="00BD3384" w:rsidP="00BD3384">
            <w:pPr>
              <w:jc w:val="center"/>
            </w:pPr>
            <w:r w:rsidRPr="00E20D8B">
              <w:t>1</w:t>
            </w:r>
          </w:p>
        </w:tc>
        <w:tc>
          <w:tcPr>
            <w:tcW w:w="1017" w:type="dxa"/>
            <w:tcBorders>
              <w:top w:val="single" w:sz="4" w:space="0" w:color="auto"/>
              <w:left w:val="single" w:sz="4" w:space="0" w:color="auto"/>
              <w:bottom w:val="single" w:sz="4" w:space="0" w:color="auto"/>
              <w:right w:val="single" w:sz="4" w:space="0" w:color="auto"/>
            </w:tcBorders>
            <w:vAlign w:val="center"/>
          </w:tcPr>
          <w:p w:rsidR="00BD3384" w:rsidRPr="00E20D8B" w:rsidRDefault="00FC5A06" w:rsidP="00586B44">
            <w:pPr>
              <w:jc w:val="center"/>
            </w:pPr>
            <w:r>
              <w:t>1</w:t>
            </w:r>
          </w:p>
        </w:tc>
        <w:tc>
          <w:tcPr>
            <w:tcW w:w="684" w:type="dxa"/>
            <w:tcBorders>
              <w:top w:val="single" w:sz="4" w:space="0" w:color="auto"/>
              <w:left w:val="single" w:sz="4" w:space="0" w:color="auto"/>
              <w:bottom w:val="single" w:sz="4" w:space="0" w:color="auto"/>
              <w:right w:val="single" w:sz="4" w:space="0" w:color="auto"/>
            </w:tcBorders>
            <w:vAlign w:val="center"/>
          </w:tcPr>
          <w:p w:rsidR="00BD3384" w:rsidRPr="00E20D8B" w:rsidRDefault="00FC5A06" w:rsidP="00586B44">
            <w:pPr>
              <w:jc w:val="center"/>
            </w:pPr>
            <w:r>
              <w:t>2</w:t>
            </w:r>
          </w:p>
        </w:tc>
        <w:tc>
          <w:tcPr>
            <w:tcW w:w="709" w:type="dxa"/>
            <w:tcBorders>
              <w:top w:val="single" w:sz="4" w:space="0" w:color="auto"/>
              <w:left w:val="single" w:sz="4" w:space="0" w:color="auto"/>
              <w:bottom w:val="single" w:sz="4" w:space="0" w:color="auto"/>
              <w:right w:val="single" w:sz="4" w:space="0" w:color="auto"/>
            </w:tcBorders>
            <w:vAlign w:val="center"/>
          </w:tcPr>
          <w:p w:rsidR="00BD3384" w:rsidRPr="00E20D8B" w:rsidRDefault="00DA50C7" w:rsidP="00603818">
            <w:pPr>
              <w:jc w:val="center"/>
            </w:pPr>
            <w:r>
              <w:t>10</w:t>
            </w:r>
          </w:p>
        </w:tc>
        <w:tc>
          <w:tcPr>
            <w:tcW w:w="1442" w:type="dxa"/>
            <w:tcBorders>
              <w:top w:val="single" w:sz="4" w:space="0" w:color="auto"/>
              <w:left w:val="single" w:sz="4" w:space="0" w:color="auto"/>
              <w:bottom w:val="single" w:sz="4" w:space="0" w:color="auto"/>
              <w:right w:val="single" w:sz="4" w:space="0" w:color="auto"/>
            </w:tcBorders>
          </w:tcPr>
          <w:p w:rsidR="00BD3384" w:rsidRPr="00E20D8B" w:rsidRDefault="00BD3384" w:rsidP="00586B44"/>
        </w:tc>
      </w:tr>
      <w:tr w:rsidR="00BD3384" w:rsidRPr="00E20D8B" w:rsidTr="00396F31">
        <w:trPr>
          <w:jc w:val="center"/>
        </w:trPr>
        <w:tc>
          <w:tcPr>
            <w:tcW w:w="5156" w:type="dxa"/>
            <w:tcBorders>
              <w:top w:val="single" w:sz="4" w:space="0" w:color="auto"/>
              <w:left w:val="single" w:sz="4" w:space="0" w:color="auto"/>
              <w:bottom w:val="single" w:sz="4" w:space="0" w:color="auto"/>
              <w:right w:val="single" w:sz="4" w:space="0" w:color="auto"/>
            </w:tcBorders>
          </w:tcPr>
          <w:p w:rsidR="00BD3384" w:rsidRPr="00E20D8B" w:rsidRDefault="00BD3384" w:rsidP="00586B44">
            <w:pPr>
              <w:shd w:val="clear" w:color="auto" w:fill="FFFFFF"/>
              <w:tabs>
                <w:tab w:val="left" w:pos="2694"/>
              </w:tabs>
            </w:pPr>
            <w:r w:rsidRPr="00E20D8B">
              <w:rPr>
                <w:spacing w:val="-1"/>
              </w:rPr>
              <w:t>Тема</w:t>
            </w:r>
            <w:r w:rsidRPr="00E20D8B">
              <w:rPr>
                <w:spacing w:val="-2"/>
              </w:rPr>
              <w:t xml:space="preserve"> 8 Дифференциальное исчисление </w:t>
            </w:r>
            <w:r w:rsidRPr="00E20D8B">
              <w:t>функции одного переменного</w:t>
            </w:r>
          </w:p>
        </w:tc>
        <w:tc>
          <w:tcPr>
            <w:tcW w:w="400" w:type="dxa"/>
            <w:tcBorders>
              <w:top w:val="single" w:sz="4" w:space="0" w:color="auto"/>
              <w:left w:val="single" w:sz="4" w:space="0" w:color="auto"/>
              <w:bottom w:val="single" w:sz="4" w:space="0" w:color="auto"/>
              <w:right w:val="single" w:sz="4" w:space="0" w:color="auto"/>
            </w:tcBorders>
          </w:tcPr>
          <w:p w:rsidR="00BD3384" w:rsidRPr="00E20D8B" w:rsidRDefault="00BD3384" w:rsidP="00BD3384">
            <w:pPr>
              <w:jc w:val="center"/>
            </w:pPr>
            <w:r w:rsidRPr="00E20D8B">
              <w:t>1</w:t>
            </w:r>
          </w:p>
        </w:tc>
        <w:tc>
          <w:tcPr>
            <w:tcW w:w="1017" w:type="dxa"/>
            <w:tcBorders>
              <w:top w:val="single" w:sz="4" w:space="0" w:color="auto"/>
              <w:left w:val="single" w:sz="4" w:space="0" w:color="auto"/>
              <w:bottom w:val="single" w:sz="4" w:space="0" w:color="auto"/>
              <w:right w:val="single" w:sz="4" w:space="0" w:color="auto"/>
            </w:tcBorders>
            <w:vAlign w:val="center"/>
          </w:tcPr>
          <w:p w:rsidR="00BD3384" w:rsidRPr="00E20D8B" w:rsidRDefault="00FC5A06" w:rsidP="002B0832">
            <w:pPr>
              <w:jc w:val="center"/>
            </w:pPr>
            <w:r>
              <w:t>1</w:t>
            </w:r>
          </w:p>
        </w:tc>
        <w:tc>
          <w:tcPr>
            <w:tcW w:w="684" w:type="dxa"/>
            <w:tcBorders>
              <w:top w:val="single" w:sz="4" w:space="0" w:color="auto"/>
              <w:left w:val="single" w:sz="4" w:space="0" w:color="auto"/>
              <w:bottom w:val="single" w:sz="4" w:space="0" w:color="auto"/>
              <w:right w:val="single" w:sz="4" w:space="0" w:color="auto"/>
            </w:tcBorders>
            <w:vAlign w:val="center"/>
          </w:tcPr>
          <w:p w:rsidR="00BD3384" w:rsidRPr="00E20D8B" w:rsidRDefault="00FC5A06" w:rsidP="00586B44">
            <w:pPr>
              <w:jc w:val="center"/>
            </w:pPr>
            <w:r>
              <w:t>2</w:t>
            </w:r>
          </w:p>
        </w:tc>
        <w:tc>
          <w:tcPr>
            <w:tcW w:w="709" w:type="dxa"/>
            <w:tcBorders>
              <w:top w:val="single" w:sz="4" w:space="0" w:color="auto"/>
              <w:left w:val="single" w:sz="4" w:space="0" w:color="auto"/>
              <w:bottom w:val="single" w:sz="4" w:space="0" w:color="auto"/>
              <w:right w:val="single" w:sz="4" w:space="0" w:color="auto"/>
            </w:tcBorders>
            <w:vAlign w:val="center"/>
          </w:tcPr>
          <w:p w:rsidR="00BD3384" w:rsidRPr="00E20D8B" w:rsidRDefault="00DA50C7" w:rsidP="00603818">
            <w:pPr>
              <w:jc w:val="center"/>
            </w:pPr>
            <w:r>
              <w:t>10</w:t>
            </w:r>
          </w:p>
        </w:tc>
        <w:tc>
          <w:tcPr>
            <w:tcW w:w="1442" w:type="dxa"/>
            <w:tcBorders>
              <w:top w:val="single" w:sz="4" w:space="0" w:color="auto"/>
              <w:left w:val="single" w:sz="4" w:space="0" w:color="auto"/>
              <w:bottom w:val="single" w:sz="4" w:space="0" w:color="auto"/>
              <w:right w:val="single" w:sz="4" w:space="0" w:color="auto"/>
            </w:tcBorders>
          </w:tcPr>
          <w:p w:rsidR="00BD3384" w:rsidRPr="00E20D8B" w:rsidRDefault="00BD3384" w:rsidP="00586B44"/>
        </w:tc>
      </w:tr>
      <w:tr w:rsidR="00BD3384" w:rsidRPr="00E20D8B" w:rsidTr="00396F31">
        <w:trPr>
          <w:jc w:val="center"/>
        </w:trPr>
        <w:tc>
          <w:tcPr>
            <w:tcW w:w="5156" w:type="dxa"/>
            <w:tcBorders>
              <w:top w:val="single" w:sz="4" w:space="0" w:color="auto"/>
              <w:left w:val="single" w:sz="4" w:space="0" w:color="auto"/>
              <w:bottom w:val="single" w:sz="4" w:space="0" w:color="auto"/>
              <w:right w:val="single" w:sz="4" w:space="0" w:color="auto"/>
            </w:tcBorders>
          </w:tcPr>
          <w:p w:rsidR="00BD3384" w:rsidRPr="00E20D8B" w:rsidRDefault="00BD3384" w:rsidP="00586B44">
            <w:pPr>
              <w:shd w:val="clear" w:color="auto" w:fill="FFFFFF"/>
              <w:tabs>
                <w:tab w:val="left" w:pos="2694"/>
              </w:tabs>
            </w:pPr>
            <w:r w:rsidRPr="00E20D8B">
              <w:rPr>
                <w:spacing w:val="-1"/>
              </w:rPr>
              <w:t>Тема</w:t>
            </w:r>
            <w:r w:rsidRPr="00E20D8B">
              <w:t xml:space="preserve"> 9 Интегральное исчисление</w:t>
            </w:r>
          </w:p>
        </w:tc>
        <w:tc>
          <w:tcPr>
            <w:tcW w:w="400" w:type="dxa"/>
            <w:tcBorders>
              <w:top w:val="single" w:sz="4" w:space="0" w:color="auto"/>
              <w:left w:val="single" w:sz="4" w:space="0" w:color="auto"/>
              <w:bottom w:val="single" w:sz="4" w:space="0" w:color="auto"/>
              <w:right w:val="single" w:sz="4" w:space="0" w:color="auto"/>
            </w:tcBorders>
          </w:tcPr>
          <w:p w:rsidR="00BD3384" w:rsidRPr="00E20D8B" w:rsidRDefault="00BD3384" w:rsidP="00BD3384">
            <w:pPr>
              <w:jc w:val="center"/>
            </w:pPr>
            <w:r w:rsidRPr="00E20D8B">
              <w:t>1</w:t>
            </w:r>
          </w:p>
        </w:tc>
        <w:tc>
          <w:tcPr>
            <w:tcW w:w="1017" w:type="dxa"/>
            <w:tcBorders>
              <w:top w:val="single" w:sz="4" w:space="0" w:color="auto"/>
              <w:left w:val="single" w:sz="4" w:space="0" w:color="auto"/>
              <w:bottom w:val="single" w:sz="4" w:space="0" w:color="auto"/>
              <w:right w:val="single" w:sz="4" w:space="0" w:color="auto"/>
            </w:tcBorders>
            <w:vAlign w:val="center"/>
          </w:tcPr>
          <w:p w:rsidR="00BD3384" w:rsidRPr="00E20D8B" w:rsidRDefault="00FC5A06" w:rsidP="00586B44">
            <w:pPr>
              <w:jc w:val="center"/>
            </w:pPr>
            <w:r>
              <w:t>1</w:t>
            </w:r>
          </w:p>
        </w:tc>
        <w:tc>
          <w:tcPr>
            <w:tcW w:w="684" w:type="dxa"/>
            <w:tcBorders>
              <w:top w:val="single" w:sz="4" w:space="0" w:color="auto"/>
              <w:left w:val="single" w:sz="4" w:space="0" w:color="auto"/>
              <w:bottom w:val="single" w:sz="4" w:space="0" w:color="auto"/>
              <w:right w:val="single" w:sz="4" w:space="0" w:color="auto"/>
            </w:tcBorders>
            <w:vAlign w:val="center"/>
          </w:tcPr>
          <w:p w:rsidR="00BD3384" w:rsidRPr="00E20D8B" w:rsidRDefault="00FC5A06" w:rsidP="00586B44">
            <w:pPr>
              <w:jc w:val="center"/>
            </w:pPr>
            <w:r>
              <w:t>2</w:t>
            </w:r>
          </w:p>
        </w:tc>
        <w:tc>
          <w:tcPr>
            <w:tcW w:w="709" w:type="dxa"/>
            <w:tcBorders>
              <w:top w:val="single" w:sz="4" w:space="0" w:color="auto"/>
              <w:left w:val="single" w:sz="4" w:space="0" w:color="auto"/>
              <w:bottom w:val="single" w:sz="4" w:space="0" w:color="auto"/>
              <w:right w:val="single" w:sz="4" w:space="0" w:color="auto"/>
            </w:tcBorders>
            <w:vAlign w:val="center"/>
          </w:tcPr>
          <w:p w:rsidR="00BD3384" w:rsidRPr="00E20D8B" w:rsidRDefault="00DA50C7" w:rsidP="00603818">
            <w:pPr>
              <w:jc w:val="center"/>
            </w:pPr>
            <w:r>
              <w:t>10</w:t>
            </w:r>
          </w:p>
        </w:tc>
        <w:tc>
          <w:tcPr>
            <w:tcW w:w="1442" w:type="dxa"/>
            <w:tcBorders>
              <w:top w:val="single" w:sz="4" w:space="0" w:color="auto"/>
              <w:left w:val="single" w:sz="4" w:space="0" w:color="auto"/>
              <w:bottom w:val="single" w:sz="4" w:space="0" w:color="auto"/>
              <w:right w:val="single" w:sz="4" w:space="0" w:color="auto"/>
            </w:tcBorders>
          </w:tcPr>
          <w:p w:rsidR="00BD3384" w:rsidRPr="00E20D8B" w:rsidRDefault="00BD3384" w:rsidP="00586B44"/>
        </w:tc>
      </w:tr>
      <w:tr w:rsidR="00BD3384" w:rsidRPr="00E20D8B" w:rsidTr="00396F31">
        <w:trPr>
          <w:jc w:val="center"/>
        </w:trPr>
        <w:tc>
          <w:tcPr>
            <w:tcW w:w="5156" w:type="dxa"/>
            <w:tcBorders>
              <w:top w:val="single" w:sz="4" w:space="0" w:color="auto"/>
              <w:left w:val="single" w:sz="4" w:space="0" w:color="auto"/>
              <w:bottom w:val="single" w:sz="4" w:space="0" w:color="auto"/>
              <w:right w:val="single" w:sz="4" w:space="0" w:color="auto"/>
            </w:tcBorders>
          </w:tcPr>
          <w:p w:rsidR="00BD3384" w:rsidRPr="00E20D8B" w:rsidRDefault="00BD3384" w:rsidP="00586B44">
            <w:pPr>
              <w:shd w:val="clear" w:color="auto" w:fill="FFFFFF"/>
              <w:tabs>
                <w:tab w:val="left" w:pos="2694"/>
              </w:tabs>
            </w:pPr>
            <w:r w:rsidRPr="00E20D8B">
              <w:rPr>
                <w:spacing w:val="-1"/>
              </w:rPr>
              <w:t>Тема</w:t>
            </w:r>
            <w:r w:rsidRPr="00E20D8B">
              <w:t xml:space="preserve"> 10 Функции нескольких переменных</w:t>
            </w:r>
          </w:p>
        </w:tc>
        <w:tc>
          <w:tcPr>
            <w:tcW w:w="400" w:type="dxa"/>
            <w:tcBorders>
              <w:top w:val="single" w:sz="4" w:space="0" w:color="auto"/>
              <w:left w:val="single" w:sz="4" w:space="0" w:color="auto"/>
              <w:bottom w:val="single" w:sz="4" w:space="0" w:color="auto"/>
              <w:right w:val="single" w:sz="4" w:space="0" w:color="auto"/>
            </w:tcBorders>
          </w:tcPr>
          <w:p w:rsidR="00BD3384" w:rsidRPr="00E20D8B" w:rsidRDefault="00BD3384" w:rsidP="00BD3384">
            <w:pPr>
              <w:jc w:val="center"/>
            </w:pPr>
            <w:r w:rsidRPr="00E20D8B">
              <w:t>1</w:t>
            </w:r>
          </w:p>
        </w:tc>
        <w:tc>
          <w:tcPr>
            <w:tcW w:w="1017" w:type="dxa"/>
            <w:tcBorders>
              <w:top w:val="single" w:sz="4" w:space="0" w:color="auto"/>
              <w:left w:val="single" w:sz="4" w:space="0" w:color="auto"/>
              <w:bottom w:val="single" w:sz="4" w:space="0" w:color="auto"/>
              <w:right w:val="single" w:sz="4" w:space="0" w:color="auto"/>
            </w:tcBorders>
            <w:vAlign w:val="center"/>
          </w:tcPr>
          <w:p w:rsidR="00BD3384" w:rsidRPr="00E20D8B" w:rsidRDefault="00FC5A06" w:rsidP="00586B44">
            <w:pPr>
              <w:jc w:val="center"/>
            </w:pPr>
            <w:r>
              <w:t>1</w:t>
            </w:r>
          </w:p>
        </w:tc>
        <w:tc>
          <w:tcPr>
            <w:tcW w:w="684" w:type="dxa"/>
            <w:tcBorders>
              <w:top w:val="single" w:sz="4" w:space="0" w:color="auto"/>
              <w:left w:val="single" w:sz="4" w:space="0" w:color="auto"/>
              <w:bottom w:val="single" w:sz="4" w:space="0" w:color="auto"/>
              <w:right w:val="single" w:sz="4" w:space="0" w:color="auto"/>
            </w:tcBorders>
            <w:vAlign w:val="center"/>
          </w:tcPr>
          <w:p w:rsidR="00BD3384" w:rsidRPr="00E20D8B" w:rsidRDefault="00FC5A06" w:rsidP="00586B44">
            <w:pPr>
              <w:jc w:val="center"/>
            </w:pPr>
            <w:r>
              <w:t>2</w:t>
            </w:r>
          </w:p>
        </w:tc>
        <w:tc>
          <w:tcPr>
            <w:tcW w:w="709" w:type="dxa"/>
            <w:tcBorders>
              <w:top w:val="single" w:sz="4" w:space="0" w:color="auto"/>
              <w:left w:val="single" w:sz="4" w:space="0" w:color="auto"/>
              <w:bottom w:val="single" w:sz="4" w:space="0" w:color="auto"/>
              <w:right w:val="single" w:sz="4" w:space="0" w:color="auto"/>
            </w:tcBorders>
            <w:vAlign w:val="center"/>
          </w:tcPr>
          <w:p w:rsidR="00BD3384" w:rsidRPr="00E20D8B" w:rsidRDefault="00DA50C7" w:rsidP="00586B44">
            <w:pPr>
              <w:jc w:val="center"/>
            </w:pPr>
            <w:r>
              <w:t>10</w:t>
            </w:r>
          </w:p>
        </w:tc>
        <w:tc>
          <w:tcPr>
            <w:tcW w:w="1442" w:type="dxa"/>
            <w:tcBorders>
              <w:top w:val="single" w:sz="4" w:space="0" w:color="auto"/>
              <w:left w:val="single" w:sz="4" w:space="0" w:color="auto"/>
              <w:bottom w:val="single" w:sz="4" w:space="0" w:color="auto"/>
              <w:right w:val="single" w:sz="4" w:space="0" w:color="auto"/>
            </w:tcBorders>
          </w:tcPr>
          <w:p w:rsidR="00BD3384" w:rsidRPr="00E20D8B" w:rsidRDefault="00BD3384" w:rsidP="00586B44"/>
        </w:tc>
      </w:tr>
      <w:tr w:rsidR="00BD3384" w:rsidRPr="00E20D8B" w:rsidTr="003650D4">
        <w:trPr>
          <w:trHeight w:val="144"/>
          <w:jc w:val="center"/>
        </w:trPr>
        <w:tc>
          <w:tcPr>
            <w:tcW w:w="9408" w:type="dxa"/>
            <w:gridSpan w:val="6"/>
            <w:tcBorders>
              <w:top w:val="single" w:sz="4" w:space="0" w:color="auto"/>
              <w:left w:val="single" w:sz="4" w:space="0" w:color="auto"/>
              <w:bottom w:val="single" w:sz="4" w:space="0" w:color="auto"/>
              <w:right w:val="single" w:sz="4" w:space="0" w:color="auto"/>
            </w:tcBorders>
          </w:tcPr>
          <w:p w:rsidR="00BD3384" w:rsidRPr="00E20D8B" w:rsidRDefault="00BD3384" w:rsidP="003D4D47">
            <w:r w:rsidRPr="00E20D8B">
              <w:rPr>
                <w:b/>
              </w:rPr>
              <w:t>Модуль 3. Теория вероятностей и математическая статистика</w:t>
            </w:r>
          </w:p>
        </w:tc>
      </w:tr>
      <w:tr w:rsidR="00BD3384" w:rsidRPr="00E20D8B" w:rsidTr="00396F31">
        <w:trPr>
          <w:jc w:val="center"/>
        </w:trPr>
        <w:tc>
          <w:tcPr>
            <w:tcW w:w="5156" w:type="dxa"/>
            <w:tcBorders>
              <w:top w:val="single" w:sz="4" w:space="0" w:color="auto"/>
              <w:left w:val="single" w:sz="4" w:space="0" w:color="auto"/>
              <w:bottom w:val="single" w:sz="4" w:space="0" w:color="auto"/>
              <w:right w:val="single" w:sz="4" w:space="0" w:color="auto"/>
            </w:tcBorders>
          </w:tcPr>
          <w:p w:rsidR="00BD3384" w:rsidRPr="00E20D8B" w:rsidRDefault="00BD3384" w:rsidP="00586B44">
            <w:pPr>
              <w:shd w:val="clear" w:color="auto" w:fill="FFFFFF"/>
            </w:pPr>
            <w:r w:rsidRPr="00E20D8B">
              <w:rPr>
                <w:spacing w:val="-1"/>
              </w:rPr>
              <w:t>Тема 11</w:t>
            </w:r>
            <w:r w:rsidRPr="00E20D8B">
              <w:rPr>
                <w:spacing w:val="-2"/>
              </w:rPr>
              <w:t xml:space="preserve"> Введение в теорию вероятностей</w:t>
            </w:r>
          </w:p>
        </w:tc>
        <w:tc>
          <w:tcPr>
            <w:tcW w:w="400" w:type="dxa"/>
            <w:tcBorders>
              <w:top w:val="single" w:sz="4" w:space="0" w:color="auto"/>
              <w:left w:val="single" w:sz="4" w:space="0" w:color="auto"/>
              <w:bottom w:val="single" w:sz="4" w:space="0" w:color="auto"/>
              <w:right w:val="single" w:sz="4" w:space="0" w:color="auto"/>
            </w:tcBorders>
          </w:tcPr>
          <w:p w:rsidR="00BD3384" w:rsidRPr="00E20D8B" w:rsidRDefault="00BD3384" w:rsidP="00BD3384">
            <w:pPr>
              <w:jc w:val="center"/>
            </w:pPr>
            <w:r w:rsidRPr="00E20D8B">
              <w:t>1</w:t>
            </w:r>
          </w:p>
        </w:tc>
        <w:tc>
          <w:tcPr>
            <w:tcW w:w="1017" w:type="dxa"/>
            <w:tcBorders>
              <w:top w:val="single" w:sz="4" w:space="0" w:color="auto"/>
              <w:left w:val="single" w:sz="4" w:space="0" w:color="auto"/>
              <w:bottom w:val="single" w:sz="4" w:space="0" w:color="auto"/>
              <w:right w:val="single" w:sz="4" w:space="0" w:color="auto"/>
            </w:tcBorders>
            <w:vAlign w:val="center"/>
          </w:tcPr>
          <w:p w:rsidR="00BD3384" w:rsidRPr="00E20D8B" w:rsidRDefault="00FC5A06" w:rsidP="00FA18A3">
            <w:pPr>
              <w:jc w:val="center"/>
            </w:pPr>
            <w:r>
              <w:t>1</w:t>
            </w:r>
          </w:p>
        </w:tc>
        <w:tc>
          <w:tcPr>
            <w:tcW w:w="684" w:type="dxa"/>
            <w:tcBorders>
              <w:top w:val="single" w:sz="4" w:space="0" w:color="auto"/>
              <w:left w:val="single" w:sz="4" w:space="0" w:color="auto"/>
              <w:bottom w:val="single" w:sz="4" w:space="0" w:color="auto"/>
              <w:right w:val="single" w:sz="4" w:space="0" w:color="auto"/>
            </w:tcBorders>
            <w:vAlign w:val="center"/>
          </w:tcPr>
          <w:p w:rsidR="00BD3384" w:rsidRPr="00E20D8B" w:rsidRDefault="00FC5A06" w:rsidP="00586B44">
            <w:pPr>
              <w:jc w:val="center"/>
            </w:pPr>
            <w:r>
              <w:t>1</w:t>
            </w:r>
          </w:p>
        </w:tc>
        <w:tc>
          <w:tcPr>
            <w:tcW w:w="709" w:type="dxa"/>
            <w:tcBorders>
              <w:top w:val="single" w:sz="4" w:space="0" w:color="auto"/>
              <w:left w:val="single" w:sz="4" w:space="0" w:color="auto"/>
              <w:bottom w:val="single" w:sz="4" w:space="0" w:color="auto"/>
              <w:right w:val="single" w:sz="4" w:space="0" w:color="auto"/>
            </w:tcBorders>
            <w:vAlign w:val="center"/>
          </w:tcPr>
          <w:p w:rsidR="00BD3384" w:rsidRPr="00E20D8B" w:rsidRDefault="00DA50C7" w:rsidP="00FA18A3">
            <w:pPr>
              <w:jc w:val="center"/>
            </w:pPr>
            <w:r>
              <w:t>2</w:t>
            </w:r>
          </w:p>
        </w:tc>
        <w:tc>
          <w:tcPr>
            <w:tcW w:w="1442" w:type="dxa"/>
            <w:tcBorders>
              <w:top w:val="single" w:sz="4" w:space="0" w:color="auto"/>
              <w:left w:val="single" w:sz="4" w:space="0" w:color="auto"/>
              <w:bottom w:val="single" w:sz="4" w:space="0" w:color="auto"/>
              <w:right w:val="single" w:sz="4" w:space="0" w:color="auto"/>
            </w:tcBorders>
          </w:tcPr>
          <w:p w:rsidR="00BD3384" w:rsidRPr="00E20D8B" w:rsidRDefault="00BD3384" w:rsidP="00586B44"/>
        </w:tc>
      </w:tr>
      <w:tr w:rsidR="00BD3384" w:rsidRPr="00E20D8B" w:rsidTr="00396F31">
        <w:trPr>
          <w:jc w:val="center"/>
        </w:trPr>
        <w:tc>
          <w:tcPr>
            <w:tcW w:w="5156" w:type="dxa"/>
            <w:tcBorders>
              <w:top w:val="single" w:sz="4" w:space="0" w:color="auto"/>
              <w:left w:val="single" w:sz="4" w:space="0" w:color="auto"/>
              <w:bottom w:val="single" w:sz="4" w:space="0" w:color="auto"/>
              <w:right w:val="single" w:sz="4" w:space="0" w:color="auto"/>
            </w:tcBorders>
          </w:tcPr>
          <w:p w:rsidR="00BD3384" w:rsidRPr="00E20D8B" w:rsidRDefault="00BD3384" w:rsidP="00586B44">
            <w:pPr>
              <w:shd w:val="clear" w:color="auto" w:fill="FFFFFF"/>
            </w:pPr>
            <w:r w:rsidRPr="00E20D8B">
              <w:rPr>
                <w:spacing w:val="-1"/>
              </w:rPr>
              <w:t>Тема</w:t>
            </w:r>
            <w:r w:rsidRPr="00E20D8B">
              <w:t xml:space="preserve"> 12 Случайные величины</w:t>
            </w:r>
          </w:p>
        </w:tc>
        <w:tc>
          <w:tcPr>
            <w:tcW w:w="400" w:type="dxa"/>
            <w:tcBorders>
              <w:top w:val="single" w:sz="4" w:space="0" w:color="auto"/>
              <w:left w:val="single" w:sz="4" w:space="0" w:color="auto"/>
              <w:bottom w:val="single" w:sz="4" w:space="0" w:color="auto"/>
              <w:right w:val="single" w:sz="4" w:space="0" w:color="auto"/>
            </w:tcBorders>
          </w:tcPr>
          <w:p w:rsidR="00BD3384" w:rsidRPr="00E20D8B" w:rsidRDefault="00BD3384" w:rsidP="00BD3384">
            <w:pPr>
              <w:jc w:val="center"/>
            </w:pPr>
            <w:r w:rsidRPr="00E20D8B">
              <w:t>1</w:t>
            </w:r>
          </w:p>
        </w:tc>
        <w:tc>
          <w:tcPr>
            <w:tcW w:w="1017" w:type="dxa"/>
            <w:tcBorders>
              <w:top w:val="single" w:sz="4" w:space="0" w:color="auto"/>
              <w:left w:val="single" w:sz="4" w:space="0" w:color="auto"/>
              <w:bottom w:val="single" w:sz="4" w:space="0" w:color="auto"/>
              <w:right w:val="single" w:sz="4" w:space="0" w:color="auto"/>
            </w:tcBorders>
            <w:vAlign w:val="center"/>
          </w:tcPr>
          <w:p w:rsidR="00BD3384" w:rsidRPr="00E20D8B" w:rsidRDefault="00FC5A06" w:rsidP="00586B44">
            <w:pPr>
              <w:jc w:val="center"/>
            </w:pPr>
            <w:r>
              <w:t>0,5</w:t>
            </w:r>
          </w:p>
        </w:tc>
        <w:tc>
          <w:tcPr>
            <w:tcW w:w="684" w:type="dxa"/>
            <w:tcBorders>
              <w:top w:val="single" w:sz="4" w:space="0" w:color="auto"/>
              <w:left w:val="single" w:sz="4" w:space="0" w:color="auto"/>
              <w:bottom w:val="single" w:sz="4" w:space="0" w:color="auto"/>
              <w:right w:val="single" w:sz="4" w:space="0" w:color="auto"/>
            </w:tcBorders>
            <w:vAlign w:val="center"/>
          </w:tcPr>
          <w:p w:rsidR="00BD3384" w:rsidRPr="00E20D8B" w:rsidRDefault="00FC5A06" w:rsidP="00586B44">
            <w:pPr>
              <w:jc w:val="center"/>
            </w:pPr>
            <w:r>
              <w:t>1</w:t>
            </w:r>
          </w:p>
        </w:tc>
        <w:tc>
          <w:tcPr>
            <w:tcW w:w="709" w:type="dxa"/>
            <w:tcBorders>
              <w:top w:val="single" w:sz="4" w:space="0" w:color="auto"/>
              <w:left w:val="single" w:sz="4" w:space="0" w:color="auto"/>
              <w:bottom w:val="single" w:sz="4" w:space="0" w:color="auto"/>
              <w:right w:val="single" w:sz="4" w:space="0" w:color="auto"/>
            </w:tcBorders>
            <w:vAlign w:val="center"/>
          </w:tcPr>
          <w:p w:rsidR="00BD3384" w:rsidRPr="00E20D8B" w:rsidRDefault="00DA50C7" w:rsidP="00FA18A3">
            <w:pPr>
              <w:jc w:val="center"/>
            </w:pPr>
            <w:r>
              <w:t>2</w:t>
            </w:r>
          </w:p>
        </w:tc>
        <w:tc>
          <w:tcPr>
            <w:tcW w:w="1442" w:type="dxa"/>
            <w:tcBorders>
              <w:top w:val="single" w:sz="4" w:space="0" w:color="auto"/>
              <w:left w:val="single" w:sz="4" w:space="0" w:color="auto"/>
              <w:bottom w:val="single" w:sz="4" w:space="0" w:color="auto"/>
              <w:right w:val="single" w:sz="4" w:space="0" w:color="auto"/>
            </w:tcBorders>
          </w:tcPr>
          <w:p w:rsidR="00BD3384" w:rsidRPr="00E20D8B" w:rsidRDefault="00BD3384" w:rsidP="00586B44"/>
        </w:tc>
      </w:tr>
      <w:tr w:rsidR="00BD3384" w:rsidRPr="00E20D8B" w:rsidTr="00396F31">
        <w:trPr>
          <w:jc w:val="center"/>
        </w:trPr>
        <w:tc>
          <w:tcPr>
            <w:tcW w:w="5156" w:type="dxa"/>
            <w:tcBorders>
              <w:top w:val="single" w:sz="4" w:space="0" w:color="auto"/>
              <w:left w:val="single" w:sz="4" w:space="0" w:color="auto"/>
              <w:bottom w:val="single" w:sz="4" w:space="0" w:color="auto"/>
              <w:right w:val="single" w:sz="4" w:space="0" w:color="auto"/>
            </w:tcBorders>
          </w:tcPr>
          <w:p w:rsidR="00BD3384" w:rsidRPr="00E20D8B" w:rsidRDefault="00BD3384" w:rsidP="00586B44">
            <w:pPr>
              <w:shd w:val="clear" w:color="auto" w:fill="FFFFFF"/>
            </w:pPr>
            <w:r w:rsidRPr="00E20D8B">
              <w:rPr>
                <w:spacing w:val="-1"/>
              </w:rPr>
              <w:t>Тема</w:t>
            </w:r>
            <w:r w:rsidRPr="00E20D8B">
              <w:rPr>
                <w:spacing w:val="-2"/>
              </w:rPr>
              <w:t xml:space="preserve"> 13 Элементы математической статистики</w:t>
            </w:r>
          </w:p>
        </w:tc>
        <w:tc>
          <w:tcPr>
            <w:tcW w:w="400" w:type="dxa"/>
            <w:tcBorders>
              <w:top w:val="single" w:sz="4" w:space="0" w:color="auto"/>
              <w:left w:val="single" w:sz="4" w:space="0" w:color="auto"/>
              <w:bottom w:val="single" w:sz="4" w:space="0" w:color="auto"/>
              <w:right w:val="single" w:sz="4" w:space="0" w:color="auto"/>
            </w:tcBorders>
          </w:tcPr>
          <w:p w:rsidR="00BD3384" w:rsidRPr="00E20D8B" w:rsidRDefault="00BD3384" w:rsidP="00BD3384">
            <w:pPr>
              <w:jc w:val="center"/>
            </w:pPr>
            <w:r w:rsidRPr="00E20D8B">
              <w:t>1</w:t>
            </w:r>
          </w:p>
        </w:tc>
        <w:tc>
          <w:tcPr>
            <w:tcW w:w="1017" w:type="dxa"/>
            <w:tcBorders>
              <w:top w:val="single" w:sz="4" w:space="0" w:color="auto"/>
              <w:left w:val="single" w:sz="4" w:space="0" w:color="auto"/>
              <w:bottom w:val="single" w:sz="4" w:space="0" w:color="auto"/>
              <w:right w:val="single" w:sz="4" w:space="0" w:color="auto"/>
            </w:tcBorders>
            <w:vAlign w:val="center"/>
          </w:tcPr>
          <w:p w:rsidR="00BD3384" w:rsidRPr="00E20D8B" w:rsidRDefault="00FC5A06" w:rsidP="00586B44">
            <w:pPr>
              <w:jc w:val="center"/>
            </w:pPr>
            <w:r>
              <w:t>0,5</w:t>
            </w:r>
          </w:p>
        </w:tc>
        <w:tc>
          <w:tcPr>
            <w:tcW w:w="684" w:type="dxa"/>
            <w:tcBorders>
              <w:top w:val="single" w:sz="4" w:space="0" w:color="auto"/>
              <w:left w:val="single" w:sz="4" w:space="0" w:color="auto"/>
              <w:bottom w:val="single" w:sz="4" w:space="0" w:color="auto"/>
              <w:right w:val="single" w:sz="4" w:space="0" w:color="auto"/>
            </w:tcBorders>
            <w:vAlign w:val="center"/>
          </w:tcPr>
          <w:p w:rsidR="00BD3384" w:rsidRPr="00E20D8B" w:rsidRDefault="00FC5A06" w:rsidP="00586B44">
            <w:pPr>
              <w:jc w:val="center"/>
            </w:pPr>
            <w:r>
              <w:t>2</w:t>
            </w:r>
          </w:p>
        </w:tc>
        <w:tc>
          <w:tcPr>
            <w:tcW w:w="709" w:type="dxa"/>
            <w:tcBorders>
              <w:top w:val="single" w:sz="4" w:space="0" w:color="auto"/>
              <w:left w:val="single" w:sz="4" w:space="0" w:color="auto"/>
              <w:bottom w:val="single" w:sz="4" w:space="0" w:color="auto"/>
              <w:right w:val="single" w:sz="4" w:space="0" w:color="auto"/>
            </w:tcBorders>
            <w:vAlign w:val="center"/>
          </w:tcPr>
          <w:p w:rsidR="00BD3384" w:rsidRPr="00E20D8B" w:rsidRDefault="00DA50C7" w:rsidP="00FA18A3">
            <w:pPr>
              <w:jc w:val="center"/>
            </w:pPr>
            <w:r>
              <w:t>4</w:t>
            </w:r>
          </w:p>
        </w:tc>
        <w:tc>
          <w:tcPr>
            <w:tcW w:w="1442" w:type="dxa"/>
            <w:tcBorders>
              <w:top w:val="single" w:sz="4" w:space="0" w:color="auto"/>
              <w:left w:val="single" w:sz="4" w:space="0" w:color="auto"/>
              <w:bottom w:val="single" w:sz="4" w:space="0" w:color="auto"/>
              <w:right w:val="single" w:sz="4" w:space="0" w:color="auto"/>
            </w:tcBorders>
          </w:tcPr>
          <w:p w:rsidR="00BD3384" w:rsidRPr="00E20D8B" w:rsidRDefault="00BD3384" w:rsidP="00586B44"/>
        </w:tc>
      </w:tr>
      <w:tr w:rsidR="00BD3384" w:rsidRPr="00E20D8B" w:rsidTr="00BD3384">
        <w:trPr>
          <w:jc w:val="center"/>
        </w:trPr>
        <w:tc>
          <w:tcPr>
            <w:tcW w:w="9408" w:type="dxa"/>
            <w:gridSpan w:val="6"/>
            <w:tcBorders>
              <w:top w:val="single" w:sz="4" w:space="0" w:color="auto"/>
              <w:left w:val="single" w:sz="4" w:space="0" w:color="auto"/>
              <w:bottom w:val="single" w:sz="4" w:space="0" w:color="auto"/>
              <w:right w:val="single" w:sz="4" w:space="0" w:color="auto"/>
            </w:tcBorders>
          </w:tcPr>
          <w:p w:rsidR="00BD3384" w:rsidRPr="00E20D8B" w:rsidRDefault="00BD3384" w:rsidP="003D4D47">
            <w:r w:rsidRPr="00E20D8B">
              <w:t>Промежуточная аттестация</w:t>
            </w:r>
            <w:r w:rsidR="002B0832" w:rsidRPr="00E20D8B">
              <w:t>:</w:t>
            </w:r>
          </w:p>
        </w:tc>
      </w:tr>
      <w:tr w:rsidR="00BD3384" w:rsidRPr="00E20D8B" w:rsidTr="00396F31">
        <w:trPr>
          <w:jc w:val="center"/>
        </w:trPr>
        <w:tc>
          <w:tcPr>
            <w:tcW w:w="5156" w:type="dxa"/>
            <w:tcBorders>
              <w:top w:val="single" w:sz="4" w:space="0" w:color="auto"/>
              <w:left w:val="single" w:sz="4" w:space="0" w:color="auto"/>
              <w:bottom w:val="single" w:sz="4" w:space="0" w:color="auto"/>
              <w:right w:val="single" w:sz="4" w:space="0" w:color="auto"/>
            </w:tcBorders>
          </w:tcPr>
          <w:p w:rsidR="00BD3384" w:rsidRPr="00E20D8B" w:rsidRDefault="00BD3384" w:rsidP="003D4D47">
            <w:pPr>
              <w:shd w:val="clear" w:color="auto" w:fill="FFFFFF"/>
              <w:rPr>
                <w:spacing w:val="-1"/>
              </w:rPr>
            </w:pPr>
          </w:p>
        </w:tc>
        <w:tc>
          <w:tcPr>
            <w:tcW w:w="400" w:type="dxa"/>
            <w:tcBorders>
              <w:top w:val="single" w:sz="4" w:space="0" w:color="auto"/>
              <w:left w:val="single" w:sz="4" w:space="0" w:color="auto"/>
              <w:bottom w:val="single" w:sz="4" w:space="0" w:color="auto"/>
              <w:right w:val="single" w:sz="4" w:space="0" w:color="auto"/>
            </w:tcBorders>
          </w:tcPr>
          <w:p w:rsidR="00BD3384" w:rsidRPr="00E20D8B" w:rsidRDefault="00901776" w:rsidP="003D4D47">
            <w:pPr>
              <w:jc w:val="both"/>
            </w:pPr>
            <w:r>
              <w:t>1</w:t>
            </w:r>
          </w:p>
        </w:tc>
        <w:tc>
          <w:tcPr>
            <w:tcW w:w="1017" w:type="dxa"/>
            <w:tcBorders>
              <w:top w:val="single" w:sz="4" w:space="0" w:color="auto"/>
              <w:left w:val="single" w:sz="4" w:space="0" w:color="auto"/>
              <w:bottom w:val="single" w:sz="4" w:space="0" w:color="auto"/>
              <w:right w:val="single" w:sz="4" w:space="0" w:color="auto"/>
            </w:tcBorders>
            <w:vAlign w:val="center"/>
          </w:tcPr>
          <w:p w:rsidR="00BD3384" w:rsidRPr="00E20D8B" w:rsidRDefault="00BD3384" w:rsidP="003D4D47">
            <w:pPr>
              <w:jc w:val="center"/>
            </w:pPr>
          </w:p>
        </w:tc>
        <w:tc>
          <w:tcPr>
            <w:tcW w:w="684" w:type="dxa"/>
            <w:tcBorders>
              <w:top w:val="single" w:sz="4" w:space="0" w:color="auto"/>
              <w:left w:val="single" w:sz="4" w:space="0" w:color="auto"/>
              <w:bottom w:val="single" w:sz="4" w:space="0" w:color="auto"/>
              <w:right w:val="single" w:sz="4" w:space="0" w:color="auto"/>
            </w:tcBorders>
            <w:vAlign w:val="center"/>
          </w:tcPr>
          <w:p w:rsidR="00BD3384" w:rsidRPr="00E20D8B" w:rsidRDefault="00BD3384" w:rsidP="003D4D47">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D3384" w:rsidRPr="00E20D8B" w:rsidRDefault="00BD3384" w:rsidP="003D4D47">
            <w:pPr>
              <w:jc w:val="center"/>
            </w:pPr>
          </w:p>
        </w:tc>
        <w:tc>
          <w:tcPr>
            <w:tcW w:w="1442" w:type="dxa"/>
            <w:tcBorders>
              <w:top w:val="single" w:sz="4" w:space="0" w:color="auto"/>
              <w:left w:val="single" w:sz="4" w:space="0" w:color="auto"/>
              <w:bottom w:val="single" w:sz="4" w:space="0" w:color="auto"/>
              <w:right w:val="single" w:sz="4" w:space="0" w:color="auto"/>
            </w:tcBorders>
            <w:vAlign w:val="center"/>
          </w:tcPr>
          <w:p w:rsidR="002B0832" w:rsidRPr="00E20D8B" w:rsidRDefault="002B0832" w:rsidP="003D4D47">
            <w:pPr>
              <w:jc w:val="center"/>
            </w:pPr>
            <w:r w:rsidRPr="00E20D8B">
              <w:t>Экзамен</w:t>
            </w:r>
          </w:p>
          <w:p w:rsidR="00BD3384" w:rsidRPr="00E20D8B" w:rsidRDefault="00DA50C7" w:rsidP="003D4D47">
            <w:pPr>
              <w:jc w:val="center"/>
            </w:pPr>
            <w:r>
              <w:t>36</w:t>
            </w:r>
          </w:p>
        </w:tc>
      </w:tr>
    </w:tbl>
    <w:p w:rsidR="008B7CDD" w:rsidRPr="00E20D8B" w:rsidRDefault="008B7CDD" w:rsidP="008B7CDD">
      <w:pPr>
        <w:pStyle w:val="33"/>
        <w:spacing w:after="0"/>
        <w:ind w:left="0" w:firstLine="709"/>
        <w:rPr>
          <w:sz w:val="24"/>
          <w:szCs w:val="24"/>
        </w:rPr>
      </w:pPr>
    </w:p>
    <w:p w:rsidR="00AD4DB9" w:rsidRPr="00E20D8B" w:rsidRDefault="00AD4DB9" w:rsidP="00AD4DB9">
      <w:pPr>
        <w:spacing w:before="120" w:after="120"/>
        <w:jc w:val="both"/>
        <w:rPr>
          <w:b/>
        </w:rPr>
      </w:pPr>
      <w:r w:rsidRPr="00E20D8B">
        <w:rPr>
          <w:b/>
        </w:rPr>
        <w:lastRenderedPageBreak/>
        <w:t xml:space="preserve"> </w:t>
      </w:r>
      <w:proofErr w:type="gramStart"/>
      <w:r w:rsidRPr="00E20D8B">
        <w:rPr>
          <w:b/>
        </w:rPr>
        <w:t>Содержание дисциплины</w:t>
      </w:r>
      <w:proofErr w:type="gramEnd"/>
      <w:r w:rsidRPr="00E20D8B">
        <w:rPr>
          <w:b/>
        </w:rPr>
        <w:t xml:space="preserve"> структурированное по темам (разделам) </w:t>
      </w:r>
    </w:p>
    <w:p w:rsidR="002B0832" w:rsidRPr="00E20D8B" w:rsidRDefault="002B0832" w:rsidP="002B0832">
      <w:pPr>
        <w:spacing w:before="120" w:after="120"/>
        <w:jc w:val="center"/>
        <w:rPr>
          <w:b/>
        </w:rPr>
      </w:pPr>
      <w:r w:rsidRPr="00E20D8B">
        <w:rPr>
          <w:b/>
        </w:rPr>
        <w:t>Лекционные занятия</w:t>
      </w:r>
    </w:p>
    <w:p w:rsidR="002B0832" w:rsidRPr="00E20D8B" w:rsidRDefault="002B0832" w:rsidP="002B0832">
      <w:pPr>
        <w:shd w:val="clear" w:color="auto" w:fill="FFFFFF"/>
        <w:jc w:val="center"/>
        <w:rPr>
          <w:b/>
          <w:bCs/>
        </w:rPr>
      </w:pPr>
      <w:r w:rsidRPr="00E20D8B">
        <w:rPr>
          <w:b/>
          <w:bCs/>
        </w:rPr>
        <w:t>Линейная алгебра с элементами аналитической геометрии</w:t>
      </w:r>
    </w:p>
    <w:p w:rsidR="002B0832" w:rsidRPr="00E20D8B" w:rsidRDefault="002B0832" w:rsidP="002B0832">
      <w:pPr>
        <w:shd w:val="clear" w:color="auto" w:fill="FFFFFF"/>
        <w:rPr>
          <w:i/>
        </w:rPr>
      </w:pPr>
      <w:r w:rsidRPr="00E20D8B">
        <w:rPr>
          <w:bCs/>
          <w:i/>
          <w:spacing w:val="-1"/>
        </w:rPr>
        <w:t>Тема 1. Начала аналитической геометрии</w:t>
      </w:r>
    </w:p>
    <w:p w:rsidR="002B0832" w:rsidRPr="00E20D8B" w:rsidRDefault="002B0832" w:rsidP="002B0832">
      <w:pPr>
        <w:shd w:val="clear" w:color="auto" w:fill="FFFFFF"/>
        <w:ind w:firstLine="709"/>
        <w:jc w:val="both"/>
      </w:pPr>
      <w:r w:rsidRPr="00E20D8B">
        <w:t xml:space="preserve">Элементы аналитической геометрии на прямой, плоскости и в трехмерном пространстве. Векторы. Линейные операции над векторами. Скалярное и векторное произведение векторов. Прямая на плоскости. Уравнение прямой с угловым коэффициентом. Уравнение прямой в отрезках. Нормальная форма уравнения прямой. Угол между прямыми. Условие </w:t>
      </w:r>
      <w:r w:rsidRPr="00E20D8B">
        <w:rPr>
          <w:spacing w:val="-1"/>
        </w:rPr>
        <w:t xml:space="preserve">параллельности и перпендикулярности прямых. Расстояние от точки до прямой. </w:t>
      </w:r>
      <w:r w:rsidRPr="00E20D8B">
        <w:t>Уравнение окружности. Эллипс. Гипербола и парабола. Плоскость. Уравнение плоскости в отрезках. Нормальная форма уравнения плоскости. Угол между прямыми, плоскостями, прямой и плоскостью. Расстояние от точки до прямой, плоскости.</w:t>
      </w:r>
    </w:p>
    <w:p w:rsidR="002B0832" w:rsidRPr="00E20D8B" w:rsidRDefault="002B0832" w:rsidP="002B0832">
      <w:pPr>
        <w:shd w:val="clear" w:color="auto" w:fill="FFFFFF"/>
        <w:rPr>
          <w:bCs/>
          <w:i/>
        </w:rPr>
      </w:pPr>
    </w:p>
    <w:p w:rsidR="002B0832" w:rsidRPr="00E20D8B" w:rsidRDefault="002B0832" w:rsidP="002B0832">
      <w:pPr>
        <w:shd w:val="clear" w:color="auto" w:fill="FFFFFF"/>
        <w:rPr>
          <w:i/>
        </w:rPr>
      </w:pPr>
      <w:r w:rsidRPr="00E20D8B">
        <w:rPr>
          <w:bCs/>
          <w:i/>
        </w:rPr>
        <w:t>Тема 2. Элементы матричного анализа</w:t>
      </w:r>
    </w:p>
    <w:p w:rsidR="002B0832" w:rsidRPr="00E20D8B" w:rsidRDefault="002B0832" w:rsidP="002B0832">
      <w:pPr>
        <w:shd w:val="clear" w:color="auto" w:fill="FFFFFF"/>
        <w:ind w:firstLine="709"/>
        <w:jc w:val="both"/>
      </w:pPr>
      <w:r w:rsidRPr="00E20D8B">
        <w:t xml:space="preserve">Понятие матрицы размера </w:t>
      </w:r>
      <w:proofErr w:type="spellStart"/>
      <w:r w:rsidRPr="00E20D8B">
        <w:rPr>
          <w:i/>
          <w:iCs/>
        </w:rPr>
        <w:t>пхт</w:t>
      </w:r>
      <w:proofErr w:type="spellEnd"/>
      <w:r w:rsidRPr="00E20D8B">
        <w:rPr>
          <w:i/>
          <w:iCs/>
        </w:rPr>
        <w:t xml:space="preserve">. </w:t>
      </w:r>
      <w:r w:rsidRPr="00E20D8B">
        <w:t>Операции над матрицами и их свойства. Перемножение матриц. Транспонирование матриц. Числовые характеристики матриц. Определители. Понятие определителя и-</w:t>
      </w:r>
      <w:proofErr w:type="spellStart"/>
      <w:r w:rsidRPr="00E20D8B">
        <w:t>го</w:t>
      </w:r>
      <w:proofErr w:type="spellEnd"/>
      <w:r w:rsidRPr="00E20D8B">
        <w:t xml:space="preserve"> порядка. Свойства определителей. Миноры и их алгебраические дополнения. Теорема о вычислении определителя через алгебраические дополнения. Ранг матрицы. Системы векторов, и-мерное линейное векторное пространство. Линейные операторы и матрицы. Собственные векторы линейных операторов. Евклидово пространство. Квадратичные формы.</w:t>
      </w:r>
    </w:p>
    <w:p w:rsidR="002B0832" w:rsidRPr="00E20D8B" w:rsidRDefault="002B0832" w:rsidP="002B0832">
      <w:pPr>
        <w:shd w:val="clear" w:color="auto" w:fill="FFFFFF"/>
        <w:ind w:firstLine="709"/>
        <w:jc w:val="both"/>
      </w:pPr>
    </w:p>
    <w:p w:rsidR="002B0832" w:rsidRPr="00E20D8B" w:rsidRDefault="002B0832" w:rsidP="002B0832">
      <w:pPr>
        <w:shd w:val="clear" w:color="auto" w:fill="FFFFFF"/>
        <w:rPr>
          <w:i/>
        </w:rPr>
      </w:pPr>
      <w:r w:rsidRPr="00E20D8B">
        <w:rPr>
          <w:bCs/>
          <w:i/>
        </w:rPr>
        <w:t>Тема 3. Система линейных уравнений</w:t>
      </w:r>
    </w:p>
    <w:p w:rsidR="002B0832" w:rsidRPr="00E20D8B" w:rsidRDefault="002B0832" w:rsidP="002B0832">
      <w:pPr>
        <w:shd w:val="clear" w:color="auto" w:fill="FFFFFF"/>
        <w:ind w:firstLine="709"/>
        <w:jc w:val="both"/>
        <w:rPr>
          <w:spacing w:val="-1"/>
        </w:rPr>
      </w:pPr>
      <w:r w:rsidRPr="00E20D8B">
        <w:t xml:space="preserve">Понятие системы линейных алгебраических уравнений. Матричная форма записи системы уравнений методом Гаусса. Решение систем линейных алгебраических уравнений методом Крамера Решение линейных систем из </w:t>
      </w:r>
      <w:r w:rsidRPr="00E20D8B">
        <w:rPr>
          <w:i/>
          <w:iCs/>
        </w:rPr>
        <w:t xml:space="preserve">n </w:t>
      </w:r>
      <w:r w:rsidRPr="00E20D8B">
        <w:rPr>
          <w:spacing w:val="-1"/>
        </w:rPr>
        <w:t xml:space="preserve">уравнений с </w:t>
      </w:r>
      <w:r w:rsidRPr="00E20D8B">
        <w:rPr>
          <w:i/>
          <w:iCs/>
          <w:spacing w:val="-1"/>
        </w:rPr>
        <w:t xml:space="preserve">n </w:t>
      </w:r>
      <w:r w:rsidRPr="00E20D8B">
        <w:rPr>
          <w:spacing w:val="-1"/>
        </w:rPr>
        <w:t>неизвестными в матричной форме.</w:t>
      </w:r>
    </w:p>
    <w:p w:rsidR="002B0832" w:rsidRPr="00E20D8B" w:rsidRDefault="002B0832" w:rsidP="002B0832">
      <w:pPr>
        <w:shd w:val="clear" w:color="auto" w:fill="FFFFFF"/>
        <w:ind w:firstLine="709"/>
        <w:jc w:val="both"/>
      </w:pPr>
      <w:r w:rsidRPr="00E20D8B">
        <w:rPr>
          <w:spacing w:val="-1"/>
        </w:rPr>
        <w:t xml:space="preserve">Решение экономических задач </w:t>
      </w:r>
      <w:r w:rsidRPr="00E20D8B">
        <w:t>с помощью матриц. Модель Леонтьева многоотраслевой экономики</w:t>
      </w:r>
      <w:r w:rsidRPr="00E20D8B">
        <w:rPr>
          <w:b/>
          <w:bCs/>
        </w:rPr>
        <w:t xml:space="preserve">. </w:t>
      </w:r>
    </w:p>
    <w:p w:rsidR="002B0832" w:rsidRPr="00E20D8B" w:rsidRDefault="002B0832" w:rsidP="002B0832">
      <w:pPr>
        <w:shd w:val="clear" w:color="auto" w:fill="FFFFFF"/>
        <w:rPr>
          <w:bCs/>
          <w:i/>
          <w:spacing w:val="-1"/>
        </w:rPr>
      </w:pPr>
    </w:p>
    <w:p w:rsidR="002B0832" w:rsidRPr="00E20D8B" w:rsidRDefault="002B0832" w:rsidP="002B0832">
      <w:pPr>
        <w:shd w:val="clear" w:color="auto" w:fill="FFFFFF"/>
        <w:rPr>
          <w:i/>
        </w:rPr>
      </w:pPr>
      <w:r w:rsidRPr="00E20D8B">
        <w:rPr>
          <w:bCs/>
          <w:i/>
          <w:spacing w:val="-1"/>
        </w:rPr>
        <w:t>Тема 4. Комплексные числа и многочлены</w:t>
      </w:r>
    </w:p>
    <w:p w:rsidR="002B0832" w:rsidRPr="00E20D8B" w:rsidRDefault="002B0832" w:rsidP="002B0832">
      <w:pPr>
        <w:shd w:val="clear" w:color="auto" w:fill="FFFFFF"/>
        <w:ind w:firstLine="709"/>
        <w:jc w:val="both"/>
      </w:pPr>
      <w:r w:rsidRPr="00E20D8B">
        <w:t xml:space="preserve">Арифметические операции над комплексными числами. Комплексная плоскость. Тригонометрическая и показательная формы комплексного числа. Возведение в натуральную степень и извлечение корня и-ной степени из комплексного числа. Применение комплексных чисел в квадратных </w:t>
      </w:r>
      <w:r w:rsidRPr="00E20D8B">
        <w:rPr>
          <w:spacing w:val="-1"/>
        </w:rPr>
        <w:t>уравнениях. Разложение действительного многочлена на линейные множители.</w:t>
      </w:r>
    </w:p>
    <w:p w:rsidR="002B0832" w:rsidRPr="00E20D8B" w:rsidRDefault="002B0832" w:rsidP="002B0832">
      <w:pPr>
        <w:shd w:val="clear" w:color="auto" w:fill="FFFFFF"/>
        <w:rPr>
          <w:bCs/>
          <w:i/>
        </w:rPr>
      </w:pPr>
    </w:p>
    <w:p w:rsidR="002B0832" w:rsidRPr="00E20D8B" w:rsidRDefault="002B0832" w:rsidP="002B0832">
      <w:pPr>
        <w:shd w:val="clear" w:color="auto" w:fill="FFFFFF"/>
        <w:rPr>
          <w:i/>
        </w:rPr>
      </w:pPr>
      <w:r w:rsidRPr="00E20D8B">
        <w:rPr>
          <w:bCs/>
          <w:i/>
        </w:rPr>
        <w:t>Тема 5. Основы теории оптимизации</w:t>
      </w:r>
    </w:p>
    <w:p w:rsidR="002B0832" w:rsidRPr="00E20D8B" w:rsidRDefault="002B0832" w:rsidP="002B0832">
      <w:pPr>
        <w:shd w:val="clear" w:color="auto" w:fill="FFFFFF"/>
        <w:ind w:firstLine="709"/>
        <w:jc w:val="both"/>
      </w:pPr>
      <w:r w:rsidRPr="00E20D8B">
        <w:t>Классические методы оптимизации. Линейное и целочисленное программирование. Основные понятия задач и методов математического программирования. Линейные задачи оптимизации. Основные определения и задачи линейного программирования. Постановка и различные формы записи задач линейного программирования. Стандартная и каноническая формы представления, геометрическая интерпретация задач линейного программирования. Симплекс-метод и симплексные таблицы. Экономическая интерпретация элементов таблицы. Теория двойственности. Двойственные задачи и методы, их интерпретация. Экономическая и математическая формулировки транспортной задачи. Правила построения цепей. Смысл потенциалов, метод потенциалов. Основные способы построения начального опорного решения. Транспортные задачи с нарушенным балансом производства и потребления. Дискретное программирование.</w:t>
      </w:r>
    </w:p>
    <w:p w:rsidR="002B0832" w:rsidRPr="00E20D8B" w:rsidRDefault="002B0832" w:rsidP="002B0832">
      <w:pPr>
        <w:shd w:val="clear" w:color="auto" w:fill="FFFFFF"/>
        <w:ind w:firstLine="709"/>
        <w:jc w:val="center"/>
      </w:pPr>
      <w:r w:rsidRPr="00E20D8B">
        <w:rPr>
          <w:b/>
          <w:bCs/>
        </w:rPr>
        <w:t>Математический анализ и дифференциальные уравнения</w:t>
      </w:r>
    </w:p>
    <w:p w:rsidR="002B0832" w:rsidRPr="00E20D8B" w:rsidRDefault="002B0832" w:rsidP="002B0832">
      <w:pPr>
        <w:shd w:val="clear" w:color="auto" w:fill="FFFFFF"/>
        <w:rPr>
          <w:i/>
        </w:rPr>
      </w:pPr>
      <w:r w:rsidRPr="00E20D8B">
        <w:rPr>
          <w:bCs/>
          <w:i/>
        </w:rPr>
        <w:t>Тема 6. Введение в математический анализ</w:t>
      </w:r>
    </w:p>
    <w:p w:rsidR="002B0832" w:rsidRPr="00E20D8B" w:rsidRDefault="002B0832" w:rsidP="002B0832">
      <w:pPr>
        <w:shd w:val="clear" w:color="auto" w:fill="FFFFFF"/>
        <w:tabs>
          <w:tab w:val="left" w:pos="8501"/>
        </w:tabs>
        <w:ind w:firstLine="709"/>
        <w:jc w:val="both"/>
      </w:pPr>
      <w:r w:rsidRPr="00E20D8B">
        <w:t xml:space="preserve">Понятие множества. Операции над множествами. Функциональная зависимость. Определение функции. Способы задания функций. Классификация функций: четные, нечетные, периодические и непериодические. Монотонность функций. Обратная функция. Ограниченные функции. Наибольшее и наименьшее значения функции. Графики основных элементарных функций (линейной, модуля, квадратичной, степенной, показательной, логарифмической, тригонометрических, </w:t>
      </w:r>
      <w:r w:rsidRPr="00E20D8B">
        <w:rPr>
          <w:spacing w:val="-4"/>
        </w:rPr>
        <w:t>обратных</w:t>
      </w:r>
      <w:r w:rsidRPr="00E20D8B">
        <w:t xml:space="preserve"> тригонометрических функций). Сложная функция. Функции спроса и предложения.</w:t>
      </w:r>
    </w:p>
    <w:p w:rsidR="002B0832" w:rsidRPr="00E20D8B" w:rsidRDefault="002B0832" w:rsidP="002B0832">
      <w:pPr>
        <w:shd w:val="clear" w:color="auto" w:fill="FFFFFF"/>
        <w:rPr>
          <w:bCs/>
          <w:i/>
          <w:spacing w:val="-1"/>
        </w:rPr>
      </w:pPr>
    </w:p>
    <w:p w:rsidR="002B0832" w:rsidRPr="00E20D8B" w:rsidRDefault="002B0832" w:rsidP="002B0832">
      <w:pPr>
        <w:shd w:val="clear" w:color="auto" w:fill="FFFFFF"/>
        <w:rPr>
          <w:i/>
        </w:rPr>
      </w:pPr>
      <w:r w:rsidRPr="00E20D8B">
        <w:rPr>
          <w:bCs/>
          <w:i/>
          <w:spacing w:val="-1"/>
        </w:rPr>
        <w:t>Тема 7. Предел и непрерывность</w:t>
      </w:r>
    </w:p>
    <w:p w:rsidR="002B0832" w:rsidRPr="00E20D8B" w:rsidRDefault="002B0832" w:rsidP="002B0832">
      <w:pPr>
        <w:shd w:val="clear" w:color="auto" w:fill="FFFFFF"/>
        <w:ind w:firstLine="709"/>
        <w:jc w:val="both"/>
      </w:pPr>
      <w:r w:rsidRPr="00E20D8B">
        <w:t>Числовые последовательности. Ограниченные и неограниченные последовательности. Предел числовой последовательности</w:t>
      </w:r>
      <w:r w:rsidRPr="00E20D8B">
        <w:rPr>
          <w:b/>
          <w:bCs/>
        </w:rPr>
        <w:t xml:space="preserve">. </w:t>
      </w:r>
      <w:r w:rsidRPr="00E20D8B">
        <w:t>Арифметические операции над пределами. Монотонные последовательности. Число е. Задача о непрерывном начислении процентов. Сумма бесконечно убывающей геометрической прогрессии. Понятие окрестности точки. Предел функции в точке. Два замечательных предела. Непрерывность функции в точке. Арифметические действия над непрерывными функциями. Непрерывность функции на множестве. Непрерывность некоторых элементарных функций. Свойства числовых множеств и по</w:t>
      </w:r>
      <w:r w:rsidRPr="00E20D8B">
        <w:lastRenderedPageBreak/>
        <w:t>следовательностей. Глобальные свойства непрерывных функций: теорема об ограниченности функции, заданной и непрерывной на отрезке, теорема о достижении функцией, непрерывной на отрезке, своих наибольшего и наименьшего значений.</w:t>
      </w:r>
    </w:p>
    <w:p w:rsidR="002B0832" w:rsidRPr="00E20D8B" w:rsidRDefault="002B0832" w:rsidP="002B0832">
      <w:pPr>
        <w:shd w:val="clear" w:color="auto" w:fill="FFFFFF"/>
        <w:rPr>
          <w:bCs/>
          <w:i/>
        </w:rPr>
      </w:pPr>
    </w:p>
    <w:p w:rsidR="002B0832" w:rsidRPr="00E20D8B" w:rsidRDefault="002B0832" w:rsidP="002B0832">
      <w:pPr>
        <w:shd w:val="clear" w:color="auto" w:fill="FFFFFF"/>
        <w:rPr>
          <w:i/>
        </w:rPr>
      </w:pPr>
      <w:r w:rsidRPr="00E20D8B">
        <w:rPr>
          <w:bCs/>
          <w:i/>
        </w:rPr>
        <w:t>Тема 8. Дифференциальное исчисление функции одного переменного</w:t>
      </w:r>
    </w:p>
    <w:p w:rsidR="002B0832" w:rsidRPr="00E20D8B" w:rsidRDefault="002B0832" w:rsidP="002B0832">
      <w:pPr>
        <w:shd w:val="clear" w:color="auto" w:fill="FFFFFF"/>
        <w:tabs>
          <w:tab w:val="left" w:pos="2736"/>
          <w:tab w:val="left" w:pos="3350"/>
          <w:tab w:val="left" w:pos="5645"/>
          <w:tab w:val="left" w:pos="8146"/>
        </w:tabs>
        <w:ind w:firstLine="709"/>
        <w:jc w:val="both"/>
      </w:pPr>
      <w:r w:rsidRPr="00E20D8B">
        <w:rPr>
          <w:spacing w:val="-2"/>
        </w:rPr>
        <w:t xml:space="preserve">Производная </w:t>
      </w:r>
      <w:r w:rsidRPr="00E20D8B">
        <w:t xml:space="preserve">и </w:t>
      </w:r>
      <w:r w:rsidRPr="00E20D8B">
        <w:rPr>
          <w:spacing w:val="-2"/>
        </w:rPr>
        <w:t>дифференциал. Геометрический, физический,</w:t>
      </w:r>
      <w:r w:rsidRPr="00E20D8B">
        <w:t xml:space="preserve"> экономический смысл производной. Зависимость между непрерывностью и дифференцируемостью функции. Схема вычисления производной. Правила дифференцирования. Производная сложной и обратной функций. Производная основных элементарных функций. Производные высших порядков. Основные теоремы о дифференцируемых функциях и их приложения (теоремы Ферма, </w:t>
      </w:r>
      <w:proofErr w:type="spellStart"/>
      <w:r w:rsidRPr="00E20D8B">
        <w:t>Ролля</w:t>
      </w:r>
      <w:proofErr w:type="spellEnd"/>
      <w:r w:rsidRPr="00E20D8B">
        <w:t xml:space="preserve"> и Лагранжа, правило </w:t>
      </w:r>
      <w:proofErr w:type="spellStart"/>
      <w:r w:rsidRPr="00E20D8B">
        <w:t>Лопиталя</w:t>
      </w:r>
      <w:proofErr w:type="spellEnd"/>
      <w:r w:rsidRPr="00E20D8B">
        <w:t>). Возрастание и убывание функций. Экстремум функции. Схема исследования функции на экстремум. Отыскание наибольшего и наименьшего значений функции, заданной на отрезке. Выпуклость функции и точки перегиба. Схема исследования функции на выпуклость и точки перегиба. Асимптоты. Общая схема исследования функций и построения их графиков.</w:t>
      </w:r>
    </w:p>
    <w:p w:rsidR="002B0832" w:rsidRPr="00E20D8B" w:rsidRDefault="002B0832" w:rsidP="002B0832">
      <w:pPr>
        <w:shd w:val="clear" w:color="auto" w:fill="FFFFFF"/>
        <w:rPr>
          <w:bCs/>
          <w:i/>
        </w:rPr>
      </w:pPr>
    </w:p>
    <w:p w:rsidR="002B0832" w:rsidRPr="00E20D8B" w:rsidRDefault="002B0832" w:rsidP="002B0832">
      <w:pPr>
        <w:shd w:val="clear" w:color="auto" w:fill="FFFFFF"/>
        <w:rPr>
          <w:i/>
        </w:rPr>
      </w:pPr>
      <w:r w:rsidRPr="00E20D8B">
        <w:rPr>
          <w:bCs/>
          <w:i/>
        </w:rPr>
        <w:t>Тема 9. Интегральное исчисление</w:t>
      </w:r>
    </w:p>
    <w:p w:rsidR="002B0832" w:rsidRPr="00E20D8B" w:rsidRDefault="002B0832" w:rsidP="002B0832">
      <w:pPr>
        <w:shd w:val="clear" w:color="auto" w:fill="FFFFFF"/>
        <w:ind w:firstLine="709"/>
        <w:jc w:val="both"/>
      </w:pPr>
      <w:r w:rsidRPr="00E20D8B">
        <w:t>Первообразная функция и неопределенный интеграл. Свойства неопределенного интеграла. Неопределенный интеграл от основных элементарных функций. Интегрирование заменой переменного и по частям. Интегрирование рациональных, некоторых иррациональных функций и тригонометрических выражений. Понятие определенного интеграла, его геометрический и экономический смысл. Свойства определенного интеграла. Формула Ньютона-Лейбница. Замена переменного и формула интегрирования по частям в определенном интеграле. Геометрические приложения определенного интеграла. Несобственные интегралы.</w:t>
      </w:r>
    </w:p>
    <w:p w:rsidR="002B0832" w:rsidRPr="00E20D8B" w:rsidRDefault="002B0832" w:rsidP="002B0832">
      <w:pPr>
        <w:shd w:val="clear" w:color="auto" w:fill="FFFFFF"/>
        <w:rPr>
          <w:bCs/>
          <w:i/>
        </w:rPr>
      </w:pPr>
    </w:p>
    <w:p w:rsidR="002B0832" w:rsidRPr="00E20D8B" w:rsidRDefault="002B0832" w:rsidP="002B0832">
      <w:pPr>
        <w:shd w:val="clear" w:color="auto" w:fill="FFFFFF"/>
        <w:rPr>
          <w:i/>
        </w:rPr>
      </w:pPr>
      <w:r w:rsidRPr="00E20D8B">
        <w:rPr>
          <w:bCs/>
          <w:i/>
        </w:rPr>
        <w:t>Тема 10. Функции нескольких переменных</w:t>
      </w:r>
    </w:p>
    <w:p w:rsidR="002B0832" w:rsidRPr="00E20D8B" w:rsidRDefault="002B0832" w:rsidP="002B0832">
      <w:pPr>
        <w:shd w:val="clear" w:color="auto" w:fill="FFFFFF"/>
        <w:tabs>
          <w:tab w:val="left" w:pos="2011"/>
          <w:tab w:val="left" w:pos="4003"/>
          <w:tab w:val="left" w:pos="4526"/>
          <w:tab w:val="left" w:pos="6840"/>
          <w:tab w:val="left" w:pos="8266"/>
        </w:tabs>
        <w:ind w:firstLine="709"/>
        <w:jc w:val="both"/>
      </w:pPr>
      <w:r w:rsidRPr="00E20D8B">
        <w:t xml:space="preserve">Точечные множества в </w:t>
      </w:r>
      <w:r w:rsidRPr="00E20D8B">
        <w:rPr>
          <w:i/>
          <w:iCs/>
        </w:rPr>
        <w:t>n</w:t>
      </w:r>
      <w:r w:rsidRPr="00E20D8B">
        <w:t xml:space="preserve">-мерном пространстве. Понятие функции нескольких переменных. Примеры таких функций (линейная, квадратическая; в экономике – функция полезности, производственная функция). Область определения, линии уровня функций нескольких переменных. Функции полезности и кривые безразличия. Производственная функция и </w:t>
      </w:r>
      <w:proofErr w:type="spellStart"/>
      <w:r w:rsidRPr="00E20D8B">
        <w:t>изокванты</w:t>
      </w:r>
      <w:proofErr w:type="spellEnd"/>
      <w:r w:rsidRPr="00E20D8B">
        <w:t xml:space="preserve">. Предел и непрерывность функций нескольких переменных. Частные </w:t>
      </w:r>
      <w:r w:rsidRPr="00E20D8B">
        <w:rPr>
          <w:spacing w:val="-2"/>
        </w:rPr>
        <w:t xml:space="preserve">производные. Производные </w:t>
      </w:r>
      <w:r w:rsidRPr="00E20D8B">
        <w:t xml:space="preserve">и </w:t>
      </w:r>
      <w:r w:rsidRPr="00E20D8B">
        <w:rPr>
          <w:spacing w:val="-2"/>
        </w:rPr>
        <w:t xml:space="preserve">дифференциалы функций </w:t>
      </w:r>
      <w:r w:rsidRPr="00E20D8B">
        <w:rPr>
          <w:spacing w:val="-1"/>
        </w:rPr>
        <w:t>нескольких</w:t>
      </w:r>
      <w:r w:rsidRPr="00E20D8B">
        <w:t xml:space="preserve"> переменных. Производная по направлению, градиент. Экстремум, наибольшее </w:t>
      </w:r>
      <w:r w:rsidRPr="00E20D8B">
        <w:rPr>
          <w:spacing w:val="-8"/>
        </w:rPr>
        <w:t xml:space="preserve">и наименьшее значения функций многих переменных. Условный экстремум: </w:t>
      </w:r>
      <w:r w:rsidRPr="00E20D8B">
        <w:t>метод подстановки и метод множителей Лагранжа. Метод наименьших квадратов.</w:t>
      </w:r>
    </w:p>
    <w:p w:rsidR="002B0832" w:rsidRPr="00E20D8B" w:rsidRDefault="002B0832" w:rsidP="002B0832">
      <w:pPr>
        <w:shd w:val="clear" w:color="auto" w:fill="FFFFFF"/>
        <w:ind w:firstLine="709"/>
        <w:jc w:val="center"/>
        <w:rPr>
          <w:b/>
          <w:bCs/>
        </w:rPr>
      </w:pPr>
    </w:p>
    <w:p w:rsidR="002B0832" w:rsidRPr="00E20D8B" w:rsidRDefault="002B0832" w:rsidP="002B0832">
      <w:pPr>
        <w:shd w:val="clear" w:color="auto" w:fill="FFFFFF"/>
        <w:ind w:firstLine="709"/>
        <w:jc w:val="center"/>
      </w:pPr>
      <w:r w:rsidRPr="00E20D8B">
        <w:rPr>
          <w:b/>
          <w:bCs/>
        </w:rPr>
        <w:t>Теория вероятностей и математическая статистика</w:t>
      </w:r>
    </w:p>
    <w:p w:rsidR="002B0832" w:rsidRPr="00E20D8B" w:rsidRDefault="002B0832" w:rsidP="002B0832">
      <w:pPr>
        <w:shd w:val="clear" w:color="auto" w:fill="FFFFFF"/>
        <w:rPr>
          <w:i/>
        </w:rPr>
      </w:pPr>
      <w:r w:rsidRPr="00E20D8B">
        <w:rPr>
          <w:bCs/>
          <w:i/>
          <w:spacing w:val="-1"/>
        </w:rPr>
        <w:t>Тема 11. Введение в теорию вероятностей</w:t>
      </w:r>
    </w:p>
    <w:p w:rsidR="002B0832" w:rsidRPr="00E20D8B" w:rsidRDefault="002B0832" w:rsidP="002B0832">
      <w:pPr>
        <w:shd w:val="clear" w:color="auto" w:fill="FFFFFF"/>
        <w:ind w:firstLine="709"/>
        <w:jc w:val="both"/>
      </w:pPr>
      <w:r w:rsidRPr="00E20D8B">
        <w:rPr>
          <w:spacing w:val="-2"/>
        </w:rPr>
        <w:t xml:space="preserve">Предмет теории вероятностей. Сущность и условия применимости теории </w:t>
      </w:r>
      <w:r w:rsidRPr="00E20D8B">
        <w:t>вероятностей. Основные понятия теории вероятностей: событие, сумма событий, произведение событий, вероятностное пространство, конечное вероятностное пространство, классическое определение вероятности, геометрические вероятности. Условные вероятности. Независимость событий. Теорема умножения. Формула полной вероятности. Формула Байеса. Последовательности испытаний. Схема Бернулли.</w:t>
      </w:r>
    </w:p>
    <w:p w:rsidR="002B0832" w:rsidRPr="00E20D8B" w:rsidRDefault="002B0832" w:rsidP="002B0832">
      <w:pPr>
        <w:shd w:val="clear" w:color="auto" w:fill="FFFFFF"/>
        <w:rPr>
          <w:bCs/>
          <w:i/>
          <w:spacing w:val="-11"/>
        </w:rPr>
      </w:pPr>
    </w:p>
    <w:p w:rsidR="002B0832" w:rsidRPr="00E20D8B" w:rsidRDefault="002B0832" w:rsidP="002B0832">
      <w:pPr>
        <w:shd w:val="clear" w:color="auto" w:fill="FFFFFF"/>
        <w:rPr>
          <w:i/>
        </w:rPr>
      </w:pPr>
      <w:r w:rsidRPr="00E20D8B">
        <w:rPr>
          <w:bCs/>
          <w:i/>
          <w:spacing w:val="-11"/>
        </w:rPr>
        <w:t>Тема 12. Случайные величины</w:t>
      </w:r>
    </w:p>
    <w:p w:rsidR="002B0832" w:rsidRPr="00E20D8B" w:rsidRDefault="002B0832" w:rsidP="002B0832">
      <w:pPr>
        <w:shd w:val="clear" w:color="auto" w:fill="FFFFFF"/>
        <w:ind w:firstLine="709"/>
        <w:jc w:val="both"/>
        <w:rPr>
          <w:spacing w:val="-3"/>
        </w:rPr>
      </w:pPr>
      <w:r w:rsidRPr="00E20D8B">
        <w:rPr>
          <w:spacing w:val="-11"/>
        </w:rPr>
        <w:t xml:space="preserve">Случайные величины и способы их описания. Дискретная и непрерывная </w:t>
      </w:r>
      <w:r w:rsidRPr="00E20D8B">
        <w:rPr>
          <w:spacing w:val="-9"/>
        </w:rPr>
        <w:t xml:space="preserve">случайные величины. Функция распределения вероятностей, </w:t>
      </w:r>
      <w:proofErr w:type="spellStart"/>
      <w:r w:rsidRPr="00E20D8B">
        <w:rPr>
          <w:spacing w:val="-9"/>
        </w:rPr>
        <w:t>еѐ</w:t>
      </w:r>
      <w:proofErr w:type="spellEnd"/>
      <w:r w:rsidRPr="00E20D8B">
        <w:rPr>
          <w:spacing w:val="-9"/>
        </w:rPr>
        <w:t xml:space="preserve"> свойства. </w:t>
      </w:r>
      <w:r w:rsidRPr="00E20D8B">
        <w:rPr>
          <w:spacing w:val="-7"/>
        </w:rPr>
        <w:t xml:space="preserve">Вероятность попадания на полуинтервал. Ряд распределения и функция </w:t>
      </w:r>
      <w:r w:rsidRPr="00E20D8B">
        <w:rPr>
          <w:spacing w:val="-10"/>
        </w:rPr>
        <w:t xml:space="preserve">распределения дискретной случайной величины. Математическое ожидание. </w:t>
      </w:r>
      <w:r w:rsidRPr="00E20D8B">
        <w:t xml:space="preserve">Свойства математического ожидания. Математические ожидания </w:t>
      </w:r>
      <w:r w:rsidRPr="00E20D8B">
        <w:rPr>
          <w:spacing w:val="-10"/>
        </w:rPr>
        <w:t xml:space="preserve">альтернативной случайной величины, биноминальной случайной величины, </w:t>
      </w:r>
      <w:r w:rsidRPr="00E20D8B">
        <w:rPr>
          <w:spacing w:val="-9"/>
        </w:rPr>
        <w:t xml:space="preserve">пуассоновской случайной величины, геометрической случайной величины. </w:t>
      </w:r>
      <w:r w:rsidRPr="00E20D8B">
        <w:t xml:space="preserve">Статистическое истолкование математического ожидания. Дисперсия </w:t>
      </w:r>
      <w:r w:rsidRPr="00E20D8B">
        <w:rPr>
          <w:spacing w:val="-8"/>
        </w:rPr>
        <w:t xml:space="preserve">случайной величины и </w:t>
      </w:r>
      <w:proofErr w:type="spellStart"/>
      <w:r w:rsidRPr="00E20D8B">
        <w:rPr>
          <w:spacing w:val="-8"/>
        </w:rPr>
        <w:t>еѐ</w:t>
      </w:r>
      <w:proofErr w:type="spellEnd"/>
      <w:r w:rsidRPr="00E20D8B">
        <w:rPr>
          <w:spacing w:val="-8"/>
        </w:rPr>
        <w:t xml:space="preserve"> свойства. Дисперсии альтернативной случайной </w:t>
      </w:r>
      <w:r w:rsidRPr="00E20D8B">
        <w:rPr>
          <w:spacing w:val="-10"/>
        </w:rPr>
        <w:t xml:space="preserve">величины, биноминальной случайной величины, пуассоновской случайной </w:t>
      </w:r>
      <w:r w:rsidRPr="00E20D8B">
        <w:rPr>
          <w:spacing w:val="-8"/>
        </w:rPr>
        <w:t xml:space="preserve">величины, геометрической случайной величины. Непрерывные случайные </w:t>
      </w:r>
      <w:r w:rsidRPr="00E20D8B">
        <w:rPr>
          <w:spacing w:val="-10"/>
        </w:rPr>
        <w:t xml:space="preserve">величины и их важнейшие числовые характеристики: функция распределения, </w:t>
      </w:r>
      <w:r w:rsidRPr="00E20D8B">
        <w:rPr>
          <w:spacing w:val="-5"/>
        </w:rPr>
        <w:t xml:space="preserve">функция плотности вероятности, математическое ожидание, дисперсия, </w:t>
      </w:r>
      <w:r w:rsidRPr="00E20D8B">
        <w:t xml:space="preserve">стандартное (среднее квадратичное) отклонение. Модели законов </w:t>
      </w:r>
      <w:r w:rsidRPr="00E20D8B">
        <w:rPr>
          <w:spacing w:val="-1"/>
        </w:rPr>
        <w:t>распределения вероятностей, наиболее употребляемые в социально-</w:t>
      </w:r>
      <w:r w:rsidRPr="00E20D8B">
        <w:rPr>
          <w:spacing w:val="-2"/>
        </w:rPr>
        <w:t xml:space="preserve">экономических приложениях. Нормальное распределение. Функции от </w:t>
      </w:r>
      <w:r w:rsidRPr="00E20D8B">
        <w:rPr>
          <w:spacing w:val="-4"/>
        </w:rPr>
        <w:t xml:space="preserve">случайных величин. Закон распределения вероятностей для функций от </w:t>
      </w:r>
      <w:r w:rsidRPr="00E20D8B">
        <w:rPr>
          <w:spacing w:val="-7"/>
        </w:rPr>
        <w:t xml:space="preserve">известных случайных величин. Сходимость по вероятности. Неравенство </w:t>
      </w:r>
      <w:r w:rsidRPr="00E20D8B">
        <w:rPr>
          <w:spacing w:val="-3"/>
        </w:rPr>
        <w:t xml:space="preserve">Чебышева. Закон больших чисел и его следствие. Особая роль нормального </w:t>
      </w:r>
      <w:r w:rsidRPr="00E20D8B">
        <w:t>распределения: центральная предельная теорема. Цепи Маркова и их использование в моделировании социально-экономических процессов.</w:t>
      </w:r>
    </w:p>
    <w:p w:rsidR="002B0832" w:rsidRPr="00E20D8B" w:rsidRDefault="002B0832" w:rsidP="002B0832">
      <w:pPr>
        <w:shd w:val="clear" w:color="auto" w:fill="FFFFFF"/>
        <w:rPr>
          <w:bCs/>
          <w:i/>
        </w:rPr>
      </w:pPr>
    </w:p>
    <w:p w:rsidR="002B0832" w:rsidRPr="00E20D8B" w:rsidRDefault="002B0832" w:rsidP="002B0832">
      <w:pPr>
        <w:shd w:val="clear" w:color="auto" w:fill="FFFFFF"/>
        <w:rPr>
          <w:i/>
        </w:rPr>
      </w:pPr>
      <w:r w:rsidRPr="00E20D8B">
        <w:rPr>
          <w:bCs/>
          <w:i/>
        </w:rPr>
        <w:t>Тема 13. Элементы математической статистики</w:t>
      </w:r>
    </w:p>
    <w:p w:rsidR="002B0832" w:rsidRPr="00E20D8B" w:rsidRDefault="002B0832" w:rsidP="002B0832">
      <w:pPr>
        <w:shd w:val="clear" w:color="auto" w:fill="FFFFFF"/>
        <w:ind w:firstLine="709"/>
        <w:jc w:val="both"/>
      </w:pPr>
      <w:r w:rsidRPr="00E20D8B">
        <w:t>Основные задачи математической статистики. Статистические методы обработки экспериментальных данных внешней среды. Статистические гипотезы. Уровень значимости и мощность критерия. Оптимальный критерий Неймана-Пирсона. Оптимальные критерии для проверки гипотез о параметрах нормального и биноминального распределений. Критерии для проверки сложных гипотез. Непараметрические критерии. Статистическое оценивание и проверка гипотез. Статистические оценки параметров и их свойства. Условные законы распределения. Достаточные статистики. Эффективность оценок. Методы нахождения оценок: метод моментов, метод наибольшего правдоподобия. Доверительные интервалы для параметров нормального распределения. Доверительные интервалы для вероятности успеха в схеме Бернулли. Инструменты статистики для анализа деятельности субъектов управления  (</w:t>
      </w:r>
      <w:r w:rsidRPr="00E20D8B">
        <w:rPr>
          <w:rFonts w:eastAsiaTheme="minorHAnsi"/>
          <w:lang w:eastAsia="en-US"/>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и муниципальные предприятия и учреждения, институты гражданского общества, общественные организации, некоммерческие и коммерческие организации, международные организации, научные и образовательные организации).</w:t>
      </w:r>
    </w:p>
    <w:p w:rsidR="002B0832" w:rsidRPr="00E20D8B" w:rsidRDefault="002B0832" w:rsidP="002B0832">
      <w:pPr>
        <w:contextualSpacing/>
        <w:jc w:val="both"/>
      </w:pPr>
    </w:p>
    <w:p w:rsidR="002B0832" w:rsidRPr="00E20D8B" w:rsidRDefault="002B0832" w:rsidP="002B0832">
      <w:pPr>
        <w:ind w:right="-669"/>
        <w:contextualSpacing/>
        <w:jc w:val="center"/>
      </w:pPr>
      <w:r w:rsidRPr="00E20D8B">
        <w:rPr>
          <w:b/>
        </w:rPr>
        <w:t xml:space="preserve">Практические занятия </w:t>
      </w:r>
    </w:p>
    <w:p w:rsidR="002B0832" w:rsidRPr="00E20D8B" w:rsidRDefault="002B0832" w:rsidP="002B0832">
      <w:pPr>
        <w:shd w:val="clear" w:color="auto" w:fill="FFFFFF"/>
        <w:rPr>
          <w:b/>
        </w:rPr>
      </w:pPr>
      <w:r w:rsidRPr="00E20D8B">
        <w:rPr>
          <w:b/>
          <w:spacing w:val="-2"/>
        </w:rPr>
        <w:t>Тема 1</w:t>
      </w:r>
      <w:r w:rsidR="007F22FB" w:rsidRPr="00E20D8B">
        <w:rPr>
          <w:b/>
          <w:spacing w:val="-2"/>
        </w:rPr>
        <w:t>.</w:t>
      </w:r>
      <w:r w:rsidRPr="00E20D8B">
        <w:rPr>
          <w:b/>
          <w:spacing w:val="-2"/>
        </w:rPr>
        <w:t xml:space="preserve"> Начала аналитической геометрии</w:t>
      </w:r>
      <w:r w:rsidRPr="00E20D8B">
        <w:rPr>
          <w:b/>
          <w:bCs/>
          <w:spacing w:val="-1"/>
        </w:rPr>
        <w:t xml:space="preserve"> </w:t>
      </w:r>
    </w:p>
    <w:p w:rsidR="002B0832" w:rsidRPr="00E20D8B" w:rsidRDefault="002B0832" w:rsidP="002B0832">
      <w:pPr>
        <w:contextualSpacing/>
        <w:jc w:val="both"/>
      </w:pPr>
      <w:r w:rsidRPr="00E20D8B">
        <w:t> </w:t>
      </w:r>
      <w:r w:rsidRPr="00E20D8B">
        <w:rPr>
          <w:b/>
        </w:rPr>
        <w:t xml:space="preserve">Учебные цели: </w:t>
      </w:r>
      <w:r w:rsidRPr="00E20D8B">
        <w:t>раскрыть содержание раздела аналитическая геометрия</w:t>
      </w:r>
    </w:p>
    <w:p w:rsidR="002B0832" w:rsidRPr="00E20D8B" w:rsidRDefault="002B0832" w:rsidP="002B0832">
      <w:pPr>
        <w:keepNext/>
        <w:jc w:val="both"/>
        <w:outlineLvl w:val="0"/>
        <w:rPr>
          <w:b/>
          <w:u w:val="single"/>
        </w:rPr>
      </w:pPr>
      <w:r w:rsidRPr="00E20D8B">
        <w:rPr>
          <w:b/>
          <w:u w:val="single"/>
        </w:rPr>
        <w:t>ОСНОВНЫЕ ТЕРМИНЫ И ПОНЯТИЯ</w:t>
      </w:r>
    </w:p>
    <w:p w:rsidR="002B0832" w:rsidRPr="00E20D8B" w:rsidRDefault="002B0832" w:rsidP="002B0832">
      <w:pPr>
        <w:shd w:val="clear" w:color="auto" w:fill="FFFFFF"/>
        <w:jc w:val="both"/>
      </w:pPr>
      <w:r w:rsidRPr="00E20D8B">
        <w:t>Вектор</w:t>
      </w:r>
    </w:p>
    <w:p w:rsidR="002B0832" w:rsidRPr="00E20D8B" w:rsidRDefault="002B0832" w:rsidP="002B0832">
      <w:pPr>
        <w:shd w:val="clear" w:color="auto" w:fill="FFFFFF"/>
        <w:jc w:val="both"/>
      </w:pPr>
      <w:r w:rsidRPr="00E20D8B">
        <w:t>Линейные операции над векторами</w:t>
      </w:r>
    </w:p>
    <w:p w:rsidR="002B0832" w:rsidRPr="00E20D8B" w:rsidRDefault="002B0832" w:rsidP="002B0832">
      <w:pPr>
        <w:shd w:val="clear" w:color="auto" w:fill="FFFFFF"/>
        <w:jc w:val="both"/>
      </w:pPr>
      <w:r w:rsidRPr="00E20D8B">
        <w:t>Скалярное и векторное произведение векторов</w:t>
      </w:r>
    </w:p>
    <w:p w:rsidR="002B0832" w:rsidRPr="00E20D8B" w:rsidRDefault="002B0832" w:rsidP="002B0832">
      <w:pPr>
        <w:shd w:val="clear" w:color="auto" w:fill="FFFFFF"/>
        <w:jc w:val="both"/>
      </w:pPr>
      <w:proofErr w:type="gramStart"/>
      <w:r w:rsidRPr="00E20D8B">
        <w:t>Уравнени</w:t>
      </w:r>
      <w:r w:rsidR="00E20D8B">
        <w:t xml:space="preserve">е </w:t>
      </w:r>
      <w:r w:rsidRPr="00E20D8B">
        <w:t xml:space="preserve"> прямой</w:t>
      </w:r>
      <w:proofErr w:type="gramEnd"/>
      <w:r w:rsidRPr="00E20D8B">
        <w:t xml:space="preserve"> </w:t>
      </w:r>
    </w:p>
    <w:p w:rsidR="002B0832" w:rsidRPr="00E20D8B" w:rsidRDefault="002B0832" w:rsidP="002B0832">
      <w:pPr>
        <w:shd w:val="clear" w:color="auto" w:fill="FFFFFF"/>
        <w:jc w:val="both"/>
        <w:rPr>
          <w:spacing w:val="-1"/>
        </w:rPr>
      </w:pPr>
      <w:r w:rsidRPr="00E20D8B">
        <w:t xml:space="preserve">Условие </w:t>
      </w:r>
      <w:r w:rsidRPr="00E20D8B">
        <w:rPr>
          <w:spacing w:val="-1"/>
        </w:rPr>
        <w:t>параллельности и перпендикулярности прямых</w:t>
      </w:r>
    </w:p>
    <w:p w:rsidR="002B0832" w:rsidRPr="00E20D8B" w:rsidRDefault="002B0832" w:rsidP="002B0832">
      <w:pPr>
        <w:shd w:val="clear" w:color="auto" w:fill="FFFFFF"/>
        <w:jc w:val="both"/>
        <w:rPr>
          <w:spacing w:val="-1"/>
        </w:rPr>
      </w:pPr>
      <w:r w:rsidRPr="00E20D8B">
        <w:rPr>
          <w:spacing w:val="-1"/>
        </w:rPr>
        <w:t>Линии второго порядка</w:t>
      </w:r>
    </w:p>
    <w:p w:rsidR="002B0832" w:rsidRPr="00E20D8B" w:rsidRDefault="002B0832" w:rsidP="002B0832">
      <w:pPr>
        <w:shd w:val="clear" w:color="auto" w:fill="FFFFFF"/>
        <w:rPr>
          <w:b/>
        </w:rPr>
      </w:pPr>
    </w:p>
    <w:p w:rsidR="002B0832" w:rsidRPr="00E20D8B" w:rsidRDefault="002B0832" w:rsidP="002B0832">
      <w:pPr>
        <w:contextualSpacing/>
        <w:jc w:val="both"/>
        <w:rPr>
          <w:b/>
        </w:rPr>
      </w:pPr>
      <w:r w:rsidRPr="00E20D8B">
        <w:rPr>
          <w:b/>
          <w:spacing w:val="-2"/>
        </w:rPr>
        <w:t>Тема 2</w:t>
      </w:r>
      <w:r w:rsidR="007F22FB" w:rsidRPr="00E20D8B">
        <w:rPr>
          <w:b/>
          <w:spacing w:val="-2"/>
        </w:rPr>
        <w:t>.</w:t>
      </w:r>
      <w:r w:rsidRPr="00E20D8B">
        <w:rPr>
          <w:b/>
          <w:spacing w:val="-2"/>
        </w:rPr>
        <w:t xml:space="preserve"> Элементы матричного анализа</w:t>
      </w:r>
      <w:r w:rsidRPr="00E20D8B">
        <w:rPr>
          <w:b/>
        </w:rPr>
        <w:t xml:space="preserve"> </w:t>
      </w:r>
    </w:p>
    <w:p w:rsidR="002B0832" w:rsidRPr="00E20D8B" w:rsidRDefault="002B0832" w:rsidP="002B0832">
      <w:pPr>
        <w:contextualSpacing/>
        <w:jc w:val="both"/>
        <w:rPr>
          <w:b/>
        </w:rPr>
      </w:pPr>
      <w:r w:rsidRPr="00E20D8B">
        <w:rPr>
          <w:b/>
        </w:rPr>
        <w:t xml:space="preserve">Учебные цели: </w:t>
      </w:r>
      <w:r w:rsidRPr="00E20D8B">
        <w:t>рассмотреть основные понятия линейного и матричного исчисления</w:t>
      </w:r>
    </w:p>
    <w:p w:rsidR="002B0832" w:rsidRPr="00E20D8B" w:rsidRDefault="002B0832" w:rsidP="002B0832">
      <w:pPr>
        <w:keepNext/>
        <w:jc w:val="both"/>
        <w:outlineLvl w:val="0"/>
        <w:rPr>
          <w:b/>
          <w:u w:val="single"/>
        </w:rPr>
      </w:pPr>
      <w:r w:rsidRPr="00E20D8B">
        <w:rPr>
          <w:b/>
          <w:u w:val="single"/>
        </w:rPr>
        <w:t>ОСНОВНЫЕ ТЕРМИНЫ И ПОНЯТИЯ</w:t>
      </w:r>
    </w:p>
    <w:p w:rsidR="002B0832" w:rsidRPr="00E20D8B" w:rsidRDefault="002B0832" w:rsidP="002B0832">
      <w:pPr>
        <w:shd w:val="clear" w:color="auto" w:fill="FFFFFF"/>
        <w:jc w:val="both"/>
        <w:rPr>
          <w:i/>
          <w:iCs/>
        </w:rPr>
      </w:pPr>
      <w:r w:rsidRPr="00E20D8B">
        <w:t>Матрицы</w:t>
      </w:r>
    </w:p>
    <w:p w:rsidR="002B0832" w:rsidRPr="00E20D8B" w:rsidRDefault="002B0832" w:rsidP="002B0832">
      <w:pPr>
        <w:shd w:val="clear" w:color="auto" w:fill="FFFFFF"/>
        <w:jc w:val="both"/>
      </w:pPr>
      <w:r w:rsidRPr="00E20D8B">
        <w:t>Операции над матрицами</w:t>
      </w:r>
    </w:p>
    <w:p w:rsidR="002B0832" w:rsidRPr="00E20D8B" w:rsidRDefault="002B0832" w:rsidP="002B0832">
      <w:pPr>
        <w:shd w:val="clear" w:color="auto" w:fill="FFFFFF"/>
        <w:jc w:val="both"/>
      </w:pPr>
      <w:r w:rsidRPr="00E20D8B">
        <w:t>Определитель</w:t>
      </w:r>
    </w:p>
    <w:p w:rsidR="002B0832" w:rsidRPr="00E20D8B" w:rsidRDefault="002B0832" w:rsidP="002B0832">
      <w:pPr>
        <w:shd w:val="clear" w:color="auto" w:fill="FFFFFF"/>
        <w:jc w:val="both"/>
      </w:pPr>
      <w:r w:rsidRPr="00E20D8B">
        <w:t>Ранг матрицы</w:t>
      </w:r>
    </w:p>
    <w:p w:rsidR="002B0832" w:rsidRPr="00E20D8B" w:rsidRDefault="002B0832" w:rsidP="002B0832">
      <w:pPr>
        <w:shd w:val="clear" w:color="auto" w:fill="FFFFFF"/>
        <w:jc w:val="both"/>
      </w:pPr>
      <w:r w:rsidRPr="00E20D8B">
        <w:t>линейное векторное пространство</w:t>
      </w:r>
    </w:p>
    <w:p w:rsidR="002B0832" w:rsidRPr="00E20D8B" w:rsidRDefault="002B0832" w:rsidP="002B0832">
      <w:pPr>
        <w:shd w:val="clear" w:color="auto" w:fill="FFFFFF"/>
        <w:jc w:val="both"/>
      </w:pPr>
      <w:r w:rsidRPr="00E20D8B">
        <w:t>Линейные операторы</w:t>
      </w:r>
    </w:p>
    <w:p w:rsidR="002B0832" w:rsidRPr="00E20D8B" w:rsidRDefault="002B0832" w:rsidP="002B0832">
      <w:pPr>
        <w:shd w:val="clear" w:color="auto" w:fill="FFFFFF"/>
        <w:jc w:val="both"/>
      </w:pPr>
      <w:r w:rsidRPr="00E20D8B">
        <w:t>Собственные векторы линейных операторов</w:t>
      </w:r>
    </w:p>
    <w:p w:rsidR="002B0832" w:rsidRPr="00E20D8B" w:rsidRDefault="002B0832" w:rsidP="002B0832">
      <w:pPr>
        <w:shd w:val="clear" w:color="auto" w:fill="FFFFFF"/>
        <w:jc w:val="both"/>
      </w:pPr>
      <w:r w:rsidRPr="00E20D8B">
        <w:t>Евклидово пространство</w:t>
      </w:r>
    </w:p>
    <w:p w:rsidR="002B0832" w:rsidRPr="00E20D8B" w:rsidRDefault="002B0832" w:rsidP="002B0832">
      <w:pPr>
        <w:shd w:val="clear" w:color="auto" w:fill="FFFFFF"/>
        <w:jc w:val="both"/>
      </w:pPr>
      <w:r w:rsidRPr="00E20D8B">
        <w:t>Квадратичная форма</w:t>
      </w:r>
    </w:p>
    <w:p w:rsidR="002B0832" w:rsidRPr="00E20D8B" w:rsidRDefault="002B0832" w:rsidP="002B0832">
      <w:pPr>
        <w:shd w:val="clear" w:color="auto" w:fill="FFFFFF"/>
        <w:jc w:val="both"/>
      </w:pPr>
    </w:p>
    <w:p w:rsidR="002B0832" w:rsidRPr="00E20D8B" w:rsidRDefault="002B0832" w:rsidP="002B0832">
      <w:pPr>
        <w:contextualSpacing/>
        <w:jc w:val="both"/>
        <w:rPr>
          <w:b/>
        </w:rPr>
      </w:pPr>
      <w:r w:rsidRPr="00E20D8B">
        <w:rPr>
          <w:b/>
          <w:spacing w:val="-2"/>
        </w:rPr>
        <w:t>Тема 3</w:t>
      </w:r>
      <w:r w:rsidR="007F22FB" w:rsidRPr="00E20D8B">
        <w:rPr>
          <w:b/>
          <w:spacing w:val="-2"/>
        </w:rPr>
        <w:t>.</w:t>
      </w:r>
      <w:r w:rsidRPr="00E20D8B">
        <w:rPr>
          <w:b/>
          <w:spacing w:val="-2"/>
        </w:rPr>
        <w:t xml:space="preserve"> </w:t>
      </w:r>
      <w:r w:rsidRPr="00E20D8B">
        <w:rPr>
          <w:b/>
        </w:rPr>
        <w:t xml:space="preserve">Системы линейных уравнений </w:t>
      </w:r>
    </w:p>
    <w:p w:rsidR="002B0832" w:rsidRPr="00E20D8B" w:rsidRDefault="002B0832" w:rsidP="002B0832">
      <w:pPr>
        <w:contextualSpacing/>
        <w:jc w:val="both"/>
        <w:rPr>
          <w:b/>
        </w:rPr>
      </w:pPr>
      <w:r w:rsidRPr="00E20D8B">
        <w:rPr>
          <w:b/>
        </w:rPr>
        <w:t xml:space="preserve">Учебные цели: </w:t>
      </w:r>
      <w:r w:rsidRPr="00E20D8B">
        <w:t>представить основные методы в теории линейных уравнений</w:t>
      </w:r>
    </w:p>
    <w:p w:rsidR="002B0832" w:rsidRPr="00E20D8B" w:rsidRDefault="002B0832" w:rsidP="002B0832">
      <w:pPr>
        <w:keepNext/>
        <w:jc w:val="both"/>
        <w:outlineLvl w:val="0"/>
        <w:rPr>
          <w:b/>
          <w:u w:val="single"/>
        </w:rPr>
      </w:pPr>
      <w:r w:rsidRPr="00E20D8B">
        <w:rPr>
          <w:b/>
          <w:u w:val="single"/>
        </w:rPr>
        <w:t>ОСНОВНЫЕ ТЕРМИНЫ И ПОНЯТИЯ</w:t>
      </w:r>
    </w:p>
    <w:p w:rsidR="002B0832" w:rsidRPr="00E20D8B" w:rsidRDefault="002B0832" w:rsidP="002B0832">
      <w:pPr>
        <w:shd w:val="clear" w:color="auto" w:fill="FFFFFF"/>
        <w:jc w:val="both"/>
      </w:pPr>
      <w:r w:rsidRPr="00E20D8B">
        <w:t>Система линейных алгебраических уравнений</w:t>
      </w:r>
    </w:p>
    <w:p w:rsidR="002B0832" w:rsidRPr="00E20D8B" w:rsidRDefault="002B0832" w:rsidP="002B0832">
      <w:pPr>
        <w:shd w:val="clear" w:color="auto" w:fill="FFFFFF"/>
        <w:jc w:val="both"/>
      </w:pPr>
      <w:r w:rsidRPr="00E20D8B">
        <w:t>Матричная форма записи системы уравнений</w:t>
      </w:r>
    </w:p>
    <w:p w:rsidR="002B0832" w:rsidRPr="00E20D8B" w:rsidRDefault="002B0832" w:rsidP="002B0832">
      <w:pPr>
        <w:shd w:val="clear" w:color="auto" w:fill="FFFFFF"/>
        <w:jc w:val="both"/>
      </w:pPr>
      <w:r w:rsidRPr="00E20D8B">
        <w:t>метод Гаусса</w:t>
      </w:r>
    </w:p>
    <w:p w:rsidR="002B0832" w:rsidRPr="00E20D8B" w:rsidRDefault="002B0832" w:rsidP="002B0832">
      <w:pPr>
        <w:shd w:val="clear" w:color="auto" w:fill="FFFFFF"/>
        <w:jc w:val="both"/>
      </w:pPr>
      <w:r w:rsidRPr="00E20D8B">
        <w:t>методом Крамера</w:t>
      </w:r>
    </w:p>
    <w:p w:rsidR="002B0832" w:rsidRPr="00E20D8B" w:rsidRDefault="002B0832" w:rsidP="002B0832">
      <w:pPr>
        <w:shd w:val="clear" w:color="auto" w:fill="FFFFFF"/>
        <w:jc w:val="both"/>
      </w:pPr>
      <w:r w:rsidRPr="00E20D8B">
        <w:t>Модель Леонтьева многоотраслевой экономики</w:t>
      </w:r>
    </w:p>
    <w:p w:rsidR="002B0832" w:rsidRPr="00E20D8B" w:rsidRDefault="002B0832" w:rsidP="002B0832">
      <w:pPr>
        <w:shd w:val="clear" w:color="auto" w:fill="FFFFFF"/>
        <w:jc w:val="center"/>
        <w:rPr>
          <w:b/>
          <w:bCs/>
        </w:rPr>
      </w:pPr>
    </w:p>
    <w:p w:rsidR="002B0832" w:rsidRPr="00E20D8B" w:rsidRDefault="002B0832" w:rsidP="002B0832">
      <w:pPr>
        <w:contextualSpacing/>
        <w:jc w:val="both"/>
        <w:rPr>
          <w:b/>
        </w:rPr>
      </w:pPr>
      <w:r w:rsidRPr="00E20D8B">
        <w:rPr>
          <w:b/>
        </w:rPr>
        <w:t>Тема 4</w:t>
      </w:r>
      <w:r w:rsidR="007F22FB" w:rsidRPr="00E20D8B">
        <w:rPr>
          <w:b/>
        </w:rPr>
        <w:t>.</w:t>
      </w:r>
      <w:r w:rsidRPr="00E20D8B">
        <w:rPr>
          <w:b/>
        </w:rPr>
        <w:t xml:space="preserve"> Комплексные числа и многочлены</w:t>
      </w:r>
    </w:p>
    <w:p w:rsidR="002B0832" w:rsidRPr="00E20D8B" w:rsidRDefault="002B0832" w:rsidP="002B0832">
      <w:pPr>
        <w:contextualSpacing/>
        <w:jc w:val="both"/>
        <w:rPr>
          <w:b/>
        </w:rPr>
      </w:pPr>
      <w:r w:rsidRPr="00E20D8B">
        <w:rPr>
          <w:b/>
        </w:rPr>
        <w:t xml:space="preserve">Учебные цели: </w:t>
      </w:r>
      <w:r w:rsidRPr="00E20D8B">
        <w:t>раскрыть содержание основополагающих понятий математического анализа</w:t>
      </w:r>
    </w:p>
    <w:p w:rsidR="002B0832" w:rsidRPr="00E20D8B" w:rsidRDefault="002B0832" w:rsidP="002B0832">
      <w:pPr>
        <w:keepNext/>
        <w:jc w:val="both"/>
        <w:outlineLvl w:val="0"/>
        <w:rPr>
          <w:b/>
          <w:u w:val="single"/>
        </w:rPr>
      </w:pPr>
      <w:r w:rsidRPr="00E20D8B">
        <w:rPr>
          <w:b/>
          <w:u w:val="single"/>
        </w:rPr>
        <w:t>ОСНОВНЫЕ ТЕРМИНЫ И ПОНЯТИЯ</w:t>
      </w:r>
    </w:p>
    <w:p w:rsidR="002B0832" w:rsidRPr="00E20D8B" w:rsidRDefault="002B0832" w:rsidP="002B0832">
      <w:pPr>
        <w:contextualSpacing/>
        <w:jc w:val="both"/>
      </w:pPr>
      <w:r w:rsidRPr="00E20D8B">
        <w:t>Арифметические операции над комплексными числами</w:t>
      </w:r>
    </w:p>
    <w:p w:rsidR="002B0832" w:rsidRPr="00E20D8B" w:rsidRDefault="002B0832" w:rsidP="002B0832">
      <w:pPr>
        <w:contextualSpacing/>
        <w:jc w:val="both"/>
      </w:pPr>
      <w:r w:rsidRPr="00E20D8B">
        <w:t xml:space="preserve"> Комплексная плоскость</w:t>
      </w:r>
    </w:p>
    <w:p w:rsidR="002B0832" w:rsidRPr="00E20D8B" w:rsidRDefault="002B0832" w:rsidP="002B0832">
      <w:pPr>
        <w:contextualSpacing/>
        <w:jc w:val="both"/>
      </w:pPr>
      <w:r w:rsidRPr="00E20D8B">
        <w:t xml:space="preserve"> Тригонометрическая и показательная формы комплексного числа.</w:t>
      </w:r>
    </w:p>
    <w:p w:rsidR="002B0832" w:rsidRPr="00E20D8B" w:rsidRDefault="002B0832" w:rsidP="002B0832">
      <w:pPr>
        <w:shd w:val="clear" w:color="auto" w:fill="FFFFFF"/>
        <w:rPr>
          <w:b/>
        </w:rPr>
      </w:pPr>
    </w:p>
    <w:p w:rsidR="002B0832" w:rsidRPr="00E20D8B" w:rsidRDefault="002B0832" w:rsidP="002B0832">
      <w:pPr>
        <w:contextualSpacing/>
        <w:jc w:val="both"/>
        <w:rPr>
          <w:b/>
        </w:rPr>
      </w:pPr>
      <w:r w:rsidRPr="00E20D8B">
        <w:rPr>
          <w:b/>
        </w:rPr>
        <w:t>Тема 5</w:t>
      </w:r>
      <w:r w:rsidR="007F22FB" w:rsidRPr="00E20D8B">
        <w:rPr>
          <w:b/>
        </w:rPr>
        <w:t>.</w:t>
      </w:r>
      <w:r w:rsidRPr="00E20D8B">
        <w:rPr>
          <w:b/>
        </w:rPr>
        <w:t xml:space="preserve"> Основы теории оптимизации </w:t>
      </w:r>
    </w:p>
    <w:p w:rsidR="002B0832" w:rsidRPr="00E20D8B" w:rsidRDefault="002B0832" w:rsidP="002B0832">
      <w:pPr>
        <w:shd w:val="clear" w:color="auto" w:fill="FFFFFF"/>
        <w:rPr>
          <w:b/>
        </w:rPr>
      </w:pPr>
      <w:r w:rsidRPr="00E20D8B">
        <w:rPr>
          <w:b/>
        </w:rPr>
        <w:t xml:space="preserve">Учебные цели: </w:t>
      </w:r>
      <w:r w:rsidRPr="00E20D8B">
        <w:t>раскрыть основные принципы и приемы оптимизации</w:t>
      </w:r>
    </w:p>
    <w:p w:rsidR="002B0832" w:rsidRPr="00E20D8B" w:rsidRDefault="002B0832" w:rsidP="002B0832">
      <w:pPr>
        <w:keepNext/>
        <w:jc w:val="both"/>
        <w:outlineLvl w:val="0"/>
        <w:rPr>
          <w:b/>
          <w:u w:val="single"/>
        </w:rPr>
      </w:pPr>
      <w:r w:rsidRPr="00E20D8B">
        <w:rPr>
          <w:b/>
          <w:u w:val="single"/>
        </w:rPr>
        <w:lastRenderedPageBreak/>
        <w:t>ОСНОВНЫЕ ТЕРМИНЫ И ПОНЯТИЯ</w:t>
      </w:r>
    </w:p>
    <w:p w:rsidR="002B0832" w:rsidRPr="00E20D8B" w:rsidRDefault="002B0832" w:rsidP="002B0832">
      <w:pPr>
        <w:shd w:val="clear" w:color="auto" w:fill="FFFFFF"/>
        <w:tabs>
          <w:tab w:val="left" w:pos="2011"/>
          <w:tab w:val="left" w:pos="4003"/>
          <w:tab w:val="left" w:pos="4526"/>
          <w:tab w:val="left" w:pos="6840"/>
          <w:tab w:val="left" w:pos="8266"/>
        </w:tabs>
        <w:jc w:val="both"/>
      </w:pPr>
      <w:r w:rsidRPr="00E20D8B">
        <w:t>Оптимизационная задача</w:t>
      </w:r>
    </w:p>
    <w:p w:rsidR="002B0832" w:rsidRPr="00E20D8B" w:rsidRDefault="002B0832" w:rsidP="002B0832">
      <w:pPr>
        <w:shd w:val="clear" w:color="auto" w:fill="FFFFFF"/>
        <w:tabs>
          <w:tab w:val="left" w:pos="2011"/>
          <w:tab w:val="left" w:pos="4003"/>
          <w:tab w:val="left" w:pos="4526"/>
          <w:tab w:val="left" w:pos="6840"/>
          <w:tab w:val="left" w:pos="8266"/>
        </w:tabs>
        <w:jc w:val="both"/>
      </w:pPr>
      <w:r w:rsidRPr="00E20D8B">
        <w:t xml:space="preserve">Частные </w:t>
      </w:r>
      <w:r w:rsidRPr="00E20D8B">
        <w:rPr>
          <w:spacing w:val="-2"/>
        </w:rPr>
        <w:t>производные</w:t>
      </w:r>
    </w:p>
    <w:p w:rsidR="002B0832" w:rsidRPr="00E20D8B" w:rsidRDefault="002B0832" w:rsidP="002B0832">
      <w:pPr>
        <w:shd w:val="clear" w:color="auto" w:fill="FFFFFF"/>
        <w:tabs>
          <w:tab w:val="left" w:pos="2011"/>
          <w:tab w:val="left" w:pos="4003"/>
          <w:tab w:val="left" w:pos="4526"/>
          <w:tab w:val="left" w:pos="6840"/>
          <w:tab w:val="left" w:pos="8266"/>
        </w:tabs>
        <w:jc w:val="both"/>
      </w:pPr>
      <w:r w:rsidRPr="00E20D8B">
        <w:rPr>
          <w:spacing w:val="-2"/>
        </w:rPr>
        <w:t xml:space="preserve">Производные </w:t>
      </w:r>
      <w:r w:rsidRPr="00E20D8B">
        <w:t xml:space="preserve">и </w:t>
      </w:r>
      <w:r w:rsidRPr="00E20D8B">
        <w:rPr>
          <w:spacing w:val="-2"/>
        </w:rPr>
        <w:t xml:space="preserve">дифференциалы функций </w:t>
      </w:r>
      <w:r w:rsidRPr="00E20D8B">
        <w:rPr>
          <w:spacing w:val="-1"/>
        </w:rPr>
        <w:t>нескольких</w:t>
      </w:r>
      <w:r w:rsidRPr="00E20D8B">
        <w:t xml:space="preserve"> переменных</w:t>
      </w:r>
    </w:p>
    <w:p w:rsidR="002B0832" w:rsidRPr="00E20D8B" w:rsidRDefault="002B0832" w:rsidP="002B0832">
      <w:pPr>
        <w:shd w:val="clear" w:color="auto" w:fill="FFFFFF"/>
        <w:tabs>
          <w:tab w:val="left" w:pos="2011"/>
          <w:tab w:val="left" w:pos="4003"/>
          <w:tab w:val="left" w:pos="4526"/>
          <w:tab w:val="left" w:pos="6840"/>
          <w:tab w:val="left" w:pos="8266"/>
        </w:tabs>
        <w:jc w:val="both"/>
      </w:pPr>
      <w:r w:rsidRPr="00E20D8B">
        <w:t>Производная по направлению, градиент</w:t>
      </w:r>
    </w:p>
    <w:p w:rsidR="002B0832" w:rsidRPr="00E20D8B" w:rsidRDefault="002B0832" w:rsidP="002B0832">
      <w:pPr>
        <w:shd w:val="clear" w:color="auto" w:fill="FFFFFF"/>
        <w:tabs>
          <w:tab w:val="left" w:pos="2011"/>
          <w:tab w:val="left" w:pos="4003"/>
          <w:tab w:val="left" w:pos="4526"/>
          <w:tab w:val="left" w:pos="6840"/>
          <w:tab w:val="left" w:pos="8266"/>
        </w:tabs>
        <w:jc w:val="both"/>
      </w:pPr>
      <w:r w:rsidRPr="00E20D8B">
        <w:t>Экстремум</w:t>
      </w:r>
    </w:p>
    <w:p w:rsidR="002B0832" w:rsidRPr="00E20D8B" w:rsidRDefault="002B0832" w:rsidP="002B0832">
      <w:pPr>
        <w:shd w:val="clear" w:color="auto" w:fill="FFFFFF"/>
        <w:tabs>
          <w:tab w:val="left" w:pos="2011"/>
          <w:tab w:val="left" w:pos="4003"/>
          <w:tab w:val="left" w:pos="4526"/>
          <w:tab w:val="left" w:pos="6840"/>
          <w:tab w:val="left" w:pos="8266"/>
        </w:tabs>
        <w:jc w:val="both"/>
        <w:rPr>
          <w:spacing w:val="-8"/>
        </w:rPr>
      </w:pPr>
      <w:r w:rsidRPr="00E20D8B">
        <w:t xml:space="preserve">наибольшее </w:t>
      </w:r>
      <w:r w:rsidRPr="00E20D8B">
        <w:rPr>
          <w:spacing w:val="-8"/>
        </w:rPr>
        <w:t>и наименьшее значения функций многих переменных.</w:t>
      </w:r>
    </w:p>
    <w:p w:rsidR="002B0832" w:rsidRPr="00E20D8B" w:rsidRDefault="002B0832" w:rsidP="002B0832">
      <w:pPr>
        <w:shd w:val="clear" w:color="auto" w:fill="FFFFFF"/>
        <w:tabs>
          <w:tab w:val="left" w:pos="2011"/>
          <w:tab w:val="left" w:pos="4003"/>
          <w:tab w:val="left" w:pos="4526"/>
          <w:tab w:val="left" w:pos="6840"/>
          <w:tab w:val="left" w:pos="8266"/>
        </w:tabs>
        <w:jc w:val="both"/>
        <w:rPr>
          <w:spacing w:val="-8"/>
        </w:rPr>
      </w:pPr>
      <w:r w:rsidRPr="00E20D8B">
        <w:rPr>
          <w:spacing w:val="-8"/>
        </w:rPr>
        <w:t>Условный экстремум:</w:t>
      </w:r>
    </w:p>
    <w:p w:rsidR="002B0832" w:rsidRPr="00E20D8B" w:rsidRDefault="002B0832" w:rsidP="002B0832">
      <w:pPr>
        <w:shd w:val="clear" w:color="auto" w:fill="FFFFFF"/>
        <w:tabs>
          <w:tab w:val="left" w:pos="2011"/>
          <w:tab w:val="left" w:pos="4003"/>
          <w:tab w:val="left" w:pos="4526"/>
          <w:tab w:val="left" w:pos="6840"/>
          <w:tab w:val="left" w:pos="8266"/>
        </w:tabs>
        <w:jc w:val="both"/>
      </w:pPr>
      <w:r w:rsidRPr="00E20D8B">
        <w:t>Метод наименьших квадратов.</w:t>
      </w:r>
    </w:p>
    <w:p w:rsidR="002B0832" w:rsidRPr="00E20D8B" w:rsidRDefault="002B0832" w:rsidP="002B0832">
      <w:pPr>
        <w:contextualSpacing/>
        <w:jc w:val="both"/>
        <w:rPr>
          <w:b/>
        </w:rPr>
      </w:pPr>
    </w:p>
    <w:p w:rsidR="002B0832" w:rsidRPr="00E20D8B" w:rsidRDefault="002B0832" w:rsidP="002B0832">
      <w:pPr>
        <w:contextualSpacing/>
        <w:jc w:val="both"/>
        <w:rPr>
          <w:b/>
        </w:rPr>
      </w:pPr>
      <w:r w:rsidRPr="00E20D8B">
        <w:rPr>
          <w:b/>
        </w:rPr>
        <w:t>Тема 6</w:t>
      </w:r>
      <w:r w:rsidR="007F22FB" w:rsidRPr="00E20D8B">
        <w:rPr>
          <w:b/>
        </w:rPr>
        <w:t>.</w:t>
      </w:r>
      <w:r w:rsidRPr="00E20D8B">
        <w:rPr>
          <w:b/>
        </w:rPr>
        <w:t xml:space="preserve"> Введение в математический анализ</w:t>
      </w:r>
    </w:p>
    <w:p w:rsidR="002B0832" w:rsidRPr="00E20D8B" w:rsidRDefault="002B0832" w:rsidP="002B0832">
      <w:pPr>
        <w:contextualSpacing/>
        <w:jc w:val="both"/>
        <w:rPr>
          <w:b/>
        </w:rPr>
      </w:pPr>
      <w:r w:rsidRPr="00E20D8B">
        <w:rPr>
          <w:b/>
        </w:rPr>
        <w:t xml:space="preserve">Учебные цели: </w:t>
      </w:r>
      <w:r w:rsidRPr="00E20D8B">
        <w:t>раскрыть содержание предельного исчисления</w:t>
      </w:r>
    </w:p>
    <w:p w:rsidR="002B0832" w:rsidRPr="00E20D8B" w:rsidRDefault="002B0832" w:rsidP="002B0832">
      <w:pPr>
        <w:contextualSpacing/>
        <w:jc w:val="both"/>
        <w:rPr>
          <w:b/>
          <w:u w:val="single"/>
        </w:rPr>
      </w:pPr>
      <w:r w:rsidRPr="00E20D8B">
        <w:rPr>
          <w:b/>
          <w:u w:val="single"/>
        </w:rPr>
        <w:t>ОСНОВНЫЕ ТЕРМИНЫ И ПОНЯТИЯ</w:t>
      </w:r>
    </w:p>
    <w:p w:rsidR="002B0832" w:rsidRPr="00E20D8B" w:rsidRDefault="002B0832" w:rsidP="002B0832">
      <w:pPr>
        <w:shd w:val="clear" w:color="auto" w:fill="FFFFFF"/>
        <w:jc w:val="both"/>
      </w:pPr>
      <w:r w:rsidRPr="00E20D8B">
        <w:t>Числовая последовательность</w:t>
      </w:r>
    </w:p>
    <w:p w:rsidR="002B0832" w:rsidRPr="00E20D8B" w:rsidRDefault="002B0832" w:rsidP="002B0832">
      <w:pPr>
        <w:shd w:val="clear" w:color="auto" w:fill="FFFFFF"/>
        <w:jc w:val="both"/>
        <w:rPr>
          <w:b/>
          <w:bCs/>
        </w:rPr>
      </w:pPr>
      <w:r w:rsidRPr="00E20D8B">
        <w:t>Предел числовой последовательности</w:t>
      </w:r>
    </w:p>
    <w:p w:rsidR="002B0832" w:rsidRPr="00E20D8B" w:rsidRDefault="002B0832" w:rsidP="002B0832">
      <w:pPr>
        <w:shd w:val="clear" w:color="auto" w:fill="FFFFFF"/>
        <w:jc w:val="both"/>
      </w:pPr>
      <w:r w:rsidRPr="00E20D8B">
        <w:t>Арифметические операции над пределами</w:t>
      </w:r>
    </w:p>
    <w:p w:rsidR="002B0832" w:rsidRPr="00E20D8B" w:rsidRDefault="002B0832" w:rsidP="002B0832">
      <w:pPr>
        <w:shd w:val="clear" w:color="auto" w:fill="FFFFFF"/>
        <w:jc w:val="both"/>
      </w:pPr>
      <w:r w:rsidRPr="00E20D8B">
        <w:t>Предел функции в точке</w:t>
      </w:r>
    </w:p>
    <w:p w:rsidR="002B0832" w:rsidRPr="00E20D8B" w:rsidRDefault="002B0832" w:rsidP="002B0832">
      <w:pPr>
        <w:shd w:val="clear" w:color="auto" w:fill="FFFFFF"/>
        <w:jc w:val="both"/>
      </w:pPr>
      <w:r w:rsidRPr="00E20D8B">
        <w:t>замечательные пределы</w:t>
      </w:r>
    </w:p>
    <w:p w:rsidR="002B0832" w:rsidRPr="00E20D8B" w:rsidRDefault="002B0832" w:rsidP="002B0832">
      <w:pPr>
        <w:shd w:val="clear" w:color="auto" w:fill="FFFFFF"/>
        <w:jc w:val="both"/>
      </w:pPr>
      <w:r w:rsidRPr="00E20D8B">
        <w:t>Непрерывность функции в точке</w:t>
      </w:r>
    </w:p>
    <w:p w:rsidR="002B0832" w:rsidRPr="00E20D8B" w:rsidRDefault="002B0832" w:rsidP="002B0832">
      <w:pPr>
        <w:shd w:val="clear" w:color="auto" w:fill="FFFFFF"/>
        <w:jc w:val="both"/>
      </w:pPr>
      <w:r w:rsidRPr="00E20D8B">
        <w:t>Арифметические действия над непрерывными функциями</w:t>
      </w:r>
    </w:p>
    <w:p w:rsidR="002B0832" w:rsidRPr="00E20D8B" w:rsidRDefault="002B0832" w:rsidP="002B0832">
      <w:pPr>
        <w:shd w:val="clear" w:color="auto" w:fill="FFFFFF"/>
        <w:rPr>
          <w:b/>
          <w:bCs/>
          <w:spacing w:val="-1"/>
        </w:rPr>
      </w:pPr>
    </w:p>
    <w:p w:rsidR="002B0832" w:rsidRPr="00E20D8B" w:rsidRDefault="002B0832" w:rsidP="002B0832">
      <w:pPr>
        <w:shd w:val="clear" w:color="auto" w:fill="FFFFFF"/>
        <w:rPr>
          <w:b/>
        </w:rPr>
      </w:pPr>
      <w:r w:rsidRPr="00E20D8B">
        <w:rPr>
          <w:b/>
          <w:bCs/>
          <w:spacing w:val="-1"/>
        </w:rPr>
        <w:t>Тема 7. Предел и непрерывность</w:t>
      </w:r>
    </w:p>
    <w:p w:rsidR="002B0832" w:rsidRPr="00E20D8B" w:rsidRDefault="002B0832" w:rsidP="002B0832">
      <w:pPr>
        <w:contextualSpacing/>
        <w:jc w:val="both"/>
        <w:rPr>
          <w:b/>
          <w:u w:val="single"/>
        </w:rPr>
      </w:pPr>
      <w:r w:rsidRPr="00E20D8B">
        <w:rPr>
          <w:b/>
          <w:u w:val="single"/>
        </w:rPr>
        <w:t>ОСНОВНЫЕ ТЕРМИНЫ И ПОНЯТИЯ</w:t>
      </w:r>
    </w:p>
    <w:p w:rsidR="002B0832" w:rsidRPr="00E20D8B" w:rsidRDefault="002B0832" w:rsidP="002B0832">
      <w:pPr>
        <w:shd w:val="clear" w:color="auto" w:fill="FFFFFF"/>
        <w:jc w:val="both"/>
      </w:pPr>
      <w:r w:rsidRPr="00E20D8B">
        <w:t>Арифметические операции над пределами</w:t>
      </w:r>
    </w:p>
    <w:p w:rsidR="002B0832" w:rsidRPr="00E20D8B" w:rsidRDefault="002B0832" w:rsidP="002B0832">
      <w:pPr>
        <w:shd w:val="clear" w:color="auto" w:fill="FFFFFF"/>
        <w:jc w:val="both"/>
      </w:pPr>
      <w:r w:rsidRPr="00E20D8B">
        <w:t>Монотонные последовательности</w:t>
      </w:r>
    </w:p>
    <w:p w:rsidR="002B0832" w:rsidRPr="00E20D8B" w:rsidRDefault="002B0832" w:rsidP="002B0832">
      <w:pPr>
        <w:shd w:val="clear" w:color="auto" w:fill="FFFFFF"/>
        <w:jc w:val="both"/>
      </w:pPr>
      <w:r w:rsidRPr="00E20D8B">
        <w:t>Число е</w:t>
      </w:r>
    </w:p>
    <w:p w:rsidR="002B0832" w:rsidRPr="00E20D8B" w:rsidRDefault="002B0832" w:rsidP="002B0832">
      <w:pPr>
        <w:shd w:val="clear" w:color="auto" w:fill="FFFFFF"/>
        <w:jc w:val="both"/>
      </w:pPr>
      <w:r w:rsidRPr="00E20D8B">
        <w:t>Задача о непрерывном начислении процентов</w:t>
      </w:r>
    </w:p>
    <w:p w:rsidR="002B0832" w:rsidRPr="00E20D8B" w:rsidRDefault="002B0832" w:rsidP="002B0832">
      <w:pPr>
        <w:shd w:val="clear" w:color="auto" w:fill="FFFFFF"/>
        <w:rPr>
          <w:b/>
          <w:bCs/>
        </w:rPr>
      </w:pPr>
    </w:p>
    <w:p w:rsidR="002B0832" w:rsidRPr="00E20D8B" w:rsidRDefault="002B0832" w:rsidP="002B0832">
      <w:pPr>
        <w:shd w:val="clear" w:color="auto" w:fill="FFFFFF"/>
        <w:rPr>
          <w:b/>
        </w:rPr>
      </w:pPr>
      <w:r w:rsidRPr="00E20D8B">
        <w:rPr>
          <w:b/>
          <w:bCs/>
        </w:rPr>
        <w:t>Тема 8. Дифференциальное исчисление функции одного переменного</w:t>
      </w:r>
    </w:p>
    <w:p w:rsidR="002B0832" w:rsidRPr="00E20D8B" w:rsidRDefault="002B0832" w:rsidP="002B0832">
      <w:pPr>
        <w:contextualSpacing/>
        <w:jc w:val="both"/>
        <w:rPr>
          <w:b/>
          <w:u w:val="single"/>
        </w:rPr>
      </w:pPr>
      <w:r w:rsidRPr="00E20D8B">
        <w:rPr>
          <w:b/>
          <w:u w:val="single"/>
        </w:rPr>
        <w:t>ОСНОВНЫЕ ТЕРМИНЫ И ПОНЯТИЯ</w:t>
      </w:r>
    </w:p>
    <w:p w:rsidR="002B0832" w:rsidRPr="00E20D8B" w:rsidRDefault="002B0832" w:rsidP="002B0832">
      <w:pPr>
        <w:shd w:val="clear" w:color="auto" w:fill="FFFFFF"/>
        <w:tabs>
          <w:tab w:val="left" w:pos="2736"/>
          <w:tab w:val="left" w:pos="3350"/>
          <w:tab w:val="left" w:pos="5645"/>
          <w:tab w:val="left" w:pos="8146"/>
        </w:tabs>
        <w:jc w:val="both"/>
        <w:rPr>
          <w:spacing w:val="-2"/>
        </w:rPr>
      </w:pPr>
      <w:r w:rsidRPr="00E20D8B">
        <w:rPr>
          <w:spacing w:val="-2"/>
        </w:rPr>
        <w:t xml:space="preserve">Производная </w:t>
      </w:r>
      <w:r w:rsidRPr="00E20D8B">
        <w:t xml:space="preserve">и </w:t>
      </w:r>
      <w:r w:rsidRPr="00E20D8B">
        <w:rPr>
          <w:spacing w:val="-2"/>
        </w:rPr>
        <w:t xml:space="preserve">дифференциал. </w:t>
      </w:r>
    </w:p>
    <w:p w:rsidR="002B0832" w:rsidRPr="00E20D8B" w:rsidRDefault="002B0832" w:rsidP="002B0832">
      <w:pPr>
        <w:shd w:val="clear" w:color="auto" w:fill="FFFFFF"/>
        <w:tabs>
          <w:tab w:val="left" w:pos="2736"/>
          <w:tab w:val="left" w:pos="3350"/>
          <w:tab w:val="left" w:pos="5645"/>
          <w:tab w:val="left" w:pos="8146"/>
        </w:tabs>
        <w:jc w:val="both"/>
      </w:pPr>
      <w:r w:rsidRPr="00E20D8B">
        <w:rPr>
          <w:spacing w:val="-2"/>
        </w:rPr>
        <w:t>Геометрический, физический,</w:t>
      </w:r>
      <w:r w:rsidRPr="00E20D8B">
        <w:t xml:space="preserve"> экономический смысл производной</w:t>
      </w:r>
    </w:p>
    <w:p w:rsidR="002B0832" w:rsidRPr="00E20D8B" w:rsidRDefault="002B0832" w:rsidP="002B0832">
      <w:pPr>
        <w:shd w:val="clear" w:color="auto" w:fill="FFFFFF"/>
        <w:rPr>
          <w:b/>
          <w:bCs/>
        </w:rPr>
      </w:pPr>
    </w:p>
    <w:p w:rsidR="002B0832" w:rsidRPr="00E20D8B" w:rsidRDefault="002B0832" w:rsidP="002B0832">
      <w:pPr>
        <w:shd w:val="clear" w:color="auto" w:fill="FFFFFF"/>
        <w:rPr>
          <w:b/>
        </w:rPr>
      </w:pPr>
      <w:r w:rsidRPr="00E20D8B">
        <w:rPr>
          <w:b/>
          <w:bCs/>
        </w:rPr>
        <w:t>Тема 9. Интегральное исчисление</w:t>
      </w:r>
    </w:p>
    <w:p w:rsidR="002B0832" w:rsidRPr="00E20D8B" w:rsidRDefault="002B0832" w:rsidP="002B0832">
      <w:pPr>
        <w:contextualSpacing/>
        <w:jc w:val="both"/>
        <w:rPr>
          <w:b/>
          <w:u w:val="single"/>
        </w:rPr>
      </w:pPr>
      <w:r w:rsidRPr="00E20D8B">
        <w:rPr>
          <w:b/>
          <w:u w:val="single"/>
        </w:rPr>
        <w:t>ОСНОВНЫЕ ТЕРМИНЫ И ПОНЯТИЯ</w:t>
      </w:r>
    </w:p>
    <w:p w:rsidR="002B0832" w:rsidRPr="00E20D8B" w:rsidRDefault="002B0832" w:rsidP="002B0832">
      <w:pPr>
        <w:shd w:val="clear" w:color="auto" w:fill="FFFFFF"/>
        <w:jc w:val="both"/>
      </w:pPr>
      <w:r w:rsidRPr="00E20D8B">
        <w:t>Первообразная функция и неопределенный интеграл</w:t>
      </w:r>
    </w:p>
    <w:p w:rsidR="002B0832" w:rsidRPr="00E20D8B" w:rsidRDefault="002B0832" w:rsidP="002B0832">
      <w:pPr>
        <w:shd w:val="clear" w:color="auto" w:fill="FFFFFF"/>
        <w:jc w:val="both"/>
      </w:pPr>
      <w:r w:rsidRPr="00E20D8B">
        <w:t xml:space="preserve"> Свойства неопределенного интеграла</w:t>
      </w:r>
    </w:p>
    <w:p w:rsidR="002B0832" w:rsidRPr="00E20D8B" w:rsidRDefault="002B0832" w:rsidP="002B0832">
      <w:pPr>
        <w:shd w:val="clear" w:color="auto" w:fill="FFFFFF"/>
        <w:jc w:val="both"/>
      </w:pPr>
      <w:r w:rsidRPr="00E20D8B">
        <w:t xml:space="preserve"> Неопределенный интеграл от основных элементарных функций</w:t>
      </w:r>
    </w:p>
    <w:p w:rsidR="002B0832" w:rsidRPr="00E20D8B" w:rsidRDefault="002B0832" w:rsidP="002B0832">
      <w:pPr>
        <w:shd w:val="clear" w:color="auto" w:fill="FFFFFF"/>
        <w:rPr>
          <w:b/>
          <w:bCs/>
        </w:rPr>
      </w:pPr>
    </w:p>
    <w:p w:rsidR="002B0832" w:rsidRPr="00E20D8B" w:rsidRDefault="002B0832" w:rsidP="002B0832">
      <w:pPr>
        <w:shd w:val="clear" w:color="auto" w:fill="FFFFFF"/>
        <w:rPr>
          <w:b/>
        </w:rPr>
      </w:pPr>
      <w:r w:rsidRPr="00E20D8B">
        <w:rPr>
          <w:b/>
          <w:bCs/>
        </w:rPr>
        <w:t>Тема 10. Функции нескольких переменных</w:t>
      </w:r>
    </w:p>
    <w:p w:rsidR="002B0832" w:rsidRPr="00E20D8B" w:rsidRDefault="002B0832" w:rsidP="002B0832">
      <w:pPr>
        <w:contextualSpacing/>
        <w:jc w:val="both"/>
        <w:rPr>
          <w:b/>
          <w:u w:val="single"/>
        </w:rPr>
      </w:pPr>
      <w:r w:rsidRPr="00E20D8B">
        <w:rPr>
          <w:b/>
          <w:u w:val="single"/>
        </w:rPr>
        <w:t>ОСНОВНЫЕ ТЕРМИНЫ И ПОНЯТИЯ</w:t>
      </w:r>
    </w:p>
    <w:p w:rsidR="002B0832" w:rsidRPr="00E20D8B" w:rsidRDefault="002B0832" w:rsidP="002B0832">
      <w:pPr>
        <w:shd w:val="clear" w:color="auto" w:fill="FFFFFF"/>
        <w:tabs>
          <w:tab w:val="left" w:pos="2011"/>
          <w:tab w:val="left" w:pos="4003"/>
          <w:tab w:val="left" w:pos="4526"/>
          <w:tab w:val="left" w:pos="6840"/>
          <w:tab w:val="left" w:pos="8266"/>
        </w:tabs>
        <w:jc w:val="both"/>
        <w:rPr>
          <w:spacing w:val="-8"/>
        </w:rPr>
      </w:pPr>
      <w:r w:rsidRPr="00E20D8B">
        <w:t xml:space="preserve">Экстремум, наибольшее </w:t>
      </w:r>
      <w:r w:rsidRPr="00E20D8B">
        <w:rPr>
          <w:spacing w:val="-8"/>
        </w:rPr>
        <w:t>и наименьшее значения функций многих переменных</w:t>
      </w:r>
    </w:p>
    <w:p w:rsidR="002B0832" w:rsidRPr="00E20D8B" w:rsidRDefault="002B0832" w:rsidP="002B0832">
      <w:pPr>
        <w:shd w:val="clear" w:color="auto" w:fill="FFFFFF"/>
        <w:tabs>
          <w:tab w:val="left" w:pos="2011"/>
          <w:tab w:val="left" w:pos="4003"/>
          <w:tab w:val="left" w:pos="4526"/>
          <w:tab w:val="left" w:pos="6840"/>
          <w:tab w:val="left" w:pos="8266"/>
        </w:tabs>
        <w:jc w:val="both"/>
      </w:pPr>
      <w:r w:rsidRPr="00E20D8B">
        <w:rPr>
          <w:spacing w:val="-8"/>
        </w:rPr>
        <w:t xml:space="preserve"> Условный экстремум: </w:t>
      </w:r>
      <w:r w:rsidRPr="00E20D8B">
        <w:t>метод подстановки и метод множителей Лагранжа</w:t>
      </w:r>
    </w:p>
    <w:p w:rsidR="002B0832" w:rsidRPr="00E20D8B" w:rsidRDefault="002B0832" w:rsidP="002B0832">
      <w:pPr>
        <w:shd w:val="clear" w:color="auto" w:fill="FFFFFF"/>
        <w:tabs>
          <w:tab w:val="left" w:pos="2011"/>
          <w:tab w:val="left" w:pos="4003"/>
          <w:tab w:val="left" w:pos="4526"/>
          <w:tab w:val="left" w:pos="6840"/>
          <w:tab w:val="left" w:pos="8266"/>
        </w:tabs>
        <w:jc w:val="both"/>
      </w:pPr>
      <w:r w:rsidRPr="00E20D8B">
        <w:t>Метод наименьших квадратов</w:t>
      </w:r>
    </w:p>
    <w:p w:rsidR="002B0832" w:rsidRPr="00E20D8B" w:rsidRDefault="002B0832" w:rsidP="002B0832">
      <w:pPr>
        <w:shd w:val="clear" w:color="auto" w:fill="FFFFFF"/>
        <w:jc w:val="center"/>
        <w:rPr>
          <w:b/>
          <w:bCs/>
        </w:rPr>
      </w:pPr>
    </w:p>
    <w:p w:rsidR="002B0832" w:rsidRPr="00E20D8B" w:rsidRDefault="002B0832" w:rsidP="002B0832">
      <w:pPr>
        <w:shd w:val="clear" w:color="auto" w:fill="FFFFFF"/>
      </w:pPr>
      <w:r w:rsidRPr="00E20D8B">
        <w:rPr>
          <w:b/>
        </w:rPr>
        <w:t xml:space="preserve">Тема </w:t>
      </w:r>
      <w:r w:rsidRPr="00E20D8B">
        <w:rPr>
          <w:b/>
          <w:bCs/>
          <w:spacing w:val="-1"/>
        </w:rPr>
        <w:t>11. Введение в теорию вероятностей</w:t>
      </w:r>
      <w:r w:rsidRPr="00E20D8B">
        <w:rPr>
          <w:b/>
          <w:bCs/>
        </w:rPr>
        <w:t xml:space="preserve"> </w:t>
      </w:r>
    </w:p>
    <w:p w:rsidR="002B0832" w:rsidRPr="00E20D8B" w:rsidRDefault="002B0832" w:rsidP="002B0832">
      <w:pPr>
        <w:contextualSpacing/>
        <w:jc w:val="both"/>
        <w:rPr>
          <w:b/>
        </w:rPr>
      </w:pPr>
      <w:r w:rsidRPr="00E20D8B">
        <w:rPr>
          <w:b/>
        </w:rPr>
        <w:t xml:space="preserve">Учебные цели: </w:t>
      </w:r>
      <w:r w:rsidRPr="00E20D8B">
        <w:t>рассмотреть основные понятия и теоремы теории вероятностей</w:t>
      </w:r>
    </w:p>
    <w:p w:rsidR="002B0832" w:rsidRPr="00E20D8B" w:rsidRDefault="002B0832" w:rsidP="002B0832">
      <w:pPr>
        <w:keepNext/>
        <w:jc w:val="both"/>
        <w:outlineLvl w:val="0"/>
        <w:rPr>
          <w:b/>
          <w:u w:val="single"/>
        </w:rPr>
      </w:pPr>
      <w:r w:rsidRPr="00E20D8B">
        <w:rPr>
          <w:b/>
          <w:u w:val="single"/>
        </w:rPr>
        <w:t>ОСНОВНЫЕ ТЕРМИНЫ И ПОНЯТИЯ</w:t>
      </w:r>
    </w:p>
    <w:p w:rsidR="002B0832" w:rsidRPr="00E20D8B" w:rsidRDefault="002B0832" w:rsidP="002B0832">
      <w:pPr>
        <w:shd w:val="clear" w:color="auto" w:fill="FFFFFF"/>
        <w:jc w:val="both"/>
      </w:pPr>
      <w:r w:rsidRPr="00E20D8B">
        <w:t>Событие</w:t>
      </w:r>
    </w:p>
    <w:p w:rsidR="002B0832" w:rsidRPr="00E20D8B" w:rsidRDefault="002B0832" w:rsidP="002B0832">
      <w:pPr>
        <w:shd w:val="clear" w:color="auto" w:fill="FFFFFF"/>
        <w:jc w:val="both"/>
      </w:pPr>
      <w:r w:rsidRPr="00E20D8B">
        <w:t>сумма событий</w:t>
      </w:r>
    </w:p>
    <w:p w:rsidR="002B0832" w:rsidRPr="00E20D8B" w:rsidRDefault="002B0832" w:rsidP="002B0832">
      <w:pPr>
        <w:shd w:val="clear" w:color="auto" w:fill="FFFFFF"/>
        <w:jc w:val="both"/>
      </w:pPr>
      <w:r w:rsidRPr="00E20D8B">
        <w:t>произведение событий</w:t>
      </w:r>
    </w:p>
    <w:p w:rsidR="002B0832" w:rsidRPr="00E20D8B" w:rsidRDefault="002B0832" w:rsidP="002B0832">
      <w:pPr>
        <w:shd w:val="clear" w:color="auto" w:fill="FFFFFF"/>
        <w:jc w:val="both"/>
      </w:pPr>
      <w:r w:rsidRPr="00E20D8B">
        <w:t>вероятностное пространство</w:t>
      </w:r>
    </w:p>
    <w:p w:rsidR="002B0832" w:rsidRPr="00E20D8B" w:rsidRDefault="002B0832" w:rsidP="002B0832">
      <w:pPr>
        <w:shd w:val="clear" w:color="auto" w:fill="FFFFFF"/>
        <w:jc w:val="both"/>
      </w:pPr>
      <w:r w:rsidRPr="00E20D8B">
        <w:t>конечное вероятностное пространство</w:t>
      </w:r>
    </w:p>
    <w:p w:rsidR="002B0832" w:rsidRPr="00E20D8B" w:rsidRDefault="002B0832" w:rsidP="002B0832">
      <w:pPr>
        <w:shd w:val="clear" w:color="auto" w:fill="FFFFFF"/>
        <w:jc w:val="both"/>
      </w:pPr>
      <w:r w:rsidRPr="00E20D8B">
        <w:t>классическое определение вероятности геометрические вероятности</w:t>
      </w:r>
    </w:p>
    <w:p w:rsidR="002B0832" w:rsidRPr="00E20D8B" w:rsidRDefault="002B0832" w:rsidP="002B0832">
      <w:pPr>
        <w:shd w:val="clear" w:color="auto" w:fill="FFFFFF"/>
        <w:jc w:val="both"/>
      </w:pPr>
      <w:r w:rsidRPr="00E20D8B">
        <w:t>Независимость событий</w:t>
      </w:r>
    </w:p>
    <w:p w:rsidR="002B0832" w:rsidRPr="00E20D8B" w:rsidRDefault="002B0832" w:rsidP="002B0832">
      <w:pPr>
        <w:shd w:val="clear" w:color="auto" w:fill="FFFFFF"/>
        <w:jc w:val="both"/>
      </w:pPr>
      <w:r w:rsidRPr="00E20D8B">
        <w:t>Формула полной вероятности</w:t>
      </w:r>
    </w:p>
    <w:p w:rsidR="002B0832" w:rsidRPr="00E20D8B" w:rsidRDefault="002B0832" w:rsidP="002B0832">
      <w:pPr>
        <w:shd w:val="clear" w:color="auto" w:fill="FFFFFF"/>
        <w:jc w:val="both"/>
      </w:pPr>
      <w:r w:rsidRPr="00E20D8B">
        <w:t>Формула Байеса</w:t>
      </w:r>
    </w:p>
    <w:p w:rsidR="002B0832" w:rsidRPr="00E20D8B" w:rsidRDefault="002B0832" w:rsidP="002B0832">
      <w:pPr>
        <w:shd w:val="clear" w:color="auto" w:fill="FFFFFF"/>
        <w:jc w:val="both"/>
      </w:pPr>
      <w:r w:rsidRPr="00E20D8B">
        <w:t>Последовательности испытаний</w:t>
      </w:r>
    </w:p>
    <w:p w:rsidR="002B0832" w:rsidRPr="00E20D8B" w:rsidRDefault="002B0832" w:rsidP="002B0832">
      <w:pPr>
        <w:shd w:val="clear" w:color="auto" w:fill="FFFFFF"/>
        <w:jc w:val="both"/>
      </w:pPr>
      <w:r w:rsidRPr="00E20D8B">
        <w:lastRenderedPageBreak/>
        <w:t>Схема Бернулли.</w:t>
      </w:r>
    </w:p>
    <w:p w:rsidR="002B0832" w:rsidRPr="00E20D8B" w:rsidRDefault="002B0832" w:rsidP="002B0832">
      <w:pPr>
        <w:shd w:val="clear" w:color="auto" w:fill="FFFFFF"/>
        <w:rPr>
          <w:b/>
        </w:rPr>
      </w:pPr>
    </w:p>
    <w:p w:rsidR="002B0832" w:rsidRPr="00E20D8B" w:rsidRDefault="002B0832" w:rsidP="002B0832">
      <w:pPr>
        <w:shd w:val="clear" w:color="auto" w:fill="FFFFFF"/>
      </w:pPr>
      <w:r w:rsidRPr="00E20D8B">
        <w:rPr>
          <w:b/>
        </w:rPr>
        <w:t xml:space="preserve">Тема </w:t>
      </w:r>
      <w:r w:rsidRPr="00E20D8B">
        <w:rPr>
          <w:b/>
          <w:bCs/>
          <w:spacing w:val="-11"/>
        </w:rPr>
        <w:t>12. Случайные величины</w:t>
      </w:r>
      <w:r w:rsidRPr="00E20D8B">
        <w:rPr>
          <w:b/>
          <w:bCs/>
        </w:rPr>
        <w:t xml:space="preserve"> </w:t>
      </w:r>
    </w:p>
    <w:p w:rsidR="002B0832" w:rsidRPr="00E20D8B" w:rsidRDefault="002B0832" w:rsidP="002B0832">
      <w:pPr>
        <w:contextualSpacing/>
        <w:jc w:val="both"/>
      </w:pPr>
      <w:r w:rsidRPr="00E20D8B">
        <w:rPr>
          <w:b/>
        </w:rPr>
        <w:t xml:space="preserve">Учебные цели: </w:t>
      </w:r>
      <w:r w:rsidRPr="00E20D8B">
        <w:t>представление основных понятий и законов случайных величин</w:t>
      </w:r>
    </w:p>
    <w:p w:rsidR="002B0832" w:rsidRPr="00E20D8B" w:rsidRDefault="002B0832" w:rsidP="002B0832">
      <w:pPr>
        <w:keepNext/>
        <w:jc w:val="both"/>
        <w:outlineLvl w:val="0"/>
        <w:rPr>
          <w:b/>
          <w:u w:val="single"/>
        </w:rPr>
      </w:pPr>
      <w:r w:rsidRPr="00E20D8B">
        <w:rPr>
          <w:b/>
          <w:u w:val="single"/>
        </w:rPr>
        <w:t>ОСНОВНЫЕ ТЕРМИНЫ И ПОНЯТИЯ</w:t>
      </w:r>
    </w:p>
    <w:p w:rsidR="002B0832" w:rsidRPr="00E20D8B" w:rsidRDefault="002B0832" w:rsidP="002B0832">
      <w:pPr>
        <w:shd w:val="clear" w:color="auto" w:fill="FFFFFF"/>
        <w:jc w:val="both"/>
        <w:rPr>
          <w:spacing w:val="-11"/>
        </w:rPr>
      </w:pPr>
      <w:r w:rsidRPr="00E20D8B">
        <w:rPr>
          <w:spacing w:val="-11"/>
        </w:rPr>
        <w:t>Случайные величины: дискретная и непрерывная</w:t>
      </w:r>
    </w:p>
    <w:p w:rsidR="002B0832" w:rsidRPr="00E20D8B" w:rsidRDefault="002B0832" w:rsidP="002B0832">
      <w:pPr>
        <w:shd w:val="clear" w:color="auto" w:fill="FFFFFF"/>
        <w:jc w:val="both"/>
        <w:rPr>
          <w:spacing w:val="-9"/>
        </w:rPr>
      </w:pPr>
      <w:r w:rsidRPr="00E20D8B">
        <w:rPr>
          <w:spacing w:val="-9"/>
        </w:rPr>
        <w:t>Функция распределения вероятностей</w:t>
      </w:r>
    </w:p>
    <w:p w:rsidR="002B0832" w:rsidRPr="00E20D8B" w:rsidRDefault="002B0832" w:rsidP="002B0832">
      <w:pPr>
        <w:shd w:val="clear" w:color="auto" w:fill="FFFFFF"/>
        <w:jc w:val="both"/>
        <w:rPr>
          <w:spacing w:val="-10"/>
        </w:rPr>
      </w:pPr>
      <w:r w:rsidRPr="00E20D8B">
        <w:rPr>
          <w:spacing w:val="-7"/>
        </w:rPr>
        <w:t xml:space="preserve">Ряд распределения и функция </w:t>
      </w:r>
      <w:r w:rsidRPr="00E20D8B">
        <w:rPr>
          <w:spacing w:val="-10"/>
        </w:rPr>
        <w:t xml:space="preserve">распределения </w:t>
      </w:r>
    </w:p>
    <w:p w:rsidR="002B0832" w:rsidRPr="00E20D8B" w:rsidRDefault="002B0832" w:rsidP="002B0832">
      <w:pPr>
        <w:shd w:val="clear" w:color="auto" w:fill="FFFFFF"/>
        <w:jc w:val="both"/>
        <w:rPr>
          <w:spacing w:val="-10"/>
        </w:rPr>
      </w:pPr>
      <w:r w:rsidRPr="00E20D8B">
        <w:rPr>
          <w:spacing w:val="-10"/>
        </w:rPr>
        <w:t>Математическое ожидание</w:t>
      </w:r>
    </w:p>
    <w:p w:rsidR="002B0832" w:rsidRPr="00E20D8B" w:rsidRDefault="002B0832" w:rsidP="002B0832">
      <w:pPr>
        <w:shd w:val="clear" w:color="auto" w:fill="FFFFFF"/>
        <w:jc w:val="both"/>
        <w:rPr>
          <w:spacing w:val="-8"/>
        </w:rPr>
      </w:pPr>
      <w:r w:rsidRPr="00E20D8B">
        <w:t xml:space="preserve">Дисперсия </w:t>
      </w:r>
      <w:r w:rsidRPr="00E20D8B">
        <w:rPr>
          <w:spacing w:val="-8"/>
        </w:rPr>
        <w:t xml:space="preserve">случайной величины </w:t>
      </w:r>
    </w:p>
    <w:p w:rsidR="002B0832" w:rsidRPr="00E20D8B" w:rsidRDefault="002B0832" w:rsidP="002B0832">
      <w:pPr>
        <w:shd w:val="clear" w:color="auto" w:fill="FFFFFF"/>
        <w:jc w:val="both"/>
        <w:rPr>
          <w:spacing w:val="-2"/>
        </w:rPr>
      </w:pPr>
      <w:r w:rsidRPr="00E20D8B">
        <w:t xml:space="preserve">Модели законов </w:t>
      </w:r>
      <w:r w:rsidRPr="00E20D8B">
        <w:rPr>
          <w:spacing w:val="-1"/>
        </w:rPr>
        <w:t>распределения вероятностей, наиболее употребляемые в социально-</w:t>
      </w:r>
      <w:r w:rsidRPr="00E20D8B">
        <w:rPr>
          <w:spacing w:val="-2"/>
        </w:rPr>
        <w:t>экономических приложениях</w:t>
      </w:r>
    </w:p>
    <w:p w:rsidR="002B0832" w:rsidRPr="00E20D8B" w:rsidRDefault="002B0832" w:rsidP="002B0832">
      <w:pPr>
        <w:shd w:val="clear" w:color="auto" w:fill="FFFFFF"/>
        <w:jc w:val="both"/>
        <w:rPr>
          <w:spacing w:val="-3"/>
        </w:rPr>
      </w:pPr>
      <w:r w:rsidRPr="00E20D8B">
        <w:rPr>
          <w:spacing w:val="-3"/>
        </w:rPr>
        <w:t>Закон больших чисел и его следствие</w:t>
      </w:r>
    </w:p>
    <w:p w:rsidR="002B0832" w:rsidRPr="00E20D8B" w:rsidRDefault="002B0832" w:rsidP="002B0832">
      <w:pPr>
        <w:shd w:val="clear" w:color="auto" w:fill="FFFFFF"/>
      </w:pPr>
      <w:r w:rsidRPr="00E20D8B">
        <w:t>Основные задачи математической статистики</w:t>
      </w:r>
    </w:p>
    <w:p w:rsidR="002B0832" w:rsidRPr="00E20D8B" w:rsidRDefault="002B0832" w:rsidP="002B0832">
      <w:pPr>
        <w:shd w:val="clear" w:color="auto" w:fill="FFFFFF"/>
      </w:pPr>
      <w:r w:rsidRPr="00E20D8B">
        <w:t>Статистические методы обработки экспериментальных данных</w:t>
      </w:r>
    </w:p>
    <w:p w:rsidR="002B0832" w:rsidRPr="00E20D8B" w:rsidRDefault="002B0832" w:rsidP="002B0832">
      <w:pPr>
        <w:shd w:val="clear" w:color="auto" w:fill="FFFFFF"/>
      </w:pPr>
      <w:r w:rsidRPr="00E20D8B">
        <w:t>Статистические гипотезы</w:t>
      </w:r>
    </w:p>
    <w:p w:rsidR="002B0832" w:rsidRPr="00E20D8B" w:rsidRDefault="002B0832" w:rsidP="002B0832">
      <w:pPr>
        <w:shd w:val="clear" w:color="auto" w:fill="FFFFFF"/>
      </w:pPr>
      <w:r w:rsidRPr="00E20D8B">
        <w:t>Уровень значимости и мощность критерия</w:t>
      </w:r>
    </w:p>
    <w:p w:rsidR="002B0832" w:rsidRPr="00E20D8B" w:rsidRDefault="002B0832" w:rsidP="002B0832">
      <w:pPr>
        <w:shd w:val="clear" w:color="auto" w:fill="FFFFFF"/>
      </w:pPr>
      <w:r w:rsidRPr="00E20D8B">
        <w:t>Нормальное распределение</w:t>
      </w:r>
    </w:p>
    <w:p w:rsidR="002B0832" w:rsidRPr="00E20D8B" w:rsidRDefault="002B0832" w:rsidP="002B0832">
      <w:pPr>
        <w:shd w:val="clear" w:color="auto" w:fill="FFFFFF"/>
        <w:rPr>
          <w:b/>
        </w:rPr>
      </w:pPr>
      <w:r w:rsidRPr="00E20D8B">
        <w:t>Критерии для проверки сложных гипотез</w:t>
      </w:r>
    </w:p>
    <w:p w:rsidR="002B0832" w:rsidRPr="00E20D8B" w:rsidRDefault="002B0832" w:rsidP="002B0832">
      <w:pPr>
        <w:shd w:val="clear" w:color="auto" w:fill="FFFFFF"/>
        <w:rPr>
          <w:b/>
          <w:bCs/>
          <w:spacing w:val="-11"/>
        </w:rPr>
      </w:pPr>
    </w:p>
    <w:p w:rsidR="002B0832" w:rsidRPr="00E20D8B" w:rsidRDefault="002B0832" w:rsidP="002B0832">
      <w:pPr>
        <w:shd w:val="clear" w:color="auto" w:fill="FFFFFF"/>
        <w:rPr>
          <w:b/>
        </w:rPr>
      </w:pPr>
      <w:r w:rsidRPr="00E20D8B">
        <w:rPr>
          <w:b/>
          <w:bCs/>
          <w:spacing w:val="-11"/>
        </w:rPr>
        <w:t xml:space="preserve">Тема </w:t>
      </w:r>
      <w:r w:rsidRPr="00E20D8B">
        <w:rPr>
          <w:b/>
        </w:rPr>
        <w:t xml:space="preserve"> </w:t>
      </w:r>
      <w:r w:rsidRPr="00E20D8B">
        <w:rPr>
          <w:b/>
          <w:bCs/>
          <w:spacing w:val="-11"/>
        </w:rPr>
        <w:t xml:space="preserve">13. </w:t>
      </w:r>
      <w:r w:rsidRPr="00E20D8B">
        <w:rPr>
          <w:b/>
          <w:bCs/>
        </w:rPr>
        <w:t xml:space="preserve">Элементы математической статистики </w:t>
      </w:r>
    </w:p>
    <w:p w:rsidR="002B0832" w:rsidRPr="00E20D8B" w:rsidRDefault="002B0832" w:rsidP="002B0832">
      <w:pPr>
        <w:keepNext/>
        <w:jc w:val="both"/>
        <w:outlineLvl w:val="0"/>
        <w:rPr>
          <w:b/>
          <w:u w:val="single"/>
        </w:rPr>
      </w:pPr>
      <w:r w:rsidRPr="00E20D8B">
        <w:rPr>
          <w:b/>
          <w:u w:val="single"/>
        </w:rPr>
        <w:t>ОСНОВНЫЕ ТЕРМИНЫ И ПОНЯТИЯ</w:t>
      </w:r>
    </w:p>
    <w:p w:rsidR="002B0832" w:rsidRPr="00E20D8B" w:rsidRDefault="002B0832" w:rsidP="002B0832">
      <w:pPr>
        <w:shd w:val="clear" w:color="auto" w:fill="FFFFFF"/>
        <w:jc w:val="both"/>
      </w:pPr>
      <w:r w:rsidRPr="00E20D8B">
        <w:t xml:space="preserve"> Статистические методы </w:t>
      </w:r>
    </w:p>
    <w:p w:rsidR="002B0832" w:rsidRPr="00E20D8B" w:rsidRDefault="002B0832" w:rsidP="002B0832">
      <w:pPr>
        <w:shd w:val="clear" w:color="auto" w:fill="FFFFFF"/>
        <w:jc w:val="both"/>
      </w:pPr>
      <w:r w:rsidRPr="00E20D8B">
        <w:t>Мощность критерия</w:t>
      </w:r>
    </w:p>
    <w:p w:rsidR="002B0832" w:rsidRPr="00E20D8B" w:rsidRDefault="002B0832" w:rsidP="002B0832">
      <w:pPr>
        <w:shd w:val="clear" w:color="auto" w:fill="FFFFFF"/>
        <w:jc w:val="both"/>
      </w:pPr>
      <w:r w:rsidRPr="00E20D8B">
        <w:t>Эффективность оценок</w:t>
      </w:r>
    </w:p>
    <w:p w:rsidR="002B0832" w:rsidRPr="00E20D8B" w:rsidRDefault="002B0832" w:rsidP="002B0832">
      <w:pPr>
        <w:shd w:val="clear" w:color="auto" w:fill="FFFFFF"/>
        <w:jc w:val="both"/>
      </w:pPr>
      <w:r w:rsidRPr="00E20D8B">
        <w:t>Метод моментов</w:t>
      </w:r>
    </w:p>
    <w:p w:rsidR="002B0832" w:rsidRPr="00E20D8B" w:rsidRDefault="002B0832" w:rsidP="002B0832">
      <w:pPr>
        <w:shd w:val="clear" w:color="auto" w:fill="FFFFFF"/>
        <w:jc w:val="both"/>
      </w:pPr>
      <w:r w:rsidRPr="00E20D8B">
        <w:t>Метод наибольшего правдоподобия</w:t>
      </w:r>
    </w:p>
    <w:p w:rsidR="002B0832" w:rsidRPr="00E20D8B" w:rsidRDefault="002B0832" w:rsidP="002B0832">
      <w:pPr>
        <w:shd w:val="clear" w:color="auto" w:fill="FFFFFF"/>
        <w:jc w:val="both"/>
      </w:pPr>
      <w:r w:rsidRPr="00E20D8B">
        <w:t xml:space="preserve">Доверительные интервалы </w:t>
      </w:r>
    </w:p>
    <w:p w:rsidR="002B0832" w:rsidRPr="00E20D8B" w:rsidRDefault="002B0832" w:rsidP="002B0832">
      <w:pPr>
        <w:shd w:val="clear" w:color="auto" w:fill="FFFFFF"/>
        <w:jc w:val="both"/>
      </w:pPr>
    </w:p>
    <w:p w:rsidR="004079F8" w:rsidRPr="00E20D8B" w:rsidRDefault="004079F8" w:rsidP="00396F31">
      <w:pPr>
        <w:widowControl w:val="0"/>
        <w:autoSpaceDE w:val="0"/>
        <w:autoSpaceDN w:val="0"/>
        <w:adjustRightInd w:val="0"/>
        <w:rPr>
          <w:b/>
        </w:rPr>
      </w:pPr>
    </w:p>
    <w:p w:rsidR="004944AE" w:rsidRPr="00E20D8B" w:rsidRDefault="004944AE" w:rsidP="004944AE">
      <w:pPr>
        <w:jc w:val="center"/>
        <w:rPr>
          <w:b/>
        </w:rPr>
      </w:pPr>
      <w:r w:rsidRPr="00E20D8B">
        <w:rPr>
          <w:b/>
        </w:rPr>
        <w:t>5.ПЕРЕЧЕНЬ УЧЕБНО-МЕТОДИЧЕСКОГО ОБЕСПЕЧЕНИЯ ДЛЯ САМОСТОЯТЕЛЬНОЙ РАБОТЫ</w:t>
      </w:r>
    </w:p>
    <w:p w:rsidR="004944AE" w:rsidRPr="00E20D8B" w:rsidRDefault="004944AE" w:rsidP="004944AE">
      <w:pPr>
        <w:jc w:val="center"/>
        <w:rPr>
          <w:b/>
        </w:rPr>
      </w:pPr>
      <w:r w:rsidRPr="00E20D8B">
        <w:rPr>
          <w:b/>
        </w:rPr>
        <w:t xml:space="preserve">ОБУЧАЮЩИХСЯ ПО ДИСЦИПЛИНЕ </w:t>
      </w:r>
    </w:p>
    <w:p w:rsidR="005D64F2" w:rsidRPr="00E20D8B" w:rsidRDefault="005D64F2" w:rsidP="0060294B">
      <w:pPr>
        <w:widowControl w:val="0"/>
        <w:autoSpaceDE w:val="0"/>
        <w:autoSpaceDN w:val="0"/>
        <w:adjustRightInd w:val="0"/>
        <w:jc w:val="center"/>
        <w:rPr>
          <w:b/>
        </w:rPr>
      </w:pPr>
    </w:p>
    <w:p w:rsidR="006F4B41" w:rsidRPr="00E20D8B" w:rsidRDefault="006F4B41" w:rsidP="006F4B41">
      <w:pPr>
        <w:ind w:firstLine="709"/>
        <w:jc w:val="both"/>
      </w:pPr>
      <w:r w:rsidRPr="00E20D8B">
        <w:t>Цели, содержание, технологии, контроль при изучении предмета рассматриваются с учетом интересов обучаемого. Создается индивидуальная траектория его развития. Главным агентом образовательного процесса в парадигме преподавания выступает преподаватель, который разрабатывает среду, но необязательно должен присутствовать и участвовать в каждой учебной активности студентов. Успех является индивидуальным достижением.</w:t>
      </w:r>
    </w:p>
    <w:p w:rsidR="006F4B41" w:rsidRPr="00E20D8B" w:rsidRDefault="006F4B41" w:rsidP="006F4B41">
      <w:pPr>
        <w:ind w:firstLine="720"/>
        <w:jc w:val="both"/>
      </w:pPr>
      <w:r w:rsidRPr="00E20D8B">
        <w:t>Рекомендуемые средства, методы обучения, способы учебной деятельности, применение которых для освоения конкретных модулей рабочей учебной программы наиболее эффективно:</w:t>
      </w:r>
    </w:p>
    <w:p w:rsidR="006F4B41" w:rsidRPr="00E20D8B" w:rsidRDefault="006F4B41" w:rsidP="006F4B41">
      <w:pPr>
        <w:ind w:firstLine="284"/>
        <w:jc w:val="both"/>
      </w:pPr>
      <w:r w:rsidRPr="00E20D8B">
        <w:t>- обучение теоретическому материалу рекомендуется основывать на основной и дополнительной литературе, изданных типографским или электронным способом конспектах лекций; рекомендуется в начале семестра ознакомить студентов с программой дисциплины, перечнем теоретических вопросов для текущего промежуточного и итогового контроля знаний, что ориентирует и поощрит студентов к активной самостоятельной работе;</w:t>
      </w:r>
    </w:p>
    <w:p w:rsidR="006F4B41" w:rsidRPr="00E20D8B" w:rsidRDefault="005D64F2" w:rsidP="006F4B41">
      <w:pPr>
        <w:pStyle w:val="text"/>
        <w:spacing w:before="0" w:beforeAutospacing="0" w:after="0" w:afterAutospacing="0"/>
        <w:ind w:firstLine="284"/>
        <w:rPr>
          <w:rFonts w:ascii="Times New Roman" w:hAnsi="Times New Roman" w:cs="Times New Roman"/>
          <w:color w:val="auto"/>
          <w:sz w:val="24"/>
          <w:szCs w:val="24"/>
        </w:rPr>
      </w:pPr>
      <w:r w:rsidRPr="00E20D8B">
        <w:rPr>
          <w:rFonts w:ascii="Times New Roman" w:hAnsi="Times New Roman" w:cs="Times New Roman"/>
          <w:color w:val="auto"/>
          <w:sz w:val="24"/>
          <w:szCs w:val="24"/>
        </w:rPr>
        <w:t>- на</w:t>
      </w:r>
      <w:r w:rsidR="006F4B41" w:rsidRPr="00E20D8B">
        <w:rPr>
          <w:rFonts w:ascii="Times New Roman" w:hAnsi="Times New Roman" w:cs="Times New Roman"/>
          <w:color w:val="auto"/>
          <w:sz w:val="24"/>
          <w:szCs w:val="24"/>
        </w:rPr>
        <w:t xml:space="preserve"> практических занятиях закрепляются и уточняются знания, полученные на лекциях и во время самостоятельной подготовки. Для развития творческих способностей студентов на семинарах активно используются такие методы как дискуссия, мозговой штурм,  обмен мнениями по проблемным вопросам, обсуждение докладов, сообщений. Подчеркнем, что при использовании интерактивных форм роль преподавателя резко меняется, перестаёт быть центральной, он лишь регулирует процесс и занимается его общей организацией, готовит заранее необходимые задания и формулирует вопросы или темы для обсуждения в группах, даёт консультации, контролирует время и порядок выполнения намеченного плана. Участники обращаются к социальному опыту – собственному и других людей, при этом им приходится вступать в коммуникацию друг с другом, совместно решать поставленные задачи, преодолевать конфликты, находить общие точки соприкосновения, идти на компромиссы.</w:t>
      </w:r>
    </w:p>
    <w:p w:rsidR="00237C15" w:rsidRPr="00E20D8B" w:rsidRDefault="006F4B41" w:rsidP="005D64F2">
      <w:pPr>
        <w:ind w:firstLine="709"/>
        <w:jc w:val="both"/>
      </w:pPr>
      <w:r w:rsidRPr="00E20D8B">
        <w:t xml:space="preserve"> В результате проведения практических занятий</w:t>
      </w:r>
      <w:r w:rsidR="005D64F2" w:rsidRPr="00E20D8B">
        <w:t xml:space="preserve"> </w:t>
      </w:r>
      <w:r w:rsidRPr="00E20D8B">
        <w:t xml:space="preserve"> выявляются способности обучаемых применять полученные компетенции для решения задач, связанных с дальнейшей деятельностью выпускника.</w:t>
      </w:r>
    </w:p>
    <w:p w:rsidR="0023489C" w:rsidRPr="00444077" w:rsidRDefault="0023489C" w:rsidP="0023489C">
      <w:pPr>
        <w:widowControl w:val="0"/>
        <w:autoSpaceDE w:val="0"/>
        <w:autoSpaceDN w:val="0"/>
        <w:adjustRightInd w:val="0"/>
        <w:jc w:val="center"/>
        <w:rPr>
          <w:b/>
        </w:rPr>
      </w:pPr>
      <w:r w:rsidRPr="00444077">
        <w:rPr>
          <w:b/>
        </w:rPr>
        <w:lastRenderedPageBreak/>
        <w:t xml:space="preserve">Перечень литературы для самостоятельной работы обучающихся по дисциплине </w:t>
      </w:r>
    </w:p>
    <w:p w:rsidR="0023489C" w:rsidRPr="00444077" w:rsidRDefault="0023489C" w:rsidP="0023489C">
      <w:pPr>
        <w:widowControl w:val="0"/>
        <w:autoSpaceDE w:val="0"/>
        <w:autoSpaceDN w:val="0"/>
        <w:adjustRightInd w:val="0"/>
        <w:jc w:val="center"/>
        <w:rPr>
          <w:b/>
        </w:rPr>
      </w:pPr>
    </w:p>
    <w:p w:rsidR="0023489C" w:rsidRPr="00444077" w:rsidRDefault="0023489C" w:rsidP="007B02AB">
      <w:pPr>
        <w:pStyle w:val="ac"/>
        <w:numPr>
          <w:ilvl w:val="0"/>
          <w:numId w:val="24"/>
        </w:numPr>
        <w:jc w:val="both"/>
      </w:pPr>
      <w:r w:rsidRPr="00444077">
        <w:t xml:space="preserve">Самсонова С. А. Практикум по математической статистике: учебное пособие [Электронный ресурс] / </w:t>
      </w:r>
      <w:proofErr w:type="gramStart"/>
      <w:r w:rsidRPr="00444077">
        <w:t>Архангельск:САФУ</w:t>
      </w:r>
      <w:proofErr w:type="gramEnd"/>
      <w:r w:rsidRPr="00444077">
        <w:t>,2015. -97с. – 978-5-261-01090-6//</w:t>
      </w:r>
    </w:p>
    <w:p w:rsidR="0023489C" w:rsidRPr="00444077" w:rsidRDefault="00391A34" w:rsidP="0023489C">
      <w:pPr>
        <w:pStyle w:val="ac"/>
        <w:ind w:left="284"/>
        <w:jc w:val="both"/>
      </w:pPr>
      <w:hyperlink r:id="rId9" w:history="1">
        <w:r w:rsidR="0023489C" w:rsidRPr="00444077">
          <w:rPr>
            <w:rStyle w:val="af0"/>
          </w:rPr>
          <w:t>http://biblioclub.ru/index.php?page=book&amp;id=436411</w:t>
        </w:r>
      </w:hyperlink>
    </w:p>
    <w:p w:rsidR="0023489C" w:rsidRPr="00444077" w:rsidRDefault="0023489C" w:rsidP="0023489C">
      <w:pPr>
        <w:ind w:left="284" w:hanging="218"/>
        <w:jc w:val="both"/>
      </w:pPr>
    </w:p>
    <w:p w:rsidR="0023489C" w:rsidRPr="00444077" w:rsidRDefault="0023489C" w:rsidP="007B02AB">
      <w:pPr>
        <w:pStyle w:val="ac"/>
        <w:numPr>
          <w:ilvl w:val="0"/>
          <w:numId w:val="24"/>
        </w:numPr>
        <w:ind w:left="284" w:hanging="218"/>
        <w:jc w:val="both"/>
      </w:pPr>
      <w:proofErr w:type="spellStart"/>
      <w:r w:rsidRPr="00444077">
        <w:t>Кундышева</w:t>
      </w:r>
      <w:proofErr w:type="spellEnd"/>
      <w:r w:rsidRPr="00444077">
        <w:t xml:space="preserve"> Е. С. Математические методы и модели в экономике: учебник [Электронный ресурс] / </w:t>
      </w:r>
      <w:proofErr w:type="spellStart"/>
      <w:r w:rsidRPr="00444077">
        <w:t>М.:Издательско-торговая</w:t>
      </w:r>
      <w:proofErr w:type="spellEnd"/>
      <w:r w:rsidRPr="00444077">
        <w:t xml:space="preserve"> корпорация «Дашков и К°»,2017. -286с. - 978-5-394-02488-7 </w:t>
      </w:r>
      <w:hyperlink r:id="rId10" w:history="1">
        <w:r w:rsidRPr="00444077">
          <w:rPr>
            <w:rStyle w:val="af0"/>
          </w:rPr>
          <w:t>http://biblioclub.ru/index.php?page=book&amp;id=450755</w:t>
        </w:r>
      </w:hyperlink>
    </w:p>
    <w:p w:rsidR="0023489C" w:rsidRPr="00444077" w:rsidRDefault="0023489C" w:rsidP="0023489C">
      <w:pPr>
        <w:ind w:left="284" w:hanging="218"/>
        <w:jc w:val="both"/>
      </w:pPr>
    </w:p>
    <w:p w:rsidR="0023489C" w:rsidRPr="00444077" w:rsidRDefault="0023489C" w:rsidP="007B02AB">
      <w:pPr>
        <w:pStyle w:val="ac"/>
        <w:numPr>
          <w:ilvl w:val="0"/>
          <w:numId w:val="24"/>
        </w:numPr>
        <w:ind w:left="284" w:hanging="218"/>
        <w:jc w:val="both"/>
        <w:rPr>
          <w:rStyle w:val="af0"/>
          <w:color w:val="auto"/>
          <w:u w:val="none"/>
        </w:rPr>
      </w:pPr>
      <w:r w:rsidRPr="00444077">
        <w:t>Кузнецов Б. Т. Математика: учебник [Электронный ресурс] / М.:Юнити-Дана,2015. -719с. - 5-238-00754-Х</w:t>
      </w:r>
      <w:r w:rsidRPr="00444077">
        <w:tab/>
      </w:r>
      <w:hyperlink r:id="rId11" w:history="1">
        <w:r w:rsidRPr="00444077">
          <w:rPr>
            <w:rStyle w:val="af0"/>
          </w:rPr>
          <w:t>http://biblioclub.ru/index.php?page=book&amp;id=114717</w:t>
        </w:r>
      </w:hyperlink>
    </w:p>
    <w:p w:rsidR="0023489C" w:rsidRPr="00444077" w:rsidRDefault="0023489C" w:rsidP="0023489C">
      <w:pPr>
        <w:pStyle w:val="ac"/>
      </w:pPr>
    </w:p>
    <w:p w:rsidR="0023489C" w:rsidRPr="00444077" w:rsidRDefault="0023489C" w:rsidP="007B02AB">
      <w:pPr>
        <w:pStyle w:val="ac"/>
        <w:numPr>
          <w:ilvl w:val="0"/>
          <w:numId w:val="24"/>
        </w:numPr>
        <w:ind w:left="284" w:hanging="284"/>
        <w:jc w:val="both"/>
      </w:pPr>
      <w:r w:rsidRPr="00444077">
        <w:t xml:space="preserve">Шапкин, А.С. Задачи с решениями по высшей математике, теории вероятностей, математической </w:t>
      </w:r>
      <w:proofErr w:type="gramStart"/>
      <w:r w:rsidRPr="00444077">
        <w:t>статистике ,</w:t>
      </w:r>
      <w:proofErr w:type="gramEnd"/>
      <w:r w:rsidRPr="00444077">
        <w:t xml:space="preserve"> математическому программированию : учебное пособие / А.С. Шапкин, В.А. Шапкин. - 8-е изд. - </w:t>
      </w:r>
      <w:proofErr w:type="gramStart"/>
      <w:r w:rsidRPr="00444077">
        <w:t>Москва :</w:t>
      </w:r>
      <w:proofErr w:type="gramEnd"/>
      <w:r w:rsidRPr="00444077">
        <w:t xml:space="preserve"> Издательско-торговая корпорация «Дашков и К°», 2017. - 432 с.: табл., граф. - (Учебные издания для бакалавров). - ISBN 978-5-394-01943-2; То же [Электронный ресурс]. - URL: </w:t>
      </w:r>
      <w:hyperlink r:id="rId12" w:history="1">
        <w:r w:rsidRPr="00444077">
          <w:rPr>
            <w:color w:val="0000FF"/>
            <w:u w:val="single"/>
          </w:rPr>
          <w:t>http://biblioclub.ru/index.php?page=book&amp;id=450779</w:t>
        </w:r>
      </w:hyperlink>
    </w:p>
    <w:p w:rsidR="005D64F2" w:rsidRPr="00E20D8B" w:rsidRDefault="005D64F2" w:rsidP="005D64F2">
      <w:pPr>
        <w:jc w:val="both"/>
      </w:pPr>
    </w:p>
    <w:p w:rsidR="003B66A5" w:rsidRPr="00E20D8B" w:rsidRDefault="003B66A5" w:rsidP="00A041BA">
      <w:pPr>
        <w:contextualSpacing/>
        <w:jc w:val="center"/>
        <w:rPr>
          <w:rFonts w:eastAsia="Calibri"/>
          <w:b/>
          <w:lang w:eastAsia="en-US"/>
        </w:rPr>
      </w:pPr>
    </w:p>
    <w:p w:rsidR="00A041BA" w:rsidRPr="00E20D8B" w:rsidRDefault="00237C15" w:rsidP="00A041BA">
      <w:pPr>
        <w:contextualSpacing/>
        <w:jc w:val="center"/>
        <w:rPr>
          <w:b/>
        </w:rPr>
      </w:pPr>
      <w:r w:rsidRPr="00E20D8B">
        <w:rPr>
          <w:rFonts w:eastAsia="Calibri"/>
          <w:b/>
          <w:lang w:eastAsia="en-US"/>
        </w:rPr>
        <w:t>Задания для реализации самостоятельной работы</w:t>
      </w:r>
    </w:p>
    <w:tbl>
      <w:tblPr>
        <w:tblW w:w="10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56"/>
        <w:gridCol w:w="5156"/>
      </w:tblGrid>
      <w:tr w:rsidR="00BE7A89" w:rsidRPr="00E24690" w:rsidTr="008F3CDD">
        <w:trPr>
          <w:trHeight w:val="262"/>
          <w:jc w:val="center"/>
        </w:trPr>
        <w:tc>
          <w:tcPr>
            <w:tcW w:w="5156" w:type="dxa"/>
            <w:tcBorders>
              <w:top w:val="single" w:sz="4" w:space="0" w:color="auto"/>
              <w:left w:val="single" w:sz="4" w:space="0" w:color="auto"/>
              <w:bottom w:val="single" w:sz="4" w:space="0" w:color="auto"/>
              <w:right w:val="single" w:sz="4" w:space="0" w:color="auto"/>
            </w:tcBorders>
          </w:tcPr>
          <w:p w:rsidR="00BE7A89" w:rsidRPr="00E24690" w:rsidRDefault="00BE7A89" w:rsidP="008F3CDD">
            <w:pPr>
              <w:shd w:val="clear" w:color="auto" w:fill="FFFFFF"/>
              <w:rPr>
                <w:spacing w:val="-2"/>
              </w:rPr>
            </w:pPr>
            <w:r>
              <w:rPr>
                <w:spacing w:val="-2"/>
              </w:rPr>
              <w:t>Тема</w:t>
            </w:r>
          </w:p>
        </w:tc>
        <w:tc>
          <w:tcPr>
            <w:tcW w:w="5156" w:type="dxa"/>
            <w:tcBorders>
              <w:top w:val="single" w:sz="4" w:space="0" w:color="auto"/>
              <w:left w:val="single" w:sz="4" w:space="0" w:color="auto"/>
              <w:bottom w:val="single" w:sz="4" w:space="0" w:color="auto"/>
              <w:right w:val="single" w:sz="4" w:space="0" w:color="auto"/>
            </w:tcBorders>
          </w:tcPr>
          <w:p w:rsidR="00BE7A89" w:rsidRPr="00F02A1F" w:rsidRDefault="00BE7A89" w:rsidP="008F3CDD">
            <w:pPr>
              <w:shd w:val="clear" w:color="auto" w:fill="FFFFFF"/>
              <w:rPr>
                <w:spacing w:val="-2"/>
              </w:rPr>
            </w:pPr>
            <w:r w:rsidRPr="00F02A1F">
              <w:rPr>
                <w:spacing w:val="-2"/>
              </w:rPr>
              <w:t>Задания для самостоятельной работы</w:t>
            </w:r>
          </w:p>
        </w:tc>
      </w:tr>
      <w:tr w:rsidR="00BE7A89" w:rsidRPr="00E24690" w:rsidTr="008F3CDD">
        <w:trPr>
          <w:trHeight w:val="262"/>
          <w:jc w:val="center"/>
        </w:trPr>
        <w:tc>
          <w:tcPr>
            <w:tcW w:w="5156" w:type="dxa"/>
            <w:tcBorders>
              <w:top w:val="single" w:sz="4" w:space="0" w:color="auto"/>
              <w:left w:val="single" w:sz="4" w:space="0" w:color="auto"/>
              <w:bottom w:val="single" w:sz="4" w:space="0" w:color="auto"/>
              <w:right w:val="single" w:sz="4" w:space="0" w:color="auto"/>
            </w:tcBorders>
          </w:tcPr>
          <w:p w:rsidR="00BE7A89" w:rsidRPr="00E24690" w:rsidRDefault="00BE7A89" w:rsidP="008F3CDD">
            <w:pPr>
              <w:shd w:val="clear" w:color="auto" w:fill="FFFFFF"/>
            </w:pPr>
            <w:r w:rsidRPr="00E24690">
              <w:rPr>
                <w:spacing w:val="-2"/>
              </w:rPr>
              <w:t>Тема 1 Начала аналитической геометрии</w:t>
            </w:r>
          </w:p>
        </w:tc>
        <w:tc>
          <w:tcPr>
            <w:tcW w:w="5156" w:type="dxa"/>
            <w:tcBorders>
              <w:top w:val="single" w:sz="4" w:space="0" w:color="auto"/>
              <w:left w:val="single" w:sz="4" w:space="0" w:color="auto"/>
              <w:bottom w:val="single" w:sz="4" w:space="0" w:color="auto"/>
              <w:right w:val="single" w:sz="4" w:space="0" w:color="auto"/>
            </w:tcBorders>
          </w:tcPr>
          <w:p w:rsidR="00BE7A89" w:rsidRPr="00F02A1F" w:rsidRDefault="00BE7A89" w:rsidP="008F3CDD">
            <w:pPr>
              <w:shd w:val="clear" w:color="auto" w:fill="FFFFFF"/>
              <w:rPr>
                <w:spacing w:val="-2"/>
              </w:rPr>
            </w:pPr>
            <w:r w:rsidRPr="00F02A1F">
              <w:rPr>
                <w:spacing w:val="-2"/>
              </w:rPr>
              <w:t>Поиск и анализ дополнительной учебной литературы или иного материала.</w:t>
            </w:r>
          </w:p>
          <w:p w:rsidR="00BE7A89" w:rsidRPr="00F02A1F" w:rsidRDefault="00BE7A89" w:rsidP="008F3CDD">
            <w:pPr>
              <w:shd w:val="clear" w:color="auto" w:fill="FFFFFF"/>
              <w:rPr>
                <w:spacing w:val="-2"/>
              </w:rPr>
            </w:pPr>
            <w:r w:rsidRPr="00F02A1F">
              <w:rPr>
                <w:spacing w:val="-2"/>
              </w:rPr>
              <w:t>Составление конспекта</w:t>
            </w:r>
            <w:r>
              <w:rPr>
                <w:spacing w:val="-2"/>
              </w:rPr>
              <w:t>.</w:t>
            </w:r>
          </w:p>
          <w:p w:rsidR="00BE7A89" w:rsidRPr="00E24690" w:rsidRDefault="00BE7A89" w:rsidP="008F3CDD">
            <w:pPr>
              <w:shd w:val="clear" w:color="auto" w:fill="FFFFFF"/>
              <w:rPr>
                <w:spacing w:val="-2"/>
              </w:rPr>
            </w:pPr>
          </w:p>
        </w:tc>
      </w:tr>
      <w:tr w:rsidR="00BE7A89" w:rsidRPr="00E24690" w:rsidTr="008F3CDD">
        <w:trPr>
          <w:trHeight w:val="358"/>
          <w:jc w:val="center"/>
        </w:trPr>
        <w:tc>
          <w:tcPr>
            <w:tcW w:w="5156" w:type="dxa"/>
            <w:tcBorders>
              <w:top w:val="single" w:sz="4" w:space="0" w:color="auto"/>
              <w:left w:val="single" w:sz="4" w:space="0" w:color="auto"/>
              <w:bottom w:val="single" w:sz="4" w:space="0" w:color="auto"/>
              <w:right w:val="single" w:sz="4" w:space="0" w:color="auto"/>
            </w:tcBorders>
          </w:tcPr>
          <w:p w:rsidR="00BE7A89" w:rsidRPr="00E24690" w:rsidRDefault="00BE7A89" w:rsidP="008F3CDD">
            <w:pPr>
              <w:shd w:val="clear" w:color="auto" w:fill="FFFFFF"/>
            </w:pPr>
            <w:r w:rsidRPr="00E24690">
              <w:rPr>
                <w:spacing w:val="-2"/>
              </w:rPr>
              <w:t>Тема 2 Элементы матричного анализа</w:t>
            </w:r>
          </w:p>
        </w:tc>
        <w:tc>
          <w:tcPr>
            <w:tcW w:w="5156" w:type="dxa"/>
            <w:tcBorders>
              <w:top w:val="single" w:sz="4" w:space="0" w:color="auto"/>
              <w:left w:val="single" w:sz="4" w:space="0" w:color="auto"/>
              <w:bottom w:val="single" w:sz="4" w:space="0" w:color="auto"/>
              <w:right w:val="single" w:sz="4" w:space="0" w:color="auto"/>
            </w:tcBorders>
          </w:tcPr>
          <w:p w:rsidR="00BE7A89" w:rsidRPr="00F02A1F" w:rsidRDefault="00BE7A89" w:rsidP="008F3CDD">
            <w:pPr>
              <w:shd w:val="clear" w:color="auto" w:fill="FFFFFF"/>
              <w:rPr>
                <w:spacing w:val="-2"/>
              </w:rPr>
            </w:pPr>
            <w:r w:rsidRPr="00F02A1F">
              <w:rPr>
                <w:spacing w:val="-2"/>
              </w:rPr>
              <w:t>Поиск и анализ дополнительной учебной литературы или иного материала.</w:t>
            </w:r>
          </w:p>
          <w:p w:rsidR="00BE7A89" w:rsidRPr="00F02A1F" w:rsidRDefault="00BE7A89" w:rsidP="008F3CDD">
            <w:pPr>
              <w:shd w:val="clear" w:color="auto" w:fill="FFFFFF"/>
              <w:rPr>
                <w:spacing w:val="-2"/>
              </w:rPr>
            </w:pPr>
            <w:r w:rsidRPr="00F02A1F">
              <w:rPr>
                <w:spacing w:val="-2"/>
              </w:rPr>
              <w:t>Составление конспекта</w:t>
            </w:r>
            <w:r>
              <w:rPr>
                <w:spacing w:val="-2"/>
              </w:rPr>
              <w:t>.</w:t>
            </w:r>
          </w:p>
          <w:p w:rsidR="00BE7A89" w:rsidRPr="00E24690" w:rsidRDefault="00BE7A89" w:rsidP="008F3CDD">
            <w:pPr>
              <w:shd w:val="clear" w:color="auto" w:fill="FFFFFF"/>
              <w:rPr>
                <w:spacing w:val="-2"/>
              </w:rPr>
            </w:pPr>
          </w:p>
        </w:tc>
      </w:tr>
      <w:tr w:rsidR="00BE7A89" w:rsidRPr="00E24690" w:rsidTr="008F3CDD">
        <w:trPr>
          <w:jc w:val="center"/>
        </w:trPr>
        <w:tc>
          <w:tcPr>
            <w:tcW w:w="5156" w:type="dxa"/>
            <w:tcBorders>
              <w:top w:val="single" w:sz="4" w:space="0" w:color="auto"/>
              <w:left w:val="single" w:sz="4" w:space="0" w:color="auto"/>
              <w:bottom w:val="single" w:sz="4" w:space="0" w:color="auto"/>
              <w:right w:val="single" w:sz="4" w:space="0" w:color="auto"/>
            </w:tcBorders>
          </w:tcPr>
          <w:p w:rsidR="00BE7A89" w:rsidRPr="00E24690" w:rsidRDefault="00BE7A89" w:rsidP="008F3CDD">
            <w:pPr>
              <w:shd w:val="clear" w:color="auto" w:fill="FFFFFF"/>
              <w:tabs>
                <w:tab w:val="left" w:pos="2620"/>
              </w:tabs>
            </w:pPr>
            <w:r w:rsidRPr="00E24690">
              <w:rPr>
                <w:spacing w:val="-2"/>
              </w:rPr>
              <w:t xml:space="preserve">Тема 3 </w:t>
            </w:r>
            <w:r w:rsidRPr="00E24690">
              <w:t>Системы линейных уравнений</w:t>
            </w:r>
          </w:p>
        </w:tc>
        <w:tc>
          <w:tcPr>
            <w:tcW w:w="5156" w:type="dxa"/>
            <w:tcBorders>
              <w:top w:val="single" w:sz="4" w:space="0" w:color="auto"/>
              <w:left w:val="single" w:sz="4" w:space="0" w:color="auto"/>
              <w:bottom w:val="single" w:sz="4" w:space="0" w:color="auto"/>
              <w:right w:val="single" w:sz="4" w:space="0" w:color="auto"/>
            </w:tcBorders>
          </w:tcPr>
          <w:p w:rsidR="00BE7A89" w:rsidRPr="00F02A1F" w:rsidRDefault="00BE7A89" w:rsidP="008F3CDD">
            <w:pPr>
              <w:shd w:val="clear" w:color="auto" w:fill="FFFFFF"/>
              <w:rPr>
                <w:spacing w:val="-2"/>
              </w:rPr>
            </w:pPr>
            <w:r w:rsidRPr="00F02A1F">
              <w:rPr>
                <w:spacing w:val="-2"/>
              </w:rPr>
              <w:t>Поиск и анализ дополнительной учебной литературы или иного материала.</w:t>
            </w:r>
          </w:p>
          <w:p w:rsidR="00BE7A89" w:rsidRPr="00F02A1F" w:rsidRDefault="00BE7A89" w:rsidP="008F3CDD">
            <w:pPr>
              <w:shd w:val="clear" w:color="auto" w:fill="FFFFFF"/>
              <w:rPr>
                <w:spacing w:val="-2"/>
              </w:rPr>
            </w:pPr>
            <w:r w:rsidRPr="00F02A1F">
              <w:rPr>
                <w:spacing w:val="-2"/>
              </w:rPr>
              <w:t>Составление конспекта</w:t>
            </w:r>
            <w:r>
              <w:rPr>
                <w:spacing w:val="-2"/>
              </w:rPr>
              <w:t>.</w:t>
            </w:r>
          </w:p>
          <w:p w:rsidR="00BE7A89" w:rsidRPr="00E24690" w:rsidRDefault="00BE7A89" w:rsidP="008F3CDD">
            <w:pPr>
              <w:shd w:val="clear" w:color="auto" w:fill="FFFFFF"/>
              <w:tabs>
                <w:tab w:val="left" w:pos="2620"/>
              </w:tabs>
              <w:rPr>
                <w:spacing w:val="-2"/>
              </w:rPr>
            </w:pPr>
          </w:p>
        </w:tc>
      </w:tr>
      <w:tr w:rsidR="00BE7A89" w:rsidRPr="00E24690" w:rsidTr="008F3CDD">
        <w:trPr>
          <w:trHeight w:val="254"/>
          <w:jc w:val="center"/>
        </w:trPr>
        <w:tc>
          <w:tcPr>
            <w:tcW w:w="5156" w:type="dxa"/>
            <w:tcBorders>
              <w:top w:val="single" w:sz="4" w:space="0" w:color="auto"/>
              <w:left w:val="single" w:sz="4" w:space="0" w:color="auto"/>
              <w:bottom w:val="single" w:sz="4" w:space="0" w:color="auto"/>
              <w:right w:val="single" w:sz="4" w:space="0" w:color="auto"/>
            </w:tcBorders>
          </w:tcPr>
          <w:p w:rsidR="00BE7A89" w:rsidRPr="00E24690" w:rsidRDefault="00BE7A89" w:rsidP="008F3CDD">
            <w:pPr>
              <w:shd w:val="clear" w:color="auto" w:fill="FFFFFF"/>
            </w:pPr>
            <w:r w:rsidRPr="00E24690">
              <w:rPr>
                <w:spacing w:val="-2"/>
              </w:rPr>
              <w:t>Тема 4 Комплексные числа и многочлены</w:t>
            </w:r>
          </w:p>
        </w:tc>
        <w:tc>
          <w:tcPr>
            <w:tcW w:w="5156" w:type="dxa"/>
            <w:tcBorders>
              <w:top w:val="single" w:sz="4" w:space="0" w:color="auto"/>
              <w:left w:val="single" w:sz="4" w:space="0" w:color="auto"/>
              <w:bottom w:val="single" w:sz="4" w:space="0" w:color="auto"/>
              <w:right w:val="single" w:sz="4" w:space="0" w:color="auto"/>
            </w:tcBorders>
          </w:tcPr>
          <w:p w:rsidR="00BE7A89" w:rsidRPr="00F02A1F" w:rsidRDefault="00BE7A89" w:rsidP="008F3CDD">
            <w:pPr>
              <w:shd w:val="clear" w:color="auto" w:fill="FFFFFF"/>
              <w:rPr>
                <w:spacing w:val="-2"/>
              </w:rPr>
            </w:pPr>
            <w:r w:rsidRPr="00F02A1F">
              <w:rPr>
                <w:spacing w:val="-2"/>
              </w:rPr>
              <w:t>Поиск и анализ дополнительной учебной литературы или иного материала.</w:t>
            </w:r>
          </w:p>
          <w:p w:rsidR="00BE7A89" w:rsidRPr="00F02A1F" w:rsidRDefault="00BE7A89" w:rsidP="008F3CDD">
            <w:pPr>
              <w:shd w:val="clear" w:color="auto" w:fill="FFFFFF"/>
              <w:rPr>
                <w:spacing w:val="-2"/>
              </w:rPr>
            </w:pPr>
            <w:r w:rsidRPr="00F02A1F">
              <w:rPr>
                <w:spacing w:val="-2"/>
              </w:rPr>
              <w:t>Составление конспекта</w:t>
            </w:r>
            <w:r>
              <w:rPr>
                <w:spacing w:val="-2"/>
              </w:rPr>
              <w:t>.</w:t>
            </w:r>
          </w:p>
          <w:p w:rsidR="00BE7A89" w:rsidRPr="00E24690" w:rsidRDefault="00BE7A89" w:rsidP="008F3CDD">
            <w:pPr>
              <w:shd w:val="clear" w:color="auto" w:fill="FFFFFF"/>
              <w:rPr>
                <w:spacing w:val="-2"/>
              </w:rPr>
            </w:pPr>
          </w:p>
        </w:tc>
      </w:tr>
      <w:tr w:rsidR="00BE7A89" w:rsidRPr="00E24690" w:rsidTr="008F3CDD">
        <w:trPr>
          <w:trHeight w:val="258"/>
          <w:jc w:val="center"/>
        </w:trPr>
        <w:tc>
          <w:tcPr>
            <w:tcW w:w="5156" w:type="dxa"/>
            <w:tcBorders>
              <w:top w:val="single" w:sz="4" w:space="0" w:color="auto"/>
              <w:left w:val="single" w:sz="4" w:space="0" w:color="auto"/>
              <w:bottom w:val="single" w:sz="4" w:space="0" w:color="auto"/>
              <w:right w:val="single" w:sz="4" w:space="0" w:color="auto"/>
            </w:tcBorders>
          </w:tcPr>
          <w:p w:rsidR="00BE7A89" w:rsidRPr="00E24690" w:rsidRDefault="00BE7A89" w:rsidP="008F3CDD">
            <w:pPr>
              <w:shd w:val="clear" w:color="auto" w:fill="FFFFFF"/>
            </w:pPr>
            <w:r w:rsidRPr="00E24690">
              <w:rPr>
                <w:spacing w:val="-2"/>
              </w:rPr>
              <w:t>Тема 5 Основы теории оптимизации</w:t>
            </w:r>
          </w:p>
        </w:tc>
        <w:tc>
          <w:tcPr>
            <w:tcW w:w="5156" w:type="dxa"/>
            <w:tcBorders>
              <w:top w:val="single" w:sz="4" w:space="0" w:color="auto"/>
              <w:left w:val="single" w:sz="4" w:space="0" w:color="auto"/>
              <w:bottom w:val="single" w:sz="4" w:space="0" w:color="auto"/>
              <w:right w:val="single" w:sz="4" w:space="0" w:color="auto"/>
            </w:tcBorders>
          </w:tcPr>
          <w:p w:rsidR="00BE7A89" w:rsidRPr="00F02A1F" w:rsidRDefault="00BE7A89" w:rsidP="008F3CDD">
            <w:pPr>
              <w:shd w:val="clear" w:color="auto" w:fill="FFFFFF"/>
              <w:rPr>
                <w:spacing w:val="-2"/>
              </w:rPr>
            </w:pPr>
            <w:r w:rsidRPr="00F02A1F">
              <w:rPr>
                <w:spacing w:val="-2"/>
              </w:rPr>
              <w:t>Поиск и анализ дополнительной учебной литературы или иного материала.</w:t>
            </w:r>
          </w:p>
          <w:p w:rsidR="00BE7A89" w:rsidRPr="00F02A1F" w:rsidRDefault="00BE7A89" w:rsidP="008F3CDD">
            <w:pPr>
              <w:shd w:val="clear" w:color="auto" w:fill="FFFFFF"/>
              <w:rPr>
                <w:spacing w:val="-2"/>
              </w:rPr>
            </w:pPr>
            <w:r w:rsidRPr="00F02A1F">
              <w:rPr>
                <w:spacing w:val="-2"/>
              </w:rPr>
              <w:t>Составление конспекта</w:t>
            </w:r>
            <w:r>
              <w:rPr>
                <w:spacing w:val="-2"/>
              </w:rPr>
              <w:t>.</w:t>
            </w:r>
          </w:p>
          <w:p w:rsidR="00BE7A89" w:rsidRPr="00E24690" w:rsidRDefault="00BE7A89" w:rsidP="008F3CDD">
            <w:pPr>
              <w:shd w:val="clear" w:color="auto" w:fill="FFFFFF"/>
              <w:rPr>
                <w:spacing w:val="-2"/>
              </w:rPr>
            </w:pPr>
          </w:p>
        </w:tc>
      </w:tr>
      <w:tr w:rsidR="00BE7A89" w:rsidRPr="00E24690" w:rsidTr="008F3CDD">
        <w:trPr>
          <w:jc w:val="center"/>
        </w:trPr>
        <w:tc>
          <w:tcPr>
            <w:tcW w:w="5156" w:type="dxa"/>
            <w:tcBorders>
              <w:top w:val="single" w:sz="4" w:space="0" w:color="auto"/>
              <w:left w:val="single" w:sz="4" w:space="0" w:color="auto"/>
              <w:bottom w:val="single" w:sz="4" w:space="0" w:color="auto"/>
              <w:right w:val="single" w:sz="4" w:space="0" w:color="auto"/>
            </w:tcBorders>
          </w:tcPr>
          <w:p w:rsidR="00BE7A89" w:rsidRPr="00E24690" w:rsidRDefault="00BE7A89" w:rsidP="008F3CDD">
            <w:pPr>
              <w:shd w:val="clear" w:color="auto" w:fill="FFFFFF"/>
            </w:pPr>
            <w:r w:rsidRPr="00E24690">
              <w:rPr>
                <w:spacing w:val="-1"/>
              </w:rPr>
              <w:t>Тема 6 Введение в математический анализ</w:t>
            </w:r>
          </w:p>
        </w:tc>
        <w:tc>
          <w:tcPr>
            <w:tcW w:w="5156" w:type="dxa"/>
            <w:tcBorders>
              <w:top w:val="single" w:sz="4" w:space="0" w:color="auto"/>
              <w:left w:val="single" w:sz="4" w:space="0" w:color="auto"/>
              <w:bottom w:val="single" w:sz="4" w:space="0" w:color="auto"/>
              <w:right w:val="single" w:sz="4" w:space="0" w:color="auto"/>
            </w:tcBorders>
          </w:tcPr>
          <w:p w:rsidR="00BE7A89" w:rsidRPr="00F02A1F" w:rsidRDefault="00BE7A89" w:rsidP="008F3CDD">
            <w:pPr>
              <w:shd w:val="clear" w:color="auto" w:fill="FFFFFF"/>
              <w:rPr>
                <w:spacing w:val="-2"/>
              </w:rPr>
            </w:pPr>
            <w:r w:rsidRPr="00F02A1F">
              <w:rPr>
                <w:spacing w:val="-2"/>
              </w:rPr>
              <w:t>Поиск и анализ дополнительной учебной литературы или иного материала.</w:t>
            </w:r>
          </w:p>
          <w:p w:rsidR="00BE7A89" w:rsidRPr="00F02A1F" w:rsidRDefault="00BE7A89" w:rsidP="008F3CDD">
            <w:pPr>
              <w:shd w:val="clear" w:color="auto" w:fill="FFFFFF"/>
              <w:rPr>
                <w:spacing w:val="-2"/>
              </w:rPr>
            </w:pPr>
            <w:r w:rsidRPr="00F02A1F">
              <w:rPr>
                <w:spacing w:val="-2"/>
              </w:rPr>
              <w:t>Составление конспекта</w:t>
            </w:r>
            <w:r>
              <w:rPr>
                <w:spacing w:val="-2"/>
              </w:rPr>
              <w:t>.</w:t>
            </w:r>
          </w:p>
          <w:p w:rsidR="00BE7A89" w:rsidRPr="00E24690" w:rsidRDefault="00BE7A89" w:rsidP="008F3CDD">
            <w:pPr>
              <w:shd w:val="clear" w:color="auto" w:fill="FFFFFF"/>
              <w:rPr>
                <w:spacing w:val="-1"/>
              </w:rPr>
            </w:pPr>
          </w:p>
        </w:tc>
      </w:tr>
      <w:tr w:rsidR="00BE7A89" w:rsidRPr="00E24690" w:rsidTr="008F3CDD">
        <w:trPr>
          <w:jc w:val="center"/>
        </w:trPr>
        <w:tc>
          <w:tcPr>
            <w:tcW w:w="5156" w:type="dxa"/>
            <w:tcBorders>
              <w:top w:val="single" w:sz="4" w:space="0" w:color="auto"/>
              <w:left w:val="single" w:sz="4" w:space="0" w:color="auto"/>
              <w:bottom w:val="single" w:sz="4" w:space="0" w:color="auto"/>
              <w:right w:val="single" w:sz="4" w:space="0" w:color="auto"/>
            </w:tcBorders>
          </w:tcPr>
          <w:p w:rsidR="00BE7A89" w:rsidRPr="00E24690" w:rsidRDefault="00BE7A89" w:rsidP="008F3CDD">
            <w:pPr>
              <w:shd w:val="clear" w:color="auto" w:fill="FFFFFF"/>
              <w:tabs>
                <w:tab w:val="left" w:pos="2694"/>
              </w:tabs>
            </w:pPr>
            <w:r w:rsidRPr="00E24690">
              <w:rPr>
                <w:spacing w:val="-1"/>
              </w:rPr>
              <w:t>Тема</w:t>
            </w:r>
            <w:r w:rsidRPr="00E24690">
              <w:t xml:space="preserve"> 7 Предел и непрерывность</w:t>
            </w:r>
          </w:p>
        </w:tc>
        <w:tc>
          <w:tcPr>
            <w:tcW w:w="5156" w:type="dxa"/>
            <w:tcBorders>
              <w:top w:val="single" w:sz="4" w:space="0" w:color="auto"/>
              <w:left w:val="single" w:sz="4" w:space="0" w:color="auto"/>
              <w:bottom w:val="single" w:sz="4" w:space="0" w:color="auto"/>
              <w:right w:val="single" w:sz="4" w:space="0" w:color="auto"/>
            </w:tcBorders>
          </w:tcPr>
          <w:p w:rsidR="00BE7A89" w:rsidRPr="00F02A1F" w:rsidRDefault="00BE7A89" w:rsidP="008F3CDD">
            <w:pPr>
              <w:shd w:val="clear" w:color="auto" w:fill="FFFFFF"/>
              <w:rPr>
                <w:spacing w:val="-2"/>
              </w:rPr>
            </w:pPr>
            <w:r w:rsidRPr="00F02A1F">
              <w:rPr>
                <w:spacing w:val="-2"/>
              </w:rPr>
              <w:t>Поиск и анализ дополнительной учебной литературы или иного материала.</w:t>
            </w:r>
          </w:p>
          <w:p w:rsidR="00BE7A89" w:rsidRPr="00F02A1F" w:rsidRDefault="00BE7A89" w:rsidP="008F3CDD">
            <w:pPr>
              <w:shd w:val="clear" w:color="auto" w:fill="FFFFFF"/>
              <w:rPr>
                <w:spacing w:val="-2"/>
              </w:rPr>
            </w:pPr>
            <w:r w:rsidRPr="00F02A1F">
              <w:rPr>
                <w:spacing w:val="-2"/>
              </w:rPr>
              <w:t>Составление конспекта</w:t>
            </w:r>
            <w:r>
              <w:rPr>
                <w:spacing w:val="-2"/>
              </w:rPr>
              <w:t>.</w:t>
            </w:r>
          </w:p>
          <w:p w:rsidR="00BE7A89" w:rsidRPr="00E24690" w:rsidRDefault="00BE7A89" w:rsidP="008F3CDD">
            <w:pPr>
              <w:shd w:val="clear" w:color="auto" w:fill="FFFFFF"/>
              <w:tabs>
                <w:tab w:val="left" w:pos="2694"/>
              </w:tabs>
              <w:rPr>
                <w:spacing w:val="-1"/>
              </w:rPr>
            </w:pPr>
          </w:p>
        </w:tc>
      </w:tr>
      <w:tr w:rsidR="00BE7A89" w:rsidRPr="00E24690" w:rsidTr="008F3CDD">
        <w:trPr>
          <w:jc w:val="center"/>
        </w:trPr>
        <w:tc>
          <w:tcPr>
            <w:tcW w:w="5156" w:type="dxa"/>
            <w:tcBorders>
              <w:top w:val="single" w:sz="4" w:space="0" w:color="auto"/>
              <w:left w:val="single" w:sz="4" w:space="0" w:color="auto"/>
              <w:bottom w:val="single" w:sz="4" w:space="0" w:color="auto"/>
              <w:right w:val="single" w:sz="4" w:space="0" w:color="auto"/>
            </w:tcBorders>
          </w:tcPr>
          <w:p w:rsidR="00BE7A89" w:rsidRPr="00E24690" w:rsidRDefault="00BE7A89" w:rsidP="008F3CDD">
            <w:pPr>
              <w:shd w:val="clear" w:color="auto" w:fill="FFFFFF"/>
              <w:tabs>
                <w:tab w:val="left" w:pos="2694"/>
              </w:tabs>
            </w:pPr>
            <w:r w:rsidRPr="00E24690">
              <w:rPr>
                <w:spacing w:val="-1"/>
              </w:rPr>
              <w:t>Тема</w:t>
            </w:r>
            <w:r w:rsidRPr="00E24690">
              <w:rPr>
                <w:spacing w:val="-2"/>
              </w:rPr>
              <w:t xml:space="preserve"> 8 Дифференциальное исчисление </w:t>
            </w:r>
            <w:r w:rsidRPr="00E24690">
              <w:t>функции одного переменного</w:t>
            </w:r>
          </w:p>
        </w:tc>
        <w:tc>
          <w:tcPr>
            <w:tcW w:w="5156" w:type="dxa"/>
            <w:tcBorders>
              <w:top w:val="single" w:sz="4" w:space="0" w:color="auto"/>
              <w:left w:val="single" w:sz="4" w:space="0" w:color="auto"/>
              <w:bottom w:val="single" w:sz="4" w:space="0" w:color="auto"/>
              <w:right w:val="single" w:sz="4" w:space="0" w:color="auto"/>
            </w:tcBorders>
          </w:tcPr>
          <w:p w:rsidR="00BE7A89" w:rsidRPr="00F02A1F" w:rsidRDefault="00BE7A89" w:rsidP="008F3CDD">
            <w:pPr>
              <w:shd w:val="clear" w:color="auto" w:fill="FFFFFF"/>
              <w:rPr>
                <w:spacing w:val="-2"/>
              </w:rPr>
            </w:pPr>
            <w:r w:rsidRPr="00F02A1F">
              <w:rPr>
                <w:spacing w:val="-2"/>
              </w:rPr>
              <w:t>Поиск и анализ дополнительной учебной литературы или иного материала.</w:t>
            </w:r>
          </w:p>
          <w:p w:rsidR="00BE7A89" w:rsidRPr="00F02A1F" w:rsidRDefault="00BE7A89" w:rsidP="008F3CDD">
            <w:pPr>
              <w:shd w:val="clear" w:color="auto" w:fill="FFFFFF"/>
              <w:rPr>
                <w:spacing w:val="-2"/>
              </w:rPr>
            </w:pPr>
            <w:r w:rsidRPr="00F02A1F">
              <w:rPr>
                <w:spacing w:val="-2"/>
              </w:rPr>
              <w:t>Составление конспекта</w:t>
            </w:r>
            <w:r>
              <w:rPr>
                <w:spacing w:val="-2"/>
              </w:rPr>
              <w:t>.</w:t>
            </w:r>
          </w:p>
          <w:p w:rsidR="00BE7A89" w:rsidRPr="00E24690" w:rsidRDefault="00BE7A89" w:rsidP="008F3CDD">
            <w:pPr>
              <w:shd w:val="clear" w:color="auto" w:fill="FFFFFF"/>
              <w:tabs>
                <w:tab w:val="left" w:pos="2694"/>
              </w:tabs>
              <w:rPr>
                <w:spacing w:val="-1"/>
              </w:rPr>
            </w:pPr>
          </w:p>
        </w:tc>
      </w:tr>
      <w:tr w:rsidR="00BE7A89" w:rsidRPr="00E24690" w:rsidTr="008F3CDD">
        <w:trPr>
          <w:jc w:val="center"/>
        </w:trPr>
        <w:tc>
          <w:tcPr>
            <w:tcW w:w="5156" w:type="dxa"/>
            <w:tcBorders>
              <w:top w:val="single" w:sz="4" w:space="0" w:color="auto"/>
              <w:left w:val="single" w:sz="4" w:space="0" w:color="auto"/>
              <w:bottom w:val="single" w:sz="4" w:space="0" w:color="auto"/>
              <w:right w:val="single" w:sz="4" w:space="0" w:color="auto"/>
            </w:tcBorders>
          </w:tcPr>
          <w:p w:rsidR="00BE7A89" w:rsidRPr="00E24690" w:rsidRDefault="00BE7A89" w:rsidP="008F3CDD">
            <w:pPr>
              <w:shd w:val="clear" w:color="auto" w:fill="FFFFFF"/>
              <w:tabs>
                <w:tab w:val="left" w:pos="2694"/>
              </w:tabs>
            </w:pPr>
            <w:r w:rsidRPr="00E24690">
              <w:rPr>
                <w:spacing w:val="-1"/>
              </w:rPr>
              <w:t>Тема</w:t>
            </w:r>
            <w:r w:rsidRPr="00E24690">
              <w:t xml:space="preserve"> 9 Интегральное исчисление</w:t>
            </w:r>
          </w:p>
        </w:tc>
        <w:tc>
          <w:tcPr>
            <w:tcW w:w="5156" w:type="dxa"/>
            <w:tcBorders>
              <w:top w:val="single" w:sz="4" w:space="0" w:color="auto"/>
              <w:left w:val="single" w:sz="4" w:space="0" w:color="auto"/>
              <w:bottom w:val="single" w:sz="4" w:space="0" w:color="auto"/>
              <w:right w:val="single" w:sz="4" w:space="0" w:color="auto"/>
            </w:tcBorders>
          </w:tcPr>
          <w:p w:rsidR="00BE7A89" w:rsidRPr="00F02A1F" w:rsidRDefault="00BE7A89" w:rsidP="008F3CDD">
            <w:pPr>
              <w:shd w:val="clear" w:color="auto" w:fill="FFFFFF"/>
              <w:rPr>
                <w:spacing w:val="-2"/>
              </w:rPr>
            </w:pPr>
            <w:r w:rsidRPr="00F02A1F">
              <w:rPr>
                <w:spacing w:val="-2"/>
              </w:rPr>
              <w:t>Поиск и анализ дополнительной учебной литературы или иного материала.</w:t>
            </w:r>
          </w:p>
          <w:p w:rsidR="00BE7A89" w:rsidRPr="00F02A1F" w:rsidRDefault="00BE7A89" w:rsidP="008F3CDD">
            <w:pPr>
              <w:shd w:val="clear" w:color="auto" w:fill="FFFFFF"/>
              <w:rPr>
                <w:spacing w:val="-2"/>
              </w:rPr>
            </w:pPr>
            <w:r w:rsidRPr="00F02A1F">
              <w:rPr>
                <w:spacing w:val="-2"/>
              </w:rPr>
              <w:t>Составление конспекта</w:t>
            </w:r>
            <w:r>
              <w:rPr>
                <w:spacing w:val="-2"/>
              </w:rPr>
              <w:t>.</w:t>
            </w:r>
          </w:p>
          <w:p w:rsidR="00BE7A89" w:rsidRPr="00E24690" w:rsidRDefault="00BE7A89" w:rsidP="008F3CDD">
            <w:pPr>
              <w:shd w:val="clear" w:color="auto" w:fill="FFFFFF"/>
              <w:tabs>
                <w:tab w:val="left" w:pos="2694"/>
              </w:tabs>
              <w:rPr>
                <w:spacing w:val="-1"/>
              </w:rPr>
            </w:pPr>
          </w:p>
        </w:tc>
      </w:tr>
      <w:tr w:rsidR="00BE7A89" w:rsidRPr="00E24690" w:rsidTr="008F3CDD">
        <w:trPr>
          <w:jc w:val="center"/>
        </w:trPr>
        <w:tc>
          <w:tcPr>
            <w:tcW w:w="5156" w:type="dxa"/>
            <w:tcBorders>
              <w:top w:val="single" w:sz="4" w:space="0" w:color="auto"/>
              <w:left w:val="single" w:sz="4" w:space="0" w:color="auto"/>
              <w:bottom w:val="single" w:sz="4" w:space="0" w:color="auto"/>
              <w:right w:val="single" w:sz="4" w:space="0" w:color="auto"/>
            </w:tcBorders>
          </w:tcPr>
          <w:p w:rsidR="00BE7A89" w:rsidRPr="00E24690" w:rsidRDefault="00BE7A89" w:rsidP="008F3CDD">
            <w:pPr>
              <w:shd w:val="clear" w:color="auto" w:fill="FFFFFF"/>
              <w:tabs>
                <w:tab w:val="left" w:pos="2694"/>
              </w:tabs>
            </w:pPr>
            <w:r w:rsidRPr="00E24690">
              <w:rPr>
                <w:spacing w:val="-1"/>
              </w:rPr>
              <w:lastRenderedPageBreak/>
              <w:t>Тема</w:t>
            </w:r>
            <w:r w:rsidRPr="00E24690">
              <w:t xml:space="preserve"> 10 Функции нескольких переменных</w:t>
            </w:r>
          </w:p>
        </w:tc>
        <w:tc>
          <w:tcPr>
            <w:tcW w:w="5156" w:type="dxa"/>
            <w:tcBorders>
              <w:top w:val="single" w:sz="4" w:space="0" w:color="auto"/>
              <w:left w:val="single" w:sz="4" w:space="0" w:color="auto"/>
              <w:bottom w:val="single" w:sz="4" w:space="0" w:color="auto"/>
              <w:right w:val="single" w:sz="4" w:space="0" w:color="auto"/>
            </w:tcBorders>
          </w:tcPr>
          <w:p w:rsidR="00BE7A89" w:rsidRPr="00F02A1F" w:rsidRDefault="00BE7A89" w:rsidP="008F3CDD">
            <w:pPr>
              <w:shd w:val="clear" w:color="auto" w:fill="FFFFFF"/>
              <w:rPr>
                <w:spacing w:val="-2"/>
              </w:rPr>
            </w:pPr>
            <w:r w:rsidRPr="00F02A1F">
              <w:rPr>
                <w:spacing w:val="-2"/>
              </w:rPr>
              <w:t>Поиск и анализ дополнительной учебной литературы или иного материала.</w:t>
            </w:r>
          </w:p>
          <w:p w:rsidR="00BE7A89" w:rsidRPr="00F02A1F" w:rsidRDefault="00BE7A89" w:rsidP="008F3CDD">
            <w:pPr>
              <w:shd w:val="clear" w:color="auto" w:fill="FFFFFF"/>
              <w:rPr>
                <w:spacing w:val="-2"/>
              </w:rPr>
            </w:pPr>
            <w:r w:rsidRPr="00F02A1F">
              <w:rPr>
                <w:spacing w:val="-2"/>
              </w:rPr>
              <w:t>Составление конспекта</w:t>
            </w:r>
            <w:r>
              <w:rPr>
                <w:spacing w:val="-2"/>
              </w:rPr>
              <w:t>.</w:t>
            </w:r>
          </w:p>
          <w:p w:rsidR="00BE7A89" w:rsidRPr="00E24690" w:rsidRDefault="00BE7A89" w:rsidP="008F3CDD">
            <w:pPr>
              <w:shd w:val="clear" w:color="auto" w:fill="FFFFFF"/>
              <w:tabs>
                <w:tab w:val="left" w:pos="2694"/>
              </w:tabs>
              <w:rPr>
                <w:spacing w:val="-1"/>
              </w:rPr>
            </w:pPr>
          </w:p>
        </w:tc>
      </w:tr>
      <w:tr w:rsidR="00BE7A89" w:rsidRPr="00E24690" w:rsidTr="008F3CDD">
        <w:trPr>
          <w:jc w:val="center"/>
        </w:trPr>
        <w:tc>
          <w:tcPr>
            <w:tcW w:w="5156" w:type="dxa"/>
            <w:tcBorders>
              <w:top w:val="single" w:sz="4" w:space="0" w:color="auto"/>
              <w:left w:val="single" w:sz="4" w:space="0" w:color="auto"/>
              <w:bottom w:val="single" w:sz="4" w:space="0" w:color="auto"/>
              <w:right w:val="single" w:sz="4" w:space="0" w:color="auto"/>
            </w:tcBorders>
          </w:tcPr>
          <w:p w:rsidR="00BE7A89" w:rsidRPr="00E24690" w:rsidRDefault="00BE7A89" w:rsidP="008F3CDD">
            <w:pPr>
              <w:shd w:val="clear" w:color="auto" w:fill="FFFFFF"/>
            </w:pPr>
            <w:r w:rsidRPr="00E24690">
              <w:rPr>
                <w:spacing w:val="-1"/>
              </w:rPr>
              <w:t>Тема 11</w:t>
            </w:r>
            <w:r w:rsidRPr="00E24690">
              <w:rPr>
                <w:spacing w:val="-2"/>
              </w:rPr>
              <w:t xml:space="preserve"> Введение в теорию вероятностей</w:t>
            </w:r>
          </w:p>
        </w:tc>
        <w:tc>
          <w:tcPr>
            <w:tcW w:w="5156" w:type="dxa"/>
            <w:tcBorders>
              <w:top w:val="single" w:sz="4" w:space="0" w:color="auto"/>
              <w:left w:val="single" w:sz="4" w:space="0" w:color="auto"/>
              <w:bottom w:val="single" w:sz="4" w:space="0" w:color="auto"/>
              <w:right w:val="single" w:sz="4" w:space="0" w:color="auto"/>
            </w:tcBorders>
          </w:tcPr>
          <w:p w:rsidR="00BE7A89" w:rsidRPr="00F02A1F" w:rsidRDefault="00BE7A89" w:rsidP="008F3CDD">
            <w:pPr>
              <w:shd w:val="clear" w:color="auto" w:fill="FFFFFF"/>
              <w:rPr>
                <w:spacing w:val="-2"/>
              </w:rPr>
            </w:pPr>
            <w:r w:rsidRPr="00F02A1F">
              <w:rPr>
                <w:spacing w:val="-2"/>
              </w:rPr>
              <w:t>Поиск и анализ дополнительной учебной литературы или иного материала.</w:t>
            </w:r>
          </w:p>
          <w:p w:rsidR="00BE7A89" w:rsidRPr="00F02A1F" w:rsidRDefault="00BE7A89" w:rsidP="008F3CDD">
            <w:pPr>
              <w:shd w:val="clear" w:color="auto" w:fill="FFFFFF"/>
              <w:rPr>
                <w:spacing w:val="-2"/>
              </w:rPr>
            </w:pPr>
            <w:r w:rsidRPr="00F02A1F">
              <w:rPr>
                <w:spacing w:val="-2"/>
              </w:rPr>
              <w:t>Составление конспекта</w:t>
            </w:r>
            <w:r>
              <w:rPr>
                <w:spacing w:val="-2"/>
              </w:rPr>
              <w:t>.</w:t>
            </w:r>
          </w:p>
          <w:p w:rsidR="00BE7A89" w:rsidRPr="00E24690" w:rsidRDefault="00BE7A89" w:rsidP="008F3CDD">
            <w:pPr>
              <w:shd w:val="clear" w:color="auto" w:fill="FFFFFF"/>
              <w:rPr>
                <w:spacing w:val="-1"/>
              </w:rPr>
            </w:pPr>
          </w:p>
        </w:tc>
      </w:tr>
      <w:tr w:rsidR="00BE7A89" w:rsidRPr="00E24690" w:rsidTr="008F3CDD">
        <w:trPr>
          <w:jc w:val="center"/>
        </w:trPr>
        <w:tc>
          <w:tcPr>
            <w:tcW w:w="5156" w:type="dxa"/>
            <w:tcBorders>
              <w:top w:val="single" w:sz="4" w:space="0" w:color="auto"/>
              <w:left w:val="single" w:sz="4" w:space="0" w:color="auto"/>
              <w:bottom w:val="single" w:sz="4" w:space="0" w:color="auto"/>
              <w:right w:val="single" w:sz="4" w:space="0" w:color="auto"/>
            </w:tcBorders>
          </w:tcPr>
          <w:p w:rsidR="00BE7A89" w:rsidRPr="00E24690" w:rsidRDefault="00BE7A89" w:rsidP="008F3CDD">
            <w:pPr>
              <w:shd w:val="clear" w:color="auto" w:fill="FFFFFF"/>
            </w:pPr>
            <w:r w:rsidRPr="00E24690">
              <w:rPr>
                <w:spacing w:val="-1"/>
              </w:rPr>
              <w:t>Тема</w:t>
            </w:r>
            <w:r w:rsidRPr="00E24690">
              <w:t xml:space="preserve"> 12 Случайные величины</w:t>
            </w:r>
          </w:p>
        </w:tc>
        <w:tc>
          <w:tcPr>
            <w:tcW w:w="5156" w:type="dxa"/>
            <w:tcBorders>
              <w:top w:val="single" w:sz="4" w:space="0" w:color="auto"/>
              <w:left w:val="single" w:sz="4" w:space="0" w:color="auto"/>
              <w:bottom w:val="single" w:sz="4" w:space="0" w:color="auto"/>
              <w:right w:val="single" w:sz="4" w:space="0" w:color="auto"/>
            </w:tcBorders>
          </w:tcPr>
          <w:p w:rsidR="00BE7A89" w:rsidRPr="00F02A1F" w:rsidRDefault="00BE7A89" w:rsidP="008F3CDD">
            <w:pPr>
              <w:shd w:val="clear" w:color="auto" w:fill="FFFFFF"/>
              <w:rPr>
                <w:spacing w:val="-2"/>
              </w:rPr>
            </w:pPr>
            <w:r w:rsidRPr="00F02A1F">
              <w:rPr>
                <w:spacing w:val="-2"/>
              </w:rPr>
              <w:t>Поиск и анализ дополнительной учебной литературы или иного материала.</w:t>
            </w:r>
          </w:p>
          <w:p w:rsidR="00BE7A89" w:rsidRPr="00F02A1F" w:rsidRDefault="00BE7A89" w:rsidP="008F3CDD">
            <w:pPr>
              <w:shd w:val="clear" w:color="auto" w:fill="FFFFFF"/>
              <w:rPr>
                <w:spacing w:val="-2"/>
              </w:rPr>
            </w:pPr>
            <w:r w:rsidRPr="00F02A1F">
              <w:rPr>
                <w:spacing w:val="-2"/>
              </w:rPr>
              <w:t>Составление конспекта</w:t>
            </w:r>
            <w:r>
              <w:rPr>
                <w:spacing w:val="-2"/>
              </w:rPr>
              <w:t>.</w:t>
            </w:r>
          </w:p>
          <w:p w:rsidR="00BE7A89" w:rsidRPr="00E24690" w:rsidRDefault="00BE7A89" w:rsidP="008F3CDD">
            <w:pPr>
              <w:shd w:val="clear" w:color="auto" w:fill="FFFFFF"/>
              <w:rPr>
                <w:spacing w:val="-1"/>
              </w:rPr>
            </w:pPr>
          </w:p>
        </w:tc>
      </w:tr>
      <w:tr w:rsidR="00BE7A89" w:rsidRPr="00E24690" w:rsidTr="008F3CDD">
        <w:trPr>
          <w:jc w:val="center"/>
        </w:trPr>
        <w:tc>
          <w:tcPr>
            <w:tcW w:w="5156" w:type="dxa"/>
            <w:tcBorders>
              <w:top w:val="single" w:sz="4" w:space="0" w:color="auto"/>
              <w:left w:val="single" w:sz="4" w:space="0" w:color="auto"/>
              <w:bottom w:val="single" w:sz="4" w:space="0" w:color="auto"/>
              <w:right w:val="single" w:sz="4" w:space="0" w:color="auto"/>
            </w:tcBorders>
          </w:tcPr>
          <w:p w:rsidR="00BE7A89" w:rsidRPr="00E24690" w:rsidRDefault="00BE7A89" w:rsidP="008F3CDD">
            <w:pPr>
              <w:shd w:val="clear" w:color="auto" w:fill="FFFFFF"/>
            </w:pPr>
            <w:r w:rsidRPr="00E24690">
              <w:rPr>
                <w:spacing w:val="-1"/>
              </w:rPr>
              <w:t>Тема</w:t>
            </w:r>
            <w:r w:rsidRPr="00E24690">
              <w:rPr>
                <w:spacing w:val="-2"/>
              </w:rPr>
              <w:t xml:space="preserve"> 13 Элементы математической статистики</w:t>
            </w:r>
          </w:p>
        </w:tc>
        <w:tc>
          <w:tcPr>
            <w:tcW w:w="5156" w:type="dxa"/>
            <w:tcBorders>
              <w:top w:val="single" w:sz="4" w:space="0" w:color="auto"/>
              <w:left w:val="single" w:sz="4" w:space="0" w:color="auto"/>
              <w:bottom w:val="single" w:sz="4" w:space="0" w:color="auto"/>
              <w:right w:val="single" w:sz="4" w:space="0" w:color="auto"/>
            </w:tcBorders>
          </w:tcPr>
          <w:p w:rsidR="00BE7A89" w:rsidRPr="00F02A1F" w:rsidRDefault="00BE7A89" w:rsidP="008F3CDD">
            <w:pPr>
              <w:shd w:val="clear" w:color="auto" w:fill="FFFFFF"/>
              <w:rPr>
                <w:spacing w:val="-2"/>
              </w:rPr>
            </w:pPr>
            <w:r w:rsidRPr="00F02A1F">
              <w:rPr>
                <w:spacing w:val="-2"/>
              </w:rPr>
              <w:t>Поиск и анализ дополнительной учебной литературы или иного материала.</w:t>
            </w:r>
          </w:p>
          <w:p w:rsidR="00BE7A89" w:rsidRPr="00F02A1F" w:rsidRDefault="00BE7A89" w:rsidP="008F3CDD">
            <w:pPr>
              <w:shd w:val="clear" w:color="auto" w:fill="FFFFFF"/>
              <w:rPr>
                <w:spacing w:val="-2"/>
              </w:rPr>
            </w:pPr>
            <w:r w:rsidRPr="00F02A1F">
              <w:rPr>
                <w:spacing w:val="-2"/>
              </w:rPr>
              <w:t>Составление конспекта</w:t>
            </w:r>
            <w:r>
              <w:rPr>
                <w:spacing w:val="-2"/>
              </w:rPr>
              <w:t>.</w:t>
            </w:r>
          </w:p>
          <w:p w:rsidR="00BE7A89" w:rsidRPr="00E24690" w:rsidRDefault="00BE7A89" w:rsidP="008F3CDD">
            <w:pPr>
              <w:shd w:val="clear" w:color="auto" w:fill="FFFFFF"/>
              <w:rPr>
                <w:spacing w:val="-1"/>
              </w:rPr>
            </w:pPr>
          </w:p>
        </w:tc>
      </w:tr>
    </w:tbl>
    <w:p w:rsidR="00A041BA" w:rsidRPr="00E20D8B" w:rsidRDefault="00EC5477" w:rsidP="00A041BA">
      <w:pPr>
        <w:contextualSpacing/>
        <w:jc w:val="center"/>
        <w:rPr>
          <w:b/>
        </w:rPr>
      </w:pPr>
      <w:r w:rsidRPr="00E20D8B">
        <w:rPr>
          <w:b/>
        </w:rPr>
        <w:t>Т</w:t>
      </w:r>
      <w:r w:rsidR="00A041BA" w:rsidRPr="00E20D8B">
        <w:rPr>
          <w:b/>
        </w:rPr>
        <w:t>ест</w:t>
      </w:r>
      <w:r w:rsidRPr="00E20D8B">
        <w:rPr>
          <w:b/>
        </w:rPr>
        <w:t>ы</w:t>
      </w:r>
    </w:p>
    <w:p w:rsidR="00A041BA" w:rsidRPr="00E20D8B" w:rsidRDefault="00A041BA" w:rsidP="00A041BA">
      <w:pPr>
        <w:pStyle w:val="a5"/>
        <w:spacing w:after="0"/>
        <w:ind w:firstLine="709"/>
        <w:rPr>
          <w:b/>
        </w:rPr>
      </w:pPr>
      <w:r w:rsidRPr="00E20D8B">
        <w:rPr>
          <w:b/>
        </w:rPr>
        <w:t>Тест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2"/>
        <w:gridCol w:w="4394"/>
      </w:tblGrid>
      <w:tr w:rsidR="00822FB9" w:rsidRPr="00E20D8B" w:rsidTr="00922E23">
        <w:trPr>
          <w:trHeight w:val="551"/>
        </w:trPr>
        <w:tc>
          <w:tcPr>
            <w:tcW w:w="5812" w:type="dxa"/>
          </w:tcPr>
          <w:p w:rsidR="00A041BA" w:rsidRPr="00E20D8B" w:rsidRDefault="00A041BA" w:rsidP="00922E23">
            <w:pPr>
              <w:pStyle w:val="a5"/>
              <w:spacing w:after="0"/>
            </w:pPr>
            <w:r w:rsidRPr="00E20D8B">
              <w:t xml:space="preserve">Координаты центра окружности, заданной уравнением </w:t>
            </w:r>
            <w:r w:rsidRPr="00E20D8B">
              <w:rPr>
                <w:position w:val="-10"/>
              </w:rPr>
              <w:object w:dxaOrig="21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8pt;height:22.2pt" o:ole="">
                  <v:imagedata r:id="rId13" o:title=""/>
                </v:shape>
                <o:OLEObject Type="Embed" ProgID="Equation.3" ShapeID="_x0000_i1025" DrawAspect="Content" ObjectID="_1714763513" r:id="rId14"/>
              </w:object>
            </w:r>
          </w:p>
        </w:tc>
        <w:tc>
          <w:tcPr>
            <w:tcW w:w="4394" w:type="dxa"/>
            <w:vAlign w:val="center"/>
          </w:tcPr>
          <w:p w:rsidR="00A041BA" w:rsidRPr="00E20D8B" w:rsidRDefault="00A041BA" w:rsidP="00922E23">
            <w:pPr>
              <w:pStyle w:val="a5"/>
              <w:tabs>
                <w:tab w:val="left" w:pos="763"/>
              </w:tabs>
              <w:spacing w:after="0"/>
              <w:ind w:firstLine="34"/>
              <w:jc w:val="center"/>
            </w:pPr>
            <w:r w:rsidRPr="00E20D8B">
              <w:t xml:space="preserve">1) </w:t>
            </w:r>
            <w:r w:rsidRPr="00E20D8B">
              <w:rPr>
                <w:position w:val="-10"/>
              </w:rPr>
              <w:object w:dxaOrig="639" w:dyaOrig="340">
                <v:shape id="_x0000_i1026" type="#_x0000_t75" style="width:34.2pt;height:18.6pt" o:ole="">
                  <v:imagedata r:id="rId15" o:title=""/>
                </v:shape>
                <o:OLEObject Type="Embed" ProgID="Equation.3" ShapeID="_x0000_i1026" DrawAspect="Content" ObjectID="_1714763514" r:id="rId16"/>
              </w:object>
            </w:r>
            <w:r w:rsidRPr="00E20D8B">
              <w:t xml:space="preserve">; 2) </w:t>
            </w:r>
            <w:r w:rsidRPr="00E20D8B">
              <w:rPr>
                <w:position w:val="-10"/>
              </w:rPr>
              <w:object w:dxaOrig="499" w:dyaOrig="340">
                <v:shape id="_x0000_i1027" type="#_x0000_t75" style="width:25.8pt;height:18.6pt" o:ole="">
                  <v:imagedata r:id="rId17" o:title=""/>
                </v:shape>
                <o:OLEObject Type="Embed" ProgID="Equation.3" ShapeID="_x0000_i1027" DrawAspect="Content" ObjectID="_1714763515" r:id="rId18"/>
              </w:object>
            </w:r>
            <w:r w:rsidRPr="00E20D8B">
              <w:t xml:space="preserve">; 3) </w:t>
            </w:r>
            <w:r w:rsidRPr="00E20D8B">
              <w:rPr>
                <w:position w:val="-10"/>
              </w:rPr>
              <w:object w:dxaOrig="680" w:dyaOrig="340">
                <v:shape id="_x0000_i1028" type="#_x0000_t75" style="width:37.8pt;height:18.6pt" o:ole="">
                  <v:imagedata r:id="rId19" o:title=""/>
                </v:shape>
                <o:OLEObject Type="Embed" ProgID="Equation.3" ShapeID="_x0000_i1028" DrawAspect="Content" ObjectID="_1714763516" r:id="rId20"/>
              </w:object>
            </w:r>
            <w:r w:rsidRPr="00E20D8B">
              <w:t>.</w:t>
            </w:r>
          </w:p>
        </w:tc>
      </w:tr>
      <w:tr w:rsidR="00822FB9" w:rsidRPr="00E20D8B" w:rsidTr="00922E23">
        <w:trPr>
          <w:trHeight w:val="1304"/>
        </w:trPr>
        <w:tc>
          <w:tcPr>
            <w:tcW w:w="5812" w:type="dxa"/>
          </w:tcPr>
          <w:p w:rsidR="00A041BA" w:rsidRPr="00E20D8B" w:rsidRDefault="00A041BA" w:rsidP="00922E23">
            <w:pPr>
              <w:pStyle w:val="a5"/>
              <w:spacing w:after="0"/>
            </w:pPr>
            <w:r w:rsidRPr="00E20D8B">
              <w:t xml:space="preserve">Определитель </w:t>
            </w:r>
            <w:r w:rsidRPr="00E20D8B">
              <w:rPr>
                <w:position w:val="-50"/>
              </w:rPr>
              <w:object w:dxaOrig="940" w:dyaOrig="1120">
                <v:shape id="_x0000_i1029" type="#_x0000_t75" style="width:55.8pt;height:67.8pt" o:ole="">
                  <v:imagedata r:id="rId21" o:title=""/>
                </v:shape>
                <o:OLEObject Type="Embed" ProgID="Equation.3" ShapeID="_x0000_i1029" DrawAspect="Content" ObjectID="_1714763517" r:id="rId22"/>
              </w:object>
            </w:r>
            <w:r w:rsidRPr="00E20D8B">
              <w:t xml:space="preserve"> равен…</w:t>
            </w:r>
          </w:p>
        </w:tc>
        <w:tc>
          <w:tcPr>
            <w:tcW w:w="4394" w:type="dxa"/>
            <w:vAlign w:val="center"/>
          </w:tcPr>
          <w:p w:rsidR="00A041BA" w:rsidRPr="00E20D8B" w:rsidRDefault="00A041BA" w:rsidP="00922E23">
            <w:pPr>
              <w:pStyle w:val="a5"/>
              <w:tabs>
                <w:tab w:val="left" w:pos="763"/>
              </w:tabs>
              <w:spacing w:after="0"/>
              <w:jc w:val="center"/>
            </w:pPr>
            <w:r w:rsidRPr="00E20D8B">
              <w:t>1) 53; 2) 5; 3) 6.</w:t>
            </w:r>
          </w:p>
        </w:tc>
      </w:tr>
      <w:tr w:rsidR="00822FB9" w:rsidRPr="00E20D8B" w:rsidTr="00922E23">
        <w:trPr>
          <w:trHeight w:val="1134"/>
        </w:trPr>
        <w:tc>
          <w:tcPr>
            <w:tcW w:w="5812" w:type="dxa"/>
          </w:tcPr>
          <w:p w:rsidR="00A041BA" w:rsidRPr="00E20D8B" w:rsidRDefault="00A041BA" w:rsidP="00922E23">
            <w:pPr>
              <w:pStyle w:val="a5"/>
              <w:spacing w:after="0"/>
            </w:pPr>
            <w:r w:rsidRPr="00E20D8B">
              <w:t xml:space="preserve">Результатом произведения матриц </w:t>
            </w:r>
            <w:r w:rsidRPr="00E20D8B">
              <w:rPr>
                <w:position w:val="-30"/>
                <w:lang w:val="be-BY"/>
              </w:rPr>
              <w:object w:dxaOrig="1760" w:dyaOrig="720">
                <v:shape id="_x0000_i1030" type="#_x0000_t75" style="width:97.8pt;height:40.8pt" o:ole="">
                  <v:imagedata r:id="rId23" o:title=""/>
                </v:shape>
                <o:OLEObject Type="Embed" ProgID="Equation.3" ShapeID="_x0000_i1030" DrawAspect="Content" ObjectID="_1714763518" r:id="rId24"/>
              </w:object>
            </w:r>
            <w:r w:rsidRPr="00E20D8B">
              <w:t>является матрица…</w:t>
            </w:r>
          </w:p>
        </w:tc>
        <w:tc>
          <w:tcPr>
            <w:tcW w:w="4394" w:type="dxa"/>
            <w:vAlign w:val="center"/>
          </w:tcPr>
          <w:p w:rsidR="00A041BA" w:rsidRPr="00E20D8B" w:rsidRDefault="00A041BA" w:rsidP="00922E23">
            <w:pPr>
              <w:pStyle w:val="a5"/>
              <w:tabs>
                <w:tab w:val="left" w:pos="763"/>
              </w:tabs>
              <w:spacing w:after="0"/>
              <w:ind w:firstLine="34"/>
              <w:jc w:val="center"/>
            </w:pPr>
            <w:r w:rsidRPr="00E20D8B">
              <w:t xml:space="preserve">1) </w:t>
            </w:r>
            <w:r w:rsidRPr="00E20D8B">
              <w:rPr>
                <w:position w:val="-30"/>
              </w:rPr>
              <w:object w:dxaOrig="900" w:dyaOrig="720">
                <v:shape id="_x0000_i1031" type="#_x0000_t75" style="width:49.8pt;height:40.8pt" o:ole="">
                  <v:imagedata r:id="rId25" o:title=""/>
                </v:shape>
                <o:OLEObject Type="Embed" ProgID="Equation.3" ShapeID="_x0000_i1031" DrawAspect="Content" ObjectID="_1714763519" r:id="rId26"/>
              </w:object>
            </w:r>
            <w:r w:rsidRPr="00E20D8B">
              <w:t xml:space="preserve">; 2) </w:t>
            </w:r>
            <w:r w:rsidRPr="00E20D8B">
              <w:rPr>
                <w:position w:val="-30"/>
              </w:rPr>
              <w:object w:dxaOrig="900" w:dyaOrig="720">
                <v:shape id="_x0000_i1032" type="#_x0000_t75" style="width:49.8pt;height:40.8pt" o:ole="">
                  <v:imagedata r:id="rId27" o:title=""/>
                </v:shape>
                <o:OLEObject Type="Embed" ProgID="Equation.3" ShapeID="_x0000_i1032" DrawAspect="Content" ObjectID="_1714763520" r:id="rId28"/>
              </w:object>
            </w:r>
            <w:r w:rsidRPr="00E20D8B">
              <w:t xml:space="preserve">; 3) </w:t>
            </w:r>
            <w:r w:rsidRPr="00E20D8B">
              <w:rPr>
                <w:position w:val="-30"/>
              </w:rPr>
              <w:object w:dxaOrig="560" w:dyaOrig="720">
                <v:shape id="_x0000_i1033" type="#_x0000_t75" style="width:31.2pt;height:40.8pt" o:ole="">
                  <v:imagedata r:id="rId29" o:title=""/>
                </v:shape>
                <o:OLEObject Type="Embed" ProgID="Equation.3" ShapeID="_x0000_i1033" DrawAspect="Content" ObjectID="_1714763521" r:id="rId30"/>
              </w:object>
            </w:r>
            <w:r w:rsidRPr="00E20D8B">
              <w:t>.</w:t>
            </w:r>
          </w:p>
        </w:tc>
      </w:tr>
      <w:tr w:rsidR="00822FB9" w:rsidRPr="00E20D8B" w:rsidTr="00922E23">
        <w:trPr>
          <w:trHeight w:val="999"/>
        </w:trPr>
        <w:tc>
          <w:tcPr>
            <w:tcW w:w="5812" w:type="dxa"/>
          </w:tcPr>
          <w:p w:rsidR="00A041BA" w:rsidRPr="00E20D8B" w:rsidRDefault="00A041BA" w:rsidP="00922E23">
            <w:pPr>
              <w:pStyle w:val="a5"/>
              <w:spacing w:after="0"/>
            </w:pPr>
            <w:r w:rsidRPr="00E20D8B">
              <w:rPr>
                <w:position w:val="-24"/>
              </w:rPr>
              <w:object w:dxaOrig="2580" w:dyaOrig="660">
                <v:shape id="_x0000_i1034" type="#_x0000_t75" style="width:154.8pt;height:40.8pt" o:ole="">
                  <v:imagedata r:id="rId31" o:title=""/>
                </v:shape>
                <o:OLEObject Type="Embed" ProgID="Equation.3" ShapeID="_x0000_i1034" DrawAspect="Content" ObjectID="_1714763522" r:id="rId32"/>
              </w:object>
            </w:r>
            <w:r w:rsidRPr="00E20D8B">
              <w:t xml:space="preserve">  равен…</w:t>
            </w:r>
          </w:p>
        </w:tc>
        <w:tc>
          <w:tcPr>
            <w:tcW w:w="4394" w:type="dxa"/>
            <w:vAlign w:val="center"/>
          </w:tcPr>
          <w:p w:rsidR="00A041BA" w:rsidRPr="00E20D8B" w:rsidRDefault="00A041BA" w:rsidP="00922E23">
            <w:pPr>
              <w:pStyle w:val="a5"/>
              <w:tabs>
                <w:tab w:val="left" w:pos="763"/>
              </w:tabs>
              <w:spacing w:after="0"/>
              <w:ind w:firstLine="34"/>
              <w:jc w:val="center"/>
            </w:pPr>
            <w:r w:rsidRPr="00E20D8B">
              <w:t xml:space="preserve">1) </w:t>
            </w:r>
            <w:r w:rsidRPr="00E20D8B">
              <w:rPr>
                <w:position w:val="-24"/>
              </w:rPr>
              <w:object w:dxaOrig="240" w:dyaOrig="620">
                <v:shape id="_x0000_i1035" type="#_x0000_t75" style="width:12.6pt;height:34.2pt" o:ole="">
                  <v:imagedata r:id="rId33" o:title=""/>
                </v:shape>
                <o:OLEObject Type="Embed" ProgID="Equation.3" ShapeID="_x0000_i1035" DrawAspect="Content" ObjectID="_1714763523" r:id="rId34"/>
              </w:object>
            </w:r>
            <w:r w:rsidRPr="00E20D8B">
              <w:t xml:space="preserve">; 2) 9; 3) </w:t>
            </w:r>
            <w:r w:rsidRPr="00E20D8B">
              <w:rPr>
                <w:position w:val="-24"/>
              </w:rPr>
              <w:object w:dxaOrig="499" w:dyaOrig="620">
                <v:shape id="_x0000_i1036" type="#_x0000_t75" style="width:26.4pt;height:34.2pt" o:ole="">
                  <v:imagedata r:id="rId35" o:title=""/>
                </v:shape>
                <o:OLEObject Type="Embed" ProgID="Equation.3" ShapeID="_x0000_i1036" DrawAspect="Content" ObjectID="_1714763524" r:id="rId36"/>
              </w:object>
            </w:r>
            <w:r w:rsidRPr="00E20D8B">
              <w:t>.</w:t>
            </w:r>
          </w:p>
        </w:tc>
      </w:tr>
      <w:tr w:rsidR="00A041BA" w:rsidRPr="00E20D8B" w:rsidTr="00922E23">
        <w:trPr>
          <w:trHeight w:val="630"/>
        </w:trPr>
        <w:tc>
          <w:tcPr>
            <w:tcW w:w="5812" w:type="dxa"/>
          </w:tcPr>
          <w:p w:rsidR="00A041BA" w:rsidRPr="00E20D8B" w:rsidRDefault="00A041BA" w:rsidP="00922E23">
            <w:pPr>
              <w:pStyle w:val="a5"/>
              <w:spacing w:after="0"/>
            </w:pPr>
            <w:r w:rsidRPr="00E20D8B">
              <w:t xml:space="preserve">Производная функции </w:t>
            </w:r>
            <w:r w:rsidRPr="00E20D8B">
              <w:rPr>
                <w:position w:val="-10"/>
              </w:rPr>
              <w:object w:dxaOrig="1340" w:dyaOrig="380">
                <v:shape id="_x0000_i1037" type="#_x0000_t75" style="width:79.8pt;height:22.2pt" o:ole="">
                  <v:imagedata r:id="rId37" o:title=""/>
                </v:shape>
                <o:OLEObject Type="Embed" ProgID="Equation.3" ShapeID="_x0000_i1037" DrawAspect="Content" ObjectID="_1714763525" r:id="rId38"/>
              </w:object>
            </w:r>
            <w:r w:rsidRPr="00E20D8B">
              <w:t xml:space="preserve">в точке </w:t>
            </w:r>
            <w:r w:rsidRPr="00E20D8B">
              <w:rPr>
                <w:position w:val="-12"/>
              </w:rPr>
              <w:object w:dxaOrig="660" w:dyaOrig="360">
                <v:shape id="_x0000_i1038" type="#_x0000_t75" style="width:40.8pt;height:22.2pt" o:ole="">
                  <v:imagedata r:id="rId39" o:title=""/>
                </v:shape>
                <o:OLEObject Type="Embed" ProgID="Equation.3" ShapeID="_x0000_i1038" DrawAspect="Content" ObjectID="_1714763526" r:id="rId40"/>
              </w:object>
            </w:r>
            <w:r w:rsidRPr="00E20D8B">
              <w:t xml:space="preserve"> равна…</w:t>
            </w:r>
          </w:p>
        </w:tc>
        <w:tc>
          <w:tcPr>
            <w:tcW w:w="4394" w:type="dxa"/>
            <w:vAlign w:val="center"/>
          </w:tcPr>
          <w:p w:rsidR="00A041BA" w:rsidRPr="00E20D8B" w:rsidRDefault="00A041BA" w:rsidP="00922E23">
            <w:pPr>
              <w:pStyle w:val="a5"/>
              <w:tabs>
                <w:tab w:val="left" w:pos="763"/>
              </w:tabs>
              <w:spacing w:after="0"/>
              <w:jc w:val="center"/>
            </w:pPr>
            <w:r w:rsidRPr="00E20D8B">
              <w:t xml:space="preserve">1) </w:t>
            </w:r>
            <w:r w:rsidRPr="00E20D8B">
              <w:rPr>
                <w:position w:val="-24"/>
              </w:rPr>
              <w:object w:dxaOrig="420" w:dyaOrig="620">
                <v:shape id="_x0000_i1039" type="#_x0000_t75" style="width:22.2pt;height:34.2pt" o:ole="">
                  <v:imagedata r:id="rId41" o:title=""/>
                </v:shape>
                <o:OLEObject Type="Embed" ProgID="Equation.3" ShapeID="_x0000_i1039" DrawAspect="Content" ObjectID="_1714763527" r:id="rId42"/>
              </w:object>
            </w:r>
            <w:r w:rsidRPr="00E20D8B">
              <w:t>; 2) 1; 3) 0.</w:t>
            </w:r>
          </w:p>
        </w:tc>
      </w:tr>
    </w:tbl>
    <w:p w:rsidR="00A041BA" w:rsidRPr="00E20D8B" w:rsidRDefault="00A041BA" w:rsidP="00A041BA">
      <w:pPr>
        <w:pStyle w:val="a5"/>
        <w:spacing w:after="0"/>
        <w:ind w:firstLine="709"/>
        <w:rPr>
          <w:b/>
          <w:lang w:val="en-US"/>
        </w:rPr>
      </w:pPr>
    </w:p>
    <w:p w:rsidR="00A041BA" w:rsidRPr="00E20D8B" w:rsidRDefault="00A041BA" w:rsidP="00A041BA">
      <w:pPr>
        <w:pStyle w:val="a5"/>
        <w:spacing w:after="0"/>
        <w:ind w:firstLine="709"/>
        <w:rPr>
          <w:b/>
        </w:rPr>
      </w:pPr>
      <w:r w:rsidRPr="00E20D8B">
        <w:rPr>
          <w:b/>
        </w:rPr>
        <w:t>Тест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2"/>
        <w:gridCol w:w="4394"/>
      </w:tblGrid>
      <w:tr w:rsidR="00822FB9" w:rsidRPr="00E20D8B" w:rsidTr="00922E23">
        <w:trPr>
          <w:trHeight w:val="551"/>
        </w:trPr>
        <w:tc>
          <w:tcPr>
            <w:tcW w:w="5812" w:type="dxa"/>
          </w:tcPr>
          <w:p w:rsidR="00A041BA" w:rsidRPr="00E20D8B" w:rsidRDefault="00A041BA" w:rsidP="00922E23">
            <w:pPr>
              <w:pStyle w:val="a5"/>
              <w:spacing w:after="0"/>
              <w:ind w:firstLine="34"/>
            </w:pPr>
            <w:r w:rsidRPr="00E20D8B">
              <w:t xml:space="preserve">1.Уравнение окружности с центром в точке </w:t>
            </w:r>
            <w:r w:rsidRPr="00E20D8B">
              <w:rPr>
                <w:position w:val="-28"/>
              </w:rPr>
              <w:object w:dxaOrig="760" w:dyaOrig="680">
                <v:shape id="_x0000_i1040" type="#_x0000_t75" style="width:45pt;height:40.8pt" o:ole="">
                  <v:imagedata r:id="rId43" o:title=""/>
                </v:shape>
                <o:OLEObject Type="Embed" ProgID="Equation.3" ShapeID="_x0000_i1040" DrawAspect="Content" ObjectID="_1714763528" r:id="rId44"/>
              </w:object>
            </w:r>
            <w:r w:rsidRPr="00E20D8B">
              <w:t xml:space="preserve"> и радиусом </w:t>
            </w:r>
            <w:r w:rsidRPr="00E20D8B">
              <w:rPr>
                <w:position w:val="-24"/>
              </w:rPr>
              <w:object w:dxaOrig="639" w:dyaOrig="620">
                <v:shape id="_x0000_i1041" type="#_x0000_t75" style="width:37.8pt;height:37.8pt" o:ole="">
                  <v:imagedata r:id="rId45" o:title=""/>
                </v:shape>
                <o:OLEObject Type="Embed" ProgID="Equation.3" ShapeID="_x0000_i1041" DrawAspect="Content" ObjectID="_1714763529" r:id="rId46"/>
              </w:object>
            </w:r>
            <w:r w:rsidRPr="00E20D8B">
              <w:t xml:space="preserve">  имеет вид…</w:t>
            </w:r>
          </w:p>
        </w:tc>
        <w:tc>
          <w:tcPr>
            <w:tcW w:w="4394" w:type="dxa"/>
          </w:tcPr>
          <w:p w:rsidR="00A041BA" w:rsidRPr="00E20D8B" w:rsidRDefault="00A041BA" w:rsidP="00922E23">
            <w:pPr>
              <w:pStyle w:val="a5"/>
              <w:spacing w:after="0"/>
            </w:pPr>
            <w:r w:rsidRPr="00E20D8B">
              <w:t xml:space="preserve">1) </w:t>
            </w:r>
            <w:r w:rsidRPr="00E20D8B">
              <w:rPr>
                <w:position w:val="-28"/>
              </w:rPr>
              <w:object w:dxaOrig="2240" w:dyaOrig="740">
                <v:shape id="_x0000_i1042" type="#_x0000_t75" style="width:133.8pt;height:44.4pt" o:ole="">
                  <v:imagedata r:id="rId47" o:title=""/>
                </v:shape>
                <o:OLEObject Type="Embed" ProgID="Equation.3" ShapeID="_x0000_i1042" DrawAspect="Content" ObjectID="_1714763530" r:id="rId48"/>
              </w:object>
            </w:r>
            <w:r w:rsidRPr="00E20D8B">
              <w:t xml:space="preserve">; </w:t>
            </w:r>
          </w:p>
          <w:p w:rsidR="00A041BA" w:rsidRPr="00E20D8B" w:rsidRDefault="00A041BA" w:rsidP="00922E23">
            <w:pPr>
              <w:pStyle w:val="a5"/>
              <w:spacing w:after="0"/>
            </w:pPr>
            <w:r w:rsidRPr="00E20D8B">
              <w:t xml:space="preserve">2) </w:t>
            </w:r>
            <w:r w:rsidRPr="00E20D8B">
              <w:rPr>
                <w:position w:val="-28"/>
              </w:rPr>
              <w:object w:dxaOrig="2240" w:dyaOrig="740">
                <v:shape id="_x0000_i1043" type="#_x0000_t75" style="width:133.8pt;height:44.4pt" o:ole="">
                  <v:imagedata r:id="rId49" o:title=""/>
                </v:shape>
                <o:OLEObject Type="Embed" ProgID="Equation.3" ShapeID="_x0000_i1043" DrawAspect="Content" ObjectID="_1714763531" r:id="rId50"/>
              </w:object>
            </w:r>
            <w:r w:rsidRPr="00E20D8B">
              <w:t xml:space="preserve">; </w:t>
            </w:r>
          </w:p>
          <w:p w:rsidR="00A041BA" w:rsidRPr="00E20D8B" w:rsidRDefault="00A041BA" w:rsidP="00922E23">
            <w:pPr>
              <w:pStyle w:val="a5"/>
              <w:spacing w:after="0"/>
            </w:pPr>
            <w:r w:rsidRPr="00E20D8B">
              <w:t xml:space="preserve">3) </w:t>
            </w:r>
            <w:r w:rsidRPr="00E20D8B">
              <w:rPr>
                <w:position w:val="-28"/>
              </w:rPr>
              <w:object w:dxaOrig="2240" w:dyaOrig="740">
                <v:shape id="_x0000_i1044" type="#_x0000_t75" style="width:133.8pt;height:44.4pt" o:ole="">
                  <v:imagedata r:id="rId51" o:title=""/>
                </v:shape>
                <o:OLEObject Type="Embed" ProgID="Equation.3" ShapeID="_x0000_i1044" DrawAspect="Content" ObjectID="_1714763532" r:id="rId52"/>
              </w:object>
            </w:r>
            <w:r w:rsidRPr="00E20D8B">
              <w:t>.</w:t>
            </w:r>
          </w:p>
        </w:tc>
      </w:tr>
      <w:tr w:rsidR="00822FB9" w:rsidRPr="00E20D8B" w:rsidTr="00922E23">
        <w:trPr>
          <w:trHeight w:val="1304"/>
        </w:trPr>
        <w:tc>
          <w:tcPr>
            <w:tcW w:w="5812" w:type="dxa"/>
          </w:tcPr>
          <w:p w:rsidR="00A041BA" w:rsidRPr="00E20D8B" w:rsidRDefault="00A041BA" w:rsidP="00922E23">
            <w:pPr>
              <w:pStyle w:val="a5"/>
              <w:spacing w:after="0"/>
              <w:ind w:firstLine="34"/>
            </w:pPr>
            <w:r w:rsidRPr="00E20D8B">
              <w:t xml:space="preserve">2.Определитель </w:t>
            </w:r>
            <w:r w:rsidRPr="00E20D8B">
              <w:rPr>
                <w:position w:val="-50"/>
              </w:rPr>
              <w:object w:dxaOrig="940" w:dyaOrig="1120">
                <v:shape id="_x0000_i1045" type="#_x0000_t75" style="width:55.8pt;height:67.8pt" o:ole="">
                  <v:imagedata r:id="rId53" o:title=""/>
                </v:shape>
                <o:OLEObject Type="Embed" ProgID="Equation.3" ShapeID="_x0000_i1045" DrawAspect="Content" ObjectID="_1714763533" r:id="rId54"/>
              </w:object>
            </w:r>
            <w:r w:rsidRPr="00E20D8B">
              <w:t xml:space="preserve"> равен…</w:t>
            </w:r>
          </w:p>
        </w:tc>
        <w:tc>
          <w:tcPr>
            <w:tcW w:w="4394" w:type="dxa"/>
            <w:vAlign w:val="center"/>
          </w:tcPr>
          <w:p w:rsidR="00A041BA" w:rsidRPr="00E20D8B" w:rsidRDefault="00A041BA" w:rsidP="00922E23">
            <w:pPr>
              <w:pStyle w:val="a5"/>
              <w:spacing w:after="0"/>
              <w:jc w:val="center"/>
            </w:pPr>
            <w:r w:rsidRPr="00E20D8B">
              <w:t>1) –1; 2) 61; 3) 1.</w:t>
            </w:r>
          </w:p>
        </w:tc>
      </w:tr>
      <w:tr w:rsidR="00822FB9" w:rsidRPr="00E20D8B" w:rsidTr="00922E23">
        <w:trPr>
          <w:trHeight w:val="1297"/>
        </w:trPr>
        <w:tc>
          <w:tcPr>
            <w:tcW w:w="5812" w:type="dxa"/>
          </w:tcPr>
          <w:p w:rsidR="00A041BA" w:rsidRPr="00E20D8B" w:rsidRDefault="00A041BA" w:rsidP="00922E23">
            <w:pPr>
              <w:pStyle w:val="a5"/>
              <w:spacing w:after="0"/>
              <w:ind w:firstLine="34"/>
              <w:rPr>
                <w:lang w:val="be-BY"/>
              </w:rPr>
            </w:pPr>
            <w:r w:rsidRPr="00E20D8B">
              <w:t xml:space="preserve">3.Произведение матриц </w:t>
            </w:r>
            <w:r w:rsidRPr="00E20D8B">
              <w:rPr>
                <w:position w:val="-30"/>
                <w:lang w:val="be-BY"/>
              </w:rPr>
              <w:object w:dxaOrig="1680" w:dyaOrig="720">
                <v:shape id="_x0000_i1046" type="#_x0000_t75" style="width:91.8pt;height:40.8pt" o:ole="">
                  <v:imagedata r:id="rId55" o:title=""/>
                </v:shape>
                <o:OLEObject Type="Embed" ProgID="Equation.3" ShapeID="_x0000_i1046" DrawAspect="Content" ObjectID="_1714763534" r:id="rId56"/>
              </w:object>
            </w:r>
            <w:r w:rsidRPr="00E20D8B">
              <w:t xml:space="preserve"> равно</w:t>
            </w:r>
          </w:p>
        </w:tc>
        <w:tc>
          <w:tcPr>
            <w:tcW w:w="4394" w:type="dxa"/>
          </w:tcPr>
          <w:p w:rsidR="00A041BA" w:rsidRPr="00E20D8B" w:rsidRDefault="00A041BA" w:rsidP="00922E23">
            <w:pPr>
              <w:pStyle w:val="a5"/>
              <w:spacing w:after="0"/>
            </w:pPr>
            <w:r w:rsidRPr="00E20D8B">
              <w:t xml:space="preserve">1) </w:t>
            </w:r>
            <w:r w:rsidRPr="00E20D8B">
              <w:rPr>
                <w:position w:val="-30"/>
              </w:rPr>
              <w:object w:dxaOrig="900" w:dyaOrig="720">
                <v:shape id="_x0000_i1047" type="#_x0000_t75" style="width:49.8pt;height:40.8pt" o:ole="">
                  <v:imagedata r:id="rId57" o:title=""/>
                </v:shape>
                <o:OLEObject Type="Embed" ProgID="Equation.3" ShapeID="_x0000_i1047" DrawAspect="Content" ObjectID="_1714763535" r:id="rId58"/>
              </w:object>
            </w:r>
            <w:r w:rsidRPr="00E20D8B">
              <w:t xml:space="preserve">; 2) </w:t>
            </w:r>
            <w:r w:rsidRPr="00E20D8B">
              <w:rPr>
                <w:position w:val="-30"/>
              </w:rPr>
              <w:object w:dxaOrig="940" w:dyaOrig="720">
                <v:shape id="_x0000_i1048" type="#_x0000_t75" style="width:52.2pt;height:40.8pt" o:ole="">
                  <v:imagedata r:id="rId59" o:title=""/>
                </v:shape>
                <o:OLEObject Type="Embed" ProgID="Equation.3" ShapeID="_x0000_i1048" DrawAspect="Content" ObjectID="_1714763536" r:id="rId60"/>
              </w:object>
            </w:r>
            <w:r w:rsidRPr="00E20D8B">
              <w:t xml:space="preserve">; </w:t>
            </w:r>
          </w:p>
          <w:p w:rsidR="00A041BA" w:rsidRPr="00E20D8B" w:rsidRDefault="00A041BA" w:rsidP="00922E23">
            <w:pPr>
              <w:pStyle w:val="a5"/>
              <w:spacing w:after="0"/>
            </w:pPr>
            <w:r w:rsidRPr="00E20D8B">
              <w:t>3) правильный ответ не указан.</w:t>
            </w:r>
          </w:p>
        </w:tc>
      </w:tr>
      <w:tr w:rsidR="00822FB9" w:rsidRPr="00E20D8B" w:rsidTr="00922E23">
        <w:trPr>
          <w:trHeight w:val="816"/>
        </w:trPr>
        <w:tc>
          <w:tcPr>
            <w:tcW w:w="5812" w:type="dxa"/>
          </w:tcPr>
          <w:p w:rsidR="00A041BA" w:rsidRPr="00E20D8B" w:rsidRDefault="00A041BA" w:rsidP="00922E23">
            <w:pPr>
              <w:pStyle w:val="a5"/>
              <w:spacing w:after="0"/>
              <w:ind w:firstLine="34"/>
            </w:pPr>
            <w:r w:rsidRPr="00E20D8B">
              <w:lastRenderedPageBreak/>
              <w:t>4.</w:t>
            </w:r>
            <w:r w:rsidRPr="00E20D8B">
              <w:rPr>
                <w:position w:val="-24"/>
              </w:rPr>
              <w:object w:dxaOrig="1980" w:dyaOrig="660">
                <v:shape id="_x0000_i1049" type="#_x0000_t75" style="width:116.4pt;height:40.8pt" o:ole="">
                  <v:imagedata r:id="rId61" o:title=""/>
                </v:shape>
                <o:OLEObject Type="Embed" ProgID="Equation.3" ShapeID="_x0000_i1049" DrawAspect="Content" ObjectID="_1714763537" r:id="rId62"/>
              </w:object>
            </w:r>
            <w:r w:rsidRPr="00E20D8B">
              <w:t xml:space="preserve"> равен</w:t>
            </w:r>
          </w:p>
        </w:tc>
        <w:tc>
          <w:tcPr>
            <w:tcW w:w="4394" w:type="dxa"/>
          </w:tcPr>
          <w:p w:rsidR="00A041BA" w:rsidRPr="00E20D8B" w:rsidRDefault="00A041BA" w:rsidP="00922E23">
            <w:pPr>
              <w:pStyle w:val="a5"/>
              <w:spacing w:after="0"/>
            </w:pPr>
            <w:r w:rsidRPr="00E20D8B">
              <w:t xml:space="preserve">1) </w:t>
            </w:r>
            <w:r w:rsidRPr="00E20D8B">
              <w:rPr>
                <w:position w:val="-24"/>
              </w:rPr>
              <w:object w:dxaOrig="240" w:dyaOrig="620">
                <v:shape id="_x0000_i1050" type="#_x0000_t75" style="width:14.4pt;height:37.8pt" o:ole="">
                  <v:imagedata r:id="rId63" o:title=""/>
                </v:shape>
                <o:OLEObject Type="Embed" ProgID="Equation.3" ShapeID="_x0000_i1050" DrawAspect="Content" ObjectID="_1714763538" r:id="rId64"/>
              </w:object>
            </w:r>
            <w:r w:rsidRPr="00E20D8B">
              <w:t xml:space="preserve">; 2) –1; 3) </w:t>
            </w:r>
            <w:r w:rsidRPr="00E20D8B">
              <w:rPr>
                <w:position w:val="-24"/>
              </w:rPr>
              <w:object w:dxaOrig="420" w:dyaOrig="620">
                <v:shape id="_x0000_i1051" type="#_x0000_t75" style="width:24pt;height:37.8pt" o:ole="">
                  <v:imagedata r:id="rId65" o:title=""/>
                </v:shape>
                <o:OLEObject Type="Embed" ProgID="Equation.3" ShapeID="_x0000_i1051" DrawAspect="Content" ObjectID="_1714763539" r:id="rId66"/>
              </w:object>
            </w:r>
            <w:r w:rsidRPr="00E20D8B">
              <w:t>.</w:t>
            </w:r>
          </w:p>
        </w:tc>
      </w:tr>
      <w:tr w:rsidR="00A041BA" w:rsidRPr="00E20D8B" w:rsidTr="00922E23">
        <w:trPr>
          <w:trHeight w:val="610"/>
        </w:trPr>
        <w:tc>
          <w:tcPr>
            <w:tcW w:w="5812" w:type="dxa"/>
          </w:tcPr>
          <w:p w:rsidR="00A041BA" w:rsidRPr="00E20D8B" w:rsidRDefault="00A041BA" w:rsidP="00922E23">
            <w:pPr>
              <w:pStyle w:val="a5"/>
              <w:spacing w:after="0"/>
              <w:ind w:firstLine="34"/>
            </w:pPr>
            <w:r w:rsidRPr="00E20D8B">
              <w:t>5.</w:t>
            </w:r>
            <w:r w:rsidRPr="00E20D8B">
              <w:rPr>
                <w:position w:val="-12"/>
              </w:rPr>
              <w:object w:dxaOrig="1400" w:dyaOrig="499">
                <v:shape id="_x0000_i1052" type="#_x0000_t75" style="width:84.6pt;height:31.2pt" o:ole="">
                  <v:imagedata r:id="rId67" o:title=""/>
                </v:shape>
                <o:OLEObject Type="Embed" ProgID="Equation.3" ShapeID="_x0000_i1052" DrawAspect="Content" ObjectID="_1714763540" r:id="rId68"/>
              </w:object>
            </w:r>
            <w:r w:rsidRPr="00E20D8B">
              <w:t xml:space="preserve"> равен</w:t>
            </w:r>
          </w:p>
        </w:tc>
        <w:tc>
          <w:tcPr>
            <w:tcW w:w="4394" w:type="dxa"/>
          </w:tcPr>
          <w:p w:rsidR="00A041BA" w:rsidRPr="00E20D8B" w:rsidRDefault="00A041BA" w:rsidP="00922E23">
            <w:pPr>
              <w:pStyle w:val="a5"/>
              <w:spacing w:after="0"/>
            </w:pPr>
            <w:r w:rsidRPr="00E20D8B">
              <w:t xml:space="preserve">1) </w:t>
            </w:r>
            <w:r w:rsidRPr="00E20D8B">
              <w:rPr>
                <w:position w:val="-6"/>
              </w:rPr>
              <w:object w:dxaOrig="260" w:dyaOrig="320">
                <v:shape id="_x0000_i1053" type="#_x0000_t75" style="width:19.8pt;height:22.2pt" o:ole="">
                  <v:imagedata r:id="rId69" o:title=""/>
                </v:shape>
                <o:OLEObject Type="Embed" ProgID="Equation.3" ShapeID="_x0000_i1053" DrawAspect="Content" ObjectID="_1714763541" r:id="rId70"/>
              </w:object>
            </w:r>
            <w:r w:rsidRPr="00E20D8B">
              <w:t xml:space="preserve">; 2) 1; 3) </w:t>
            </w:r>
            <w:r w:rsidRPr="00E20D8B">
              <w:rPr>
                <w:position w:val="-4"/>
              </w:rPr>
              <w:object w:dxaOrig="240" w:dyaOrig="200">
                <v:shape id="_x0000_i1054" type="#_x0000_t75" style="width:16.2pt;height:12.6pt" o:ole="">
                  <v:imagedata r:id="rId71" o:title=""/>
                </v:shape>
                <o:OLEObject Type="Embed" ProgID="Equation.3" ShapeID="_x0000_i1054" DrawAspect="Content" ObjectID="_1714763542" r:id="rId72"/>
              </w:object>
            </w:r>
            <w:r w:rsidRPr="00E20D8B">
              <w:t>.</w:t>
            </w:r>
          </w:p>
        </w:tc>
      </w:tr>
    </w:tbl>
    <w:p w:rsidR="00A041BA" w:rsidRPr="00E20D8B" w:rsidRDefault="00A041BA" w:rsidP="00A041BA">
      <w:pPr>
        <w:pStyle w:val="a5"/>
        <w:spacing w:after="0"/>
        <w:ind w:firstLine="567"/>
        <w:rPr>
          <w:b/>
          <w:lang w:val="en-US"/>
        </w:rPr>
      </w:pPr>
    </w:p>
    <w:p w:rsidR="00A041BA" w:rsidRPr="00E20D8B" w:rsidRDefault="00A041BA" w:rsidP="00A041BA">
      <w:pPr>
        <w:pStyle w:val="a5"/>
        <w:spacing w:after="0"/>
        <w:ind w:firstLine="567"/>
        <w:rPr>
          <w:b/>
        </w:rPr>
      </w:pPr>
      <w:r w:rsidRPr="00E20D8B">
        <w:rPr>
          <w:b/>
        </w:rPr>
        <w:t>Тест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4"/>
        <w:gridCol w:w="3882"/>
      </w:tblGrid>
      <w:tr w:rsidR="00822FB9" w:rsidRPr="00E20D8B" w:rsidTr="00922E23">
        <w:tc>
          <w:tcPr>
            <w:tcW w:w="6324" w:type="dxa"/>
          </w:tcPr>
          <w:p w:rsidR="00A041BA" w:rsidRPr="00E20D8B" w:rsidRDefault="00A041BA" w:rsidP="00922E23">
            <w:pPr>
              <w:pStyle w:val="a5"/>
              <w:spacing w:after="0"/>
            </w:pPr>
            <w:r w:rsidRPr="00E20D8B">
              <w:t xml:space="preserve">1Дано уравнение окружности  </w:t>
            </w:r>
            <w:r w:rsidRPr="00E20D8B">
              <w:rPr>
                <w:position w:val="-28"/>
              </w:rPr>
              <w:object w:dxaOrig="2560" w:dyaOrig="740">
                <v:shape id="_x0000_i1055" type="#_x0000_t75" style="width:140.4pt;height:40.8pt" o:ole="">
                  <v:imagedata r:id="rId73" o:title=""/>
                </v:shape>
                <o:OLEObject Type="Embed" ProgID="Equation.3" ShapeID="_x0000_i1055" DrawAspect="Content" ObjectID="_1714763543" r:id="rId74"/>
              </w:object>
            </w:r>
            <w:r w:rsidRPr="00E20D8B">
              <w:t>. Координаты центра этой окружности…</w:t>
            </w:r>
          </w:p>
        </w:tc>
        <w:tc>
          <w:tcPr>
            <w:tcW w:w="3882" w:type="dxa"/>
            <w:vAlign w:val="center"/>
          </w:tcPr>
          <w:p w:rsidR="00A041BA" w:rsidRPr="00E20D8B" w:rsidRDefault="00A041BA" w:rsidP="00922E23">
            <w:pPr>
              <w:pStyle w:val="a5"/>
              <w:spacing w:after="0"/>
              <w:jc w:val="center"/>
            </w:pPr>
            <w:r w:rsidRPr="00E20D8B">
              <w:t xml:space="preserve">1) </w:t>
            </w:r>
            <w:r w:rsidRPr="00E20D8B">
              <w:rPr>
                <w:position w:val="-28"/>
              </w:rPr>
              <w:object w:dxaOrig="800" w:dyaOrig="680">
                <v:shape id="_x0000_i1056" type="#_x0000_t75" style="width:44.4pt;height:37.8pt" o:ole="">
                  <v:imagedata r:id="rId75" o:title=""/>
                </v:shape>
                <o:OLEObject Type="Embed" ProgID="Equation.3" ShapeID="_x0000_i1056" DrawAspect="Content" ObjectID="_1714763544" r:id="rId76"/>
              </w:object>
            </w:r>
            <w:r w:rsidRPr="00E20D8B">
              <w:t xml:space="preserve">; 2) </w:t>
            </w:r>
            <w:r w:rsidRPr="00E20D8B">
              <w:rPr>
                <w:position w:val="-28"/>
              </w:rPr>
              <w:object w:dxaOrig="840" w:dyaOrig="680">
                <v:shape id="_x0000_i1057" type="#_x0000_t75" style="width:46.2pt;height:37.8pt" o:ole="">
                  <v:imagedata r:id="rId77" o:title=""/>
                </v:shape>
                <o:OLEObject Type="Embed" ProgID="Equation.3" ShapeID="_x0000_i1057" DrawAspect="Content" ObjectID="_1714763545" r:id="rId78"/>
              </w:object>
            </w:r>
            <w:r w:rsidRPr="00E20D8B">
              <w:t xml:space="preserve">; 3) </w:t>
            </w:r>
            <w:r w:rsidRPr="00E20D8B">
              <w:rPr>
                <w:position w:val="-28"/>
              </w:rPr>
              <w:object w:dxaOrig="660" w:dyaOrig="680">
                <v:shape id="_x0000_i1058" type="#_x0000_t75" style="width:34.2pt;height:37.8pt" o:ole="">
                  <v:imagedata r:id="rId79" o:title=""/>
                </v:shape>
                <o:OLEObject Type="Embed" ProgID="Equation.3" ShapeID="_x0000_i1058" DrawAspect="Content" ObjectID="_1714763546" r:id="rId80"/>
              </w:object>
            </w:r>
            <w:r w:rsidRPr="00E20D8B">
              <w:t>.</w:t>
            </w:r>
          </w:p>
        </w:tc>
      </w:tr>
      <w:tr w:rsidR="00822FB9" w:rsidRPr="00E20D8B" w:rsidTr="00922E23">
        <w:trPr>
          <w:trHeight w:val="816"/>
        </w:trPr>
        <w:tc>
          <w:tcPr>
            <w:tcW w:w="6324" w:type="dxa"/>
          </w:tcPr>
          <w:p w:rsidR="00A041BA" w:rsidRPr="00E20D8B" w:rsidRDefault="00A041BA" w:rsidP="00922E23">
            <w:pPr>
              <w:pStyle w:val="a5"/>
              <w:spacing w:after="0"/>
            </w:pPr>
            <w:r w:rsidRPr="00E20D8B">
              <w:t>2</w:t>
            </w:r>
            <w:r w:rsidRPr="00E20D8B">
              <w:rPr>
                <w:position w:val="-24"/>
              </w:rPr>
              <w:object w:dxaOrig="1420" w:dyaOrig="660">
                <v:shape id="_x0000_i1059" type="#_x0000_t75" style="width:86.4pt;height:40.8pt" o:ole="">
                  <v:imagedata r:id="rId81" o:title=""/>
                </v:shape>
                <o:OLEObject Type="Embed" ProgID="Equation.3" ShapeID="_x0000_i1059" DrawAspect="Content" ObjectID="_1714763547" r:id="rId82"/>
              </w:object>
            </w:r>
            <w:r w:rsidRPr="00E20D8B">
              <w:t xml:space="preserve"> равен…</w:t>
            </w:r>
          </w:p>
        </w:tc>
        <w:tc>
          <w:tcPr>
            <w:tcW w:w="3882" w:type="dxa"/>
            <w:vAlign w:val="center"/>
          </w:tcPr>
          <w:p w:rsidR="00A041BA" w:rsidRPr="00E20D8B" w:rsidRDefault="00A041BA" w:rsidP="00922E23">
            <w:pPr>
              <w:pStyle w:val="a5"/>
              <w:spacing w:after="0"/>
              <w:jc w:val="center"/>
            </w:pPr>
            <w:r w:rsidRPr="00E20D8B">
              <w:t>1) –2; 2) –1; 3) 2.</w:t>
            </w:r>
          </w:p>
        </w:tc>
      </w:tr>
      <w:tr w:rsidR="00822FB9" w:rsidRPr="00E20D8B" w:rsidTr="00922E23">
        <w:trPr>
          <w:trHeight w:val="794"/>
        </w:trPr>
        <w:tc>
          <w:tcPr>
            <w:tcW w:w="6324" w:type="dxa"/>
          </w:tcPr>
          <w:p w:rsidR="00A041BA" w:rsidRPr="00E20D8B" w:rsidRDefault="00A041BA" w:rsidP="00922E23">
            <w:pPr>
              <w:pStyle w:val="a5"/>
              <w:spacing w:after="0"/>
            </w:pPr>
            <w:r w:rsidRPr="00E20D8B">
              <w:t>3.</w:t>
            </w:r>
            <w:r w:rsidRPr="00E20D8B">
              <w:rPr>
                <w:position w:val="-28"/>
              </w:rPr>
              <w:object w:dxaOrig="1540" w:dyaOrig="660">
                <v:shape id="_x0000_i1060" type="#_x0000_t75" style="width:91.8pt;height:40.8pt" o:ole="">
                  <v:imagedata r:id="rId83" o:title=""/>
                </v:shape>
                <o:OLEObject Type="Embed" ProgID="Equation.3" ShapeID="_x0000_i1060" DrawAspect="Content" ObjectID="_1714763548" r:id="rId84"/>
              </w:object>
            </w:r>
            <w:r w:rsidRPr="00E20D8B">
              <w:t xml:space="preserve">  равен…</w:t>
            </w:r>
          </w:p>
        </w:tc>
        <w:tc>
          <w:tcPr>
            <w:tcW w:w="3882" w:type="dxa"/>
            <w:vAlign w:val="center"/>
          </w:tcPr>
          <w:p w:rsidR="00A041BA" w:rsidRPr="00E20D8B" w:rsidRDefault="00A041BA" w:rsidP="00922E23">
            <w:pPr>
              <w:pStyle w:val="a5"/>
              <w:spacing w:after="0"/>
              <w:jc w:val="center"/>
            </w:pPr>
            <w:r w:rsidRPr="00E20D8B">
              <w:t>1) 6; 2) 0; 3) 3.</w:t>
            </w:r>
          </w:p>
        </w:tc>
      </w:tr>
      <w:tr w:rsidR="00A041BA" w:rsidRPr="00E20D8B" w:rsidTr="00922E23">
        <w:trPr>
          <w:trHeight w:val="888"/>
        </w:trPr>
        <w:tc>
          <w:tcPr>
            <w:tcW w:w="6324" w:type="dxa"/>
          </w:tcPr>
          <w:p w:rsidR="00A041BA" w:rsidRPr="00E20D8B" w:rsidRDefault="00A041BA" w:rsidP="00922E23">
            <w:pPr>
              <w:pStyle w:val="a5"/>
              <w:spacing w:after="0"/>
            </w:pPr>
            <w:r w:rsidRPr="00E20D8B">
              <w:t xml:space="preserve">4.Частная производная </w:t>
            </w:r>
            <w:r w:rsidRPr="00E20D8B">
              <w:rPr>
                <w:position w:val="-28"/>
              </w:rPr>
              <w:object w:dxaOrig="340" w:dyaOrig="660">
                <v:shape id="_x0000_i1061" type="#_x0000_t75" style="width:18.6pt;height:37.8pt" o:ole="">
                  <v:imagedata r:id="rId85" o:title=""/>
                </v:shape>
                <o:OLEObject Type="Embed" ProgID="Equation.3" ShapeID="_x0000_i1061" DrawAspect="Content" ObjectID="_1714763549" r:id="rId86"/>
              </w:object>
            </w:r>
            <w:r w:rsidRPr="00E20D8B">
              <w:t xml:space="preserve"> от функции </w:t>
            </w:r>
            <w:r w:rsidRPr="00E20D8B">
              <w:rPr>
                <w:position w:val="-10"/>
              </w:rPr>
              <w:object w:dxaOrig="1560" w:dyaOrig="360">
                <v:shape id="_x0000_i1062" type="#_x0000_t75" style="width:90.6pt;height:19.8pt" o:ole="">
                  <v:imagedata r:id="rId87" o:title=""/>
                </v:shape>
                <o:OLEObject Type="Embed" ProgID="Equation.3" ShapeID="_x0000_i1062" DrawAspect="Content" ObjectID="_1714763550" r:id="rId88"/>
              </w:object>
            </w:r>
            <w:r w:rsidRPr="00E20D8B">
              <w:t xml:space="preserve"> в точке (1; 2) равна…</w:t>
            </w:r>
          </w:p>
        </w:tc>
        <w:tc>
          <w:tcPr>
            <w:tcW w:w="3882" w:type="dxa"/>
            <w:vAlign w:val="center"/>
          </w:tcPr>
          <w:p w:rsidR="00A041BA" w:rsidRPr="00E20D8B" w:rsidRDefault="00A041BA" w:rsidP="00922E23">
            <w:pPr>
              <w:pStyle w:val="a5"/>
              <w:spacing w:after="0"/>
              <w:jc w:val="center"/>
            </w:pPr>
            <w:r w:rsidRPr="00E20D8B">
              <w:t>1) 7; 2) 9; 3) 5.</w:t>
            </w:r>
          </w:p>
        </w:tc>
      </w:tr>
    </w:tbl>
    <w:p w:rsidR="00A041BA" w:rsidRPr="00E20D8B" w:rsidRDefault="00A041BA" w:rsidP="00A041BA">
      <w:pPr>
        <w:pStyle w:val="a5"/>
        <w:spacing w:after="0"/>
        <w:ind w:firstLine="567"/>
        <w:rPr>
          <w:b/>
          <w:lang w:val="en-US"/>
        </w:rPr>
      </w:pPr>
    </w:p>
    <w:p w:rsidR="00A041BA" w:rsidRPr="00E20D8B" w:rsidRDefault="00A041BA" w:rsidP="00A041BA">
      <w:pPr>
        <w:pStyle w:val="a5"/>
        <w:spacing w:after="0"/>
        <w:ind w:firstLine="567"/>
        <w:rPr>
          <w:b/>
        </w:rPr>
      </w:pPr>
      <w:r w:rsidRPr="00E20D8B">
        <w:rPr>
          <w:b/>
        </w:rPr>
        <w:t>Тест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1559"/>
        <w:gridCol w:w="3969"/>
      </w:tblGrid>
      <w:tr w:rsidR="00822FB9" w:rsidRPr="00E20D8B" w:rsidTr="00922E23">
        <w:trPr>
          <w:trHeight w:val="1247"/>
        </w:trPr>
        <w:tc>
          <w:tcPr>
            <w:tcW w:w="6237" w:type="dxa"/>
            <w:gridSpan w:val="2"/>
          </w:tcPr>
          <w:p w:rsidR="00A041BA" w:rsidRPr="00E20D8B" w:rsidRDefault="00A041BA" w:rsidP="007B02AB">
            <w:pPr>
              <w:pStyle w:val="a5"/>
              <w:numPr>
                <w:ilvl w:val="0"/>
                <w:numId w:val="12"/>
              </w:numPr>
              <w:spacing w:after="0"/>
            </w:pPr>
            <w:r w:rsidRPr="00E20D8B">
              <w:t xml:space="preserve">Если </w:t>
            </w:r>
            <w:r w:rsidRPr="00E20D8B">
              <w:rPr>
                <w:position w:val="-10"/>
              </w:rPr>
              <w:object w:dxaOrig="560" w:dyaOrig="340">
                <v:shape id="_x0000_i1063" type="#_x0000_t75" style="width:27.6pt;height:16.2pt" o:ole="">
                  <v:imagedata r:id="rId89" o:title=""/>
                </v:shape>
                <o:OLEObject Type="Embed" ProgID="Equation.3" ShapeID="_x0000_i1063" DrawAspect="Content" ObjectID="_1714763551" r:id="rId90"/>
              </w:object>
            </w:r>
            <w:r w:rsidRPr="00E20D8B">
              <w:t xml:space="preserve"> решение системы </w:t>
            </w:r>
            <w:r w:rsidRPr="00E20D8B">
              <w:rPr>
                <w:position w:val="-30"/>
              </w:rPr>
              <w:object w:dxaOrig="1320" w:dyaOrig="720">
                <v:shape id="_x0000_i1064" type="#_x0000_t75" style="width:75.6pt;height:40.8pt" o:ole="">
                  <v:imagedata r:id="rId91" o:title=""/>
                </v:shape>
                <o:OLEObject Type="Embed" ProgID="Equation.3" ShapeID="_x0000_i1064" DrawAspect="Content" ObjectID="_1714763552" r:id="rId92"/>
              </w:object>
            </w:r>
          </w:p>
          <w:p w:rsidR="00A041BA" w:rsidRPr="00E20D8B" w:rsidRDefault="00A041BA" w:rsidP="00922E23">
            <w:pPr>
              <w:pStyle w:val="a5"/>
              <w:spacing w:after="0"/>
              <w:ind w:firstLine="34"/>
            </w:pPr>
            <w:r w:rsidRPr="00E20D8B">
              <w:t xml:space="preserve">Тогда значение выражения </w:t>
            </w:r>
            <w:r w:rsidRPr="00E20D8B">
              <w:rPr>
                <w:position w:val="-10"/>
              </w:rPr>
              <w:object w:dxaOrig="920" w:dyaOrig="340">
                <v:shape id="_x0000_i1065" type="#_x0000_t75" style="width:55.8pt;height:19.8pt" o:ole="">
                  <v:imagedata r:id="rId93" o:title=""/>
                </v:shape>
                <o:OLEObject Type="Embed" ProgID="Equation.3" ShapeID="_x0000_i1065" DrawAspect="Content" ObjectID="_1714763553" r:id="rId94"/>
              </w:object>
            </w:r>
            <w:r w:rsidRPr="00E20D8B">
              <w:t xml:space="preserve"> равно… </w:t>
            </w:r>
          </w:p>
        </w:tc>
        <w:tc>
          <w:tcPr>
            <w:tcW w:w="3969" w:type="dxa"/>
            <w:vAlign w:val="center"/>
          </w:tcPr>
          <w:p w:rsidR="00A041BA" w:rsidRPr="00E20D8B" w:rsidRDefault="00A041BA" w:rsidP="00922E23">
            <w:pPr>
              <w:pStyle w:val="a5"/>
              <w:spacing w:after="0"/>
              <w:ind w:firstLine="34"/>
              <w:jc w:val="center"/>
            </w:pPr>
            <w:r w:rsidRPr="00E20D8B">
              <w:t>1) 108; 2) 2,6; 3) 40.</w:t>
            </w:r>
          </w:p>
        </w:tc>
      </w:tr>
      <w:tr w:rsidR="00822FB9" w:rsidRPr="00E20D8B" w:rsidTr="00922E23">
        <w:trPr>
          <w:trHeight w:val="816"/>
        </w:trPr>
        <w:tc>
          <w:tcPr>
            <w:tcW w:w="4678" w:type="dxa"/>
          </w:tcPr>
          <w:p w:rsidR="00A041BA" w:rsidRPr="00E20D8B" w:rsidRDefault="00A041BA" w:rsidP="00922E23">
            <w:pPr>
              <w:pStyle w:val="a5"/>
              <w:spacing w:after="0"/>
              <w:ind w:firstLine="34"/>
            </w:pPr>
            <w:r w:rsidRPr="00E20D8B">
              <w:t xml:space="preserve">2. Уравнение прямой </w:t>
            </w:r>
            <w:r w:rsidRPr="00E20D8B">
              <w:rPr>
                <w:position w:val="-10"/>
              </w:rPr>
              <w:object w:dxaOrig="1620" w:dyaOrig="320">
                <v:shape id="_x0000_i1066" type="#_x0000_t75" style="width:97.8pt;height:19.8pt" o:ole="">
                  <v:imagedata r:id="rId95" o:title=""/>
                </v:shape>
                <o:OLEObject Type="Embed" ProgID="Equation.3" ShapeID="_x0000_i1066" DrawAspect="Content" ObjectID="_1714763554" r:id="rId96"/>
              </w:object>
            </w:r>
            <w:r w:rsidRPr="00E20D8B">
              <w:t>в отрезках имеет вид…</w:t>
            </w:r>
          </w:p>
        </w:tc>
        <w:tc>
          <w:tcPr>
            <w:tcW w:w="5528" w:type="dxa"/>
            <w:gridSpan w:val="2"/>
            <w:vAlign w:val="center"/>
          </w:tcPr>
          <w:p w:rsidR="00A041BA" w:rsidRPr="00E20D8B" w:rsidRDefault="00A041BA" w:rsidP="00922E23">
            <w:pPr>
              <w:pStyle w:val="a5"/>
              <w:spacing w:after="0"/>
              <w:ind w:firstLine="34"/>
              <w:jc w:val="center"/>
            </w:pPr>
            <w:r w:rsidRPr="00E20D8B">
              <w:t xml:space="preserve">1) </w:t>
            </w:r>
            <w:r w:rsidRPr="00E20D8B">
              <w:rPr>
                <w:position w:val="-24"/>
              </w:rPr>
              <w:object w:dxaOrig="960" w:dyaOrig="620">
                <v:shape id="_x0000_i1067" type="#_x0000_t75" style="width:52.2pt;height:34.2pt" o:ole="">
                  <v:imagedata r:id="rId97" o:title=""/>
                </v:shape>
                <o:OLEObject Type="Embed" ProgID="Equation.3" ShapeID="_x0000_i1067" DrawAspect="Content" ObjectID="_1714763555" r:id="rId98"/>
              </w:object>
            </w:r>
            <w:r w:rsidRPr="00E20D8B">
              <w:t xml:space="preserve">; 2) </w:t>
            </w:r>
            <w:r w:rsidRPr="00E20D8B">
              <w:rPr>
                <w:position w:val="-24"/>
              </w:rPr>
              <w:object w:dxaOrig="960" w:dyaOrig="620">
                <v:shape id="_x0000_i1068" type="#_x0000_t75" style="width:52.2pt;height:34.2pt" o:ole="">
                  <v:imagedata r:id="rId99" o:title=""/>
                </v:shape>
                <o:OLEObject Type="Embed" ProgID="Equation.3" ShapeID="_x0000_i1068" DrawAspect="Content" ObjectID="_1714763556" r:id="rId100"/>
              </w:object>
            </w:r>
            <w:r w:rsidRPr="00E20D8B">
              <w:t xml:space="preserve">; 3) </w:t>
            </w:r>
            <w:r w:rsidRPr="00E20D8B">
              <w:rPr>
                <w:position w:val="-24"/>
              </w:rPr>
              <w:object w:dxaOrig="1060" w:dyaOrig="620">
                <v:shape id="_x0000_i1069" type="#_x0000_t75" style="width:56.4pt;height:31.2pt" o:ole="">
                  <v:imagedata r:id="rId101" o:title=""/>
                </v:shape>
                <o:OLEObject Type="Embed" ProgID="Equation.3" ShapeID="_x0000_i1069" DrawAspect="Content" ObjectID="_1714763557" r:id="rId102"/>
              </w:object>
            </w:r>
            <w:r w:rsidRPr="00E20D8B">
              <w:t>.</w:t>
            </w:r>
          </w:p>
        </w:tc>
      </w:tr>
      <w:tr w:rsidR="00822FB9" w:rsidRPr="00E20D8B" w:rsidTr="00922E23">
        <w:trPr>
          <w:trHeight w:val="850"/>
        </w:trPr>
        <w:tc>
          <w:tcPr>
            <w:tcW w:w="4678" w:type="dxa"/>
          </w:tcPr>
          <w:p w:rsidR="00A041BA" w:rsidRPr="00E20D8B" w:rsidRDefault="00A041BA" w:rsidP="00922E23">
            <w:pPr>
              <w:pStyle w:val="a5"/>
              <w:spacing w:after="0"/>
              <w:ind w:firstLine="34"/>
            </w:pPr>
            <w:r w:rsidRPr="00E20D8B">
              <w:t xml:space="preserve">3. </w:t>
            </w:r>
            <w:r w:rsidRPr="00E20D8B">
              <w:rPr>
                <w:position w:val="-24"/>
              </w:rPr>
              <w:object w:dxaOrig="1980" w:dyaOrig="620">
                <v:shape id="_x0000_i1070" type="#_x0000_t75" style="width:118.2pt;height:37.8pt" o:ole="">
                  <v:imagedata r:id="rId103" o:title=""/>
                </v:shape>
                <o:OLEObject Type="Embed" ProgID="Equation.3" ShapeID="_x0000_i1070" DrawAspect="Content" ObjectID="_1714763558" r:id="rId104"/>
              </w:object>
            </w:r>
            <w:r w:rsidRPr="00E20D8B">
              <w:t xml:space="preserve">  равен…</w:t>
            </w:r>
          </w:p>
        </w:tc>
        <w:tc>
          <w:tcPr>
            <w:tcW w:w="5528" w:type="dxa"/>
            <w:gridSpan w:val="2"/>
            <w:vAlign w:val="center"/>
          </w:tcPr>
          <w:p w:rsidR="00A041BA" w:rsidRPr="00E20D8B" w:rsidRDefault="00A041BA" w:rsidP="00922E23">
            <w:pPr>
              <w:pStyle w:val="a5"/>
              <w:spacing w:after="0"/>
              <w:ind w:firstLine="34"/>
              <w:jc w:val="center"/>
            </w:pPr>
            <w:r w:rsidRPr="00E20D8B">
              <w:t xml:space="preserve">1) 1; 2) </w:t>
            </w:r>
            <w:r w:rsidRPr="00E20D8B">
              <w:rPr>
                <w:position w:val="-24"/>
              </w:rPr>
              <w:object w:dxaOrig="220" w:dyaOrig="620">
                <v:shape id="_x0000_i1071" type="#_x0000_t75" style="width:10.8pt;height:31.2pt" o:ole="">
                  <v:imagedata r:id="rId105" o:title=""/>
                </v:shape>
                <o:OLEObject Type="Embed" ProgID="Equation.3" ShapeID="_x0000_i1071" DrawAspect="Content" ObjectID="_1714763559" r:id="rId106"/>
              </w:object>
            </w:r>
            <w:r w:rsidRPr="00E20D8B">
              <w:t xml:space="preserve">; 3) </w:t>
            </w:r>
            <w:r w:rsidRPr="00E20D8B">
              <w:rPr>
                <w:position w:val="-24"/>
              </w:rPr>
              <w:object w:dxaOrig="240" w:dyaOrig="620">
                <v:shape id="_x0000_i1072" type="#_x0000_t75" style="width:12pt;height:31.2pt" o:ole="">
                  <v:imagedata r:id="rId107" o:title=""/>
                </v:shape>
                <o:OLEObject Type="Embed" ProgID="Equation.3" ShapeID="_x0000_i1072" DrawAspect="Content" ObjectID="_1714763560" r:id="rId108"/>
              </w:object>
            </w:r>
            <w:r w:rsidRPr="00E20D8B">
              <w:t>.</w:t>
            </w:r>
          </w:p>
        </w:tc>
      </w:tr>
      <w:tr w:rsidR="00A041BA" w:rsidRPr="00E20D8B" w:rsidTr="00922E23">
        <w:trPr>
          <w:trHeight w:val="888"/>
        </w:trPr>
        <w:tc>
          <w:tcPr>
            <w:tcW w:w="4678" w:type="dxa"/>
          </w:tcPr>
          <w:p w:rsidR="00A041BA" w:rsidRPr="00E20D8B" w:rsidRDefault="00A041BA" w:rsidP="00922E23">
            <w:pPr>
              <w:pStyle w:val="a5"/>
              <w:spacing w:after="0"/>
              <w:ind w:firstLine="34"/>
            </w:pPr>
            <w:r w:rsidRPr="00E20D8B">
              <w:t xml:space="preserve">4.Полный дифференциал функции </w:t>
            </w:r>
            <w:r w:rsidRPr="00E20D8B">
              <w:rPr>
                <w:position w:val="-10"/>
              </w:rPr>
              <w:object w:dxaOrig="3019" w:dyaOrig="360">
                <v:shape id="_x0000_i1073" type="#_x0000_t75" style="width:165.6pt;height:19.8pt" o:ole="">
                  <v:imagedata r:id="rId109" o:title=""/>
                </v:shape>
                <o:OLEObject Type="Embed" ProgID="Equation.3" ShapeID="_x0000_i1073" DrawAspect="Content" ObjectID="_1714763561" r:id="rId110"/>
              </w:object>
            </w:r>
            <w:r w:rsidRPr="00E20D8B">
              <w:t xml:space="preserve"> равен</w:t>
            </w:r>
          </w:p>
        </w:tc>
        <w:tc>
          <w:tcPr>
            <w:tcW w:w="5528" w:type="dxa"/>
            <w:gridSpan w:val="2"/>
            <w:vAlign w:val="center"/>
          </w:tcPr>
          <w:p w:rsidR="00A041BA" w:rsidRPr="00E20D8B" w:rsidRDefault="00A041BA" w:rsidP="00922E23">
            <w:pPr>
              <w:pStyle w:val="a5"/>
              <w:spacing w:after="0"/>
              <w:ind w:firstLine="34"/>
              <w:jc w:val="center"/>
            </w:pPr>
            <w:r w:rsidRPr="00E20D8B">
              <w:t>1)</w:t>
            </w:r>
            <w:r w:rsidRPr="00E20D8B">
              <w:rPr>
                <w:position w:val="-10"/>
              </w:rPr>
              <w:object w:dxaOrig="4260" w:dyaOrig="360">
                <v:shape id="_x0000_i1074" type="#_x0000_t75" style="width:212.4pt;height:18.6pt" o:ole="">
                  <v:imagedata r:id="rId111" o:title=""/>
                </v:shape>
                <o:OLEObject Type="Embed" ProgID="Equation.3" ShapeID="_x0000_i1074" DrawAspect="Content" ObjectID="_1714763562" r:id="rId112"/>
              </w:object>
            </w:r>
            <w:r w:rsidRPr="00E20D8B">
              <w:t>;</w:t>
            </w:r>
          </w:p>
          <w:p w:rsidR="00A041BA" w:rsidRPr="00E20D8B" w:rsidRDefault="00A041BA" w:rsidP="00922E23">
            <w:pPr>
              <w:pStyle w:val="a5"/>
              <w:spacing w:after="0"/>
              <w:ind w:firstLine="34"/>
              <w:jc w:val="center"/>
              <w:rPr>
                <w:lang w:val="en-US"/>
              </w:rPr>
            </w:pPr>
            <w:r w:rsidRPr="00E20D8B">
              <w:t>2)</w:t>
            </w:r>
            <w:r w:rsidRPr="00E20D8B">
              <w:rPr>
                <w:position w:val="-10"/>
              </w:rPr>
              <w:object w:dxaOrig="3540" w:dyaOrig="360">
                <v:shape id="_x0000_i1075" type="#_x0000_t75" style="width:177.6pt;height:18.6pt" o:ole="">
                  <v:imagedata r:id="rId113" o:title=""/>
                </v:shape>
                <o:OLEObject Type="Embed" ProgID="Equation.3" ShapeID="_x0000_i1075" DrawAspect="Content" ObjectID="_1714763563" r:id="rId114"/>
              </w:object>
            </w:r>
            <w:r w:rsidRPr="00E20D8B">
              <w:t>;</w:t>
            </w:r>
          </w:p>
          <w:p w:rsidR="00A041BA" w:rsidRPr="00E20D8B" w:rsidRDefault="00A041BA" w:rsidP="00922E23">
            <w:pPr>
              <w:pStyle w:val="a5"/>
              <w:spacing w:after="0"/>
              <w:ind w:firstLine="34"/>
              <w:jc w:val="center"/>
            </w:pPr>
            <w:r w:rsidRPr="00E20D8B">
              <w:t>3)</w:t>
            </w:r>
            <w:r w:rsidRPr="00E20D8B">
              <w:rPr>
                <w:position w:val="-10"/>
              </w:rPr>
              <w:object w:dxaOrig="4260" w:dyaOrig="360">
                <v:shape id="_x0000_i1076" type="#_x0000_t75" style="width:212.4pt;height:18.6pt" o:ole="">
                  <v:imagedata r:id="rId115" o:title=""/>
                </v:shape>
                <o:OLEObject Type="Embed" ProgID="Equation.3" ShapeID="_x0000_i1076" DrawAspect="Content" ObjectID="_1714763564" r:id="rId116"/>
              </w:object>
            </w:r>
            <w:r w:rsidRPr="00E20D8B">
              <w:t>.</w:t>
            </w:r>
          </w:p>
        </w:tc>
      </w:tr>
    </w:tbl>
    <w:p w:rsidR="00A041BA" w:rsidRPr="00E20D8B" w:rsidRDefault="00A041BA" w:rsidP="00A041BA">
      <w:pPr>
        <w:pStyle w:val="a5"/>
        <w:spacing w:after="0"/>
        <w:ind w:firstLine="709"/>
        <w:rPr>
          <w:b/>
        </w:rPr>
      </w:pPr>
    </w:p>
    <w:p w:rsidR="00A041BA" w:rsidRPr="00E20D8B" w:rsidRDefault="00A041BA" w:rsidP="00A041BA">
      <w:pPr>
        <w:pStyle w:val="a5"/>
        <w:spacing w:after="0"/>
        <w:ind w:firstLine="709"/>
        <w:rPr>
          <w:b/>
        </w:rPr>
      </w:pPr>
      <w:r w:rsidRPr="00E20D8B">
        <w:rPr>
          <w:b/>
        </w:rPr>
        <w:t>Тест №5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5386"/>
      </w:tblGrid>
      <w:tr w:rsidR="00822FB9" w:rsidRPr="00E20D8B" w:rsidTr="00922E23">
        <w:tc>
          <w:tcPr>
            <w:tcW w:w="4820" w:type="dxa"/>
          </w:tcPr>
          <w:p w:rsidR="00A041BA" w:rsidRPr="00E20D8B" w:rsidRDefault="00A041BA" w:rsidP="00922E23">
            <w:pPr>
              <w:pStyle w:val="a5"/>
              <w:spacing w:after="0"/>
              <w:ind w:firstLine="34"/>
            </w:pPr>
            <w:r w:rsidRPr="00E20D8B">
              <w:t xml:space="preserve">1.Уравнение окружности с центром в точке (1;2) и радиусом </w:t>
            </w:r>
            <w:r w:rsidRPr="00E20D8B">
              <w:rPr>
                <w:lang w:val="en-US"/>
              </w:rPr>
              <w:t>R</w:t>
            </w:r>
            <w:r w:rsidRPr="00E20D8B">
              <w:t>=2 имеет вид…</w:t>
            </w:r>
          </w:p>
        </w:tc>
        <w:tc>
          <w:tcPr>
            <w:tcW w:w="5386" w:type="dxa"/>
            <w:vAlign w:val="center"/>
          </w:tcPr>
          <w:p w:rsidR="00A041BA" w:rsidRPr="00E20D8B" w:rsidRDefault="00A041BA" w:rsidP="00922E23">
            <w:pPr>
              <w:pStyle w:val="a5"/>
              <w:spacing w:after="0"/>
              <w:jc w:val="center"/>
            </w:pPr>
            <w:r w:rsidRPr="00E20D8B">
              <w:t xml:space="preserve">1) </w:t>
            </w:r>
            <w:r w:rsidRPr="00E20D8B">
              <w:rPr>
                <w:position w:val="-10"/>
              </w:rPr>
              <w:object w:dxaOrig="2160" w:dyaOrig="380">
                <v:shape id="_x0000_i1077" type="#_x0000_t75" style="width:124.2pt;height:22.2pt" o:ole="">
                  <v:imagedata r:id="rId117" o:title=""/>
                </v:shape>
                <o:OLEObject Type="Embed" ProgID="Equation.3" ShapeID="_x0000_i1077" DrawAspect="Content" ObjectID="_1714763565" r:id="rId118"/>
              </w:object>
            </w:r>
            <w:r w:rsidRPr="00E20D8B">
              <w:t>;</w:t>
            </w:r>
          </w:p>
          <w:p w:rsidR="00A041BA" w:rsidRPr="00E20D8B" w:rsidRDefault="00A041BA" w:rsidP="00922E23">
            <w:pPr>
              <w:pStyle w:val="a5"/>
              <w:spacing w:after="0"/>
              <w:jc w:val="center"/>
            </w:pPr>
            <w:r w:rsidRPr="00E20D8B">
              <w:t xml:space="preserve">2) </w:t>
            </w:r>
            <w:r w:rsidRPr="00E20D8B">
              <w:rPr>
                <w:position w:val="-10"/>
              </w:rPr>
              <w:object w:dxaOrig="2100" w:dyaOrig="380">
                <v:shape id="_x0000_i1078" type="#_x0000_t75" style="width:121.8pt;height:22.2pt" o:ole="">
                  <v:imagedata r:id="rId119" o:title=""/>
                </v:shape>
                <o:OLEObject Type="Embed" ProgID="Equation.3" ShapeID="_x0000_i1078" DrawAspect="Content" ObjectID="_1714763566" r:id="rId120"/>
              </w:object>
            </w:r>
            <w:r w:rsidRPr="00E20D8B">
              <w:t>;</w:t>
            </w:r>
          </w:p>
          <w:p w:rsidR="00A041BA" w:rsidRPr="00E20D8B" w:rsidRDefault="00A041BA" w:rsidP="00922E23">
            <w:pPr>
              <w:pStyle w:val="a5"/>
              <w:spacing w:after="0"/>
              <w:jc w:val="center"/>
            </w:pPr>
            <w:r w:rsidRPr="00E20D8B">
              <w:t xml:space="preserve">3) </w:t>
            </w:r>
            <w:r w:rsidRPr="00E20D8B">
              <w:rPr>
                <w:position w:val="-10"/>
              </w:rPr>
              <w:object w:dxaOrig="2120" w:dyaOrig="380">
                <v:shape id="_x0000_i1079" type="#_x0000_t75" style="width:121.8pt;height:22.2pt" o:ole="">
                  <v:imagedata r:id="rId121" o:title=""/>
                </v:shape>
                <o:OLEObject Type="Embed" ProgID="Equation.3" ShapeID="_x0000_i1079" DrawAspect="Content" ObjectID="_1714763567" r:id="rId122"/>
              </w:object>
            </w:r>
            <w:r w:rsidRPr="00E20D8B">
              <w:t>.</w:t>
            </w:r>
          </w:p>
        </w:tc>
      </w:tr>
      <w:tr w:rsidR="00822FB9" w:rsidRPr="00E20D8B" w:rsidTr="00922E23">
        <w:trPr>
          <w:trHeight w:val="1321"/>
        </w:trPr>
        <w:tc>
          <w:tcPr>
            <w:tcW w:w="4820" w:type="dxa"/>
          </w:tcPr>
          <w:p w:rsidR="00A041BA" w:rsidRPr="00E20D8B" w:rsidRDefault="00A041BA" w:rsidP="00922E23">
            <w:pPr>
              <w:pStyle w:val="a5"/>
              <w:spacing w:after="0"/>
              <w:ind w:firstLine="34"/>
            </w:pPr>
            <w:r w:rsidRPr="00E20D8B">
              <w:t xml:space="preserve">2.Определитель </w:t>
            </w:r>
            <w:r w:rsidRPr="00E20D8B">
              <w:rPr>
                <w:position w:val="-50"/>
              </w:rPr>
              <w:object w:dxaOrig="1219" w:dyaOrig="1120">
                <v:shape id="_x0000_i1080" type="#_x0000_t75" style="width:71.4pt;height:67.8pt" o:ole="">
                  <v:imagedata r:id="rId123" o:title=""/>
                </v:shape>
                <o:OLEObject Type="Embed" ProgID="Equation.3" ShapeID="_x0000_i1080" DrawAspect="Content" ObjectID="_1714763568" r:id="rId124"/>
              </w:object>
            </w:r>
            <w:r w:rsidRPr="00E20D8B">
              <w:t xml:space="preserve"> равен…</w:t>
            </w:r>
          </w:p>
        </w:tc>
        <w:tc>
          <w:tcPr>
            <w:tcW w:w="5386" w:type="dxa"/>
            <w:vAlign w:val="center"/>
          </w:tcPr>
          <w:p w:rsidR="00A041BA" w:rsidRPr="00E20D8B" w:rsidRDefault="00A041BA" w:rsidP="00922E23">
            <w:pPr>
              <w:pStyle w:val="a5"/>
              <w:spacing w:after="0"/>
              <w:jc w:val="center"/>
            </w:pPr>
            <w:r w:rsidRPr="00E20D8B">
              <w:t>1) 4; 2) 2; 3) 10.</w:t>
            </w:r>
          </w:p>
        </w:tc>
      </w:tr>
      <w:tr w:rsidR="00822FB9" w:rsidRPr="00E20D8B" w:rsidTr="00922E23">
        <w:trPr>
          <w:trHeight w:val="962"/>
        </w:trPr>
        <w:tc>
          <w:tcPr>
            <w:tcW w:w="4820" w:type="dxa"/>
          </w:tcPr>
          <w:p w:rsidR="00A041BA" w:rsidRPr="00E20D8B" w:rsidRDefault="00A041BA" w:rsidP="00922E23">
            <w:pPr>
              <w:pStyle w:val="a5"/>
              <w:spacing w:after="0"/>
              <w:ind w:firstLine="34"/>
            </w:pPr>
            <w:r w:rsidRPr="00E20D8B">
              <w:t>3.</w:t>
            </w:r>
            <w:r w:rsidRPr="00E20D8B">
              <w:rPr>
                <w:position w:val="-32"/>
              </w:rPr>
              <w:object w:dxaOrig="1939" w:dyaOrig="740">
                <v:shape id="_x0000_i1081" type="#_x0000_t75" style="width:112.8pt;height:44.4pt" o:ole="">
                  <v:imagedata r:id="rId125" o:title=""/>
                </v:shape>
                <o:OLEObject Type="Embed" ProgID="Equation.3" ShapeID="_x0000_i1081" DrawAspect="Content" ObjectID="_1714763569" r:id="rId126"/>
              </w:object>
            </w:r>
            <w:r w:rsidRPr="00E20D8B">
              <w:t xml:space="preserve">  равен…</w:t>
            </w:r>
          </w:p>
        </w:tc>
        <w:tc>
          <w:tcPr>
            <w:tcW w:w="5386" w:type="dxa"/>
            <w:vAlign w:val="center"/>
          </w:tcPr>
          <w:p w:rsidR="00A041BA" w:rsidRPr="00E20D8B" w:rsidRDefault="00A041BA" w:rsidP="00922E23">
            <w:pPr>
              <w:pStyle w:val="a5"/>
              <w:spacing w:after="0"/>
              <w:jc w:val="center"/>
            </w:pPr>
            <w:r w:rsidRPr="00E20D8B">
              <w:t xml:space="preserve">1) 3; 2) </w:t>
            </w:r>
            <w:r w:rsidRPr="00E20D8B">
              <w:rPr>
                <w:position w:val="-24"/>
              </w:rPr>
              <w:object w:dxaOrig="420" w:dyaOrig="620">
                <v:shape id="_x0000_i1082" type="#_x0000_t75" style="width:25.8pt;height:37.8pt" o:ole="">
                  <v:imagedata r:id="rId127" o:title=""/>
                </v:shape>
                <o:OLEObject Type="Embed" ProgID="Equation.3" ShapeID="_x0000_i1082" DrawAspect="Content" ObjectID="_1714763570" r:id="rId128"/>
              </w:object>
            </w:r>
            <w:r w:rsidRPr="00E20D8B">
              <w:t>; 3) 1.</w:t>
            </w:r>
          </w:p>
        </w:tc>
      </w:tr>
      <w:tr w:rsidR="00A041BA" w:rsidRPr="00E20D8B" w:rsidTr="00922E23">
        <w:trPr>
          <w:trHeight w:val="630"/>
        </w:trPr>
        <w:tc>
          <w:tcPr>
            <w:tcW w:w="4820" w:type="dxa"/>
          </w:tcPr>
          <w:p w:rsidR="00A041BA" w:rsidRPr="00E20D8B" w:rsidRDefault="00A041BA" w:rsidP="00922E23">
            <w:pPr>
              <w:pStyle w:val="a5"/>
              <w:spacing w:after="0"/>
              <w:ind w:firstLine="34"/>
            </w:pPr>
            <w:r w:rsidRPr="00E20D8B">
              <w:t xml:space="preserve">4.Производная функции </w:t>
            </w:r>
            <w:r w:rsidRPr="00E20D8B">
              <w:rPr>
                <w:position w:val="-10"/>
              </w:rPr>
              <w:object w:dxaOrig="2000" w:dyaOrig="360">
                <v:shape id="_x0000_i1083" type="#_x0000_t75" style="width:118.2pt;height:22.2pt" o:ole="">
                  <v:imagedata r:id="rId129" o:title=""/>
                </v:shape>
                <o:OLEObject Type="Embed" ProgID="Equation.3" ShapeID="_x0000_i1083" DrawAspect="Content" ObjectID="_1714763571" r:id="rId130"/>
              </w:object>
            </w:r>
            <w:r w:rsidRPr="00E20D8B">
              <w:t xml:space="preserve">в точке </w:t>
            </w:r>
            <w:r w:rsidRPr="00E20D8B">
              <w:rPr>
                <w:position w:val="-12"/>
              </w:rPr>
              <w:object w:dxaOrig="800" w:dyaOrig="360">
                <v:shape id="_x0000_i1084" type="#_x0000_t75" style="width:49.8pt;height:22.2pt" o:ole="">
                  <v:imagedata r:id="rId131" o:title=""/>
                </v:shape>
                <o:OLEObject Type="Embed" ProgID="Equation.3" ShapeID="_x0000_i1084" DrawAspect="Content" ObjectID="_1714763572" r:id="rId132"/>
              </w:object>
            </w:r>
            <w:r w:rsidRPr="00E20D8B">
              <w:t xml:space="preserve"> равна…</w:t>
            </w:r>
          </w:p>
        </w:tc>
        <w:tc>
          <w:tcPr>
            <w:tcW w:w="5386" w:type="dxa"/>
            <w:vAlign w:val="center"/>
          </w:tcPr>
          <w:p w:rsidR="00A041BA" w:rsidRPr="00E20D8B" w:rsidRDefault="00A041BA" w:rsidP="00922E23">
            <w:pPr>
              <w:pStyle w:val="a5"/>
              <w:spacing w:after="0"/>
              <w:jc w:val="center"/>
            </w:pPr>
            <w:r w:rsidRPr="00E20D8B">
              <w:t xml:space="preserve">1) </w:t>
            </w:r>
            <w:r w:rsidRPr="00E20D8B">
              <w:rPr>
                <w:position w:val="-10"/>
              </w:rPr>
              <w:object w:dxaOrig="900" w:dyaOrig="320">
                <v:shape id="_x0000_i1085" type="#_x0000_t75" style="width:52.2pt;height:18.6pt" o:ole="">
                  <v:imagedata r:id="rId133" o:title=""/>
                </v:shape>
                <o:OLEObject Type="Embed" ProgID="Equation.3" ShapeID="_x0000_i1085" DrawAspect="Content" ObjectID="_1714763573" r:id="rId134"/>
              </w:object>
            </w:r>
            <w:r w:rsidRPr="00E20D8B">
              <w:t xml:space="preserve">;2) </w:t>
            </w:r>
            <w:r w:rsidRPr="00E20D8B">
              <w:rPr>
                <w:position w:val="-6"/>
              </w:rPr>
              <w:object w:dxaOrig="700" w:dyaOrig="279">
                <v:shape id="_x0000_i1086" type="#_x0000_t75" style="width:42pt;height:16.2pt" o:ole="">
                  <v:imagedata r:id="rId135" o:title=""/>
                </v:shape>
                <o:OLEObject Type="Embed" ProgID="Equation.3" ShapeID="_x0000_i1086" DrawAspect="Content" ObjectID="_1714763574" r:id="rId136"/>
              </w:object>
            </w:r>
            <w:r w:rsidRPr="00E20D8B">
              <w:t xml:space="preserve">;3) </w:t>
            </w:r>
            <w:r w:rsidRPr="00E20D8B">
              <w:rPr>
                <w:position w:val="-10"/>
              </w:rPr>
              <w:object w:dxaOrig="920" w:dyaOrig="320">
                <v:shape id="_x0000_i1087" type="#_x0000_t75" style="width:55.8pt;height:18.6pt" o:ole="">
                  <v:imagedata r:id="rId137" o:title=""/>
                </v:shape>
                <o:OLEObject Type="Embed" ProgID="Equation.3" ShapeID="_x0000_i1087" DrawAspect="Content" ObjectID="_1714763575" r:id="rId138"/>
              </w:object>
            </w:r>
            <w:r w:rsidRPr="00E20D8B">
              <w:t>.</w:t>
            </w:r>
          </w:p>
        </w:tc>
      </w:tr>
    </w:tbl>
    <w:p w:rsidR="00A041BA" w:rsidRPr="00E20D8B" w:rsidRDefault="00A041BA" w:rsidP="00A041BA">
      <w:pPr>
        <w:suppressAutoHyphens/>
        <w:ind w:firstLine="709"/>
        <w:contextualSpacing/>
        <w:jc w:val="both"/>
        <w:rPr>
          <w:lang w:eastAsia="zh-CN"/>
        </w:rPr>
      </w:pPr>
    </w:p>
    <w:p w:rsidR="007C2CBE" w:rsidRPr="00E20D8B" w:rsidRDefault="007C2CBE" w:rsidP="007C2CBE">
      <w:pPr>
        <w:tabs>
          <w:tab w:val="left" w:pos="567"/>
        </w:tabs>
        <w:rPr>
          <w:b/>
        </w:rPr>
      </w:pPr>
      <w:r w:rsidRPr="00E20D8B">
        <w:rPr>
          <w:b/>
        </w:rPr>
        <w:lastRenderedPageBreak/>
        <w:t>6. ФОНД ОЦЕНОЧНЫХ СРЕДСТВ ДЛЯ ПРОВЕДЕНИЯ ТЕКУЩЕГО КОНТРОЛЯ, ПРОМЕЖУТОЧНОЙ АТТЕСТАЦИИ ОБУЧАЮЩИХСЯ ПО ДИСЦИПЛИНЕ (МОДУЛЮ)</w:t>
      </w:r>
    </w:p>
    <w:p w:rsidR="007C2CBE" w:rsidRPr="00E20D8B" w:rsidRDefault="007C2CBE" w:rsidP="007C2CBE">
      <w:pPr>
        <w:tabs>
          <w:tab w:val="left" w:pos="567"/>
        </w:tabs>
        <w:rPr>
          <w:b/>
        </w:rPr>
      </w:pPr>
    </w:p>
    <w:p w:rsidR="007C2CBE" w:rsidRPr="00E20D8B" w:rsidRDefault="007C2CBE" w:rsidP="007C2CBE">
      <w:pPr>
        <w:tabs>
          <w:tab w:val="left" w:pos="567"/>
        </w:tabs>
      </w:pPr>
      <w:r w:rsidRPr="00E20D8B">
        <w:t>Фонд оценочных средств для проведения текущего контроля, промежуточной аттестации приведен в приложении</w:t>
      </w:r>
    </w:p>
    <w:p w:rsidR="003B66A5" w:rsidRPr="00E20D8B" w:rsidRDefault="00A041BA" w:rsidP="00A041BA">
      <w:pPr>
        <w:tabs>
          <w:tab w:val="right" w:leader="underscore" w:pos="8505"/>
        </w:tabs>
        <w:contextualSpacing/>
        <w:jc w:val="center"/>
        <w:rPr>
          <w:b/>
          <w:bCs/>
          <w:iCs/>
        </w:rPr>
      </w:pPr>
      <w:r w:rsidRPr="00E20D8B">
        <w:rPr>
          <w:b/>
          <w:bCs/>
          <w:iCs/>
        </w:rPr>
        <w:t>7. ПЕРЕЧЕНЬ ОСНОВНОЙ И ДОП</w:t>
      </w:r>
      <w:r w:rsidR="003B66A5" w:rsidRPr="00E20D8B">
        <w:rPr>
          <w:b/>
          <w:bCs/>
          <w:iCs/>
        </w:rPr>
        <w:t>ОЛНИТЕЛЬНОЙ УЧЕБНОЙ ЛИТЕРАТУРЫ,</w:t>
      </w:r>
    </w:p>
    <w:p w:rsidR="00A041BA" w:rsidRDefault="00A041BA" w:rsidP="00A041BA">
      <w:pPr>
        <w:tabs>
          <w:tab w:val="right" w:leader="underscore" w:pos="8505"/>
        </w:tabs>
        <w:contextualSpacing/>
        <w:jc w:val="center"/>
        <w:rPr>
          <w:b/>
          <w:bCs/>
          <w:iCs/>
        </w:rPr>
      </w:pPr>
      <w:r w:rsidRPr="00E20D8B">
        <w:rPr>
          <w:b/>
          <w:bCs/>
          <w:iCs/>
        </w:rPr>
        <w:t xml:space="preserve">НЕОБХОДИМОЙ </w:t>
      </w:r>
      <w:r w:rsidR="003B66A5" w:rsidRPr="00E20D8B">
        <w:rPr>
          <w:b/>
          <w:bCs/>
          <w:iCs/>
        </w:rPr>
        <w:t>ДЛЯ ОСВОЕНИЯ ДИСЦИПЛИНЫ</w:t>
      </w:r>
    </w:p>
    <w:p w:rsidR="0023489C" w:rsidRPr="00444077" w:rsidRDefault="0023489C" w:rsidP="007B02AB">
      <w:pPr>
        <w:pStyle w:val="ac"/>
        <w:numPr>
          <w:ilvl w:val="1"/>
          <w:numId w:val="17"/>
        </w:numPr>
        <w:tabs>
          <w:tab w:val="right" w:leader="underscore" w:pos="8505"/>
        </w:tabs>
        <w:ind w:left="426"/>
        <w:jc w:val="both"/>
        <w:rPr>
          <w:b/>
          <w:bCs/>
          <w:iCs/>
          <w:spacing w:val="-2"/>
          <w:u w:val="single"/>
        </w:rPr>
      </w:pPr>
      <w:r w:rsidRPr="00444077">
        <w:rPr>
          <w:b/>
          <w:bCs/>
          <w:iCs/>
          <w:spacing w:val="-2"/>
          <w:u w:val="single"/>
        </w:rPr>
        <w:t>Основная литература</w:t>
      </w:r>
    </w:p>
    <w:p w:rsidR="0023489C" w:rsidRPr="00444077" w:rsidRDefault="0023489C" w:rsidP="0023489C">
      <w:pPr>
        <w:tabs>
          <w:tab w:val="right" w:leader="underscore" w:pos="8505"/>
        </w:tabs>
        <w:jc w:val="both"/>
        <w:rPr>
          <w:bCs/>
          <w:iCs/>
          <w:spacing w:val="-2"/>
        </w:rPr>
      </w:pPr>
    </w:p>
    <w:p w:rsidR="0023489C" w:rsidRPr="00444077" w:rsidRDefault="0023489C" w:rsidP="00650275">
      <w:pPr>
        <w:pStyle w:val="ac"/>
        <w:numPr>
          <w:ilvl w:val="0"/>
          <w:numId w:val="28"/>
        </w:numPr>
        <w:jc w:val="both"/>
      </w:pPr>
      <w:r w:rsidRPr="00444077">
        <w:t>Самсонова С. А. Практикум по математической статистике: учебное пособие [Электронный ресурс] / Архангельск:САФУ,2015. -97с. – 978-5-261-01090-6//</w:t>
      </w:r>
    </w:p>
    <w:p w:rsidR="0023489C" w:rsidRPr="00444077" w:rsidRDefault="00391A34" w:rsidP="00650275">
      <w:pPr>
        <w:pStyle w:val="ac"/>
        <w:numPr>
          <w:ilvl w:val="0"/>
          <w:numId w:val="28"/>
        </w:numPr>
        <w:jc w:val="both"/>
      </w:pPr>
      <w:hyperlink r:id="rId139" w:history="1">
        <w:r w:rsidR="0023489C" w:rsidRPr="00444077">
          <w:rPr>
            <w:rStyle w:val="af0"/>
          </w:rPr>
          <w:t>http://biblioclub.ru/index.php?page=book&amp;id=436411</w:t>
        </w:r>
      </w:hyperlink>
    </w:p>
    <w:p w:rsidR="0023489C" w:rsidRPr="00444077" w:rsidRDefault="0023489C" w:rsidP="0023489C">
      <w:pPr>
        <w:ind w:left="284" w:hanging="218"/>
        <w:jc w:val="both"/>
      </w:pPr>
    </w:p>
    <w:p w:rsidR="00650275" w:rsidRDefault="0023489C" w:rsidP="00650275">
      <w:pPr>
        <w:pStyle w:val="ac"/>
        <w:numPr>
          <w:ilvl w:val="0"/>
          <w:numId w:val="28"/>
        </w:numPr>
        <w:jc w:val="both"/>
      </w:pPr>
      <w:r w:rsidRPr="00444077">
        <w:t xml:space="preserve">Кундышева Е. С. Математические методы и модели в экономике: учебник [Электронный ресурс] / М.:Издательско-торговая корпорация «Дашков и К°»,2017. -286с. - 978-5-394-02488-7 </w:t>
      </w:r>
      <w:hyperlink r:id="rId140" w:history="1">
        <w:r w:rsidRPr="00444077">
          <w:rPr>
            <w:rStyle w:val="af0"/>
          </w:rPr>
          <w:t>http://biblioclub.ru/index.php?page=book&amp;id=450755</w:t>
        </w:r>
      </w:hyperlink>
    </w:p>
    <w:p w:rsidR="0023489C" w:rsidRPr="00650275" w:rsidRDefault="00650275" w:rsidP="00650275">
      <w:pPr>
        <w:pStyle w:val="ac"/>
        <w:numPr>
          <w:ilvl w:val="0"/>
          <w:numId w:val="28"/>
        </w:numPr>
        <w:jc w:val="both"/>
      </w:pPr>
      <w:r w:rsidRPr="00650275">
        <w:rPr>
          <w:sz w:val="23"/>
          <w:szCs w:val="23"/>
        </w:rPr>
        <w:t>Краткий курс высшей математики : учебник : [16+] / К.В. Балдин, Ф.К. Балдин, В.И. Джеффаль и др. ; под общ. ред. К.В. Балдина. – 4-е изд., стер. – Москва : Дашков и К°, 2020. – 512 с. : ил. – Режим доступа: по подписке. – URL: </w:t>
      </w:r>
      <w:hyperlink r:id="rId141" w:history="1">
        <w:r w:rsidRPr="00650275">
          <w:rPr>
            <w:sz w:val="23"/>
            <w:szCs w:val="23"/>
          </w:rPr>
          <w:t>http://biblioclub.ru/index.php?page=book&amp;id=573171</w:t>
        </w:r>
      </w:hyperlink>
    </w:p>
    <w:p w:rsidR="00650275" w:rsidRPr="00444077" w:rsidRDefault="00650275" w:rsidP="0023489C">
      <w:pPr>
        <w:pStyle w:val="ac"/>
      </w:pPr>
    </w:p>
    <w:p w:rsidR="0023489C" w:rsidRPr="00444077" w:rsidRDefault="0023489C" w:rsidP="00650275">
      <w:pPr>
        <w:pStyle w:val="ac"/>
        <w:numPr>
          <w:ilvl w:val="0"/>
          <w:numId w:val="28"/>
        </w:numPr>
        <w:jc w:val="both"/>
      </w:pPr>
      <w:r w:rsidRPr="00444077">
        <w:t xml:space="preserve">Шапкин, А.С. Задачи с решениями по высшей математике, теории вероятностей, математической статистике , математическому программированию : учебное пособие / А.С. Шапкин, В.А. Шапкин. - 8-е изд. - Москва : Издательско-торговая корпорация «Дашков и К°», 2017. - 432 с.: табл., граф. - (Учебные издания для бакалавров). - ISBN 978-5-394-01943-2; То же [Электронный ресурс]. - URL: </w:t>
      </w:r>
      <w:hyperlink r:id="rId142" w:history="1">
        <w:r w:rsidRPr="00650275">
          <w:rPr>
            <w:color w:val="0000FF"/>
            <w:u w:val="single"/>
          </w:rPr>
          <w:t>http://biblioclub.ru/index.php?page=book&amp;id=450779</w:t>
        </w:r>
      </w:hyperlink>
    </w:p>
    <w:p w:rsidR="0023489C" w:rsidRPr="00444077" w:rsidRDefault="0023489C" w:rsidP="0023489C">
      <w:pPr>
        <w:jc w:val="both"/>
      </w:pPr>
    </w:p>
    <w:p w:rsidR="0023489C" w:rsidRPr="00444077" w:rsidRDefault="0023489C" w:rsidP="007B02AB">
      <w:pPr>
        <w:pStyle w:val="ac"/>
        <w:numPr>
          <w:ilvl w:val="1"/>
          <w:numId w:val="17"/>
        </w:numPr>
        <w:tabs>
          <w:tab w:val="right" w:leader="underscore" w:pos="8505"/>
        </w:tabs>
        <w:jc w:val="both"/>
        <w:rPr>
          <w:b/>
          <w:bCs/>
          <w:iCs/>
          <w:spacing w:val="-2"/>
          <w:u w:val="single"/>
        </w:rPr>
      </w:pPr>
      <w:r w:rsidRPr="00444077">
        <w:rPr>
          <w:b/>
          <w:bCs/>
          <w:iCs/>
          <w:spacing w:val="-2"/>
          <w:u w:val="single"/>
        </w:rPr>
        <w:t xml:space="preserve">Дополнительная литература </w:t>
      </w:r>
    </w:p>
    <w:p w:rsidR="0023489C" w:rsidRPr="00444077" w:rsidRDefault="0023489C" w:rsidP="0023489C">
      <w:pPr>
        <w:pStyle w:val="ac"/>
        <w:shd w:val="clear" w:color="auto" w:fill="FFFFFF"/>
        <w:tabs>
          <w:tab w:val="left" w:pos="426"/>
        </w:tabs>
        <w:ind w:left="1069"/>
        <w:jc w:val="both"/>
        <w:rPr>
          <w:spacing w:val="-4"/>
        </w:rPr>
      </w:pPr>
    </w:p>
    <w:p w:rsidR="00122394" w:rsidRPr="00444077" w:rsidRDefault="00122394" w:rsidP="00122394">
      <w:pPr>
        <w:pStyle w:val="ac"/>
        <w:numPr>
          <w:ilvl w:val="0"/>
          <w:numId w:val="22"/>
        </w:numPr>
        <w:shd w:val="clear" w:color="auto" w:fill="FFFFFF"/>
        <w:tabs>
          <w:tab w:val="left" w:pos="0"/>
        </w:tabs>
        <w:ind w:left="284" w:hanging="218"/>
        <w:jc w:val="both"/>
        <w:rPr>
          <w:spacing w:val="-4"/>
        </w:rPr>
      </w:pPr>
      <w:r w:rsidRPr="00444077">
        <w:rPr>
          <w:spacing w:val="-4"/>
        </w:rPr>
        <w:t>Яковлев В. П.. Эконометрика: учебник [Электронный ресурс] / М.:Издательско-торговая корпорация «Дашков и К°»,2016. -384с. - 978-5-394-02532-7</w:t>
      </w:r>
    </w:p>
    <w:p w:rsidR="00122394" w:rsidRPr="00444077" w:rsidRDefault="00391A34" w:rsidP="00122394">
      <w:pPr>
        <w:pStyle w:val="ac"/>
        <w:shd w:val="clear" w:color="auto" w:fill="FFFFFF"/>
        <w:tabs>
          <w:tab w:val="left" w:pos="994"/>
        </w:tabs>
        <w:ind w:left="284"/>
        <w:jc w:val="both"/>
        <w:rPr>
          <w:spacing w:val="-4"/>
        </w:rPr>
      </w:pPr>
      <w:hyperlink r:id="rId143" w:history="1">
        <w:r w:rsidR="00122394" w:rsidRPr="00444077">
          <w:rPr>
            <w:rStyle w:val="af0"/>
            <w:spacing w:val="-4"/>
          </w:rPr>
          <w:t>http://biblioclub.ru/index.php?page=book&amp;id=453368</w:t>
        </w:r>
      </w:hyperlink>
    </w:p>
    <w:p w:rsidR="00122394" w:rsidRPr="00444077" w:rsidRDefault="00122394" w:rsidP="00122394">
      <w:pPr>
        <w:pStyle w:val="ac"/>
        <w:shd w:val="clear" w:color="auto" w:fill="FFFFFF"/>
        <w:tabs>
          <w:tab w:val="left" w:pos="994"/>
        </w:tabs>
        <w:ind w:left="284" w:hanging="218"/>
        <w:jc w:val="both"/>
        <w:rPr>
          <w:spacing w:val="-4"/>
        </w:rPr>
      </w:pPr>
    </w:p>
    <w:p w:rsidR="00122394" w:rsidRPr="00444077" w:rsidRDefault="00122394" w:rsidP="00122394">
      <w:pPr>
        <w:pStyle w:val="ac"/>
        <w:numPr>
          <w:ilvl w:val="0"/>
          <w:numId w:val="22"/>
        </w:numPr>
        <w:shd w:val="clear" w:color="auto" w:fill="FFFFFF"/>
        <w:tabs>
          <w:tab w:val="left" w:pos="994"/>
        </w:tabs>
        <w:ind w:left="284" w:hanging="218"/>
        <w:jc w:val="both"/>
        <w:rPr>
          <w:spacing w:val="-4"/>
        </w:rPr>
      </w:pPr>
      <w:r w:rsidRPr="00444077">
        <w:t>Кремер Н. Ш., Путко Б. А., Тришин И. М., Фридман М. Н.. Высшая математика для экономистов: учебник [Электронный ресурс] / М.:Юнити-Дана,2015. -482с. - 978-5-238-00991-9</w:t>
      </w:r>
      <w:r w:rsidRPr="00444077">
        <w:tab/>
      </w:r>
      <w:hyperlink r:id="rId144" w:history="1">
        <w:r w:rsidRPr="00444077">
          <w:rPr>
            <w:rStyle w:val="af0"/>
          </w:rPr>
          <w:t>http://biblioclub.ru/index.php?page=book&amp;id=114541</w:t>
        </w:r>
      </w:hyperlink>
    </w:p>
    <w:p w:rsidR="00122394" w:rsidRPr="00444077" w:rsidRDefault="00122394" w:rsidP="00122394">
      <w:pPr>
        <w:pStyle w:val="ac"/>
        <w:shd w:val="clear" w:color="auto" w:fill="FFFFFF"/>
        <w:tabs>
          <w:tab w:val="left" w:pos="994"/>
        </w:tabs>
        <w:ind w:left="284" w:hanging="218"/>
        <w:jc w:val="both"/>
        <w:rPr>
          <w:spacing w:val="-4"/>
        </w:rPr>
      </w:pPr>
      <w:r w:rsidRPr="00444077">
        <w:t xml:space="preserve"> </w:t>
      </w:r>
    </w:p>
    <w:p w:rsidR="00122394" w:rsidRPr="00444077" w:rsidRDefault="00122394" w:rsidP="00122394">
      <w:pPr>
        <w:pStyle w:val="ac"/>
        <w:numPr>
          <w:ilvl w:val="0"/>
          <w:numId w:val="22"/>
        </w:numPr>
        <w:ind w:left="284" w:hanging="218"/>
        <w:jc w:val="both"/>
      </w:pPr>
      <w:r w:rsidRPr="00444077">
        <w:t>Уткин В. Б., Балдин К. В., Рукосуев А. В.. Математика и информатика: учебное пособие [Электронный ресурс] / М.:Издательско-торговая корпорация «Дашков и К°»,2016. -468с. - 978-5-394-01925-8</w:t>
      </w:r>
      <w:r w:rsidRPr="00444077">
        <w:tab/>
      </w:r>
      <w:hyperlink r:id="rId145" w:history="1">
        <w:r w:rsidRPr="00444077">
          <w:rPr>
            <w:rStyle w:val="af0"/>
          </w:rPr>
          <w:t>http://biblioclub.ru/index.php?page=book&amp;id=453364</w:t>
        </w:r>
      </w:hyperlink>
    </w:p>
    <w:p w:rsidR="00122394" w:rsidRPr="00444077" w:rsidRDefault="00122394" w:rsidP="00122394">
      <w:pPr>
        <w:pStyle w:val="ac"/>
        <w:ind w:left="284" w:hanging="218"/>
        <w:jc w:val="both"/>
      </w:pPr>
      <w:r w:rsidRPr="00444077">
        <w:t xml:space="preserve"> </w:t>
      </w:r>
    </w:p>
    <w:p w:rsidR="00122394" w:rsidRPr="00444077" w:rsidRDefault="00122394" w:rsidP="00122394">
      <w:pPr>
        <w:pStyle w:val="ac"/>
        <w:ind w:left="284" w:hanging="218"/>
        <w:jc w:val="both"/>
      </w:pPr>
      <w:r w:rsidRPr="00444077">
        <w:t xml:space="preserve"> </w:t>
      </w:r>
    </w:p>
    <w:p w:rsidR="00122394" w:rsidRPr="00444077" w:rsidRDefault="00122394" w:rsidP="00122394">
      <w:pPr>
        <w:pStyle w:val="ac"/>
        <w:numPr>
          <w:ilvl w:val="0"/>
          <w:numId w:val="22"/>
        </w:numPr>
        <w:ind w:left="284" w:hanging="218"/>
        <w:jc w:val="both"/>
      </w:pPr>
      <w:r w:rsidRPr="00444077">
        <w:t>Кундышева Е. С.. Математика : учебник для экономистов [Электронный ресурс] / М.:Издательско-торговая корпорация «Дашков и К°»,2015. -562с. - 978-5-394-02261-6</w:t>
      </w:r>
      <w:r w:rsidRPr="00444077">
        <w:tab/>
      </w:r>
      <w:hyperlink r:id="rId146" w:history="1">
        <w:r w:rsidRPr="00444077">
          <w:rPr>
            <w:rStyle w:val="af0"/>
          </w:rPr>
          <w:t>http://biblioclub.ru/index.php?page=book&amp;id=452840</w:t>
        </w:r>
      </w:hyperlink>
    </w:p>
    <w:p w:rsidR="00122394" w:rsidRPr="00444077" w:rsidRDefault="00122394" w:rsidP="00122394">
      <w:pPr>
        <w:pStyle w:val="ac"/>
        <w:ind w:left="284" w:hanging="218"/>
        <w:jc w:val="both"/>
      </w:pPr>
      <w:r w:rsidRPr="00444077">
        <w:t xml:space="preserve"> </w:t>
      </w:r>
    </w:p>
    <w:p w:rsidR="00122394" w:rsidRPr="00444077" w:rsidRDefault="00122394" w:rsidP="00122394">
      <w:pPr>
        <w:pStyle w:val="ac"/>
        <w:numPr>
          <w:ilvl w:val="0"/>
          <w:numId w:val="22"/>
        </w:numPr>
        <w:ind w:left="284" w:hanging="218"/>
        <w:jc w:val="both"/>
      </w:pPr>
      <w:r w:rsidRPr="00444077">
        <w:t>Вахрушева Н. В.. Финансовая математика: учебное пособие [Электронный ресурс] / М.|Берлин:Директ-Медиа,2014. -180с. - 978-5-4475-2505-7</w:t>
      </w:r>
    </w:p>
    <w:p w:rsidR="00122394" w:rsidRDefault="00122394" w:rsidP="00122394">
      <w:pPr>
        <w:jc w:val="both"/>
        <w:rPr>
          <w:rStyle w:val="af0"/>
        </w:rPr>
      </w:pPr>
      <w:r w:rsidRPr="00444077">
        <w:tab/>
      </w:r>
      <w:hyperlink r:id="rId147" w:history="1">
        <w:r w:rsidRPr="00444077">
          <w:rPr>
            <w:rStyle w:val="af0"/>
          </w:rPr>
          <w:t>http://biblioclub.ru/index.php?page=book&amp;id=258793</w:t>
        </w:r>
      </w:hyperlink>
    </w:p>
    <w:p w:rsidR="00122394" w:rsidRDefault="00122394" w:rsidP="00122394">
      <w:pPr>
        <w:pStyle w:val="ac"/>
        <w:numPr>
          <w:ilvl w:val="0"/>
          <w:numId w:val="22"/>
        </w:numPr>
        <w:jc w:val="both"/>
      </w:pPr>
      <w:r w:rsidRPr="00860C8F">
        <w:t xml:space="preserve">Елецких, И.А. Математика : учебное пособие / И.А. Елецких, Т.М. Сафронова, Н.В. Черноусова ; Министерство образования и науки Российской Федерации, Елецкий государственный университет им. И.А. Бунина, Кафедра математики и методики её преподавания. - Елец : Елецкий государственный университет им. И.А. Бунина, 2016. - Ч. 2. - 144 с. : граф., ил. - ISBN 978-5-94809-817-3. - ISBN 978-5-94809-896-8 (ч. 2) ; То же [Электронный ресурс]. - URL: </w:t>
      </w:r>
      <w:hyperlink r:id="rId148" w:history="1">
        <w:r w:rsidRPr="0013396F">
          <w:rPr>
            <w:rStyle w:val="af0"/>
          </w:rPr>
          <w:t>http://biblioclub.ru/index.php?page=book&amp;id=498148</w:t>
        </w:r>
      </w:hyperlink>
    </w:p>
    <w:p w:rsidR="00122394" w:rsidRDefault="00122394" w:rsidP="00122394">
      <w:pPr>
        <w:pStyle w:val="ac"/>
        <w:numPr>
          <w:ilvl w:val="0"/>
          <w:numId w:val="22"/>
        </w:numPr>
        <w:jc w:val="both"/>
      </w:pPr>
      <w:r w:rsidRPr="003B58B4">
        <w:t xml:space="preserve">Елецких, И.А. Математика : учебное пособие / И.А. Елецких, Т.М. Сафронова, Н.В. Черноусова ; Министерство образования и науки Российской Федерации, Елецкий государственный университет им. И.А. Бунина, Кафедра математики и методики её преподавания. - Елец : Елецкий государственный университет им. И.А. Бунина, 2016. - Ч. 1. - 198 с. : граф., ил. - ISBN 978-5-94809-817-3. - ISBN 978-5-94809-816-6 (ч. 1) ; То же [Электронный ресурс]. - URL: </w:t>
      </w:r>
      <w:hyperlink r:id="rId149" w:history="1">
        <w:r w:rsidRPr="0013396F">
          <w:rPr>
            <w:rStyle w:val="af0"/>
          </w:rPr>
          <w:t>http://biblioclub.ru/index.php?page=book&amp;id=498149</w:t>
        </w:r>
      </w:hyperlink>
    </w:p>
    <w:p w:rsidR="00122394" w:rsidRDefault="00122394" w:rsidP="00122394">
      <w:pPr>
        <w:pStyle w:val="ac"/>
        <w:numPr>
          <w:ilvl w:val="0"/>
          <w:numId w:val="22"/>
        </w:numPr>
        <w:jc w:val="both"/>
      </w:pPr>
      <w:r w:rsidRPr="00362F17">
        <w:t xml:space="preserve">Шабаршина, И.С. Математика : учебник / И.С. Шабаршина ; Министерство науки и высшего образования РФ, Федеральное государственное автономное образовательное учреждение высшего образования «Южный федеральный университет». - Ростов-на-Дону ; Таганрог : Издательство Южного федерального университета, 2017. - Ч. 1. - 163 с. : ил. - Библиогр.: с. 159 - ISBN 978-5-9275-2431-0 ; То же [Электронный ресурс]. - URL: </w:t>
      </w:r>
      <w:hyperlink r:id="rId150" w:history="1">
        <w:r w:rsidRPr="0013396F">
          <w:rPr>
            <w:rStyle w:val="af0"/>
          </w:rPr>
          <w:t>http://biblioclub.ru/index.php?page=book&amp;id=500053</w:t>
        </w:r>
      </w:hyperlink>
    </w:p>
    <w:p w:rsidR="00122394" w:rsidRDefault="00122394" w:rsidP="00122394">
      <w:pPr>
        <w:pStyle w:val="ac"/>
        <w:numPr>
          <w:ilvl w:val="0"/>
          <w:numId w:val="22"/>
        </w:numPr>
        <w:jc w:val="both"/>
      </w:pPr>
      <w:r w:rsidRPr="00A42431">
        <w:t xml:space="preserve">Фоминых, Е.И. Математика: практикум : учебное пособие / Е.И. Фоминых. - Минск : РИПО, 2017. - 440 с. - Библиогр.: с. 320 - ISBN 978-985-503-702-7 ; То же [Электронный ресурс]. - URL: </w:t>
      </w:r>
      <w:hyperlink r:id="rId151" w:history="1">
        <w:r w:rsidRPr="0013396F">
          <w:rPr>
            <w:rStyle w:val="af0"/>
          </w:rPr>
          <w:t>http://biblioclub.ru/index.php?page=book&amp;id=487914</w:t>
        </w:r>
      </w:hyperlink>
    </w:p>
    <w:p w:rsidR="00122394" w:rsidRDefault="00122394" w:rsidP="00122394">
      <w:pPr>
        <w:pStyle w:val="ac"/>
        <w:numPr>
          <w:ilvl w:val="0"/>
          <w:numId w:val="22"/>
        </w:numPr>
        <w:jc w:val="both"/>
      </w:pPr>
      <w:r w:rsidRPr="00A42431">
        <w:t xml:space="preserve">Черепанова, С.А. Математика : учебное пособие / С.А. Черепанова ; Министерство образования и науки Российской Федерации, ФГБОУ ВПО «Сибирский государственный технологический университет», Лесосибирский филиал. - Красноярск : СибГТУ, 2012. - Ч. I. Линейная алгебра, аналитическая геометрия и введение в анализ. - 80 с. : табл., схем. - Библиогр. в кн. ; То же [Электронный ресурс]. - URL: </w:t>
      </w:r>
      <w:hyperlink r:id="rId152" w:history="1">
        <w:r w:rsidRPr="0013396F">
          <w:rPr>
            <w:rStyle w:val="af0"/>
          </w:rPr>
          <w:t>http://biblioclub.ru/index.php?page=book&amp;id=428846</w:t>
        </w:r>
      </w:hyperlink>
    </w:p>
    <w:p w:rsidR="0023489C" w:rsidRPr="00444077" w:rsidRDefault="0023489C" w:rsidP="0023489C">
      <w:pPr>
        <w:pStyle w:val="ac"/>
        <w:ind w:left="1069"/>
        <w:jc w:val="both"/>
      </w:pPr>
    </w:p>
    <w:p w:rsidR="0023489C" w:rsidRDefault="0023489C" w:rsidP="00A041BA">
      <w:pPr>
        <w:tabs>
          <w:tab w:val="right" w:leader="underscore" w:pos="8505"/>
        </w:tabs>
        <w:contextualSpacing/>
        <w:jc w:val="center"/>
        <w:rPr>
          <w:b/>
          <w:bCs/>
          <w:iCs/>
        </w:rPr>
      </w:pPr>
    </w:p>
    <w:p w:rsidR="00E54909" w:rsidRPr="00E54909" w:rsidRDefault="00E54909" w:rsidP="00E54909">
      <w:pPr>
        <w:jc w:val="center"/>
        <w:rPr>
          <w:rFonts w:eastAsia="HiddenHorzOCR"/>
          <w:b/>
        </w:rPr>
      </w:pPr>
      <w:r w:rsidRPr="00E54909">
        <w:rPr>
          <w:rFonts w:eastAsia="HiddenHorzOCR"/>
          <w:b/>
        </w:rPr>
        <w:t>8. ПЕРЕЧЕНЬ СОВРЕМЕННЫХ ПРОФЕССИОНАЛЬНЫХ БАЗ ДАННЫХ, ИНФОРМАЦИОННЫХ СПРАВОЧНЫХ СИСТЕМ</w:t>
      </w:r>
    </w:p>
    <w:p w:rsidR="00E54909" w:rsidRPr="00E54909" w:rsidRDefault="00E54909" w:rsidP="00E54909">
      <w:pPr>
        <w:ind w:firstLine="708"/>
        <w:jc w:val="both"/>
      </w:pPr>
      <w:r w:rsidRPr="00E54909">
        <w:t xml:space="preserve">           Все обучающиеся обеспечены доступом к современным профессиональным базам данных и информационным справочным системам, которые подлежат обновлению при необходимости, что отражается в листах актуализации рабочих программ.</w:t>
      </w:r>
    </w:p>
    <w:p w:rsidR="00E54909" w:rsidRPr="00E54909" w:rsidRDefault="00E54909" w:rsidP="00E54909"/>
    <w:p w:rsidR="005D64F2" w:rsidRPr="00E20D8B" w:rsidRDefault="005D64F2" w:rsidP="005D64F2">
      <w:pPr>
        <w:jc w:val="both"/>
        <w:rPr>
          <w:rFonts w:eastAsia="HiddenHorzOCR"/>
          <w:b/>
        </w:rPr>
      </w:pPr>
      <w:r w:rsidRPr="00E20D8B">
        <w:rPr>
          <w:rFonts w:eastAsia="HiddenHorzOCR"/>
          <w:b/>
        </w:rPr>
        <w:t>Современные профессиональные базы данных:</w:t>
      </w:r>
    </w:p>
    <w:p w:rsidR="007C2CBE" w:rsidRPr="00E20D8B" w:rsidRDefault="007C2CBE" w:rsidP="005D64F2">
      <w:pPr>
        <w:widowControl w:val="0"/>
        <w:autoSpaceDE w:val="0"/>
        <w:autoSpaceDN w:val="0"/>
        <w:adjustRightInd w:val="0"/>
        <w:contextualSpacing/>
        <w:jc w:val="both"/>
        <w:outlineLvl w:val="1"/>
        <w:rPr>
          <w:rStyle w:val="af0"/>
        </w:rPr>
      </w:pPr>
      <w:r w:rsidRPr="00E20D8B">
        <w:t xml:space="preserve">Федеральная служба государственной статистики Российской Федерации http:// </w:t>
      </w:r>
      <w:hyperlink r:id="rId153" w:history="1">
        <w:r w:rsidRPr="00E20D8B">
          <w:rPr>
            <w:rStyle w:val="af0"/>
            <w:lang w:val="en-US"/>
          </w:rPr>
          <w:t>www</w:t>
        </w:r>
        <w:r w:rsidRPr="00E20D8B">
          <w:rPr>
            <w:rStyle w:val="af0"/>
          </w:rPr>
          <w:t>.</w:t>
        </w:r>
        <w:proofErr w:type="spellStart"/>
        <w:r w:rsidRPr="00E20D8B">
          <w:rPr>
            <w:rStyle w:val="af0"/>
            <w:lang w:val="en-US"/>
          </w:rPr>
          <w:t>gks</w:t>
        </w:r>
        <w:proofErr w:type="spellEnd"/>
        <w:r w:rsidRPr="00E20D8B">
          <w:rPr>
            <w:rStyle w:val="af0"/>
          </w:rPr>
          <w:t>.</w:t>
        </w:r>
        <w:proofErr w:type="spellStart"/>
        <w:r w:rsidRPr="00E20D8B">
          <w:rPr>
            <w:rStyle w:val="af0"/>
            <w:lang w:val="en-US"/>
          </w:rPr>
          <w:t>ru</w:t>
        </w:r>
        <w:proofErr w:type="spellEnd"/>
      </w:hyperlink>
    </w:p>
    <w:p w:rsidR="005D64F2" w:rsidRPr="00E20D8B" w:rsidRDefault="005D64F2" w:rsidP="005D64F2">
      <w:pPr>
        <w:widowControl w:val="0"/>
        <w:autoSpaceDE w:val="0"/>
        <w:autoSpaceDN w:val="0"/>
        <w:adjustRightInd w:val="0"/>
        <w:contextualSpacing/>
        <w:jc w:val="both"/>
        <w:outlineLvl w:val="1"/>
        <w:rPr>
          <w:rFonts w:eastAsia="SimSun"/>
          <w:b/>
          <w:bCs/>
          <w:lang w:eastAsia="zh-CN"/>
        </w:rPr>
      </w:pPr>
      <w:r w:rsidRPr="00E20D8B">
        <w:rPr>
          <w:rFonts w:eastAsia="SimSun"/>
          <w:b/>
          <w:bCs/>
          <w:lang w:eastAsia="zh-CN"/>
        </w:rPr>
        <w:t>Информационные справочные системы</w:t>
      </w:r>
    </w:p>
    <w:p w:rsidR="004F0338" w:rsidRPr="004F0338" w:rsidRDefault="004F0338" w:rsidP="004F0338">
      <w:pPr>
        <w:rPr>
          <w:rFonts w:eastAsia="Calibri" w:cs="Calibri"/>
          <w:lang w:eastAsia="en-US"/>
        </w:rPr>
      </w:pPr>
      <w:r w:rsidRPr="004F0338">
        <w:rPr>
          <w:rFonts w:eastAsia="Calibri" w:cs="Calibri"/>
          <w:lang w:eastAsia="en-US"/>
        </w:rPr>
        <w:t xml:space="preserve">Яндекс </w:t>
      </w:r>
      <w:hyperlink r:id="rId154" w:history="1">
        <w:r w:rsidRPr="004F0338">
          <w:rPr>
            <w:rFonts w:eastAsia="Calibri" w:cs="Calibri"/>
            <w:color w:val="0000FF"/>
            <w:u w:val="single"/>
            <w:lang w:eastAsia="en-US"/>
          </w:rPr>
          <w:t>https://yandex.ru/</w:t>
        </w:r>
      </w:hyperlink>
    </w:p>
    <w:p w:rsidR="004F0338" w:rsidRPr="004F0338" w:rsidRDefault="004F0338" w:rsidP="004F0338">
      <w:pPr>
        <w:rPr>
          <w:rFonts w:eastAsia="Calibri" w:cs="Calibri"/>
          <w:lang w:eastAsia="en-US"/>
        </w:rPr>
      </w:pPr>
      <w:r w:rsidRPr="004F0338">
        <w:rPr>
          <w:rFonts w:eastAsia="Calibri" w:cs="Calibri"/>
          <w:lang w:eastAsia="en-US"/>
        </w:rPr>
        <w:t xml:space="preserve">Рамблер </w:t>
      </w:r>
      <w:hyperlink r:id="rId155" w:history="1">
        <w:r w:rsidRPr="004F0338">
          <w:rPr>
            <w:rFonts w:eastAsia="Calibri" w:cs="Calibri"/>
            <w:color w:val="0000FF"/>
            <w:u w:val="single"/>
            <w:lang w:eastAsia="en-US"/>
          </w:rPr>
          <w:t>https://www.rambler.ru/</w:t>
        </w:r>
      </w:hyperlink>
    </w:p>
    <w:p w:rsidR="004F0338" w:rsidRPr="004F0338" w:rsidRDefault="004F0338" w:rsidP="004F0338">
      <w:pPr>
        <w:rPr>
          <w:rFonts w:eastAsia="Calibri" w:cs="Calibri"/>
          <w:lang w:val="en-US" w:eastAsia="en-US"/>
        </w:rPr>
      </w:pPr>
      <w:r w:rsidRPr="004F0338">
        <w:rPr>
          <w:rFonts w:eastAsia="Calibri" w:cs="Calibri"/>
          <w:lang w:val="en-US" w:eastAsia="en-US"/>
        </w:rPr>
        <w:t xml:space="preserve">Google </w:t>
      </w:r>
      <w:hyperlink r:id="rId156" w:history="1">
        <w:r w:rsidRPr="004F0338">
          <w:rPr>
            <w:rFonts w:eastAsia="Calibri" w:cs="Calibri"/>
            <w:color w:val="0000FF"/>
            <w:u w:val="single"/>
            <w:lang w:val="en-US" w:eastAsia="en-US"/>
          </w:rPr>
          <w:t>https://www.google.ru/</w:t>
        </w:r>
      </w:hyperlink>
    </w:p>
    <w:p w:rsidR="004F0338" w:rsidRPr="004F0338" w:rsidRDefault="004F0338" w:rsidP="004F0338">
      <w:pPr>
        <w:spacing w:line="259" w:lineRule="auto"/>
        <w:rPr>
          <w:rFonts w:eastAsia="Calibri" w:cs="Calibri"/>
          <w:lang w:val="en-US" w:eastAsia="en-US"/>
        </w:rPr>
      </w:pPr>
      <w:r w:rsidRPr="004F0338">
        <w:rPr>
          <w:rFonts w:eastAsia="Calibri" w:cs="Calibri"/>
          <w:lang w:val="en-US" w:eastAsia="en-US"/>
        </w:rPr>
        <w:t xml:space="preserve">Mail.ru </w:t>
      </w:r>
      <w:hyperlink r:id="rId157" w:history="1">
        <w:r w:rsidRPr="004F0338">
          <w:rPr>
            <w:rFonts w:eastAsia="Calibri" w:cs="Calibri"/>
            <w:color w:val="0000FF"/>
            <w:u w:val="single"/>
            <w:lang w:val="en-US" w:eastAsia="en-US"/>
          </w:rPr>
          <w:t>https://mail.ru/</w:t>
        </w:r>
      </w:hyperlink>
    </w:p>
    <w:p w:rsidR="005D64F2" w:rsidRPr="00E20D8B" w:rsidRDefault="005D64F2" w:rsidP="005D64F2">
      <w:pPr>
        <w:widowControl w:val="0"/>
        <w:autoSpaceDE w:val="0"/>
        <w:autoSpaceDN w:val="0"/>
        <w:adjustRightInd w:val="0"/>
        <w:ind w:left="426"/>
        <w:contextualSpacing/>
        <w:jc w:val="both"/>
        <w:outlineLvl w:val="1"/>
        <w:rPr>
          <w:rStyle w:val="af0"/>
          <w:rFonts w:eastAsia="SimSun"/>
          <w:bCs/>
          <w:color w:val="auto"/>
          <w:lang w:eastAsia="zh-CN"/>
        </w:rPr>
      </w:pPr>
      <w:r w:rsidRPr="00E20D8B">
        <w:rPr>
          <w:rFonts w:eastAsia="SimSun"/>
          <w:bCs/>
          <w:lang w:eastAsia="zh-CN"/>
        </w:rPr>
        <w:t xml:space="preserve">Справочно-правовая система «Консультант плюс» - </w:t>
      </w:r>
      <w:hyperlink r:id="rId158" w:history="1">
        <w:r w:rsidRPr="00E20D8B">
          <w:rPr>
            <w:rStyle w:val="af0"/>
            <w:rFonts w:eastAsia="SimSun"/>
            <w:bCs/>
            <w:lang w:eastAsia="zh-CN"/>
          </w:rPr>
          <w:t>http://base.consultant.ru</w:t>
        </w:r>
      </w:hyperlink>
    </w:p>
    <w:p w:rsidR="0048276F" w:rsidRPr="00E20D8B" w:rsidRDefault="0048276F" w:rsidP="008F3CDD">
      <w:pPr>
        <w:shd w:val="clear" w:color="auto" w:fill="FFFFFF"/>
        <w:spacing w:line="290" w:lineRule="atLeast"/>
      </w:pPr>
    </w:p>
    <w:p w:rsidR="0023489C" w:rsidRPr="00444077" w:rsidRDefault="0023489C" w:rsidP="0023489C">
      <w:pPr>
        <w:widowControl w:val="0"/>
        <w:autoSpaceDE w:val="0"/>
        <w:autoSpaceDN w:val="0"/>
        <w:adjustRightInd w:val="0"/>
        <w:contextualSpacing/>
      </w:pPr>
      <w:r w:rsidRPr="00444077">
        <w:t xml:space="preserve">При осуществлении образовательного </w:t>
      </w:r>
      <w:proofErr w:type="gramStart"/>
      <w:r w:rsidRPr="00444077">
        <w:t>процесса  по</w:t>
      </w:r>
      <w:proofErr w:type="gramEnd"/>
      <w:r w:rsidRPr="00444077">
        <w:t xml:space="preserve"> дисциплине (модулю) используются электронные образовательные ресурсы, размещенные в  электронной информационно - образовательной среде университета (ЭИОС ГГТУ):</w:t>
      </w:r>
    </w:p>
    <w:p w:rsidR="0023489C" w:rsidRPr="00444077" w:rsidRDefault="0023489C" w:rsidP="0023489C">
      <w:pPr>
        <w:spacing w:before="100" w:beforeAutospacing="1" w:after="100" w:afterAutospacing="1"/>
        <w:outlineLvl w:val="2"/>
        <w:rPr>
          <w:bCs/>
          <w:sz w:val="27"/>
          <w:szCs w:val="27"/>
        </w:rPr>
      </w:pPr>
      <w:r w:rsidRPr="00444077">
        <w:rPr>
          <w:bCs/>
          <w:sz w:val="27"/>
          <w:szCs w:val="27"/>
        </w:rPr>
        <w:t>Учебно-методические материалы и электронные образовательные ресурсы к ООП:</w:t>
      </w:r>
    </w:p>
    <w:p w:rsidR="0023489C" w:rsidRPr="00444077" w:rsidRDefault="00391A34" w:rsidP="0023489C">
      <w:pPr>
        <w:spacing w:before="100" w:beforeAutospacing="1" w:after="100" w:afterAutospacing="1"/>
        <w:outlineLvl w:val="2"/>
        <w:rPr>
          <w:bCs/>
          <w:sz w:val="27"/>
          <w:szCs w:val="27"/>
        </w:rPr>
      </w:pPr>
      <w:hyperlink r:id="rId159" w:history="1">
        <w:r w:rsidR="0023489C" w:rsidRPr="00444077">
          <w:rPr>
            <w:rStyle w:val="af0"/>
            <w:rFonts w:eastAsiaTheme="majorEastAsia"/>
            <w:sz w:val="27"/>
            <w:szCs w:val="27"/>
          </w:rPr>
          <w:t>http://dis.ggtu.ru/course/view.php?id=3364</w:t>
        </w:r>
      </w:hyperlink>
    </w:p>
    <w:p w:rsidR="00421204" w:rsidRDefault="008F3CDD" w:rsidP="00EA1C21">
      <w:pPr>
        <w:tabs>
          <w:tab w:val="num" w:pos="0"/>
          <w:tab w:val="num" w:pos="900"/>
        </w:tabs>
        <w:jc w:val="center"/>
        <w:rPr>
          <w:b/>
        </w:rPr>
      </w:pPr>
      <w:r>
        <w:t>9</w:t>
      </w:r>
      <w:r w:rsidR="00421204" w:rsidRPr="00E20D8B">
        <w:rPr>
          <w:b/>
        </w:rPr>
        <w:t>. ОПИСАНИЕ МАТЕРИАЛЬНО-ТЕХНИЧЕСКОЙ БАЗЫ, НЕОБХОДИМОЙ ДЛЯ ОСУЩЕСТВЛЕНИЯ ОБРАЗОВАТЕЛЬ</w:t>
      </w:r>
      <w:r w:rsidR="00F972BE" w:rsidRPr="00E20D8B">
        <w:rPr>
          <w:b/>
        </w:rPr>
        <w:t>НОГО ПРОЦЕССА</w:t>
      </w:r>
      <w:r w:rsidR="00EA1C21" w:rsidRPr="00E20D8B">
        <w:rPr>
          <w:b/>
        </w:rPr>
        <w:t xml:space="preserve"> ПО ДИСЦИПЛИНЕ</w:t>
      </w:r>
    </w:p>
    <w:p w:rsidR="00AD5233" w:rsidRPr="00F66C9C" w:rsidRDefault="00AD5233" w:rsidP="00AD5233">
      <w:pPr>
        <w:pStyle w:val="14"/>
        <w:spacing w:after="240" w:line="266" w:lineRule="auto"/>
        <w:jc w:val="both"/>
        <w:rPr>
          <w:color w:val="000000"/>
          <w:sz w:val="24"/>
          <w:szCs w:val="24"/>
          <w:lang w:eastAsia="ru-RU" w:bidi="ru-RU"/>
        </w:rPr>
      </w:pPr>
      <w:r w:rsidRPr="00F66C9C">
        <w:rPr>
          <w:color w:val="000000"/>
          <w:sz w:val="24"/>
          <w:szCs w:val="24"/>
          <w:lang w:eastAsia="ru-RU" w:bidi="ru-RU"/>
        </w:rPr>
        <w:t xml:space="preserve">Для осуществления образовательного процесса по дисциплине имеется в наличии следующая материально-техническая база:  </w:t>
      </w:r>
    </w:p>
    <w:p w:rsidR="00AD5233" w:rsidRPr="00F66C9C" w:rsidRDefault="00AD5233" w:rsidP="00AD5233">
      <w:pPr>
        <w:contextualSpacing/>
        <w:rPr>
          <w:b/>
          <w:i/>
          <w:color w:val="000000"/>
        </w:rPr>
      </w:pPr>
    </w:p>
    <w:tbl>
      <w:tblPr>
        <w:tblStyle w:val="ad"/>
        <w:tblW w:w="0" w:type="auto"/>
        <w:tblLook w:val="04A0" w:firstRow="1" w:lastRow="0" w:firstColumn="1" w:lastColumn="0" w:noHBand="0" w:noVBand="1"/>
      </w:tblPr>
      <w:tblGrid>
        <w:gridCol w:w="4672"/>
        <w:gridCol w:w="4673"/>
      </w:tblGrid>
      <w:tr w:rsidR="00AD5233" w:rsidRPr="00F66C9C" w:rsidTr="000F16C8">
        <w:tc>
          <w:tcPr>
            <w:tcW w:w="4672" w:type="dxa"/>
          </w:tcPr>
          <w:p w:rsidR="00AD5233" w:rsidRPr="00F66C9C" w:rsidRDefault="00AD5233" w:rsidP="000F16C8">
            <w:pPr>
              <w:pStyle w:val="aff2"/>
              <w:ind w:left="22"/>
              <w:jc w:val="center"/>
              <w:rPr>
                <w:color w:val="000000"/>
                <w:sz w:val="24"/>
                <w:szCs w:val="24"/>
              </w:rPr>
            </w:pPr>
            <w:r w:rsidRPr="00F66C9C">
              <w:rPr>
                <w:color w:val="000000"/>
                <w:sz w:val="24"/>
                <w:szCs w:val="24"/>
              </w:rPr>
              <w:t>Аудитории</w:t>
            </w:r>
          </w:p>
        </w:tc>
        <w:tc>
          <w:tcPr>
            <w:tcW w:w="4673" w:type="dxa"/>
          </w:tcPr>
          <w:p w:rsidR="00AD5233" w:rsidRPr="00F66C9C" w:rsidRDefault="00AD5233" w:rsidP="000F16C8">
            <w:pPr>
              <w:contextualSpacing/>
              <w:jc w:val="center"/>
              <w:rPr>
                <w:b/>
                <w:color w:val="000000"/>
              </w:rPr>
            </w:pPr>
            <w:r w:rsidRPr="00F66C9C">
              <w:rPr>
                <w:b/>
                <w:color w:val="000000"/>
              </w:rPr>
              <w:t>Программное обеспечение</w:t>
            </w:r>
          </w:p>
        </w:tc>
      </w:tr>
      <w:tr w:rsidR="00AD5233" w:rsidRPr="00F66C9C" w:rsidTr="000F16C8">
        <w:tc>
          <w:tcPr>
            <w:tcW w:w="4672" w:type="dxa"/>
          </w:tcPr>
          <w:p w:rsidR="00AD5233" w:rsidRPr="00F66C9C" w:rsidRDefault="00AD5233" w:rsidP="00AD5233">
            <w:pPr>
              <w:pStyle w:val="14"/>
              <w:numPr>
                <w:ilvl w:val="0"/>
                <w:numId w:val="29"/>
              </w:numPr>
              <w:spacing w:after="240" w:line="266" w:lineRule="auto"/>
              <w:ind w:left="447"/>
              <w:jc w:val="both"/>
              <w:rPr>
                <w:color w:val="000000"/>
                <w:sz w:val="24"/>
                <w:szCs w:val="24"/>
                <w:lang w:eastAsia="ru-RU" w:bidi="ru-RU"/>
              </w:rPr>
            </w:pPr>
            <w:r w:rsidRPr="00F66C9C">
              <w:rPr>
                <w:color w:val="000000"/>
                <w:sz w:val="24"/>
                <w:szCs w:val="24"/>
                <w:lang w:eastAsia="ru-RU" w:bidi="ru-RU"/>
              </w:rPr>
              <w:t xml:space="preserve">учебная аудитория для проведения учебных занятий по дисциплине, оснащенная компьютером с выходом в интернет, мультимедиа проектором; </w:t>
            </w:r>
          </w:p>
          <w:p w:rsidR="00AD5233" w:rsidRPr="00F66C9C" w:rsidRDefault="00AD5233" w:rsidP="00AD5233">
            <w:pPr>
              <w:pStyle w:val="14"/>
              <w:numPr>
                <w:ilvl w:val="0"/>
                <w:numId w:val="29"/>
              </w:numPr>
              <w:spacing w:after="240" w:line="266" w:lineRule="auto"/>
              <w:ind w:left="447"/>
              <w:jc w:val="both"/>
              <w:rPr>
                <w:sz w:val="24"/>
                <w:szCs w:val="24"/>
              </w:rPr>
            </w:pPr>
            <w:r w:rsidRPr="00F66C9C">
              <w:rPr>
                <w:color w:val="000000"/>
                <w:sz w:val="24"/>
                <w:szCs w:val="24"/>
                <w:lang w:eastAsia="ru-RU" w:bidi="ru-RU"/>
              </w:rPr>
              <w:t>помещение для самостоятельной работы обучающихся, оснащенное компьютерной техникой с возможностью подключения к сети Интернет и обес</w:t>
            </w:r>
            <w:r w:rsidRPr="00F66C9C">
              <w:rPr>
                <w:color w:val="000000"/>
                <w:sz w:val="24"/>
                <w:szCs w:val="24"/>
                <w:lang w:eastAsia="ru-RU" w:bidi="ru-RU"/>
              </w:rPr>
              <w:lastRenderedPageBreak/>
              <w:t>печением доступа в электронную информационно-образовательную среду ГГТУ;</w:t>
            </w:r>
          </w:p>
          <w:p w:rsidR="00AD5233" w:rsidRPr="00F66C9C" w:rsidRDefault="00AD5233" w:rsidP="00AD5233">
            <w:pPr>
              <w:pStyle w:val="14"/>
              <w:numPr>
                <w:ilvl w:val="0"/>
                <w:numId w:val="29"/>
              </w:numPr>
              <w:spacing w:line="254" w:lineRule="auto"/>
              <w:ind w:left="447"/>
              <w:jc w:val="both"/>
              <w:rPr>
                <w:sz w:val="24"/>
                <w:szCs w:val="24"/>
              </w:rPr>
            </w:pPr>
            <w:r w:rsidRPr="00F66C9C">
              <w:rPr>
                <w:color w:val="000000"/>
                <w:sz w:val="24"/>
                <w:szCs w:val="24"/>
                <w:lang w:eastAsia="ru-RU" w:bidi="ru-RU"/>
              </w:rPr>
              <w:t>специализированная аудитория для проведения лабораторных работ по дисциплине,</w:t>
            </w:r>
          </w:p>
          <w:p w:rsidR="00AD5233" w:rsidRPr="00F66C9C" w:rsidRDefault="00AD5233" w:rsidP="000F16C8">
            <w:pPr>
              <w:pStyle w:val="aff2"/>
              <w:ind w:left="447"/>
              <w:rPr>
                <w:b w:val="0"/>
                <w:sz w:val="24"/>
                <w:szCs w:val="24"/>
              </w:rPr>
            </w:pPr>
            <w:r w:rsidRPr="00F66C9C">
              <w:rPr>
                <w:b w:val="0"/>
                <w:bCs w:val="0"/>
                <w:color w:val="000000"/>
                <w:sz w:val="24"/>
                <w:szCs w:val="24"/>
                <w:lang w:bidi="ru-RU"/>
              </w:rPr>
              <w:t>оснащенная набором реактивов и лабораторного оборудования;</w:t>
            </w:r>
          </w:p>
          <w:p w:rsidR="00AD5233" w:rsidRPr="00F66C9C" w:rsidRDefault="00AD5233" w:rsidP="000F16C8">
            <w:pPr>
              <w:contextualSpacing/>
              <w:rPr>
                <w:color w:val="000000"/>
              </w:rPr>
            </w:pPr>
          </w:p>
        </w:tc>
        <w:tc>
          <w:tcPr>
            <w:tcW w:w="4673" w:type="dxa"/>
          </w:tcPr>
          <w:p w:rsidR="00AD5233" w:rsidRPr="00F66C9C" w:rsidRDefault="00AD5233" w:rsidP="000F16C8">
            <w:pPr>
              <w:contextualSpacing/>
              <w:rPr>
                <w:color w:val="000000"/>
              </w:rPr>
            </w:pPr>
            <w:r w:rsidRPr="00F66C9C">
              <w:rPr>
                <w:color w:val="000000"/>
              </w:rPr>
              <w:lastRenderedPageBreak/>
              <w:t>Операционная система</w:t>
            </w:r>
          </w:p>
          <w:p w:rsidR="00AD5233" w:rsidRPr="00F66C9C" w:rsidRDefault="00AD5233" w:rsidP="000F16C8">
            <w:pPr>
              <w:contextualSpacing/>
              <w:rPr>
                <w:color w:val="000000"/>
              </w:rPr>
            </w:pPr>
            <w:r w:rsidRPr="00F66C9C">
              <w:rPr>
                <w:color w:val="000000"/>
              </w:rPr>
              <w:t>Пакет офисных приложений</w:t>
            </w:r>
          </w:p>
          <w:p w:rsidR="00AD5233" w:rsidRPr="00F66C9C" w:rsidRDefault="00AD5233" w:rsidP="000F16C8">
            <w:pPr>
              <w:contextualSpacing/>
              <w:rPr>
                <w:color w:val="000000"/>
              </w:rPr>
            </w:pPr>
            <w:r w:rsidRPr="00F66C9C">
              <w:rPr>
                <w:color w:val="000000"/>
              </w:rPr>
              <w:t xml:space="preserve">Браузер </w:t>
            </w:r>
            <w:proofErr w:type="spellStart"/>
            <w:r w:rsidRPr="00F66C9C">
              <w:rPr>
                <w:color w:val="000000"/>
              </w:rPr>
              <w:t>Firefox</w:t>
            </w:r>
            <w:proofErr w:type="spellEnd"/>
            <w:r w:rsidRPr="00F66C9C">
              <w:rPr>
                <w:color w:val="000000"/>
              </w:rPr>
              <w:t>, Яндекс</w:t>
            </w:r>
          </w:p>
        </w:tc>
      </w:tr>
    </w:tbl>
    <w:p w:rsidR="00AD5233" w:rsidRPr="00E20D8B" w:rsidRDefault="00AD5233" w:rsidP="00EA1C21">
      <w:pPr>
        <w:tabs>
          <w:tab w:val="num" w:pos="0"/>
          <w:tab w:val="num" w:pos="900"/>
        </w:tabs>
        <w:jc w:val="center"/>
        <w:rPr>
          <w:b/>
        </w:rPr>
      </w:pPr>
    </w:p>
    <w:p w:rsidR="003D4D47" w:rsidRPr="00E20D8B" w:rsidRDefault="003D4D47" w:rsidP="003D4D47">
      <w:pPr>
        <w:widowControl w:val="0"/>
        <w:autoSpaceDE w:val="0"/>
        <w:autoSpaceDN w:val="0"/>
        <w:rPr>
          <w:b/>
          <w:lang w:eastAsia="en-US"/>
        </w:rPr>
      </w:pPr>
      <w:bookmarkStart w:id="1" w:name="_GoBack"/>
      <w:bookmarkEnd w:id="1"/>
    </w:p>
    <w:p w:rsidR="0060294B" w:rsidRPr="00E20D8B" w:rsidRDefault="00F85FAD" w:rsidP="00F85FAD">
      <w:pPr>
        <w:widowControl w:val="0"/>
        <w:autoSpaceDE w:val="0"/>
        <w:autoSpaceDN w:val="0"/>
        <w:jc w:val="center"/>
        <w:rPr>
          <w:b/>
          <w:lang w:eastAsia="en-US"/>
        </w:rPr>
      </w:pPr>
      <w:r w:rsidRPr="00E20D8B">
        <w:rPr>
          <w:b/>
          <w:lang w:eastAsia="en-US"/>
        </w:rPr>
        <w:t>1</w:t>
      </w:r>
      <w:r w:rsidR="008F3CDD">
        <w:rPr>
          <w:b/>
          <w:lang w:eastAsia="en-US"/>
        </w:rPr>
        <w:t>0</w:t>
      </w:r>
      <w:r w:rsidRPr="00E20D8B">
        <w:rPr>
          <w:b/>
          <w:lang w:eastAsia="en-US"/>
        </w:rPr>
        <w:t>.</w:t>
      </w:r>
      <w:r w:rsidR="0060294B" w:rsidRPr="00E20D8B">
        <w:rPr>
          <w:b/>
          <w:lang w:eastAsia="en-US"/>
        </w:rPr>
        <w:t xml:space="preserve"> </w:t>
      </w:r>
      <w:r w:rsidRPr="00E20D8B">
        <w:rPr>
          <w:b/>
          <w:lang w:eastAsia="en-US"/>
        </w:rPr>
        <w:t xml:space="preserve">ОБУЧЕНИЕ </w:t>
      </w:r>
      <w:r w:rsidR="0060294B" w:rsidRPr="00E20D8B">
        <w:rPr>
          <w:b/>
          <w:lang w:eastAsia="en-US"/>
        </w:rPr>
        <w:t>ИНВАЛИДОВ И ЛИЦ С ОГРАНИЧЕННЫМИ</w:t>
      </w:r>
    </w:p>
    <w:p w:rsidR="00F85FAD" w:rsidRPr="00E20D8B" w:rsidRDefault="00F85FAD" w:rsidP="00F85FAD">
      <w:pPr>
        <w:widowControl w:val="0"/>
        <w:autoSpaceDE w:val="0"/>
        <w:autoSpaceDN w:val="0"/>
        <w:jc w:val="center"/>
        <w:rPr>
          <w:b/>
          <w:lang w:eastAsia="en-US"/>
        </w:rPr>
      </w:pPr>
      <w:r w:rsidRPr="00E20D8B">
        <w:rPr>
          <w:b/>
          <w:lang w:eastAsia="en-US"/>
        </w:rPr>
        <w:t>ВОЗМОЖНОСТЯМИ ЗДОРОВЬЯ</w:t>
      </w:r>
    </w:p>
    <w:p w:rsidR="007C2081" w:rsidRPr="005D707A" w:rsidRDefault="007C2081" w:rsidP="007C2081">
      <w:pPr>
        <w:suppressAutoHyphens/>
      </w:pPr>
      <w:r>
        <w:t xml:space="preserve">         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 Для этого требуется заявление студента (его законного представителя) и заключение психолого-медико-педагогической комиссии (ПМПК).</w:t>
      </w:r>
    </w:p>
    <w:p w:rsidR="007C2081" w:rsidRPr="005D707A" w:rsidRDefault="007C2081" w:rsidP="007C2081">
      <w:pPr>
        <w:jc w:val="both"/>
      </w:pPr>
    </w:p>
    <w:p w:rsidR="003D4D47" w:rsidRPr="00E20D8B" w:rsidRDefault="003D4D47" w:rsidP="00C57618">
      <w:pPr>
        <w:spacing w:line="276" w:lineRule="auto"/>
        <w:ind w:firstLine="547"/>
        <w:jc w:val="both"/>
        <w:rPr>
          <w:rFonts w:eastAsia="Calibri"/>
          <w:lang w:eastAsia="en-US"/>
        </w:rPr>
      </w:pPr>
    </w:p>
    <w:tbl>
      <w:tblPr>
        <w:tblStyle w:val="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3D4D47" w:rsidRPr="00E20D8B" w:rsidTr="003D4D47">
        <w:tc>
          <w:tcPr>
            <w:tcW w:w="9571" w:type="dxa"/>
          </w:tcPr>
          <w:p w:rsidR="003D4D47" w:rsidRPr="00E20D8B" w:rsidRDefault="003D4D47" w:rsidP="003D4D47">
            <w:pPr>
              <w:tabs>
                <w:tab w:val="right" w:leader="underscore" w:pos="8505"/>
              </w:tabs>
              <w:contextualSpacing/>
              <w:jc w:val="both"/>
              <w:rPr>
                <w:rFonts w:ascii="Times New Roman" w:hAnsi="Times New Roman" w:cs="Times New Roman"/>
              </w:rPr>
            </w:pPr>
            <w:r w:rsidRPr="00E20D8B">
              <w:rPr>
                <w:rFonts w:ascii="Times New Roman" w:hAnsi="Times New Roman" w:cs="Times New Roman"/>
                <w:color w:val="000000"/>
              </w:rPr>
              <w:t>Автор: к.</w:t>
            </w:r>
            <w:r w:rsidR="00FC359E" w:rsidRPr="00E20D8B">
              <w:rPr>
                <w:rFonts w:ascii="Times New Roman" w:hAnsi="Times New Roman" w:cs="Times New Roman"/>
                <w:color w:val="000000"/>
              </w:rPr>
              <w:t xml:space="preserve"> </w:t>
            </w:r>
            <w:r w:rsidRPr="00E20D8B">
              <w:rPr>
                <w:rFonts w:ascii="Times New Roman" w:hAnsi="Times New Roman" w:cs="Times New Roman"/>
                <w:color w:val="000000"/>
              </w:rPr>
              <w:t>пед.н. Ежкова В.Г.</w:t>
            </w:r>
            <w:r w:rsidRPr="00E20D8B">
              <w:rPr>
                <w:rFonts w:ascii="Times New Roman" w:hAnsi="Times New Roman" w:cs="Times New Roman"/>
                <w:noProof/>
              </w:rPr>
              <w:t xml:space="preserve"> </w:t>
            </w:r>
            <w:r w:rsidR="00884AC4" w:rsidRPr="00E20D8B">
              <w:rPr>
                <w:noProof/>
              </w:rPr>
              <w:drawing>
                <wp:inline distT="0" distB="0" distL="0" distR="0" wp14:anchorId="4D027339" wp14:editId="720B3D00">
                  <wp:extent cx="1034303" cy="371475"/>
                  <wp:effectExtent l="0" t="0" r="0" b="0"/>
                  <wp:docPr id="14" name="Рисунок 14" descr="C:\Users\user\Desktop\факсимиле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факсимиле 1.jpg"/>
                          <pic:cNvPicPr>
                            <a:picLocks noChangeAspect="1" noChangeArrowheads="1"/>
                          </pic:cNvPicPr>
                        </pic:nvPicPr>
                        <pic:blipFill rotWithShape="1">
                          <a:blip r:embed="rId160" cstate="print">
                            <a:extLst>
                              <a:ext uri="{28A0092B-C50C-407E-A947-70E740481C1C}">
                                <a14:useLocalDpi xmlns:a14="http://schemas.microsoft.com/office/drawing/2010/main" val="0"/>
                              </a:ext>
                            </a:extLst>
                          </a:blip>
                          <a:srcRect l="49117" t="37384" r="28090" b="54739"/>
                          <a:stretch/>
                        </pic:blipFill>
                        <pic:spPr bwMode="auto">
                          <a:xfrm>
                            <a:off x="0" y="0"/>
                            <a:ext cx="1035410" cy="371873"/>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3D4D47" w:rsidRPr="00E20D8B" w:rsidRDefault="003D4D47" w:rsidP="003D4D47">
      <w:pPr>
        <w:tabs>
          <w:tab w:val="right" w:leader="underscore" w:pos="8505"/>
        </w:tabs>
        <w:spacing w:line="276" w:lineRule="auto"/>
        <w:ind w:firstLine="567"/>
        <w:jc w:val="both"/>
        <w:rPr>
          <w:rFonts w:eastAsia="Calibri"/>
          <w:lang w:eastAsia="en-US"/>
        </w:rPr>
      </w:pPr>
    </w:p>
    <w:p w:rsidR="003D4D47" w:rsidRPr="00E20D8B" w:rsidRDefault="00B36931" w:rsidP="003D4D47">
      <w:pPr>
        <w:tabs>
          <w:tab w:val="right" w:leader="underscore" w:pos="8505"/>
        </w:tabs>
        <w:spacing w:line="276" w:lineRule="auto"/>
        <w:ind w:firstLine="567"/>
        <w:jc w:val="both"/>
        <w:rPr>
          <w:rFonts w:eastAsia="Calibri"/>
          <w:lang w:eastAsia="en-US"/>
        </w:rPr>
      </w:pPr>
      <w:r w:rsidRPr="00B36931">
        <w:rPr>
          <w:rFonts w:eastAsia="Calibri"/>
          <w:lang w:eastAsia="en-US"/>
        </w:rPr>
        <w:t>Программа утверждена на заседании кафедры математики и экономики от 20 мая 2022 года, протокол № _8_</w:t>
      </w:r>
    </w:p>
    <w:tbl>
      <w:tblPr>
        <w:tblW w:w="0" w:type="auto"/>
        <w:tblLook w:val="04A0" w:firstRow="1" w:lastRow="0" w:firstColumn="1" w:lastColumn="0" w:noHBand="0" w:noVBand="1"/>
      </w:tblPr>
      <w:tblGrid>
        <w:gridCol w:w="9571"/>
      </w:tblGrid>
      <w:tr w:rsidR="003D4D47" w:rsidRPr="00E20D8B" w:rsidTr="003D4D47">
        <w:tc>
          <w:tcPr>
            <w:tcW w:w="9571" w:type="dxa"/>
            <w:shd w:val="clear" w:color="auto" w:fill="auto"/>
          </w:tcPr>
          <w:p w:rsidR="003D4D47" w:rsidRPr="00E20D8B" w:rsidRDefault="003D4D47" w:rsidP="003D4D47">
            <w:pPr>
              <w:tabs>
                <w:tab w:val="right" w:leader="underscore" w:pos="8505"/>
              </w:tabs>
              <w:jc w:val="both"/>
            </w:pPr>
          </w:p>
        </w:tc>
      </w:tr>
      <w:tr w:rsidR="003D4D47" w:rsidRPr="00E20D8B" w:rsidTr="003D4D47">
        <w:trPr>
          <w:trHeight w:val="645"/>
        </w:trPr>
        <w:tc>
          <w:tcPr>
            <w:tcW w:w="9571" w:type="dxa"/>
            <w:shd w:val="clear" w:color="auto" w:fill="auto"/>
          </w:tcPr>
          <w:p w:rsidR="003D4D47" w:rsidRPr="00E20D8B" w:rsidRDefault="003D4D47" w:rsidP="00901776">
            <w:pPr>
              <w:tabs>
                <w:tab w:val="right" w:leader="underscore" w:pos="8505"/>
              </w:tabs>
              <w:jc w:val="both"/>
            </w:pPr>
            <w:r w:rsidRPr="00E20D8B">
              <w:rPr>
                <w:rFonts w:eastAsia="Calibri"/>
                <w:lang w:eastAsia="en-US"/>
              </w:rPr>
              <w:t>Зав. кафедрой  Каменских Н.А.</w:t>
            </w:r>
            <w:r w:rsidRPr="00E20D8B">
              <w:rPr>
                <w:noProof/>
              </w:rPr>
              <w:t xml:space="preserve"> </w:t>
            </w:r>
            <w:r w:rsidR="00884AC4" w:rsidRPr="00306669">
              <w:rPr>
                <w:noProof/>
              </w:rPr>
              <w:drawing>
                <wp:inline distT="0" distB="0" distL="0" distR="0" wp14:anchorId="3F465473" wp14:editId="08229EDD">
                  <wp:extent cx="699770" cy="532765"/>
                  <wp:effectExtent l="0" t="0" r="5080" b="635"/>
                  <wp:docPr id="30" name="Рисунок 30" descr="Описание: C:\Users\user\Desktop\факсимил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C:\Users\user\Desktop\факсимиле.jpg"/>
                          <pic:cNvPicPr>
                            <a:picLocks noChangeAspect="1" noChangeArrowheads="1"/>
                          </pic:cNvPicPr>
                        </pic:nvPicPr>
                        <pic:blipFill>
                          <a:blip r:embed="rId161" cstate="print">
                            <a:extLst>
                              <a:ext uri="{28A0092B-C50C-407E-A947-70E740481C1C}">
                                <a14:useLocalDpi xmlns:a14="http://schemas.microsoft.com/office/drawing/2010/main" val="0"/>
                              </a:ext>
                            </a:extLst>
                          </a:blip>
                          <a:srcRect l="48796" t="18288" r="33215" b="71861"/>
                          <a:stretch>
                            <a:fillRect/>
                          </a:stretch>
                        </pic:blipFill>
                        <pic:spPr bwMode="auto">
                          <a:xfrm>
                            <a:off x="0" y="0"/>
                            <a:ext cx="699770" cy="532765"/>
                          </a:xfrm>
                          <a:prstGeom prst="rect">
                            <a:avLst/>
                          </a:prstGeom>
                          <a:noFill/>
                          <a:ln>
                            <a:noFill/>
                          </a:ln>
                        </pic:spPr>
                      </pic:pic>
                    </a:graphicData>
                  </a:graphic>
                </wp:inline>
              </w:drawing>
            </w:r>
          </w:p>
        </w:tc>
      </w:tr>
    </w:tbl>
    <w:p w:rsidR="003D4D47" w:rsidRPr="00E20D8B" w:rsidRDefault="003D4D47" w:rsidP="00C57618">
      <w:pPr>
        <w:spacing w:line="276" w:lineRule="auto"/>
        <w:ind w:firstLine="547"/>
        <w:jc w:val="both"/>
        <w:rPr>
          <w:rFonts w:eastAsia="Calibri"/>
          <w:lang w:eastAsia="en-US"/>
        </w:rPr>
      </w:pPr>
    </w:p>
    <w:p w:rsidR="00F85FAD" w:rsidRPr="00E20D8B" w:rsidRDefault="00F85FAD" w:rsidP="00F85FAD">
      <w:pPr>
        <w:contextualSpacing/>
        <w:jc w:val="both"/>
      </w:pPr>
    </w:p>
    <w:p w:rsidR="007C2081" w:rsidRDefault="0060294B" w:rsidP="008B0075">
      <w:pPr>
        <w:tabs>
          <w:tab w:val="left" w:pos="1134"/>
          <w:tab w:val="right" w:leader="underscore" w:pos="8505"/>
        </w:tabs>
        <w:contextualSpacing/>
        <w:rPr>
          <w:rFonts w:eastAsiaTheme="minorHAnsi"/>
          <w:b/>
          <w:lang w:eastAsia="en-US"/>
        </w:rPr>
      </w:pPr>
      <w:r w:rsidRPr="00E20D8B">
        <w:br w:type="page"/>
      </w:r>
    </w:p>
    <w:p w:rsidR="00C85BB1" w:rsidRPr="00444077" w:rsidRDefault="00C85BB1" w:rsidP="00C85BB1">
      <w:pPr>
        <w:ind w:firstLine="708"/>
        <w:contextualSpacing/>
        <w:jc w:val="center"/>
        <w:rPr>
          <w:b/>
        </w:rPr>
      </w:pPr>
    </w:p>
    <w:p w:rsidR="003276C1" w:rsidRPr="00E20D8B" w:rsidRDefault="003276C1" w:rsidP="00C064CA">
      <w:pPr>
        <w:tabs>
          <w:tab w:val="right" w:leader="underscore" w:pos="8505"/>
        </w:tabs>
        <w:spacing w:after="200"/>
        <w:contextualSpacing/>
        <w:jc w:val="right"/>
        <w:rPr>
          <w:rFonts w:eastAsiaTheme="minorHAnsi"/>
          <w:b/>
          <w:lang w:eastAsia="en-US"/>
        </w:rPr>
      </w:pPr>
      <w:r w:rsidRPr="00E20D8B">
        <w:rPr>
          <w:rFonts w:eastAsiaTheme="minorHAnsi"/>
          <w:b/>
          <w:lang w:eastAsia="en-US"/>
        </w:rPr>
        <w:t>ПРИЛОЖЕНИЕ</w:t>
      </w:r>
    </w:p>
    <w:p w:rsidR="00F972BE" w:rsidRPr="00E20D8B" w:rsidRDefault="00F972BE" w:rsidP="00C064CA">
      <w:pPr>
        <w:jc w:val="center"/>
        <w:rPr>
          <w:rFonts w:eastAsiaTheme="minorHAnsi"/>
          <w:b/>
          <w:lang w:eastAsia="en-US"/>
        </w:rPr>
      </w:pPr>
    </w:p>
    <w:p w:rsidR="003D4D47" w:rsidRPr="00E20D8B" w:rsidRDefault="003D4D47" w:rsidP="003D4D47">
      <w:pPr>
        <w:shd w:val="clear" w:color="auto" w:fill="FFFFFF"/>
        <w:spacing w:before="100" w:beforeAutospacing="1"/>
        <w:jc w:val="center"/>
      </w:pPr>
      <w:r w:rsidRPr="00E20D8B">
        <w:rPr>
          <w:b/>
          <w:bCs/>
        </w:rPr>
        <w:t>Министерство образования Московской области</w:t>
      </w:r>
    </w:p>
    <w:p w:rsidR="003D4D47" w:rsidRPr="00E20D8B" w:rsidRDefault="003D4D47" w:rsidP="003D4D47">
      <w:pPr>
        <w:shd w:val="clear" w:color="auto" w:fill="FFFFFF"/>
        <w:spacing w:before="100" w:beforeAutospacing="1"/>
        <w:jc w:val="center"/>
      </w:pPr>
      <w:r w:rsidRPr="00E20D8B">
        <w:rPr>
          <w:b/>
          <w:bCs/>
        </w:rPr>
        <w:t>Государственное образовательное учреждение высшего образования Московской области  «Государственный гуманитарно-технологический университет»</w:t>
      </w:r>
    </w:p>
    <w:p w:rsidR="003D4D47" w:rsidRPr="00E20D8B" w:rsidRDefault="003D4D47" w:rsidP="003D4D47">
      <w:pPr>
        <w:jc w:val="center"/>
        <w:rPr>
          <w:rFonts w:eastAsia="Calibri"/>
          <w:b/>
          <w:lang w:eastAsia="en-US"/>
        </w:rPr>
      </w:pPr>
    </w:p>
    <w:p w:rsidR="003D4D47" w:rsidRPr="00E20D8B" w:rsidRDefault="003D4D47" w:rsidP="003D4D47">
      <w:pPr>
        <w:jc w:val="center"/>
        <w:rPr>
          <w:sz w:val="28"/>
          <w:szCs w:val="30"/>
        </w:rPr>
      </w:pPr>
      <w:r w:rsidRPr="00E20D8B">
        <w:rPr>
          <w:rFonts w:eastAsia="Calibri"/>
          <w:b/>
          <w:lang w:eastAsia="en-US"/>
        </w:rPr>
        <w:t xml:space="preserve"> </w:t>
      </w:r>
      <w:r w:rsidRPr="00E20D8B">
        <w:rPr>
          <w:sz w:val="28"/>
          <w:szCs w:val="30"/>
        </w:rPr>
        <w:t>ФОНД ОЦЕНОЧНЫХ СРЕДСТВ</w:t>
      </w:r>
    </w:p>
    <w:p w:rsidR="003D4D47" w:rsidRPr="00E20D8B" w:rsidRDefault="003D4D47" w:rsidP="003D4D47">
      <w:pPr>
        <w:jc w:val="center"/>
        <w:rPr>
          <w:sz w:val="28"/>
          <w:szCs w:val="30"/>
        </w:rPr>
      </w:pPr>
      <w:r w:rsidRPr="00E20D8B">
        <w:rPr>
          <w:sz w:val="28"/>
          <w:szCs w:val="30"/>
        </w:rPr>
        <w:t>ДЛЯ ПРОВЕДЕНИЯ  ТЕКУЩЕГО КОНТРОЛЯ,</w:t>
      </w:r>
    </w:p>
    <w:p w:rsidR="003D4D47" w:rsidRPr="00E20D8B" w:rsidRDefault="003D4D47" w:rsidP="003D4D47">
      <w:pPr>
        <w:contextualSpacing/>
        <w:jc w:val="center"/>
        <w:rPr>
          <w:b/>
        </w:rPr>
      </w:pPr>
      <w:r w:rsidRPr="00E20D8B">
        <w:rPr>
          <w:sz w:val="28"/>
          <w:szCs w:val="30"/>
        </w:rPr>
        <w:t>ПРОМЕЖУТОЧНОЙ АТТЕСТАЦИИ ПО ДИСЦИПЛИНЕ</w:t>
      </w:r>
    </w:p>
    <w:p w:rsidR="003D4D47" w:rsidRPr="00E20D8B" w:rsidRDefault="003D4D47" w:rsidP="003D4D47">
      <w:pPr>
        <w:tabs>
          <w:tab w:val="right" w:leader="underscore" w:pos="8505"/>
        </w:tabs>
        <w:spacing w:after="200"/>
        <w:contextualSpacing/>
        <w:jc w:val="center"/>
        <w:rPr>
          <w:b/>
        </w:rPr>
      </w:pPr>
    </w:p>
    <w:p w:rsidR="003D4D47" w:rsidRPr="00E20D8B" w:rsidRDefault="003D4D47" w:rsidP="003D4D47">
      <w:pPr>
        <w:autoSpaceDE w:val="0"/>
        <w:autoSpaceDN w:val="0"/>
        <w:adjustRightInd w:val="0"/>
        <w:contextualSpacing/>
        <w:jc w:val="right"/>
        <w:rPr>
          <w:b/>
          <w:bCs/>
        </w:rPr>
      </w:pPr>
    </w:p>
    <w:p w:rsidR="003D4D47" w:rsidRPr="00E20D8B" w:rsidRDefault="003D4D47" w:rsidP="003D4D47">
      <w:pPr>
        <w:spacing w:after="120"/>
        <w:contextualSpacing/>
        <w:rPr>
          <w:lang w:val="x-none" w:eastAsia="x-none"/>
        </w:rPr>
      </w:pPr>
    </w:p>
    <w:p w:rsidR="003D4D47" w:rsidRPr="00E20D8B" w:rsidRDefault="003D4D47" w:rsidP="003D4D47">
      <w:pPr>
        <w:tabs>
          <w:tab w:val="right" w:leader="underscore" w:pos="8505"/>
        </w:tabs>
        <w:spacing w:after="200"/>
        <w:contextualSpacing/>
        <w:jc w:val="center"/>
        <w:rPr>
          <w:b/>
          <w:bCs/>
        </w:rPr>
      </w:pPr>
    </w:p>
    <w:p w:rsidR="003D4D47" w:rsidRPr="00E20D8B" w:rsidRDefault="003D4D47" w:rsidP="003D4D47">
      <w:pPr>
        <w:tabs>
          <w:tab w:val="right" w:leader="underscore" w:pos="8505"/>
        </w:tabs>
        <w:spacing w:after="200"/>
        <w:contextualSpacing/>
        <w:jc w:val="center"/>
        <w:rPr>
          <w:rStyle w:val="FontStyle50"/>
          <w:sz w:val="24"/>
          <w:szCs w:val="24"/>
        </w:rPr>
      </w:pPr>
      <w:r w:rsidRPr="00E20D8B">
        <w:rPr>
          <w:b/>
        </w:rPr>
        <w:t>Б</w:t>
      </w:r>
      <w:proofErr w:type="gramStart"/>
      <w:r w:rsidRPr="00E20D8B">
        <w:rPr>
          <w:b/>
        </w:rPr>
        <w:t>1.</w:t>
      </w:r>
      <w:r w:rsidR="008F3CDD">
        <w:rPr>
          <w:b/>
        </w:rPr>
        <w:t>О</w:t>
      </w:r>
      <w:r w:rsidRPr="00E20D8B">
        <w:rPr>
          <w:b/>
        </w:rPr>
        <w:t>.</w:t>
      </w:r>
      <w:proofErr w:type="gramEnd"/>
      <w:r w:rsidRPr="00E20D8B">
        <w:rPr>
          <w:b/>
        </w:rPr>
        <w:t>04</w:t>
      </w:r>
      <w:r w:rsidRPr="00E20D8B">
        <w:rPr>
          <w:rFonts w:ascii="Tahoma" w:hAnsi="Tahoma" w:cs="Tahoma"/>
        </w:rPr>
        <w:t xml:space="preserve"> </w:t>
      </w:r>
      <w:r w:rsidRPr="00E20D8B">
        <w:rPr>
          <w:rStyle w:val="FontStyle50"/>
          <w:sz w:val="24"/>
          <w:szCs w:val="24"/>
        </w:rPr>
        <w:t>Математика</w:t>
      </w:r>
    </w:p>
    <w:p w:rsidR="003D4D47" w:rsidRPr="00E20D8B" w:rsidRDefault="003D4D47" w:rsidP="003D4D47">
      <w:pPr>
        <w:jc w:val="center"/>
        <w:rPr>
          <w:sz w:val="20"/>
          <w:szCs w:val="20"/>
        </w:rPr>
      </w:pPr>
    </w:p>
    <w:p w:rsidR="003D4D47" w:rsidRPr="00E20D8B" w:rsidRDefault="003D4D47" w:rsidP="003D4D47">
      <w:pPr>
        <w:tabs>
          <w:tab w:val="right" w:leader="underscore" w:pos="8505"/>
        </w:tabs>
        <w:spacing w:after="200"/>
        <w:contextualSpacing/>
        <w:jc w:val="center"/>
        <w:rPr>
          <w:rFonts w:eastAsiaTheme="minorHAnsi"/>
          <w:b/>
          <w:lang w:eastAsia="en-US"/>
        </w:rPr>
      </w:pPr>
    </w:p>
    <w:p w:rsidR="003D4D47" w:rsidRPr="00E20D8B" w:rsidRDefault="003D4D47" w:rsidP="003D4D47">
      <w:pPr>
        <w:tabs>
          <w:tab w:val="right" w:leader="underscore" w:pos="8505"/>
        </w:tabs>
        <w:spacing w:after="200"/>
        <w:contextualSpacing/>
        <w:jc w:val="center"/>
        <w:rPr>
          <w:rFonts w:eastAsiaTheme="minorHAnsi"/>
          <w:b/>
          <w:lang w:eastAsia="en-US"/>
        </w:rPr>
      </w:pPr>
    </w:p>
    <w:p w:rsidR="003D4D47" w:rsidRPr="00E20D8B" w:rsidRDefault="003D4D47" w:rsidP="003D4D47">
      <w:pPr>
        <w:tabs>
          <w:tab w:val="right" w:leader="underscore" w:pos="8505"/>
        </w:tabs>
        <w:spacing w:after="200"/>
        <w:contextualSpacing/>
        <w:jc w:val="center"/>
        <w:rPr>
          <w:rFonts w:eastAsiaTheme="minorHAnsi"/>
          <w:b/>
          <w:lang w:eastAsia="en-US"/>
        </w:rPr>
      </w:pPr>
    </w:p>
    <w:p w:rsidR="003D4D47" w:rsidRPr="00E20D8B" w:rsidRDefault="003D4D47" w:rsidP="003D4D47">
      <w:pPr>
        <w:tabs>
          <w:tab w:val="right" w:leader="underscore" w:pos="8505"/>
        </w:tabs>
        <w:ind w:firstLine="567"/>
        <w:contextualSpacing/>
        <w:rPr>
          <w:b/>
          <w:bCs/>
        </w:rPr>
      </w:pPr>
      <w:r w:rsidRPr="00E20D8B">
        <w:rPr>
          <w:b/>
          <w:bCs/>
        </w:rPr>
        <w:t>Направление подготовки 38.03.04  «Государственное и муниципальное управление»</w:t>
      </w:r>
    </w:p>
    <w:p w:rsidR="003D4D47" w:rsidRPr="00E20D8B" w:rsidRDefault="003D4D47" w:rsidP="003D4D47">
      <w:pPr>
        <w:tabs>
          <w:tab w:val="left" w:pos="4410"/>
        </w:tabs>
        <w:ind w:firstLine="567"/>
        <w:contextualSpacing/>
        <w:rPr>
          <w:b/>
          <w:bCs/>
        </w:rPr>
      </w:pPr>
      <w:r w:rsidRPr="00E20D8B">
        <w:rPr>
          <w:b/>
          <w:bCs/>
        </w:rPr>
        <w:tab/>
      </w:r>
    </w:p>
    <w:p w:rsidR="003D4D47" w:rsidRPr="00E20D8B" w:rsidRDefault="003D4D47" w:rsidP="003D4D47">
      <w:pPr>
        <w:tabs>
          <w:tab w:val="right" w:leader="underscore" w:pos="8505"/>
        </w:tabs>
        <w:ind w:firstLine="567"/>
        <w:contextualSpacing/>
        <w:rPr>
          <w:b/>
          <w:bCs/>
        </w:rPr>
      </w:pPr>
    </w:p>
    <w:p w:rsidR="00FC359E" w:rsidRPr="00E20D8B" w:rsidRDefault="00EF783C" w:rsidP="00EF783C">
      <w:pPr>
        <w:tabs>
          <w:tab w:val="right" w:leader="underscore" w:pos="8505"/>
        </w:tabs>
        <w:ind w:left="5103" w:hanging="4536"/>
        <w:contextualSpacing/>
        <w:rPr>
          <w:b/>
          <w:bCs/>
        </w:rPr>
      </w:pPr>
      <w:r w:rsidRPr="00E20D8B">
        <w:rPr>
          <w:b/>
          <w:bCs/>
        </w:rPr>
        <w:t>Направленность (п</w:t>
      </w:r>
      <w:r w:rsidR="003D4D47" w:rsidRPr="00E20D8B">
        <w:rPr>
          <w:b/>
          <w:bCs/>
        </w:rPr>
        <w:t>рофиль</w:t>
      </w:r>
      <w:r w:rsidRPr="00E20D8B">
        <w:rPr>
          <w:b/>
          <w:bCs/>
        </w:rPr>
        <w:t>) программы</w:t>
      </w:r>
    </w:p>
    <w:p w:rsidR="003D4D47" w:rsidRPr="00E20D8B" w:rsidRDefault="000E289E" w:rsidP="00FC359E">
      <w:pPr>
        <w:tabs>
          <w:tab w:val="right" w:leader="underscore" w:pos="8505"/>
        </w:tabs>
        <w:ind w:left="5103" w:hanging="4536"/>
        <w:contextualSpacing/>
        <w:rPr>
          <w:b/>
          <w:bCs/>
        </w:rPr>
      </w:pPr>
      <w:r w:rsidRPr="00E20D8B">
        <w:rPr>
          <w:b/>
          <w:bCs/>
        </w:rPr>
        <w:t xml:space="preserve"> </w:t>
      </w:r>
      <w:r w:rsidR="003D4D47" w:rsidRPr="00E20D8B">
        <w:rPr>
          <w:b/>
          <w:bCs/>
        </w:rPr>
        <w:t>Упра</w:t>
      </w:r>
      <w:r w:rsidR="00EF783C" w:rsidRPr="00E20D8B">
        <w:rPr>
          <w:b/>
          <w:bCs/>
        </w:rPr>
        <w:t>вление социально-экономическими</w:t>
      </w:r>
      <w:r w:rsidR="00FC359E" w:rsidRPr="00E20D8B">
        <w:rPr>
          <w:b/>
          <w:bCs/>
        </w:rPr>
        <w:t xml:space="preserve"> </w:t>
      </w:r>
      <w:r w:rsidR="003D4D47" w:rsidRPr="00E20D8B">
        <w:rPr>
          <w:b/>
          <w:bCs/>
        </w:rPr>
        <w:t>системами</w:t>
      </w:r>
    </w:p>
    <w:p w:rsidR="003D4D47" w:rsidRPr="00E20D8B" w:rsidRDefault="003D4D47" w:rsidP="00EF783C">
      <w:pPr>
        <w:tabs>
          <w:tab w:val="right" w:leader="underscore" w:pos="8505"/>
        </w:tabs>
        <w:contextualSpacing/>
        <w:rPr>
          <w:b/>
          <w:bCs/>
        </w:rPr>
      </w:pPr>
    </w:p>
    <w:p w:rsidR="003D4D47" w:rsidRPr="00E20D8B" w:rsidRDefault="003D4D47" w:rsidP="003D4D47">
      <w:pPr>
        <w:tabs>
          <w:tab w:val="right" w:leader="underscore" w:pos="8505"/>
        </w:tabs>
        <w:ind w:firstLine="567"/>
        <w:contextualSpacing/>
        <w:rPr>
          <w:b/>
          <w:bCs/>
        </w:rPr>
      </w:pPr>
      <w:r w:rsidRPr="00E20D8B">
        <w:rPr>
          <w:b/>
          <w:bCs/>
        </w:rPr>
        <w:t>Квалификация выпускника   Бакалавр</w:t>
      </w:r>
    </w:p>
    <w:p w:rsidR="000E289E" w:rsidRPr="00E20D8B" w:rsidRDefault="003D4D47" w:rsidP="003D4D47">
      <w:pPr>
        <w:tabs>
          <w:tab w:val="right" w:leader="underscore" w:pos="8505"/>
        </w:tabs>
        <w:contextualSpacing/>
        <w:rPr>
          <w:b/>
          <w:bCs/>
        </w:rPr>
      </w:pPr>
      <w:r w:rsidRPr="00E20D8B">
        <w:rPr>
          <w:b/>
          <w:bCs/>
        </w:rPr>
        <w:t xml:space="preserve">         </w:t>
      </w:r>
    </w:p>
    <w:p w:rsidR="000E289E" w:rsidRPr="00E20D8B" w:rsidRDefault="000E289E" w:rsidP="003D4D47">
      <w:pPr>
        <w:tabs>
          <w:tab w:val="right" w:leader="underscore" w:pos="8505"/>
        </w:tabs>
        <w:contextualSpacing/>
        <w:rPr>
          <w:b/>
          <w:bCs/>
        </w:rPr>
      </w:pPr>
    </w:p>
    <w:p w:rsidR="003D4D47" w:rsidRPr="00E20D8B" w:rsidRDefault="003D4D47" w:rsidP="000E289E">
      <w:pPr>
        <w:tabs>
          <w:tab w:val="right" w:leader="underscore" w:pos="8505"/>
        </w:tabs>
        <w:ind w:firstLine="567"/>
        <w:contextualSpacing/>
        <w:rPr>
          <w:b/>
          <w:bCs/>
        </w:rPr>
      </w:pPr>
      <w:r w:rsidRPr="00E20D8B">
        <w:rPr>
          <w:b/>
          <w:bCs/>
        </w:rPr>
        <w:t xml:space="preserve">Форма обучения </w:t>
      </w:r>
      <w:r w:rsidR="000E289E" w:rsidRPr="00E20D8B">
        <w:rPr>
          <w:b/>
          <w:bCs/>
        </w:rPr>
        <w:t>–</w:t>
      </w:r>
      <w:r w:rsidRPr="00E20D8B">
        <w:rPr>
          <w:b/>
          <w:bCs/>
        </w:rPr>
        <w:t xml:space="preserve"> </w:t>
      </w:r>
      <w:r w:rsidR="00227ADD">
        <w:rPr>
          <w:b/>
          <w:bCs/>
        </w:rPr>
        <w:t>очно-</w:t>
      </w:r>
      <w:r w:rsidRPr="00E20D8B">
        <w:rPr>
          <w:b/>
          <w:bCs/>
          <w:u w:val="single"/>
        </w:rPr>
        <w:t xml:space="preserve">заочная </w:t>
      </w:r>
    </w:p>
    <w:p w:rsidR="000D0206" w:rsidRPr="00E20D8B" w:rsidRDefault="000D0206" w:rsidP="00C064CA">
      <w:pPr>
        <w:jc w:val="center"/>
        <w:rPr>
          <w:rFonts w:eastAsiaTheme="minorHAnsi"/>
          <w:b/>
          <w:lang w:eastAsia="en-US"/>
        </w:rPr>
      </w:pPr>
    </w:p>
    <w:p w:rsidR="000D0206" w:rsidRPr="00E20D8B" w:rsidRDefault="000D0206" w:rsidP="00C064CA">
      <w:pPr>
        <w:jc w:val="center"/>
        <w:rPr>
          <w:rFonts w:eastAsiaTheme="minorHAnsi"/>
          <w:b/>
          <w:lang w:eastAsia="en-US"/>
        </w:rPr>
      </w:pPr>
    </w:p>
    <w:p w:rsidR="000D0206" w:rsidRPr="00E20D8B" w:rsidRDefault="000D0206" w:rsidP="00C064CA">
      <w:pPr>
        <w:jc w:val="center"/>
        <w:rPr>
          <w:rFonts w:eastAsiaTheme="minorHAnsi"/>
          <w:b/>
          <w:lang w:eastAsia="en-US"/>
        </w:rPr>
      </w:pPr>
    </w:p>
    <w:p w:rsidR="00F972BE" w:rsidRPr="00E20D8B" w:rsidRDefault="00F972BE" w:rsidP="00C064CA">
      <w:pPr>
        <w:jc w:val="center"/>
        <w:rPr>
          <w:rFonts w:eastAsiaTheme="minorHAnsi"/>
          <w:b/>
          <w:lang w:eastAsia="en-US"/>
        </w:rPr>
      </w:pPr>
    </w:p>
    <w:p w:rsidR="00F972BE" w:rsidRPr="00E20D8B" w:rsidRDefault="00F972BE" w:rsidP="00C064CA">
      <w:pPr>
        <w:jc w:val="center"/>
        <w:rPr>
          <w:rFonts w:eastAsiaTheme="minorHAnsi"/>
          <w:b/>
          <w:lang w:eastAsia="en-US"/>
        </w:rPr>
      </w:pPr>
    </w:p>
    <w:p w:rsidR="00F972BE" w:rsidRPr="00E20D8B" w:rsidRDefault="00F972BE" w:rsidP="00C064CA">
      <w:pPr>
        <w:jc w:val="center"/>
        <w:rPr>
          <w:rFonts w:eastAsiaTheme="minorHAnsi"/>
          <w:b/>
          <w:lang w:eastAsia="en-US"/>
        </w:rPr>
      </w:pPr>
    </w:p>
    <w:p w:rsidR="00491A4F" w:rsidRPr="00E20D8B" w:rsidRDefault="00491A4F" w:rsidP="00C064CA">
      <w:pPr>
        <w:tabs>
          <w:tab w:val="right" w:leader="underscore" w:pos="8505"/>
        </w:tabs>
        <w:spacing w:after="200"/>
        <w:contextualSpacing/>
        <w:jc w:val="center"/>
        <w:rPr>
          <w:rFonts w:eastAsiaTheme="minorHAnsi"/>
          <w:b/>
          <w:lang w:eastAsia="en-US"/>
        </w:rPr>
      </w:pPr>
    </w:p>
    <w:p w:rsidR="005C5B90" w:rsidRPr="00E20D8B" w:rsidRDefault="005C5B90" w:rsidP="00C064CA">
      <w:pPr>
        <w:tabs>
          <w:tab w:val="right" w:leader="underscore" w:pos="8505"/>
        </w:tabs>
        <w:ind w:firstLine="567"/>
        <w:contextualSpacing/>
        <w:rPr>
          <w:b/>
          <w:bCs/>
        </w:rPr>
      </w:pPr>
    </w:p>
    <w:p w:rsidR="005C5B90" w:rsidRPr="00E20D8B" w:rsidRDefault="005C5B90" w:rsidP="00C064CA">
      <w:pPr>
        <w:tabs>
          <w:tab w:val="right" w:leader="underscore" w:pos="8505"/>
        </w:tabs>
        <w:ind w:firstLine="567"/>
        <w:contextualSpacing/>
        <w:rPr>
          <w:b/>
          <w:bCs/>
        </w:rPr>
      </w:pPr>
    </w:p>
    <w:p w:rsidR="005C5B90" w:rsidRPr="00E20D8B" w:rsidRDefault="005C5B90" w:rsidP="00C064CA">
      <w:pPr>
        <w:ind w:left="-142" w:firstLine="142"/>
        <w:contextualSpacing/>
        <w:jc w:val="center"/>
        <w:rPr>
          <w:bCs/>
        </w:rPr>
      </w:pPr>
    </w:p>
    <w:p w:rsidR="005C5B90" w:rsidRPr="00E20D8B" w:rsidRDefault="005C5B90" w:rsidP="00C064CA">
      <w:pPr>
        <w:ind w:left="-142" w:firstLine="142"/>
        <w:contextualSpacing/>
        <w:jc w:val="center"/>
        <w:rPr>
          <w:bCs/>
        </w:rPr>
      </w:pPr>
    </w:p>
    <w:p w:rsidR="005C5B90" w:rsidRPr="00E20D8B" w:rsidRDefault="005C5B90" w:rsidP="00C064CA">
      <w:pPr>
        <w:ind w:left="-142" w:firstLine="142"/>
        <w:contextualSpacing/>
        <w:jc w:val="center"/>
        <w:rPr>
          <w:bCs/>
        </w:rPr>
      </w:pPr>
    </w:p>
    <w:p w:rsidR="005C5B90" w:rsidRPr="00E20D8B" w:rsidRDefault="005C5B90" w:rsidP="00C064CA">
      <w:pPr>
        <w:ind w:left="-142" w:firstLine="142"/>
        <w:contextualSpacing/>
        <w:jc w:val="center"/>
        <w:rPr>
          <w:bCs/>
        </w:rPr>
      </w:pPr>
    </w:p>
    <w:p w:rsidR="005C5B90" w:rsidRPr="00E20D8B" w:rsidRDefault="005C5B90" w:rsidP="003D4D47">
      <w:pPr>
        <w:contextualSpacing/>
        <w:rPr>
          <w:bCs/>
        </w:rPr>
      </w:pPr>
    </w:p>
    <w:p w:rsidR="00BC7D89" w:rsidRPr="00E20D8B" w:rsidRDefault="00BC7D89" w:rsidP="00EA1C21">
      <w:pPr>
        <w:contextualSpacing/>
        <w:rPr>
          <w:bCs/>
        </w:rPr>
      </w:pPr>
    </w:p>
    <w:p w:rsidR="00F972BE" w:rsidRPr="00E20D8B" w:rsidRDefault="008634CC" w:rsidP="00955F47">
      <w:pPr>
        <w:contextualSpacing/>
        <w:jc w:val="center"/>
        <w:rPr>
          <w:bCs/>
        </w:rPr>
      </w:pPr>
      <w:r w:rsidRPr="00E20D8B">
        <w:rPr>
          <w:bCs/>
        </w:rPr>
        <w:t>20</w:t>
      </w:r>
      <w:r w:rsidR="0071655C">
        <w:rPr>
          <w:bCs/>
        </w:rPr>
        <w:t>2</w:t>
      </w:r>
      <w:r w:rsidR="00B36931">
        <w:rPr>
          <w:bCs/>
        </w:rPr>
        <w:t>2</w:t>
      </w:r>
      <w:r w:rsidR="005C5B90" w:rsidRPr="00E20D8B">
        <w:rPr>
          <w:bCs/>
        </w:rPr>
        <w:t>г.</w:t>
      </w:r>
    </w:p>
    <w:p w:rsidR="003D4D47" w:rsidRPr="00E20D8B" w:rsidRDefault="003D4D47" w:rsidP="00F972BE">
      <w:pPr>
        <w:contextualSpacing/>
        <w:rPr>
          <w:bCs/>
        </w:rPr>
      </w:pPr>
      <w:r w:rsidRPr="00E20D8B">
        <w:rPr>
          <w:bCs/>
        </w:rPr>
        <w:br w:type="page"/>
      </w:r>
    </w:p>
    <w:p w:rsidR="00793DF4" w:rsidRPr="00793DF4" w:rsidRDefault="005C5B90" w:rsidP="00793DF4">
      <w:pPr>
        <w:pStyle w:val="ac"/>
        <w:tabs>
          <w:tab w:val="left" w:pos="284"/>
        </w:tabs>
        <w:ind w:left="0"/>
        <w:jc w:val="center"/>
        <w:rPr>
          <w:b/>
        </w:rPr>
      </w:pPr>
      <w:r w:rsidRPr="00901776">
        <w:rPr>
          <w:b/>
          <w:sz w:val="20"/>
          <w:szCs w:val="20"/>
        </w:rPr>
        <w:lastRenderedPageBreak/>
        <w:t xml:space="preserve">1.1 </w:t>
      </w:r>
      <w:r w:rsidR="00793DF4" w:rsidRPr="00793DF4">
        <w:rPr>
          <w:b/>
        </w:rPr>
        <w:t>Индикаторы достижения компетенций</w:t>
      </w:r>
    </w:p>
    <w:p w:rsidR="005C5B90" w:rsidRPr="00901776" w:rsidRDefault="005C5B90" w:rsidP="00F972BE">
      <w:pPr>
        <w:contextualSpacing/>
        <w:rPr>
          <w:bCs/>
          <w:sz w:val="20"/>
          <w:szCs w:val="20"/>
        </w:rPr>
      </w:pPr>
    </w:p>
    <w:tbl>
      <w:tblPr>
        <w:tblStyle w:val="ad"/>
        <w:tblW w:w="10235" w:type="dxa"/>
        <w:tblInd w:w="821" w:type="dxa"/>
        <w:tblLook w:val="04A0" w:firstRow="1" w:lastRow="0" w:firstColumn="1" w:lastColumn="0" w:noHBand="0" w:noVBand="1"/>
      </w:tblPr>
      <w:tblGrid>
        <w:gridCol w:w="3260"/>
        <w:gridCol w:w="6975"/>
      </w:tblGrid>
      <w:tr w:rsidR="008F3CDD" w:rsidRPr="00AB5FEC" w:rsidTr="008F3CDD">
        <w:tc>
          <w:tcPr>
            <w:tcW w:w="3260" w:type="dxa"/>
          </w:tcPr>
          <w:p w:rsidR="008F3CDD" w:rsidRDefault="008F3CDD" w:rsidP="008F3CDD">
            <w:pPr>
              <w:jc w:val="both"/>
            </w:pPr>
            <w:r>
              <w:t xml:space="preserve">Код и наименование </w:t>
            </w:r>
          </w:p>
          <w:p w:rsidR="008F3CDD" w:rsidRPr="00AB5FEC" w:rsidRDefault="008F3CDD" w:rsidP="008F3CDD">
            <w:pPr>
              <w:jc w:val="both"/>
            </w:pPr>
            <w:r>
              <w:t>компетенции</w:t>
            </w:r>
            <w:r>
              <w:tab/>
            </w:r>
          </w:p>
        </w:tc>
        <w:tc>
          <w:tcPr>
            <w:tcW w:w="6975" w:type="dxa"/>
          </w:tcPr>
          <w:p w:rsidR="008F3CDD" w:rsidRDefault="008F3CDD" w:rsidP="008F3CDD">
            <w:pPr>
              <w:jc w:val="both"/>
            </w:pPr>
            <w:r>
              <w:t xml:space="preserve">Наименование индикатора достижения универсальной </w:t>
            </w:r>
          </w:p>
          <w:p w:rsidR="008F3CDD" w:rsidRDefault="008F3CDD" w:rsidP="008F3CDD">
            <w:pPr>
              <w:jc w:val="both"/>
            </w:pPr>
            <w:r>
              <w:t>компетенции</w:t>
            </w:r>
          </w:p>
        </w:tc>
      </w:tr>
      <w:tr w:rsidR="008F3CDD" w:rsidRPr="00AB5FEC" w:rsidTr="008F3CDD">
        <w:tc>
          <w:tcPr>
            <w:tcW w:w="3260" w:type="dxa"/>
          </w:tcPr>
          <w:p w:rsidR="008F3CDD" w:rsidRPr="00AB5FEC" w:rsidRDefault="008F3CDD" w:rsidP="008F3CDD">
            <w:pPr>
              <w:jc w:val="both"/>
            </w:pPr>
            <w:r w:rsidRPr="00AB5FEC">
              <w:t>УК-10</w:t>
            </w:r>
            <w:r w:rsidRPr="00AB5FEC">
              <w:tab/>
            </w:r>
            <w:r w:rsidRPr="00AB5FEC">
              <w:tab/>
              <w:t>Способен принимать обоснованные экономические решения в различных областях жизнедеятельности</w:t>
            </w:r>
          </w:p>
        </w:tc>
        <w:tc>
          <w:tcPr>
            <w:tcW w:w="6975" w:type="dxa"/>
          </w:tcPr>
          <w:p w:rsidR="008F3CDD" w:rsidRDefault="008F3CDD" w:rsidP="008F3CDD">
            <w:pPr>
              <w:jc w:val="both"/>
            </w:pPr>
            <w:r>
              <w:t>УК-10.1 Знает: основные экономические понятия и базовые принципы функционирования экономики,  цели и формы участия государства в экономике; цели и задачи  финансовых институтов   и принципы взаимодействия с ними; основные инструменты управления личными финансами; сущность и принципы предпринимательской деятельности как одного из способов увеличения доходов; аналитические методы;</w:t>
            </w:r>
          </w:p>
          <w:p w:rsidR="008F3CDD" w:rsidRDefault="008F3CDD" w:rsidP="008F3CDD">
            <w:pPr>
              <w:jc w:val="both"/>
            </w:pPr>
            <w:r>
              <w:t xml:space="preserve"> УК-10.2 Умеет: решать типичные задачи в сфере личного экономического,  финансового планирования и предпринимательской деятельности; анализировать  информацию, необходимую для принятия обоснованных решений в сфере управления личными финансами; пользоваться источниками информации об индивидуальных рисках, связанных с экономической деятельностью и использованием инструментов управления личными финансами; применять аналитические методы;</w:t>
            </w:r>
          </w:p>
          <w:p w:rsidR="008F3CDD" w:rsidRDefault="008F3CDD" w:rsidP="008F3CDD">
            <w:pPr>
              <w:jc w:val="both"/>
            </w:pPr>
            <w:r>
              <w:t>УК-10.3 Владеет: навыками ведения личного бюджета, в т.ч. на основе ИКТ-инструментов; навыками выбора  инструментов управления личными финансами для достижения поставленных финансовых целей; навыками применения инструментов для управления личными финансами с учетом экономических и финансовых рисков  в различных областях жизнедеятельности</w:t>
            </w:r>
            <w:r w:rsidR="00580C6B">
              <w:t>; методами оценки для выбора аналитических методов.</w:t>
            </w:r>
          </w:p>
          <w:p w:rsidR="008F3CDD" w:rsidRPr="00AB5FEC" w:rsidRDefault="008F3CDD" w:rsidP="008F3CDD">
            <w:pPr>
              <w:jc w:val="both"/>
            </w:pPr>
          </w:p>
        </w:tc>
      </w:tr>
    </w:tbl>
    <w:p w:rsidR="00022492" w:rsidRPr="00901776" w:rsidRDefault="00022492" w:rsidP="00C064CA">
      <w:pPr>
        <w:rPr>
          <w:b/>
          <w:spacing w:val="-2"/>
          <w:sz w:val="20"/>
          <w:szCs w:val="20"/>
        </w:rPr>
      </w:pPr>
    </w:p>
    <w:p w:rsidR="00FD726D" w:rsidRPr="00901776" w:rsidRDefault="00FD726D" w:rsidP="00901776">
      <w:pPr>
        <w:widowControl w:val="0"/>
        <w:autoSpaceDE w:val="0"/>
        <w:autoSpaceDN w:val="0"/>
        <w:adjustRightInd w:val="0"/>
        <w:contextualSpacing/>
        <w:jc w:val="both"/>
        <w:rPr>
          <w:rFonts w:eastAsia="Calibri"/>
          <w:sz w:val="20"/>
          <w:szCs w:val="20"/>
          <w:lang w:eastAsia="ar-SA"/>
        </w:rPr>
      </w:pPr>
    </w:p>
    <w:p w:rsidR="00FC359E" w:rsidRPr="00901776" w:rsidRDefault="00FC359E" w:rsidP="00C064CA">
      <w:pPr>
        <w:rPr>
          <w:b/>
          <w:spacing w:val="-2"/>
          <w:sz w:val="20"/>
          <w:szCs w:val="20"/>
        </w:rPr>
      </w:pPr>
    </w:p>
    <w:p w:rsidR="0023489C" w:rsidRPr="00901776" w:rsidRDefault="0023489C" w:rsidP="0023489C">
      <w:pPr>
        <w:jc w:val="center"/>
        <w:rPr>
          <w:b/>
          <w:sz w:val="20"/>
          <w:szCs w:val="20"/>
        </w:rPr>
      </w:pPr>
      <w:r w:rsidRPr="00901776">
        <w:rPr>
          <w:b/>
          <w:spacing w:val="-2"/>
          <w:sz w:val="20"/>
          <w:szCs w:val="20"/>
        </w:rPr>
        <w:t xml:space="preserve">1.2 </w:t>
      </w:r>
      <w:r w:rsidRPr="00901776">
        <w:rPr>
          <w:b/>
          <w:sz w:val="20"/>
          <w:szCs w:val="20"/>
        </w:rPr>
        <w:t>Описание показателей и критериев оценивания компетенций на различных этапах их формирования, описание шкал оценивания</w:t>
      </w:r>
      <w:r w:rsidRPr="00901776">
        <w:rPr>
          <w:b/>
          <w:sz w:val="20"/>
          <w:szCs w:val="20"/>
          <w:vertAlign w:val="superscript"/>
        </w:rPr>
        <w:footnoteReference w:id="2"/>
      </w:r>
    </w:p>
    <w:p w:rsidR="0023489C" w:rsidRPr="00901776" w:rsidRDefault="0023489C" w:rsidP="0023489C">
      <w:pPr>
        <w:ind w:left="360" w:firstLine="349"/>
        <w:jc w:val="both"/>
        <w:rPr>
          <w:sz w:val="20"/>
          <w:szCs w:val="20"/>
        </w:rPr>
      </w:pPr>
      <w:r w:rsidRPr="00901776">
        <w:rPr>
          <w:sz w:val="20"/>
          <w:szCs w:val="20"/>
        </w:rPr>
        <w:t xml:space="preserve">Оценка уровня освоения компетенций на разных этапах их формирования проводится на основе дифференцированного контроля каждого показателя компетенции в рамках оценочных средств, приведенных в ФОС. </w:t>
      </w:r>
    </w:p>
    <w:tbl>
      <w:tblPr>
        <w:tblW w:w="10632" w:type="dxa"/>
        <w:tblInd w:w="-1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729"/>
        <w:gridCol w:w="1114"/>
        <w:gridCol w:w="1986"/>
        <w:gridCol w:w="1276"/>
        <w:gridCol w:w="5527"/>
      </w:tblGrid>
      <w:tr w:rsidR="0023489C" w:rsidRPr="00901776" w:rsidTr="00901776">
        <w:trPr>
          <w:trHeight w:val="144"/>
        </w:trPr>
        <w:tc>
          <w:tcPr>
            <w:tcW w:w="729" w:type="dxa"/>
            <w:hideMark/>
          </w:tcPr>
          <w:p w:rsidR="0023489C" w:rsidRPr="00901776" w:rsidRDefault="0023489C" w:rsidP="0023489C">
            <w:pPr>
              <w:widowControl w:val="0"/>
              <w:autoSpaceDE w:val="0"/>
              <w:autoSpaceDN w:val="0"/>
              <w:adjustRightInd w:val="0"/>
              <w:ind w:left="-108"/>
              <w:contextualSpacing/>
              <w:jc w:val="center"/>
              <w:rPr>
                <w:bCs/>
                <w:iCs/>
                <w:sz w:val="20"/>
                <w:szCs w:val="20"/>
                <w:lang w:eastAsia="en-US"/>
              </w:rPr>
            </w:pPr>
            <w:r w:rsidRPr="00901776">
              <w:rPr>
                <w:bCs/>
                <w:iCs/>
                <w:sz w:val="20"/>
                <w:szCs w:val="20"/>
                <w:lang w:eastAsia="en-US"/>
              </w:rPr>
              <w:t>№ п/п</w:t>
            </w:r>
          </w:p>
        </w:tc>
        <w:tc>
          <w:tcPr>
            <w:tcW w:w="1114" w:type="dxa"/>
            <w:hideMark/>
          </w:tcPr>
          <w:p w:rsidR="0023489C" w:rsidRPr="00901776" w:rsidRDefault="0023489C" w:rsidP="0023489C">
            <w:pPr>
              <w:widowControl w:val="0"/>
              <w:autoSpaceDE w:val="0"/>
              <w:autoSpaceDN w:val="0"/>
              <w:adjustRightInd w:val="0"/>
              <w:contextualSpacing/>
              <w:jc w:val="center"/>
              <w:rPr>
                <w:bCs/>
                <w:iCs/>
                <w:sz w:val="20"/>
                <w:szCs w:val="20"/>
                <w:lang w:eastAsia="en-US"/>
              </w:rPr>
            </w:pPr>
            <w:r w:rsidRPr="00901776">
              <w:rPr>
                <w:bCs/>
                <w:iCs/>
                <w:sz w:val="20"/>
                <w:szCs w:val="20"/>
                <w:lang w:eastAsia="en-US"/>
              </w:rPr>
              <w:t>Наименование оценочного средства</w:t>
            </w:r>
            <w:r w:rsidRPr="00901776">
              <w:rPr>
                <w:sz w:val="20"/>
                <w:szCs w:val="20"/>
              </w:rPr>
              <w:t xml:space="preserve"> </w:t>
            </w:r>
          </w:p>
        </w:tc>
        <w:tc>
          <w:tcPr>
            <w:tcW w:w="1986" w:type="dxa"/>
            <w:hideMark/>
          </w:tcPr>
          <w:p w:rsidR="0023489C" w:rsidRPr="00901776" w:rsidRDefault="0023489C" w:rsidP="0023489C">
            <w:pPr>
              <w:widowControl w:val="0"/>
              <w:autoSpaceDE w:val="0"/>
              <w:autoSpaceDN w:val="0"/>
              <w:adjustRightInd w:val="0"/>
              <w:contextualSpacing/>
              <w:jc w:val="center"/>
              <w:rPr>
                <w:sz w:val="20"/>
                <w:szCs w:val="20"/>
                <w:lang w:eastAsia="en-US"/>
              </w:rPr>
            </w:pPr>
            <w:r w:rsidRPr="00901776">
              <w:rPr>
                <w:sz w:val="20"/>
                <w:szCs w:val="20"/>
                <w:lang w:eastAsia="en-US"/>
              </w:rPr>
              <w:t>Краткая характеристика оценочного средства</w:t>
            </w:r>
          </w:p>
        </w:tc>
        <w:tc>
          <w:tcPr>
            <w:tcW w:w="1276" w:type="dxa"/>
            <w:hideMark/>
          </w:tcPr>
          <w:p w:rsidR="0023489C" w:rsidRPr="00901776" w:rsidRDefault="0023489C" w:rsidP="0023489C">
            <w:pPr>
              <w:widowControl w:val="0"/>
              <w:autoSpaceDE w:val="0"/>
              <w:autoSpaceDN w:val="0"/>
              <w:adjustRightInd w:val="0"/>
              <w:contextualSpacing/>
              <w:jc w:val="center"/>
              <w:rPr>
                <w:bCs/>
                <w:iCs/>
                <w:sz w:val="20"/>
                <w:szCs w:val="20"/>
                <w:lang w:eastAsia="en-US"/>
              </w:rPr>
            </w:pPr>
            <w:r w:rsidRPr="00901776">
              <w:rPr>
                <w:sz w:val="20"/>
                <w:szCs w:val="20"/>
                <w:lang w:eastAsia="en-US"/>
              </w:rPr>
              <w:t>Представление оценочного средства в фонде</w:t>
            </w:r>
          </w:p>
        </w:tc>
        <w:tc>
          <w:tcPr>
            <w:tcW w:w="5527" w:type="dxa"/>
          </w:tcPr>
          <w:p w:rsidR="0023489C" w:rsidRPr="00901776" w:rsidRDefault="0023489C" w:rsidP="0023489C">
            <w:pPr>
              <w:widowControl w:val="0"/>
              <w:autoSpaceDE w:val="0"/>
              <w:autoSpaceDN w:val="0"/>
              <w:adjustRightInd w:val="0"/>
              <w:contextualSpacing/>
              <w:jc w:val="center"/>
              <w:rPr>
                <w:bCs/>
                <w:iCs/>
                <w:sz w:val="20"/>
                <w:szCs w:val="20"/>
                <w:lang w:eastAsia="en-US"/>
              </w:rPr>
            </w:pPr>
          </w:p>
          <w:p w:rsidR="0023489C" w:rsidRPr="00901776" w:rsidRDefault="0023489C" w:rsidP="0023489C">
            <w:pPr>
              <w:widowControl w:val="0"/>
              <w:autoSpaceDE w:val="0"/>
              <w:autoSpaceDN w:val="0"/>
              <w:adjustRightInd w:val="0"/>
              <w:contextualSpacing/>
              <w:jc w:val="center"/>
              <w:rPr>
                <w:bCs/>
                <w:iCs/>
                <w:sz w:val="20"/>
                <w:szCs w:val="20"/>
                <w:lang w:eastAsia="en-US"/>
              </w:rPr>
            </w:pPr>
            <w:r w:rsidRPr="00901776">
              <w:rPr>
                <w:bCs/>
                <w:iCs/>
                <w:sz w:val="20"/>
                <w:szCs w:val="20"/>
                <w:lang w:eastAsia="en-US"/>
              </w:rPr>
              <w:t>Критерии оценивания</w:t>
            </w:r>
          </w:p>
        </w:tc>
      </w:tr>
      <w:tr w:rsidR="0023489C" w:rsidRPr="00901776" w:rsidTr="00901776">
        <w:trPr>
          <w:trHeight w:val="144"/>
        </w:trPr>
        <w:tc>
          <w:tcPr>
            <w:tcW w:w="10632" w:type="dxa"/>
            <w:gridSpan w:val="5"/>
            <w:hideMark/>
          </w:tcPr>
          <w:p w:rsidR="0023489C" w:rsidRPr="00901776" w:rsidRDefault="0023489C" w:rsidP="0023489C">
            <w:pPr>
              <w:widowControl w:val="0"/>
              <w:autoSpaceDE w:val="0"/>
              <w:autoSpaceDN w:val="0"/>
              <w:adjustRightInd w:val="0"/>
              <w:contextualSpacing/>
              <w:jc w:val="center"/>
              <w:rPr>
                <w:bCs/>
                <w:i/>
                <w:iCs/>
                <w:sz w:val="20"/>
                <w:szCs w:val="20"/>
                <w:lang w:eastAsia="en-US"/>
              </w:rPr>
            </w:pPr>
            <w:r w:rsidRPr="00901776">
              <w:rPr>
                <w:bCs/>
                <w:i/>
                <w:iCs/>
                <w:sz w:val="20"/>
                <w:szCs w:val="20"/>
                <w:lang w:eastAsia="en-US"/>
              </w:rPr>
              <w:t>Оценочные средства для проведения текущего контроля</w:t>
            </w:r>
          </w:p>
        </w:tc>
      </w:tr>
      <w:tr w:rsidR="0023489C" w:rsidRPr="00901776" w:rsidTr="00901776">
        <w:trPr>
          <w:trHeight w:val="144"/>
        </w:trPr>
        <w:tc>
          <w:tcPr>
            <w:tcW w:w="729" w:type="dxa"/>
          </w:tcPr>
          <w:p w:rsidR="0023489C" w:rsidRPr="00901776" w:rsidRDefault="0023489C" w:rsidP="007B02AB">
            <w:pPr>
              <w:widowControl w:val="0"/>
              <w:numPr>
                <w:ilvl w:val="0"/>
                <w:numId w:val="26"/>
              </w:numPr>
              <w:autoSpaceDE w:val="0"/>
              <w:autoSpaceDN w:val="0"/>
              <w:adjustRightInd w:val="0"/>
              <w:contextualSpacing/>
              <w:jc w:val="both"/>
              <w:rPr>
                <w:rFonts w:eastAsia="SimSun"/>
                <w:sz w:val="20"/>
                <w:szCs w:val="20"/>
                <w:lang w:eastAsia="en-US"/>
              </w:rPr>
            </w:pPr>
          </w:p>
        </w:tc>
        <w:tc>
          <w:tcPr>
            <w:tcW w:w="1114" w:type="dxa"/>
          </w:tcPr>
          <w:p w:rsidR="0023489C" w:rsidRPr="00901776" w:rsidRDefault="0023489C" w:rsidP="0023489C">
            <w:pPr>
              <w:widowControl w:val="0"/>
              <w:autoSpaceDE w:val="0"/>
              <w:autoSpaceDN w:val="0"/>
              <w:adjustRightInd w:val="0"/>
              <w:contextualSpacing/>
              <w:jc w:val="both"/>
              <w:rPr>
                <w:b/>
                <w:sz w:val="20"/>
                <w:szCs w:val="20"/>
                <w:lang w:eastAsia="en-US"/>
              </w:rPr>
            </w:pPr>
            <w:r w:rsidRPr="00901776">
              <w:rPr>
                <w:b/>
                <w:sz w:val="20"/>
                <w:szCs w:val="20"/>
                <w:lang w:eastAsia="en-US"/>
              </w:rPr>
              <w:t xml:space="preserve">Тест </w:t>
            </w:r>
          </w:p>
          <w:p w:rsidR="0023489C" w:rsidRPr="00901776" w:rsidRDefault="0023489C" w:rsidP="0023489C">
            <w:pPr>
              <w:widowControl w:val="0"/>
              <w:autoSpaceDE w:val="0"/>
              <w:autoSpaceDN w:val="0"/>
              <w:adjustRightInd w:val="0"/>
              <w:contextualSpacing/>
              <w:jc w:val="both"/>
              <w:rPr>
                <w:ins w:id="2" w:author="user" w:date="2019-05-08T12:51:00Z"/>
                <w:b/>
                <w:sz w:val="20"/>
                <w:szCs w:val="20"/>
                <w:lang w:eastAsia="en-US"/>
              </w:rPr>
            </w:pPr>
          </w:p>
          <w:p w:rsidR="0023489C" w:rsidRPr="00901776" w:rsidRDefault="0023489C" w:rsidP="0023489C">
            <w:pPr>
              <w:widowControl w:val="0"/>
              <w:autoSpaceDE w:val="0"/>
              <w:autoSpaceDN w:val="0"/>
              <w:adjustRightInd w:val="0"/>
              <w:contextualSpacing/>
              <w:jc w:val="both"/>
              <w:rPr>
                <w:sz w:val="20"/>
                <w:szCs w:val="20"/>
                <w:lang w:eastAsia="en-US"/>
              </w:rPr>
            </w:pPr>
            <w:r w:rsidRPr="00901776">
              <w:rPr>
                <w:sz w:val="20"/>
                <w:szCs w:val="20"/>
                <w:lang w:eastAsia="en-US"/>
              </w:rPr>
              <w:t>(показатель компетенции «Знание»)</w:t>
            </w:r>
          </w:p>
          <w:p w:rsidR="0023489C" w:rsidRPr="00901776" w:rsidRDefault="0023489C" w:rsidP="0023489C">
            <w:pPr>
              <w:widowControl w:val="0"/>
              <w:autoSpaceDE w:val="0"/>
              <w:autoSpaceDN w:val="0"/>
              <w:adjustRightInd w:val="0"/>
              <w:contextualSpacing/>
              <w:jc w:val="both"/>
              <w:rPr>
                <w:sz w:val="20"/>
                <w:szCs w:val="20"/>
                <w:lang w:eastAsia="en-US"/>
              </w:rPr>
            </w:pPr>
          </w:p>
        </w:tc>
        <w:tc>
          <w:tcPr>
            <w:tcW w:w="1986" w:type="dxa"/>
          </w:tcPr>
          <w:p w:rsidR="0023489C" w:rsidRPr="00901776" w:rsidRDefault="0023489C" w:rsidP="0023489C">
            <w:pPr>
              <w:widowControl w:val="0"/>
              <w:autoSpaceDE w:val="0"/>
              <w:autoSpaceDN w:val="0"/>
              <w:adjustRightInd w:val="0"/>
              <w:contextualSpacing/>
              <w:jc w:val="both"/>
              <w:rPr>
                <w:sz w:val="20"/>
                <w:szCs w:val="20"/>
                <w:lang w:eastAsia="en-US"/>
              </w:rPr>
            </w:pPr>
            <w:r w:rsidRPr="00901776">
              <w:rPr>
                <w:sz w:val="20"/>
                <w:szCs w:val="20"/>
                <w:lang w:eastAsia="en-US"/>
              </w:rPr>
              <w:t xml:space="preserve">Система стандартизированных заданий, позволяющая измерить  уровень </w:t>
            </w:r>
            <w:r w:rsidRPr="00901776">
              <w:rPr>
                <w:b/>
                <w:sz w:val="20"/>
                <w:szCs w:val="20"/>
                <w:lang w:eastAsia="en-US"/>
              </w:rPr>
              <w:t>знаний</w:t>
            </w:r>
            <w:r w:rsidRPr="00901776">
              <w:rPr>
                <w:sz w:val="20"/>
                <w:szCs w:val="20"/>
                <w:lang w:eastAsia="en-US"/>
              </w:rPr>
              <w:t>.</w:t>
            </w:r>
          </w:p>
        </w:tc>
        <w:tc>
          <w:tcPr>
            <w:tcW w:w="1276" w:type="dxa"/>
          </w:tcPr>
          <w:p w:rsidR="0023489C" w:rsidRPr="00901776" w:rsidRDefault="0023489C" w:rsidP="0023489C">
            <w:pPr>
              <w:widowControl w:val="0"/>
              <w:autoSpaceDE w:val="0"/>
              <w:autoSpaceDN w:val="0"/>
              <w:adjustRightInd w:val="0"/>
              <w:contextualSpacing/>
              <w:jc w:val="both"/>
              <w:rPr>
                <w:sz w:val="20"/>
                <w:szCs w:val="20"/>
                <w:lang w:eastAsia="en-US"/>
              </w:rPr>
            </w:pPr>
            <w:r w:rsidRPr="00901776">
              <w:rPr>
                <w:sz w:val="20"/>
                <w:szCs w:val="20"/>
                <w:lang w:eastAsia="en-US"/>
              </w:rPr>
              <w:t>Тестовые задания</w:t>
            </w:r>
          </w:p>
        </w:tc>
        <w:tc>
          <w:tcPr>
            <w:tcW w:w="5527" w:type="dxa"/>
          </w:tcPr>
          <w:p w:rsidR="0023489C" w:rsidRPr="00901776" w:rsidRDefault="0023489C" w:rsidP="0023489C">
            <w:pPr>
              <w:tabs>
                <w:tab w:val="center" w:pos="4677"/>
                <w:tab w:val="right" w:pos="9355"/>
              </w:tabs>
              <w:suppressAutoHyphens/>
              <w:contextualSpacing/>
              <w:rPr>
                <w:sz w:val="20"/>
                <w:szCs w:val="20"/>
                <w:lang w:eastAsia="en-US"/>
              </w:rPr>
            </w:pPr>
            <w:r w:rsidRPr="00901776">
              <w:rPr>
                <w:bCs/>
                <w:sz w:val="20"/>
                <w:szCs w:val="20"/>
                <w:lang w:eastAsia="en-US"/>
              </w:rPr>
              <w:t>Оценка «</w:t>
            </w:r>
            <w:r w:rsidRPr="00901776">
              <w:rPr>
                <w:bCs/>
                <w:i/>
                <w:iCs/>
                <w:sz w:val="20"/>
                <w:szCs w:val="20"/>
                <w:lang w:eastAsia="en-US"/>
              </w:rPr>
              <w:t>Отлично</w:t>
            </w:r>
            <w:r w:rsidRPr="00901776">
              <w:rPr>
                <w:bCs/>
                <w:sz w:val="20"/>
                <w:szCs w:val="20"/>
                <w:lang w:eastAsia="en-US"/>
              </w:rPr>
              <w:t>»</w:t>
            </w:r>
            <w:r w:rsidRPr="00901776">
              <w:rPr>
                <w:sz w:val="20"/>
                <w:szCs w:val="20"/>
                <w:lang w:eastAsia="en-US"/>
              </w:rPr>
              <w:t>: в тесте выполнено более 90% заданий.</w:t>
            </w:r>
          </w:p>
          <w:p w:rsidR="0023489C" w:rsidRPr="00901776" w:rsidRDefault="0023489C" w:rsidP="0023489C">
            <w:pPr>
              <w:tabs>
                <w:tab w:val="center" w:pos="4677"/>
                <w:tab w:val="right" w:pos="9355"/>
              </w:tabs>
              <w:suppressAutoHyphens/>
              <w:contextualSpacing/>
              <w:rPr>
                <w:sz w:val="20"/>
                <w:szCs w:val="20"/>
                <w:lang w:eastAsia="en-US"/>
              </w:rPr>
            </w:pPr>
            <w:r w:rsidRPr="00901776">
              <w:rPr>
                <w:sz w:val="20"/>
                <w:szCs w:val="20"/>
                <w:lang w:eastAsia="en-US"/>
              </w:rPr>
              <w:t>Оценка «</w:t>
            </w:r>
            <w:r w:rsidRPr="00901776">
              <w:rPr>
                <w:i/>
                <w:sz w:val="20"/>
                <w:szCs w:val="20"/>
                <w:lang w:eastAsia="en-US"/>
              </w:rPr>
              <w:t>Хорошо</w:t>
            </w:r>
            <w:r w:rsidRPr="00901776">
              <w:rPr>
                <w:sz w:val="20"/>
                <w:szCs w:val="20"/>
                <w:lang w:eastAsia="en-US"/>
              </w:rPr>
              <w:t>»: в тесте выполнено более 75 % заданий.</w:t>
            </w:r>
          </w:p>
          <w:p w:rsidR="0023489C" w:rsidRPr="00901776" w:rsidRDefault="0023489C" w:rsidP="0023489C">
            <w:pPr>
              <w:tabs>
                <w:tab w:val="center" w:pos="4677"/>
                <w:tab w:val="right" w:pos="9355"/>
              </w:tabs>
              <w:suppressAutoHyphens/>
              <w:contextualSpacing/>
              <w:rPr>
                <w:sz w:val="20"/>
                <w:szCs w:val="20"/>
                <w:lang w:eastAsia="en-US"/>
              </w:rPr>
            </w:pPr>
            <w:r w:rsidRPr="00901776">
              <w:rPr>
                <w:sz w:val="20"/>
                <w:szCs w:val="20"/>
                <w:lang w:eastAsia="en-US"/>
              </w:rPr>
              <w:t>Оценка «</w:t>
            </w:r>
            <w:r w:rsidRPr="00901776">
              <w:rPr>
                <w:i/>
                <w:sz w:val="20"/>
                <w:szCs w:val="20"/>
                <w:lang w:eastAsia="en-US"/>
              </w:rPr>
              <w:t>Удовлетворительно</w:t>
            </w:r>
            <w:r w:rsidRPr="00901776">
              <w:rPr>
                <w:sz w:val="20"/>
                <w:szCs w:val="20"/>
                <w:lang w:eastAsia="en-US"/>
              </w:rPr>
              <w:t>»: в тесте выполнено более 60 % заданий.</w:t>
            </w:r>
          </w:p>
          <w:p w:rsidR="0023489C" w:rsidRPr="00901776" w:rsidRDefault="0023489C" w:rsidP="0023489C">
            <w:pPr>
              <w:widowControl w:val="0"/>
              <w:autoSpaceDE w:val="0"/>
              <w:autoSpaceDN w:val="0"/>
              <w:adjustRightInd w:val="0"/>
              <w:contextualSpacing/>
              <w:jc w:val="both"/>
              <w:rPr>
                <w:sz w:val="20"/>
                <w:szCs w:val="20"/>
                <w:lang w:eastAsia="en-US"/>
              </w:rPr>
            </w:pPr>
            <w:r w:rsidRPr="00901776">
              <w:rPr>
                <w:sz w:val="20"/>
                <w:szCs w:val="20"/>
                <w:lang w:eastAsia="en-US"/>
              </w:rPr>
              <w:t>Оценка «</w:t>
            </w:r>
            <w:r w:rsidRPr="00901776">
              <w:rPr>
                <w:i/>
                <w:sz w:val="20"/>
                <w:szCs w:val="20"/>
                <w:lang w:eastAsia="en-US"/>
              </w:rPr>
              <w:t>Неудовлетворительно</w:t>
            </w:r>
            <w:r w:rsidRPr="00901776">
              <w:rPr>
                <w:sz w:val="20"/>
                <w:szCs w:val="20"/>
                <w:lang w:eastAsia="en-US"/>
              </w:rPr>
              <w:t>»: в тесте выполнено менее 60 % заданий.</w:t>
            </w:r>
          </w:p>
        </w:tc>
      </w:tr>
      <w:tr w:rsidR="0023489C" w:rsidRPr="00901776" w:rsidTr="00901776">
        <w:trPr>
          <w:trHeight w:val="144"/>
        </w:trPr>
        <w:tc>
          <w:tcPr>
            <w:tcW w:w="729" w:type="dxa"/>
          </w:tcPr>
          <w:p w:rsidR="0023489C" w:rsidRPr="00901776" w:rsidRDefault="0023489C" w:rsidP="007B02AB">
            <w:pPr>
              <w:widowControl w:val="0"/>
              <w:numPr>
                <w:ilvl w:val="0"/>
                <w:numId w:val="26"/>
              </w:numPr>
              <w:autoSpaceDE w:val="0"/>
              <w:autoSpaceDN w:val="0"/>
              <w:adjustRightInd w:val="0"/>
              <w:contextualSpacing/>
              <w:jc w:val="both"/>
              <w:rPr>
                <w:rFonts w:eastAsia="SimSun"/>
                <w:sz w:val="20"/>
                <w:szCs w:val="20"/>
                <w:lang w:eastAsia="en-US"/>
              </w:rPr>
            </w:pPr>
          </w:p>
        </w:tc>
        <w:tc>
          <w:tcPr>
            <w:tcW w:w="1114" w:type="dxa"/>
          </w:tcPr>
          <w:p w:rsidR="0023489C" w:rsidRPr="00901776" w:rsidRDefault="0023489C" w:rsidP="0023489C">
            <w:pPr>
              <w:widowControl w:val="0"/>
              <w:autoSpaceDE w:val="0"/>
              <w:autoSpaceDN w:val="0"/>
              <w:adjustRightInd w:val="0"/>
              <w:contextualSpacing/>
              <w:jc w:val="both"/>
              <w:rPr>
                <w:rFonts w:eastAsia="Calibri"/>
                <w:b/>
                <w:sz w:val="20"/>
                <w:szCs w:val="20"/>
                <w:lang w:eastAsia="en-US"/>
              </w:rPr>
            </w:pPr>
            <w:r w:rsidRPr="00901776">
              <w:rPr>
                <w:rFonts w:eastAsia="Calibri"/>
                <w:b/>
                <w:sz w:val="20"/>
                <w:szCs w:val="20"/>
                <w:lang w:eastAsia="en-US"/>
              </w:rPr>
              <w:t xml:space="preserve">Опрос </w:t>
            </w:r>
          </w:p>
          <w:p w:rsidR="0023489C" w:rsidRPr="00901776" w:rsidRDefault="0023489C" w:rsidP="0023489C">
            <w:pPr>
              <w:widowControl w:val="0"/>
              <w:autoSpaceDE w:val="0"/>
              <w:autoSpaceDN w:val="0"/>
              <w:adjustRightInd w:val="0"/>
              <w:contextualSpacing/>
              <w:jc w:val="both"/>
              <w:rPr>
                <w:sz w:val="20"/>
                <w:szCs w:val="20"/>
                <w:lang w:eastAsia="en-US"/>
              </w:rPr>
            </w:pPr>
          </w:p>
          <w:p w:rsidR="0023489C" w:rsidRPr="00901776" w:rsidRDefault="0023489C" w:rsidP="0023489C">
            <w:pPr>
              <w:widowControl w:val="0"/>
              <w:autoSpaceDE w:val="0"/>
              <w:autoSpaceDN w:val="0"/>
              <w:adjustRightInd w:val="0"/>
              <w:contextualSpacing/>
              <w:jc w:val="both"/>
              <w:rPr>
                <w:sz w:val="20"/>
                <w:szCs w:val="20"/>
                <w:lang w:eastAsia="en-US"/>
              </w:rPr>
            </w:pPr>
            <w:r w:rsidRPr="00901776">
              <w:rPr>
                <w:sz w:val="20"/>
                <w:szCs w:val="20"/>
                <w:lang w:eastAsia="en-US"/>
              </w:rPr>
              <w:t>(показатель компетенции «Умение»)</w:t>
            </w:r>
          </w:p>
          <w:p w:rsidR="0023489C" w:rsidRPr="00901776" w:rsidRDefault="0023489C" w:rsidP="0023489C">
            <w:pPr>
              <w:widowControl w:val="0"/>
              <w:autoSpaceDE w:val="0"/>
              <w:autoSpaceDN w:val="0"/>
              <w:adjustRightInd w:val="0"/>
              <w:contextualSpacing/>
              <w:jc w:val="both"/>
              <w:rPr>
                <w:rFonts w:eastAsia="Calibri"/>
                <w:sz w:val="20"/>
                <w:szCs w:val="20"/>
                <w:lang w:eastAsia="en-US"/>
              </w:rPr>
            </w:pPr>
          </w:p>
        </w:tc>
        <w:tc>
          <w:tcPr>
            <w:tcW w:w="1986" w:type="dxa"/>
          </w:tcPr>
          <w:p w:rsidR="0023489C" w:rsidRPr="00901776" w:rsidRDefault="0023489C" w:rsidP="0023489C">
            <w:pPr>
              <w:contextualSpacing/>
              <w:jc w:val="both"/>
              <w:rPr>
                <w:rFonts w:eastAsia="Calibri"/>
                <w:sz w:val="20"/>
                <w:szCs w:val="20"/>
                <w:lang w:eastAsia="en-US"/>
              </w:rPr>
            </w:pPr>
            <w:r w:rsidRPr="00901776">
              <w:rPr>
                <w:rFonts w:eastAsia="Calibri"/>
                <w:sz w:val="20"/>
                <w:szCs w:val="20"/>
                <w:lang w:eastAsia="en-US"/>
              </w:rPr>
              <w:lastRenderedPageBreak/>
              <w:t>Форма работы, ко</w:t>
            </w:r>
            <w:r w:rsidRPr="00901776">
              <w:rPr>
                <w:rFonts w:eastAsia="Calibri"/>
                <w:sz w:val="20"/>
                <w:szCs w:val="20"/>
                <w:lang w:eastAsia="en-US"/>
              </w:rPr>
              <w:lastRenderedPageBreak/>
              <w:t xml:space="preserve">торая позволяет оценить кругозор, </w:t>
            </w:r>
            <w:r w:rsidRPr="00901776">
              <w:rPr>
                <w:rFonts w:eastAsia="Calibri"/>
                <w:b/>
                <w:sz w:val="20"/>
                <w:szCs w:val="20"/>
                <w:lang w:eastAsia="en-US"/>
              </w:rPr>
              <w:t>умение</w:t>
            </w:r>
            <w:r w:rsidRPr="00901776">
              <w:rPr>
                <w:rFonts w:eastAsia="Calibri"/>
                <w:sz w:val="20"/>
                <w:szCs w:val="20"/>
                <w:lang w:eastAsia="en-US"/>
              </w:rPr>
              <w:t xml:space="preserve"> логически построить ответ, умение продемонстрировать  монологическую речь и иные коммуникативные навыки. Устный опрос обладает большими возможностями воспитательного воздействия, создавая условия для  неформального общения. </w:t>
            </w:r>
          </w:p>
        </w:tc>
        <w:tc>
          <w:tcPr>
            <w:tcW w:w="1276" w:type="dxa"/>
          </w:tcPr>
          <w:p w:rsidR="0023489C" w:rsidRPr="00901776" w:rsidRDefault="0023489C" w:rsidP="0023489C">
            <w:pPr>
              <w:tabs>
                <w:tab w:val="center" w:pos="4677"/>
                <w:tab w:val="right" w:pos="9355"/>
              </w:tabs>
              <w:suppressAutoHyphens/>
              <w:contextualSpacing/>
              <w:rPr>
                <w:rFonts w:eastAsia="Calibri"/>
                <w:sz w:val="20"/>
                <w:szCs w:val="20"/>
                <w:lang w:eastAsia="en-US"/>
              </w:rPr>
            </w:pPr>
            <w:r w:rsidRPr="00901776">
              <w:rPr>
                <w:rFonts w:eastAsia="Calibri"/>
                <w:sz w:val="20"/>
                <w:szCs w:val="20"/>
                <w:lang w:eastAsia="en-US"/>
              </w:rPr>
              <w:lastRenderedPageBreak/>
              <w:t xml:space="preserve">Вопросы к </w:t>
            </w:r>
            <w:r w:rsidRPr="00901776">
              <w:rPr>
                <w:rFonts w:eastAsia="Calibri"/>
                <w:sz w:val="20"/>
                <w:szCs w:val="20"/>
                <w:lang w:eastAsia="en-US"/>
              </w:rPr>
              <w:lastRenderedPageBreak/>
              <w:t>опросу</w:t>
            </w:r>
          </w:p>
        </w:tc>
        <w:tc>
          <w:tcPr>
            <w:tcW w:w="5527" w:type="dxa"/>
          </w:tcPr>
          <w:p w:rsidR="0023489C" w:rsidRPr="00901776" w:rsidRDefault="0023489C" w:rsidP="0023489C">
            <w:pPr>
              <w:contextualSpacing/>
              <w:jc w:val="both"/>
              <w:rPr>
                <w:rFonts w:eastAsia="Calibri"/>
                <w:sz w:val="20"/>
                <w:szCs w:val="20"/>
                <w:lang w:eastAsia="en-US"/>
              </w:rPr>
            </w:pPr>
            <w:r w:rsidRPr="00901776">
              <w:rPr>
                <w:rFonts w:eastAsia="Calibri"/>
                <w:sz w:val="20"/>
                <w:szCs w:val="20"/>
                <w:lang w:eastAsia="en-US"/>
              </w:rPr>
              <w:lastRenderedPageBreak/>
              <w:t>Оценка «</w:t>
            </w:r>
            <w:r w:rsidRPr="00901776">
              <w:rPr>
                <w:rFonts w:eastAsia="Calibri"/>
                <w:i/>
                <w:sz w:val="20"/>
                <w:szCs w:val="20"/>
                <w:lang w:eastAsia="en-US"/>
              </w:rPr>
              <w:t>Отлично</w:t>
            </w:r>
            <w:r w:rsidRPr="00901776">
              <w:rPr>
                <w:rFonts w:eastAsia="Calibri"/>
                <w:sz w:val="20"/>
                <w:szCs w:val="20"/>
                <w:lang w:eastAsia="en-US"/>
              </w:rPr>
              <w:t xml:space="preserve">»: продемонстрированы  предполагаемые </w:t>
            </w:r>
            <w:r w:rsidRPr="00901776">
              <w:rPr>
                <w:rFonts w:eastAsia="Calibri"/>
                <w:sz w:val="20"/>
                <w:szCs w:val="20"/>
                <w:lang w:eastAsia="en-US"/>
              </w:rPr>
              <w:lastRenderedPageBreak/>
              <w:t>ответы; правильно использован  алгоритм обоснований во время рассуждений; есть логика рассуждений.</w:t>
            </w:r>
          </w:p>
          <w:p w:rsidR="0023489C" w:rsidRPr="00901776" w:rsidRDefault="0023489C" w:rsidP="0023489C">
            <w:pPr>
              <w:contextualSpacing/>
              <w:jc w:val="both"/>
              <w:rPr>
                <w:rFonts w:eastAsia="Calibri"/>
                <w:sz w:val="20"/>
                <w:szCs w:val="20"/>
                <w:lang w:eastAsia="en-US"/>
              </w:rPr>
            </w:pPr>
            <w:r w:rsidRPr="00901776">
              <w:rPr>
                <w:rFonts w:eastAsia="Calibri"/>
                <w:sz w:val="20"/>
                <w:szCs w:val="20"/>
                <w:lang w:eastAsia="en-US"/>
              </w:rPr>
              <w:t>Оценка «</w:t>
            </w:r>
            <w:r w:rsidRPr="00901776">
              <w:rPr>
                <w:rFonts w:eastAsia="Calibri"/>
                <w:i/>
                <w:sz w:val="20"/>
                <w:szCs w:val="20"/>
                <w:lang w:eastAsia="en-US"/>
              </w:rPr>
              <w:t>Хорошо</w:t>
            </w:r>
            <w:r w:rsidRPr="00901776">
              <w:rPr>
                <w:rFonts w:eastAsia="Calibri"/>
                <w:sz w:val="20"/>
                <w:szCs w:val="20"/>
                <w:lang w:eastAsia="en-US"/>
              </w:rPr>
              <w:t>»: продемонстрированы  предполагаемые ответы; есть логика рассуждений, но  неточно использован  алгоритм обоснований во время рассуждений.</w:t>
            </w:r>
          </w:p>
          <w:p w:rsidR="0023489C" w:rsidRPr="00901776" w:rsidRDefault="0023489C" w:rsidP="0023489C">
            <w:pPr>
              <w:contextualSpacing/>
              <w:jc w:val="both"/>
              <w:rPr>
                <w:rFonts w:eastAsia="Calibri"/>
                <w:sz w:val="20"/>
                <w:szCs w:val="20"/>
                <w:lang w:eastAsia="en-US"/>
              </w:rPr>
            </w:pPr>
            <w:r w:rsidRPr="00901776">
              <w:rPr>
                <w:rFonts w:eastAsia="Calibri"/>
                <w:sz w:val="20"/>
                <w:szCs w:val="20"/>
                <w:lang w:eastAsia="en-US"/>
              </w:rPr>
              <w:t>Оценка «</w:t>
            </w:r>
            <w:r w:rsidRPr="00901776">
              <w:rPr>
                <w:rFonts w:eastAsia="Calibri"/>
                <w:i/>
                <w:sz w:val="20"/>
                <w:szCs w:val="20"/>
                <w:lang w:eastAsia="en-US"/>
              </w:rPr>
              <w:t>Удовлетворительно</w:t>
            </w:r>
            <w:r w:rsidRPr="00901776">
              <w:rPr>
                <w:rFonts w:eastAsia="Calibri"/>
                <w:sz w:val="20"/>
                <w:szCs w:val="20"/>
                <w:lang w:eastAsia="en-US"/>
              </w:rPr>
              <w:t>»: продемонстрированы  предполагаемые ответы, но неправильно использован  алгоритм обоснований во время рассуждений; отсутствует логика рассуждений.</w:t>
            </w:r>
          </w:p>
          <w:p w:rsidR="0023489C" w:rsidRPr="00901776" w:rsidRDefault="0023489C" w:rsidP="0023489C">
            <w:pPr>
              <w:contextualSpacing/>
              <w:jc w:val="both"/>
              <w:rPr>
                <w:rFonts w:eastAsia="Calibri"/>
                <w:sz w:val="20"/>
                <w:szCs w:val="20"/>
                <w:lang w:eastAsia="en-US"/>
              </w:rPr>
            </w:pPr>
            <w:r w:rsidRPr="00901776">
              <w:rPr>
                <w:rFonts w:eastAsia="Calibri"/>
                <w:sz w:val="20"/>
                <w:szCs w:val="20"/>
                <w:lang w:eastAsia="en-US"/>
              </w:rPr>
              <w:t>Оценка «</w:t>
            </w:r>
            <w:r w:rsidRPr="00901776">
              <w:rPr>
                <w:rFonts w:eastAsia="Calibri"/>
                <w:i/>
                <w:sz w:val="20"/>
                <w:szCs w:val="20"/>
                <w:lang w:eastAsia="en-US"/>
              </w:rPr>
              <w:t>Неудовлетворительно</w:t>
            </w:r>
            <w:r w:rsidRPr="00901776">
              <w:rPr>
                <w:rFonts w:eastAsia="Calibri"/>
                <w:sz w:val="20"/>
                <w:szCs w:val="20"/>
                <w:lang w:eastAsia="en-US"/>
              </w:rPr>
              <w:t>»: ответы не представлены.</w:t>
            </w:r>
          </w:p>
        </w:tc>
      </w:tr>
      <w:tr w:rsidR="0023489C" w:rsidRPr="00901776" w:rsidTr="00901776">
        <w:trPr>
          <w:trHeight w:val="577"/>
        </w:trPr>
        <w:tc>
          <w:tcPr>
            <w:tcW w:w="729" w:type="dxa"/>
          </w:tcPr>
          <w:p w:rsidR="0023489C" w:rsidRPr="00901776" w:rsidRDefault="0023489C" w:rsidP="007B02AB">
            <w:pPr>
              <w:numPr>
                <w:ilvl w:val="0"/>
                <w:numId w:val="26"/>
              </w:numPr>
              <w:tabs>
                <w:tab w:val="center" w:pos="4677"/>
                <w:tab w:val="right" w:pos="9355"/>
              </w:tabs>
              <w:suppressAutoHyphens/>
              <w:contextualSpacing/>
              <w:jc w:val="both"/>
              <w:rPr>
                <w:sz w:val="20"/>
                <w:szCs w:val="20"/>
                <w:lang w:eastAsia="en-US"/>
              </w:rPr>
            </w:pPr>
          </w:p>
        </w:tc>
        <w:tc>
          <w:tcPr>
            <w:tcW w:w="1114" w:type="dxa"/>
          </w:tcPr>
          <w:p w:rsidR="0023489C" w:rsidRPr="00901776" w:rsidRDefault="0023489C" w:rsidP="0023489C">
            <w:pPr>
              <w:widowControl w:val="0"/>
              <w:autoSpaceDE w:val="0"/>
              <w:autoSpaceDN w:val="0"/>
              <w:adjustRightInd w:val="0"/>
              <w:contextualSpacing/>
              <w:jc w:val="both"/>
              <w:rPr>
                <w:rFonts w:eastAsia="Calibri"/>
                <w:b/>
                <w:sz w:val="20"/>
                <w:szCs w:val="20"/>
                <w:lang w:eastAsia="en-US"/>
              </w:rPr>
            </w:pPr>
            <w:r w:rsidRPr="00901776">
              <w:rPr>
                <w:rFonts w:eastAsia="Calibri"/>
                <w:b/>
                <w:sz w:val="20"/>
                <w:szCs w:val="20"/>
                <w:lang w:eastAsia="en-US"/>
              </w:rPr>
              <w:t xml:space="preserve">Расчетная работа (решение задач) </w:t>
            </w:r>
          </w:p>
          <w:p w:rsidR="0023489C" w:rsidRPr="00901776" w:rsidRDefault="0023489C" w:rsidP="0023489C">
            <w:pPr>
              <w:widowControl w:val="0"/>
              <w:autoSpaceDE w:val="0"/>
              <w:autoSpaceDN w:val="0"/>
              <w:adjustRightInd w:val="0"/>
              <w:contextualSpacing/>
              <w:jc w:val="both"/>
              <w:rPr>
                <w:rFonts w:eastAsia="Calibri"/>
                <w:sz w:val="20"/>
                <w:szCs w:val="20"/>
                <w:lang w:eastAsia="en-US"/>
              </w:rPr>
            </w:pPr>
          </w:p>
          <w:p w:rsidR="0023489C" w:rsidRPr="00901776" w:rsidRDefault="0023489C" w:rsidP="0023489C">
            <w:pPr>
              <w:widowControl w:val="0"/>
              <w:autoSpaceDE w:val="0"/>
              <w:autoSpaceDN w:val="0"/>
              <w:adjustRightInd w:val="0"/>
              <w:contextualSpacing/>
              <w:jc w:val="both"/>
              <w:rPr>
                <w:sz w:val="20"/>
                <w:szCs w:val="20"/>
                <w:lang w:eastAsia="en-US"/>
              </w:rPr>
            </w:pPr>
            <w:r w:rsidRPr="00901776">
              <w:rPr>
                <w:sz w:val="20"/>
                <w:szCs w:val="20"/>
                <w:lang w:eastAsia="en-US"/>
              </w:rPr>
              <w:t>(показатель компетенции «Владение»)</w:t>
            </w:r>
          </w:p>
          <w:p w:rsidR="0023489C" w:rsidRPr="00901776" w:rsidRDefault="0023489C" w:rsidP="0023489C">
            <w:pPr>
              <w:widowControl w:val="0"/>
              <w:autoSpaceDE w:val="0"/>
              <w:autoSpaceDN w:val="0"/>
              <w:adjustRightInd w:val="0"/>
              <w:contextualSpacing/>
              <w:jc w:val="both"/>
              <w:rPr>
                <w:rFonts w:eastAsia="Calibri"/>
                <w:sz w:val="20"/>
                <w:szCs w:val="20"/>
                <w:lang w:eastAsia="en-US"/>
              </w:rPr>
            </w:pPr>
          </w:p>
          <w:p w:rsidR="0023489C" w:rsidRPr="00901776" w:rsidRDefault="0023489C" w:rsidP="0023489C">
            <w:pPr>
              <w:widowControl w:val="0"/>
              <w:autoSpaceDE w:val="0"/>
              <w:autoSpaceDN w:val="0"/>
              <w:adjustRightInd w:val="0"/>
              <w:contextualSpacing/>
              <w:jc w:val="both"/>
              <w:rPr>
                <w:sz w:val="20"/>
                <w:szCs w:val="20"/>
                <w:lang w:eastAsia="en-US"/>
              </w:rPr>
            </w:pPr>
          </w:p>
        </w:tc>
        <w:tc>
          <w:tcPr>
            <w:tcW w:w="1986" w:type="dxa"/>
          </w:tcPr>
          <w:p w:rsidR="0023489C" w:rsidRPr="00901776" w:rsidRDefault="0023489C" w:rsidP="0023489C">
            <w:pPr>
              <w:contextualSpacing/>
              <w:jc w:val="both"/>
              <w:rPr>
                <w:sz w:val="20"/>
                <w:szCs w:val="20"/>
                <w:lang w:eastAsia="en-US"/>
              </w:rPr>
            </w:pPr>
            <w:r w:rsidRPr="00901776">
              <w:rPr>
                <w:sz w:val="20"/>
                <w:szCs w:val="20"/>
                <w:lang w:eastAsia="en-US"/>
              </w:rPr>
              <w:t xml:space="preserve">Средство проверки </w:t>
            </w:r>
            <w:r w:rsidRPr="00901776">
              <w:rPr>
                <w:b/>
                <w:sz w:val="20"/>
                <w:szCs w:val="20"/>
                <w:lang w:eastAsia="en-US"/>
              </w:rPr>
              <w:t>владения</w:t>
            </w:r>
            <w:r w:rsidRPr="00901776">
              <w:rPr>
                <w:sz w:val="20"/>
                <w:szCs w:val="20"/>
                <w:lang w:eastAsia="en-US"/>
              </w:rPr>
              <w:t xml:space="preserve"> навыками применения полученных знаний по заранее определенной методике для решения задач.</w:t>
            </w:r>
          </w:p>
          <w:p w:rsidR="0023489C" w:rsidRPr="00901776" w:rsidRDefault="0023489C" w:rsidP="0023489C">
            <w:pPr>
              <w:contextualSpacing/>
              <w:jc w:val="both"/>
              <w:rPr>
                <w:sz w:val="20"/>
                <w:szCs w:val="20"/>
                <w:lang w:eastAsia="en-US"/>
              </w:rPr>
            </w:pPr>
          </w:p>
        </w:tc>
        <w:tc>
          <w:tcPr>
            <w:tcW w:w="1276" w:type="dxa"/>
          </w:tcPr>
          <w:p w:rsidR="0023489C" w:rsidRPr="00901776" w:rsidRDefault="0023489C" w:rsidP="0023489C">
            <w:pPr>
              <w:tabs>
                <w:tab w:val="center" w:pos="4677"/>
                <w:tab w:val="right" w:pos="9355"/>
              </w:tabs>
              <w:suppressAutoHyphens/>
              <w:contextualSpacing/>
              <w:rPr>
                <w:bCs/>
                <w:sz w:val="20"/>
                <w:szCs w:val="20"/>
                <w:lang w:eastAsia="en-US"/>
              </w:rPr>
            </w:pPr>
            <w:r w:rsidRPr="00901776">
              <w:rPr>
                <w:bCs/>
                <w:sz w:val="20"/>
                <w:szCs w:val="20"/>
                <w:lang w:eastAsia="en-US"/>
              </w:rPr>
              <w:t>Задачи</w:t>
            </w:r>
          </w:p>
        </w:tc>
        <w:tc>
          <w:tcPr>
            <w:tcW w:w="5527" w:type="dxa"/>
          </w:tcPr>
          <w:p w:rsidR="0023489C" w:rsidRPr="00901776" w:rsidRDefault="0023489C" w:rsidP="0023489C">
            <w:pPr>
              <w:contextualSpacing/>
              <w:jc w:val="both"/>
              <w:rPr>
                <w:rFonts w:eastAsia="Calibri"/>
                <w:sz w:val="20"/>
                <w:szCs w:val="20"/>
                <w:lang w:eastAsia="en-US"/>
              </w:rPr>
            </w:pPr>
            <w:r w:rsidRPr="00901776">
              <w:rPr>
                <w:rFonts w:eastAsia="Calibri"/>
                <w:sz w:val="20"/>
                <w:szCs w:val="20"/>
                <w:lang w:eastAsia="en-US"/>
              </w:rPr>
              <w:t>Оценка «</w:t>
            </w:r>
            <w:r w:rsidRPr="00901776">
              <w:rPr>
                <w:rFonts w:eastAsia="Calibri"/>
                <w:i/>
                <w:sz w:val="20"/>
                <w:szCs w:val="20"/>
                <w:lang w:eastAsia="en-US"/>
              </w:rPr>
              <w:t>Отлично</w:t>
            </w:r>
            <w:r w:rsidRPr="00901776">
              <w:rPr>
                <w:rFonts w:eastAsia="Calibri"/>
                <w:sz w:val="20"/>
                <w:szCs w:val="20"/>
                <w:lang w:eastAsia="en-US"/>
              </w:rPr>
              <w:t>»:  продемонстрировано понимание  методики решения задачи и  ее применение. Решение качественно оформлено (аккуратность, логичность). Использован нетрадиционный подход к решению задачи.</w:t>
            </w:r>
          </w:p>
          <w:p w:rsidR="0023489C" w:rsidRPr="00901776" w:rsidRDefault="0023489C" w:rsidP="0023489C">
            <w:pPr>
              <w:contextualSpacing/>
              <w:jc w:val="both"/>
              <w:rPr>
                <w:rFonts w:eastAsia="Calibri"/>
                <w:sz w:val="20"/>
                <w:szCs w:val="20"/>
                <w:lang w:eastAsia="en-US"/>
              </w:rPr>
            </w:pPr>
            <w:r w:rsidRPr="00901776">
              <w:rPr>
                <w:rFonts w:eastAsia="Calibri"/>
                <w:sz w:val="20"/>
                <w:szCs w:val="20"/>
                <w:lang w:eastAsia="en-US"/>
              </w:rPr>
              <w:t>Оценка «</w:t>
            </w:r>
            <w:r w:rsidRPr="00901776">
              <w:rPr>
                <w:rFonts w:eastAsia="Calibri"/>
                <w:i/>
                <w:sz w:val="20"/>
                <w:szCs w:val="20"/>
                <w:lang w:eastAsia="en-US"/>
              </w:rPr>
              <w:t>Хорошо</w:t>
            </w:r>
            <w:r w:rsidRPr="00901776">
              <w:rPr>
                <w:rFonts w:eastAsia="Calibri"/>
                <w:sz w:val="20"/>
                <w:szCs w:val="20"/>
                <w:lang w:eastAsia="en-US"/>
              </w:rPr>
              <w:t>»: продемонстрировано понимание методики решение и ее применение. Решение задачи оформлено.</w:t>
            </w:r>
          </w:p>
          <w:p w:rsidR="0023489C" w:rsidRPr="00901776" w:rsidRDefault="0023489C" w:rsidP="0023489C">
            <w:pPr>
              <w:contextualSpacing/>
              <w:jc w:val="both"/>
              <w:rPr>
                <w:rFonts w:eastAsia="Calibri"/>
                <w:sz w:val="20"/>
                <w:szCs w:val="20"/>
                <w:lang w:eastAsia="en-US"/>
              </w:rPr>
            </w:pPr>
            <w:r w:rsidRPr="00901776">
              <w:rPr>
                <w:rFonts w:eastAsia="Calibri"/>
                <w:sz w:val="20"/>
                <w:szCs w:val="20"/>
                <w:lang w:eastAsia="en-US"/>
              </w:rPr>
              <w:t>Оценка  «</w:t>
            </w:r>
            <w:r w:rsidRPr="00901776">
              <w:rPr>
                <w:rFonts w:eastAsia="Calibri"/>
                <w:i/>
                <w:sz w:val="20"/>
                <w:szCs w:val="20"/>
                <w:lang w:eastAsia="en-US"/>
              </w:rPr>
              <w:t>Удовлетворительно</w:t>
            </w:r>
            <w:r w:rsidRPr="00901776">
              <w:rPr>
                <w:rFonts w:eastAsia="Calibri"/>
                <w:sz w:val="20"/>
                <w:szCs w:val="20"/>
                <w:lang w:eastAsia="en-US"/>
              </w:rPr>
              <w:t>»</w:t>
            </w:r>
            <w:r w:rsidRPr="00901776">
              <w:rPr>
                <w:sz w:val="20"/>
                <w:szCs w:val="20"/>
                <w:lang w:eastAsia="en-US"/>
              </w:rPr>
              <w:t xml:space="preserve">: </w:t>
            </w:r>
            <w:r w:rsidRPr="00901776">
              <w:rPr>
                <w:rFonts w:eastAsia="Calibri"/>
                <w:sz w:val="20"/>
                <w:szCs w:val="20"/>
                <w:lang w:eastAsia="en-US"/>
              </w:rPr>
              <w:t xml:space="preserve">продемонстрировано понимание  методики решения и  частичное ее применение. </w:t>
            </w:r>
          </w:p>
          <w:p w:rsidR="0023489C" w:rsidRPr="00901776" w:rsidRDefault="0023489C" w:rsidP="0023489C">
            <w:pPr>
              <w:contextualSpacing/>
              <w:jc w:val="both"/>
              <w:rPr>
                <w:rFonts w:eastAsia="Calibri"/>
                <w:sz w:val="20"/>
                <w:szCs w:val="20"/>
                <w:lang w:eastAsia="en-US"/>
              </w:rPr>
            </w:pPr>
            <w:r w:rsidRPr="00901776">
              <w:rPr>
                <w:rFonts w:eastAsia="Calibri"/>
                <w:sz w:val="20"/>
                <w:szCs w:val="20"/>
                <w:lang w:eastAsia="en-US"/>
              </w:rPr>
              <w:t>Оценка «</w:t>
            </w:r>
            <w:r w:rsidRPr="00901776">
              <w:rPr>
                <w:rFonts w:eastAsia="Calibri"/>
                <w:i/>
                <w:sz w:val="20"/>
                <w:szCs w:val="20"/>
                <w:lang w:eastAsia="en-US"/>
              </w:rPr>
              <w:t>Неудовлетворительно</w:t>
            </w:r>
            <w:r w:rsidRPr="00901776">
              <w:rPr>
                <w:rFonts w:eastAsia="Calibri"/>
                <w:sz w:val="20"/>
                <w:szCs w:val="20"/>
                <w:lang w:eastAsia="en-US"/>
              </w:rPr>
              <w:t>»</w:t>
            </w:r>
            <w:r w:rsidRPr="00901776">
              <w:rPr>
                <w:sz w:val="20"/>
                <w:szCs w:val="20"/>
                <w:lang w:eastAsia="en-US"/>
              </w:rPr>
              <w:t>:</w:t>
            </w:r>
            <w:r w:rsidRPr="00901776">
              <w:rPr>
                <w:rFonts w:eastAsia="Calibri"/>
                <w:sz w:val="20"/>
                <w:szCs w:val="20"/>
                <w:lang w:eastAsia="en-US"/>
              </w:rPr>
              <w:t xml:space="preserve"> задача не решена.</w:t>
            </w:r>
          </w:p>
        </w:tc>
      </w:tr>
      <w:tr w:rsidR="0023489C" w:rsidRPr="00901776" w:rsidTr="00901776">
        <w:trPr>
          <w:trHeight w:val="416"/>
        </w:trPr>
        <w:tc>
          <w:tcPr>
            <w:tcW w:w="10632" w:type="dxa"/>
            <w:gridSpan w:val="5"/>
            <w:hideMark/>
          </w:tcPr>
          <w:p w:rsidR="0023489C" w:rsidRPr="00901776" w:rsidRDefault="0023489C" w:rsidP="0023489C">
            <w:pPr>
              <w:widowControl w:val="0"/>
              <w:autoSpaceDE w:val="0"/>
              <w:autoSpaceDN w:val="0"/>
              <w:adjustRightInd w:val="0"/>
              <w:contextualSpacing/>
              <w:jc w:val="center"/>
              <w:rPr>
                <w:i/>
                <w:sz w:val="20"/>
                <w:szCs w:val="20"/>
                <w:lang w:eastAsia="en-US"/>
              </w:rPr>
            </w:pPr>
            <w:r w:rsidRPr="00901776">
              <w:rPr>
                <w:bCs/>
                <w:i/>
                <w:iCs/>
                <w:sz w:val="20"/>
                <w:szCs w:val="20"/>
                <w:lang w:eastAsia="en-US"/>
              </w:rPr>
              <w:t>Оценочные средства для проведения промежуточной аттестации</w:t>
            </w:r>
          </w:p>
        </w:tc>
      </w:tr>
      <w:tr w:rsidR="0023489C" w:rsidRPr="00901776" w:rsidTr="00901776">
        <w:trPr>
          <w:trHeight w:val="577"/>
        </w:trPr>
        <w:tc>
          <w:tcPr>
            <w:tcW w:w="729" w:type="dxa"/>
          </w:tcPr>
          <w:p w:rsidR="0023489C" w:rsidRPr="00901776" w:rsidRDefault="0023489C" w:rsidP="007B02AB">
            <w:pPr>
              <w:numPr>
                <w:ilvl w:val="0"/>
                <w:numId w:val="27"/>
              </w:numPr>
              <w:contextualSpacing/>
              <w:rPr>
                <w:sz w:val="20"/>
                <w:szCs w:val="20"/>
                <w:lang w:eastAsia="en-US"/>
              </w:rPr>
            </w:pPr>
          </w:p>
        </w:tc>
        <w:tc>
          <w:tcPr>
            <w:tcW w:w="1114" w:type="dxa"/>
            <w:hideMark/>
          </w:tcPr>
          <w:p w:rsidR="0023489C" w:rsidRPr="00901776" w:rsidRDefault="0023489C" w:rsidP="0023489C">
            <w:pPr>
              <w:widowControl w:val="0"/>
              <w:autoSpaceDE w:val="0"/>
              <w:autoSpaceDN w:val="0"/>
              <w:adjustRightInd w:val="0"/>
              <w:contextualSpacing/>
              <w:jc w:val="both"/>
              <w:rPr>
                <w:rFonts w:eastAsia="Calibri"/>
                <w:b/>
                <w:sz w:val="20"/>
                <w:szCs w:val="20"/>
                <w:lang w:eastAsia="en-US"/>
              </w:rPr>
            </w:pPr>
            <w:r w:rsidRPr="00901776">
              <w:rPr>
                <w:rFonts w:eastAsia="Calibri"/>
                <w:b/>
                <w:sz w:val="20"/>
                <w:szCs w:val="20"/>
                <w:lang w:eastAsia="en-US"/>
              </w:rPr>
              <w:t xml:space="preserve">Экзамен </w:t>
            </w:r>
          </w:p>
          <w:p w:rsidR="0023489C" w:rsidRPr="00901776" w:rsidRDefault="0023489C" w:rsidP="0023489C">
            <w:pPr>
              <w:widowControl w:val="0"/>
              <w:autoSpaceDE w:val="0"/>
              <w:autoSpaceDN w:val="0"/>
              <w:adjustRightInd w:val="0"/>
              <w:contextualSpacing/>
              <w:jc w:val="both"/>
              <w:rPr>
                <w:rFonts w:eastAsia="Calibri"/>
                <w:sz w:val="20"/>
                <w:szCs w:val="20"/>
                <w:lang w:eastAsia="en-US"/>
              </w:rPr>
            </w:pPr>
          </w:p>
        </w:tc>
        <w:tc>
          <w:tcPr>
            <w:tcW w:w="1986" w:type="dxa"/>
            <w:hideMark/>
          </w:tcPr>
          <w:p w:rsidR="0023489C" w:rsidRPr="00901776" w:rsidRDefault="0023489C" w:rsidP="0023489C">
            <w:pPr>
              <w:tabs>
                <w:tab w:val="center" w:pos="4677"/>
                <w:tab w:val="right" w:pos="9355"/>
              </w:tabs>
              <w:suppressAutoHyphens/>
              <w:contextualSpacing/>
              <w:jc w:val="both"/>
              <w:rPr>
                <w:rFonts w:eastAsia="Calibri"/>
                <w:sz w:val="20"/>
                <w:szCs w:val="20"/>
                <w:lang w:eastAsia="en-US"/>
              </w:rPr>
            </w:pPr>
            <w:r w:rsidRPr="00901776">
              <w:rPr>
                <w:sz w:val="20"/>
                <w:szCs w:val="20"/>
                <w:lang w:eastAsia="en-US"/>
              </w:rPr>
              <w:t xml:space="preserve">Контрольное мероприятие, которое проводится по окончании изучения дисциплины. </w:t>
            </w:r>
          </w:p>
        </w:tc>
        <w:tc>
          <w:tcPr>
            <w:tcW w:w="1276" w:type="dxa"/>
            <w:hideMark/>
          </w:tcPr>
          <w:p w:rsidR="0023489C" w:rsidRPr="00901776" w:rsidRDefault="0023489C" w:rsidP="0023489C">
            <w:pPr>
              <w:tabs>
                <w:tab w:val="center" w:pos="4677"/>
                <w:tab w:val="right" w:pos="9355"/>
              </w:tabs>
              <w:suppressAutoHyphens/>
              <w:contextualSpacing/>
              <w:rPr>
                <w:bCs/>
                <w:sz w:val="20"/>
                <w:szCs w:val="20"/>
                <w:lang w:eastAsia="en-US"/>
              </w:rPr>
            </w:pPr>
            <w:r w:rsidRPr="00901776">
              <w:rPr>
                <w:sz w:val="20"/>
                <w:szCs w:val="20"/>
                <w:lang w:eastAsia="en-US"/>
              </w:rPr>
              <w:t xml:space="preserve">Вопросы к экзамену </w:t>
            </w:r>
          </w:p>
        </w:tc>
        <w:tc>
          <w:tcPr>
            <w:tcW w:w="5527" w:type="dxa"/>
            <w:hideMark/>
          </w:tcPr>
          <w:p w:rsidR="0023489C" w:rsidRPr="00901776" w:rsidRDefault="0023489C" w:rsidP="0023489C">
            <w:pPr>
              <w:widowControl w:val="0"/>
              <w:autoSpaceDE w:val="0"/>
              <w:autoSpaceDN w:val="0"/>
              <w:adjustRightInd w:val="0"/>
              <w:contextualSpacing/>
              <w:jc w:val="both"/>
              <w:rPr>
                <w:rFonts w:eastAsia="Calibri"/>
                <w:b/>
                <w:i/>
                <w:sz w:val="20"/>
                <w:szCs w:val="20"/>
                <w:lang w:eastAsia="en-US"/>
              </w:rPr>
            </w:pPr>
            <w:r w:rsidRPr="00901776">
              <w:rPr>
                <w:rFonts w:eastAsia="Calibri"/>
                <w:sz w:val="20"/>
                <w:szCs w:val="20"/>
                <w:lang w:eastAsia="en-US"/>
              </w:rPr>
              <w:t>Оценка</w:t>
            </w:r>
            <w:r w:rsidRPr="00901776">
              <w:rPr>
                <w:rFonts w:eastAsia="Calibri"/>
                <w:b/>
                <w:i/>
                <w:sz w:val="20"/>
                <w:szCs w:val="20"/>
                <w:lang w:eastAsia="en-US"/>
              </w:rPr>
              <w:t xml:space="preserve"> «</w:t>
            </w:r>
            <w:r w:rsidRPr="00901776">
              <w:rPr>
                <w:rFonts w:eastAsia="Calibri"/>
                <w:i/>
                <w:sz w:val="20"/>
                <w:szCs w:val="20"/>
                <w:lang w:eastAsia="en-US"/>
              </w:rPr>
              <w:t>Отлично</w:t>
            </w:r>
            <w:r w:rsidRPr="00901776">
              <w:rPr>
                <w:rFonts w:eastAsia="Calibri"/>
                <w:b/>
                <w:i/>
                <w:sz w:val="20"/>
                <w:szCs w:val="20"/>
                <w:lang w:eastAsia="en-US"/>
              </w:rPr>
              <w:t>»</w:t>
            </w:r>
            <w:r w:rsidRPr="00901776">
              <w:rPr>
                <w:rFonts w:eastAsia="Calibri"/>
                <w:sz w:val="20"/>
                <w:szCs w:val="20"/>
                <w:lang w:eastAsia="en-US"/>
              </w:rPr>
              <w:t>:</w:t>
            </w:r>
          </w:p>
          <w:p w:rsidR="0023489C" w:rsidRPr="00901776" w:rsidRDefault="0023489C" w:rsidP="0023489C">
            <w:pPr>
              <w:widowControl w:val="0"/>
              <w:autoSpaceDE w:val="0"/>
              <w:autoSpaceDN w:val="0"/>
              <w:adjustRightInd w:val="0"/>
              <w:contextualSpacing/>
              <w:jc w:val="both"/>
              <w:rPr>
                <w:rFonts w:eastAsia="Calibri"/>
                <w:sz w:val="20"/>
                <w:szCs w:val="20"/>
                <w:lang w:eastAsia="en-US"/>
              </w:rPr>
            </w:pPr>
            <w:r w:rsidRPr="00901776">
              <w:rPr>
                <w:rFonts w:eastAsia="Calibri"/>
                <w:b/>
                <w:sz w:val="20"/>
                <w:szCs w:val="20"/>
                <w:lang w:eastAsia="en-US"/>
              </w:rPr>
              <w:t xml:space="preserve">знание </w:t>
            </w:r>
            <w:r w:rsidRPr="00901776">
              <w:rPr>
                <w:rFonts w:eastAsia="Calibri"/>
                <w:sz w:val="20"/>
                <w:szCs w:val="20"/>
                <w:lang w:eastAsia="en-US"/>
              </w:rPr>
              <w:t>теории вопроса, понятийно-терминологического аппарата дисциплины (состав и содержание понятий, их связей между собой, их систему);</w:t>
            </w:r>
          </w:p>
          <w:p w:rsidR="0023489C" w:rsidRPr="00901776" w:rsidRDefault="0023489C" w:rsidP="0023489C">
            <w:pPr>
              <w:widowControl w:val="0"/>
              <w:autoSpaceDE w:val="0"/>
              <w:autoSpaceDN w:val="0"/>
              <w:adjustRightInd w:val="0"/>
              <w:contextualSpacing/>
              <w:jc w:val="both"/>
              <w:rPr>
                <w:rFonts w:eastAsia="Calibri"/>
                <w:sz w:val="20"/>
                <w:szCs w:val="20"/>
                <w:lang w:eastAsia="en-US"/>
              </w:rPr>
            </w:pPr>
            <w:r w:rsidRPr="00901776">
              <w:rPr>
                <w:rFonts w:eastAsia="Calibri"/>
                <w:b/>
                <w:sz w:val="20"/>
                <w:szCs w:val="20"/>
                <w:lang w:eastAsia="en-US"/>
              </w:rPr>
              <w:t>умение</w:t>
            </w:r>
            <w:r w:rsidRPr="00901776">
              <w:rPr>
                <w:rFonts w:eastAsia="Calibri"/>
                <w:sz w:val="20"/>
                <w:szCs w:val="20"/>
                <w:lang w:eastAsia="en-US"/>
              </w:rPr>
              <w:t xml:space="preserve"> анализировать проблему, содержательно и стилистически грамотно излагать суть вопроса; глубоко понимать, осознавать материал;</w:t>
            </w:r>
          </w:p>
          <w:p w:rsidR="0023489C" w:rsidRPr="00901776" w:rsidRDefault="0023489C" w:rsidP="0023489C">
            <w:pPr>
              <w:widowControl w:val="0"/>
              <w:autoSpaceDE w:val="0"/>
              <w:autoSpaceDN w:val="0"/>
              <w:adjustRightInd w:val="0"/>
              <w:contextualSpacing/>
              <w:jc w:val="both"/>
              <w:rPr>
                <w:bCs/>
                <w:sz w:val="20"/>
                <w:szCs w:val="20"/>
              </w:rPr>
            </w:pPr>
            <w:r w:rsidRPr="00901776">
              <w:rPr>
                <w:rFonts w:eastAsia="Calibri"/>
                <w:b/>
                <w:sz w:val="20"/>
                <w:szCs w:val="20"/>
                <w:lang w:eastAsia="en-US"/>
              </w:rPr>
              <w:t>владение</w:t>
            </w:r>
            <w:r w:rsidRPr="00901776">
              <w:rPr>
                <w:rFonts w:eastAsia="Calibri"/>
                <w:sz w:val="20"/>
                <w:szCs w:val="20"/>
                <w:lang w:eastAsia="en-US"/>
              </w:rPr>
              <w:t xml:space="preserve"> аналитическим способом изложения вопроса,  научных идей; навыками </w:t>
            </w:r>
            <w:r w:rsidRPr="00901776">
              <w:rPr>
                <w:bCs/>
                <w:sz w:val="20"/>
                <w:szCs w:val="20"/>
              </w:rPr>
              <w:t>аргументации и анализа фактов, событий, явлений, процессов в их взаимосвязи и диалектическом развитии.</w:t>
            </w:r>
          </w:p>
          <w:p w:rsidR="0023489C" w:rsidRPr="00901776" w:rsidRDefault="0023489C" w:rsidP="0023489C">
            <w:pPr>
              <w:widowControl w:val="0"/>
              <w:autoSpaceDE w:val="0"/>
              <w:autoSpaceDN w:val="0"/>
              <w:adjustRightInd w:val="0"/>
              <w:contextualSpacing/>
              <w:jc w:val="both"/>
              <w:rPr>
                <w:rFonts w:eastAsia="Calibri"/>
                <w:sz w:val="20"/>
                <w:szCs w:val="20"/>
                <w:lang w:eastAsia="en-US"/>
              </w:rPr>
            </w:pPr>
            <w:r w:rsidRPr="00901776">
              <w:rPr>
                <w:rFonts w:eastAsia="Calibri"/>
                <w:sz w:val="20"/>
                <w:szCs w:val="20"/>
                <w:lang w:eastAsia="en-US"/>
              </w:rPr>
              <w:t xml:space="preserve">Оценка </w:t>
            </w:r>
            <w:r w:rsidRPr="00901776">
              <w:rPr>
                <w:rFonts w:eastAsia="Calibri"/>
                <w:b/>
                <w:i/>
                <w:sz w:val="20"/>
                <w:szCs w:val="20"/>
                <w:lang w:eastAsia="en-US"/>
              </w:rPr>
              <w:t>«</w:t>
            </w:r>
            <w:r w:rsidRPr="00901776">
              <w:rPr>
                <w:rFonts w:eastAsia="Calibri"/>
                <w:i/>
                <w:sz w:val="20"/>
                <w:szCs w:val="20"/>
                <w:lang w:eastAsia="en-US"/>
              </w:rPr>
              <w:t>Хорошо</w:t>
            </w:r>
            <w:r w:rsidRPr="00901776">
              <w:rPr>
                <w:rFonts w:eastAsia="Calibri"/>
                <w:b/>
                <w:i/>
                <w:sz w:val="20"/>
                <w:szCs w:val="20"/>
                <w:lang w:eastAsia="en-US"/>
              </w:rPr>
              <w:t>»</w:t>
            </w:r>
            <w:r w:rsidRPr="00901776">
              <w:rPr>
                <w:rFonts w:eastAsia="Calibri"/>
                <w:sz w:val="20"/>
                <w:szCs w:val="20"/>
                <w:lang w:eastAsia="en-US"/>
              </w:rPr>
              <w:t>:</w:t>
            </w:r>
          </w:p>
          <w:p w:rsidR="0023489C" w:rsidRPr="00901776" w:rsidRDefault="0023489C" w:rsidP="0023489C">
            <w:pPr>
              <w:widowControl w:val="0"/>
              <w:tabs>
                <w:tab w:val="num" w:pos="1440"/>
                <w:tab w:val="num" w:pos="2149"/>
              </w:tabs>
              <w:autoSpaceDE w:val="0"/>
              <w:autoSpaceDN w:val="0"/>
              <w:adjustRightInd w:val="0"/>
              <w:contextualSpacing/>
              <w:jc w:val="both"/>
              <w:rPr>
                <w:rFonts w:eastAsia="Calibri"/>
                <w:sz w:val="20"/>
                <w:szCs w:val="20"/>
                <w:lang w:eastAsia="en-US"/>
              </w:rPr>
            </w:pPr>
            <w:r w:rsidRPr="00901776">
              <w:rPr>
                <w:rFonts w:eastAsia="Calibri"/>
                <w:b/>
                <w:sz w:val="20"/>
                <w:szCs w:val="20"/>
                <w:lang w:eastAsia="en-US"/>
              </w:rPr>
              <w:t>знание</w:t>
            </w:r>
            <w:r w:rsidRPr="00901776">
              <w:rPr>
                <w:rFonts w:eastAsia="Calibri"/>
                <w:sz w:val="20"/>
                <w:szCs w:val="20"/>
                <w:lang w:eastAsia="en-US"/>
              </w:rPr>
              <w:t xml:space="preserve"> основных теоретических положений вопроса;</w:t>
            </w:r>
          </w:p>
          <w:p w:rsidR="0023489C" w:rsidRPr="00901776" w:rsidRDefault="0023489C" w:rsidP="0023489C">
            <w:pPr>
              <w:widowControl w:val="0"/>
              <w:tabs>
                <w:tab w:val="num" w:pos="1440"/>
                <w:tab w:val="num" w:pos="2149"/>
              </w:tabs>
              <w:autoSpaceDE w:val="0"/>
              <w:autoSpaceDN w:val="0"/>
              <w:adjustRightInd w:val="0"/>
              <w:contextualSpacing/>
              <w:jc w:val="both"/>
              <w:rPr>
                <w:rFonts w:eastAsia="Calibri"/>
                <w:sz w:val="20"/>
                <w:szCs w:val="20"/>
                <w:lang w:eastAsia="en-US"/>
              </w:rPr>
            </w:pPr>
            <w:r w:rsidRPr="00901776">
              <w:rPr>
                <w:rFonts w:eastAsia="Calibri"/>
                <w:b/>
                <w:sz w:val="20"/>
                <w:szCs w:val="20"/>
                <w:lang w:eastAsia="en-US"/>
              </w:rPr>
              <w:t>умение</w:t>
            </w:r>
            <w:r w:rsidRPr="00901776">
              <w:rPr>
                <w:rFonts w:eastAsia="Calibri"/>
                <w:sz w:val="20"/>
                <w:szCs w:val="20"/>
                <w:lang w:eastAsia="en-US"/>
              </w:rPr>
              <w:t xml:space="preserve"> анализировать явления, факты, действия в рамках вопроса; содержательно и стилистически грамотно излагать суть вопроса. Но имеет место недостаточная полнота по излагаемому вопросу.</w:t>
            </w:r>
          </w:p>
          <w:p w:rsidR="0023489C" w:rsidRPr="00901776" w:rsidRDefault="0023489C" w:rsidP="0023489C">
            <w:pPr>
              <w:widowControl w:val="0"/>
              <w:tabs>
                <w:tab w:val="num" w:pos="601"/>
              </w:tabs>
              <w:autoSpaceDE w:val="0"/>
              <w:autoSpaceDN w:val="0"/>
              <w:adjustRightInd w:val="0"/>
              <w:contextualSpacing/>
              <w:jc w:val="both"/>
              <w:rPr>
                <w:rFonts w:eastAsia="Calibri"/>
                <w:sz w:val="20"/>
                <w:szCs w:val="20"/>
                <w:lang w:eastAsia="en-US"/>
              </w:rPr>
            </w:pPr>
            <w:r w:rsidRPr="00901776">
              <w:rPr>
                <w:rFonts w:eastAsia="Calibri"/>
                <w:b/>
                <w:sz w:val="20"/>
                <w:szCs w:val="20"/>
                <w:lang w:eastAsia="en-US"/>
              </w:rPr>
              <w:t>владение</w:t>
            </w:r>
            <w:r w:rsidRPr="00901776">
              <w:rPr>
                <w:rFonts w:eastAsia="Calibri"/>
                <w:sz w:val="20"/>
                <w:szCs w:val="20"/>
                <w:lang w:eastAsia="en-US"/>
              </w:rPr>
              <w:t xml:space="preserve"> аналитическим способом изложения вопроса и навыками </w:t>
            </w:r>
            <w:r w:rsidRPr="00901776">
              <w:rPr>
                <w:bCs/>
                <w:sz w:val="20"/>
                <w:szCs w:val="20"/>
              </w:rPr>
              <w:t>аргументации.</w:t>
            </w:r>
          </w:p>
          <w:p w:rsidR="0023489C" w:rsidRPr="00901776" w:rsidRDefault="0023489C" w:rsidP="0023489C">
            <w:pPr>
              <w:widowControl w:val="0"/>
              <w:autoSpaceDE w:val="0"/>
              <w:autoSpaceDN w:val="0"/>
              <w:adjustRightInd w:val="0"/>
              <w:contextualSpacing/>
              <w:jc w:val="both"/>
              <w:rPr>
                <w:rFonts w:eastAsia="Calibri"/>
                <w:sz w:val="20"/>
                <w:szCs w:val="20"/>
                <w:lang w:eastAsia="en-US"/>
              </w:rPr>
            </w:pPr>
            <w:r w:rsidRPr="00901776">
              <w:rPr>
                <w:rFonts w:eastAsia="Calibri"/>
                <w:sz w:val="20"/>
                <w:szCs w:val="20"/>
                <w:lang w:eastAsia="en-US"/>
              </w:rPr>
              <w:t xml:space="preserve">Оценка </w:t>
            </w:r>
            <w:r w:rsidRPr="00901776">
              <w:rPr>
                <w:rFonts w:eastAsia="Calibri"/>
                <w:b/>
                <w:i/>
                <w:sz w:val="20"/>
                <w:szCs w:val="20"/>
                <w:lang w:eastAsia="en-US"/>
              </w:rPr>
              <w:t>«</w:t>
            </w:r>
            <w:r w:rsidRPr="00901776">
              <w:rPr>
                <w:rFonts w:eastAsia="Calibri"/>
                <w:i/>
                <w:sz w:val="20"/>
                <w:szCs w:val="20"/>
                <w:lang w:eastAsia="en-US"/>
              </w:rPr>
              <w:t xml:space="preserve">Удовлетворительно»: </w:t>
            </w:r>
          </w:p>
          <w:p w:rsidR="0023489C" w:rsidRPr="00901776" w:rsidRDefault="0023489C" w:rsidP="0023489C">
            <w:pPr>
              <w:widowControl w:val="0"/>
              <w:tabs>
                <w:tab w:val="num" w:pos="1440"/>
                <w:tab w:val="num" w:pos="2149"/>
              </w:tabs>
              <w:autoSpaceDE w:val="0"/>
              <w:autoSpaceDN w:val="0"/>
              <w:adjustRightInd w:val="0"/>
              <w:contextualSpacing/>
              <w:jc w:val="both"/>
              <w:rPr>
                <w:rFonts w:eastAsia="Calibri"/>
                <w:sz w:val="20"/>
                <w:szCs w:val="20"/>
                <w:lang w:eastAsia="en-US"/>
              </w:rPr>
            </w:pPr>
            <w:r w:rsidRPr="00901776">
              <w:rPr>
                <w:rFonts w:eastAsia="Calibri"/>
                <w:b/>
                <w:sz w:val="20"/>
                <w:szCs w:val="20"/>
                <w:lang w:eastAsia="en-US"/>
              </w:rPr>
              <w:t xml:space="preserve">знание </w:t>
            </w:r>
            <w:r w:rsidRPr="00901776">
              <w:rPr>
                <w:rFonts w:eastAsia="Calibri"/>
                <w:sz w:val="20"/>
                <w:szCs w:val="20"/>
                <w:lang w:eastAsia="en-US"/>
              </w:rPr>
              <w:t>теории вопроса фрагментарно (неполнота изложения информации; оперирование понятиями на бытовом уровне);</w:t>
            </w:r>
          </w:p>
          <w:p w:rsidR="0023489C" w:rsidRPr="00901776" w:rsidRDefault="0023489C" w:rsidP="0023489C">
            <w:pPr>
              <w:widowControl w:val="0"/>
              <w:tabs>
                <w:tab w:val="num" w:pos="884"/>
                <w:tab w:val="num" w:pos="1440"/>
              </w:tabs>
              <w:autoSpaceDE w:val="0"/>
              <w:autoSpaceDN w:val="0"/>
              <w:adjustRightInd w:val="0"/>
              <w:contextualSpacing/>
              <w:jc w:val="both"/>
              <w:rPr>
                <w:rFonts w:eastAsia="Calibri"/>
                <w:sz w:val="20"/>
                <w:szCs w:val="20"/>
                <w:lang w:eastAsia="en-US"/>
              </w:rPr>
            </w:pPr>
            <w:r w:rsidRPr="00901776">
              <w:rPr>
                <w:rFonts w:eastAsia="Calibri"/>
                <w:b/>
                <w:sz w:val="20"/>
                <w:szCs w:val="20"/>
                <w:lang w:eastAsia="en-US"/>
              </w:rPr>
              <w:t xml:space="preserve">умение  </w:t>
            </w:r>
            <w:r w:rsidRPr="00901776">
              <w:rPr>
                <w:rFonts w:eastAsia="Calibri"/>
                <w:sz w:val="20"/>
                <w:szCs w:val="20"/>
                <w:lang w:eastAsia="en-US"/>
              </w:rPr>
              <w:t>выделить главное, сформулировать выводы, показать связь в построении ответа  не продемонстрировано;</w:t>
            </w:r>
          </w:p>
          <w:p w:rsidR="0023489C" w:rsidRPr="00901776" w:rsidRDefault="0023489C" w:rsidP="0023489C">
            <w:pPr>
              <w:widowControl w:val="0"/>
              <w:tabs>
                <w:tab w:val="num" w:pos="884"/>
              </w:tabs>
              <w:autoSpaceDE w:val="0"/>
              <w:autoSpaceDN w:val="0"/>
              <w:adjustRightInd w:val="0"/>
              <w:contextualSpacing/>
              <w:jc w:val="both"/>
              <w:rPr>
                <w:rFonts w:eastAsia="Calibri"/>
                <w:sz w:val="20"/>
                <w:szCs w:val="20"/>
                <w:lang w:eastAsia="en-US"/>
              </w:rPr>
            </w:pPr>
            <w:r w:rsidRPr="00901776">
              <w:rPr>
                <w:rFonts w:eastAsia="Calibri"/>
                <w:b/>
                <w:sz w:val="20"/>
                <w:szCs w:val="20"/>
                <w:lang w:eastAsia="en-US"/>
              </w:rPr>
              <w:t xml:space="preserve">владение </w:t>
            </w:r>
            <w:r w:rsidRPr="00901776">
              <w:rPr>
                <w:rFonts w:eastAsia="Calibri"/>
                <w:sz w:val="20"/>
                <w:szCs w:val="20"/>
                <w:lang w:eastAsia="en-US"/>
              </w:rPr>
              <w:t xml:space="preserve">аналитическим способом изложения вопроса и владение навыками аргументации не продемонстрировано. </w:t>
            </w:r>
          </w:p>
          <w:p w:rsidR="0023489C" w:rsidRPr="00901776" w:rsidRDefault="0023489C" w:rsidP="0023489C">
            <w:pPr>
              <w:widowControl w:val="0"/>
              <w:autoSpaceDE w:val="0"/>
              <w:autoSpaceDN w:val="0"/>
              <w:adjustRightInd w:val="0"/>
              <w:contextualSpacing/>
              <w:jc w:val="both"/>
              <w:rPr>
                <w:rFonts w:eastAsia="Calibri"/>
                <w:sz w:val="20"/>
                <w:szCs w:val="20"/>
                <w:lang w:eastAsia="en-US"/>
              </w:rPr>
            </w:pPr>
            <w:r w:rsidRPr="00901776">
              <w:rPr>
                <w:rFonts w:eastAsia="Calibri"/>
                <w:sz w:val="20"/>
                <w:szCs w:val="20"/>
                <w:lang w:eastAsia="en-US"/>
              </w:rPr>
              <w:t xml:space="preserve">Оценка </w:t>
            </w:r>
            <w:r w:rsidRPr="00901776">
              <w:rPr>
                <w:rFonts w:eastAsia="Calibri"/>
                <w:b/>
                <w:i/>
                <w:sz w:val="20"/>
                <w:szCs w:val="20"/>
                <w:lang w:eastAsia="en-US"/>
              </w:rPr>
              <w:t>«</w:t>
            </w:r>
            <w:r w:rsidRPr="00901776">
              <w:rPr>
                <w:rFonts w:eastAsia="Calibri"/>
                <w:i/>
                <w:sz w:val="20"/>
                <w:szCs w:val="20"/>
                <w:lang w:eastAsia="en-US"/>
              </w:rPr>
              <w:t>Неудовлетворительно</w:t>
            </w:r>
            <w:r w:rsidRPr="00901776">
              <w:rPr>
                <w:rFonts w:eastAsia="Calibri"/>
                <w:b/>
                <w:i/>
                <w:sz w:val="20"/>
                <w:szCs w:val="20"/>
                <w:lang w:eastAsia="en-US"/>
              </w:rPr>
              <w:t>»</w:t>
            </w:r>
            <w:r w:rsidRPr="00901776">
              <w:rPr>
                <w:rFonts w:eastAsia="Calibri"/>
                <w:sz w:val="20"/>
                <w:szCs w:val="20"/>
                <w:lang w:eastAsia="en-US"/>
              </w:rPr>
              <w:t>:</w:t>
            </w:r>
          </w:p>
          <w:p w:rsidR="0023489C" w:rsidRPr="00901776" w:rsidRDefault="0023489C" w:rsidP="0023489C">
            <w:pPr>
              <w:widowControl w:val="0"/>
              <w:tabs>
                <w:tab w:val="num" w:pos="1440"/>
                <w:tab w:val="num" w:pos="2149"/>
              </w:tabs>
              <w:autoSpaceDE w:val="0"/>
              <w:autoSpaceDN w:val="0"/>
              <w:adjustRightInd w:val="0"/>
              <w:contextualSpacing/>
              <w:jc w:val="both"/>
              <w:rPr>
                <w:rFonts w:eastAsia="Calibri"/>
                <w:sz w:val="20"/>
                <w:szCs w:val="20"/>
                <w:lang w:eastAsia="en-US"/>
              </w:rPr>
            </w:pPr>
            <w:r w:rsidRPr="00901776">
              <w:rPr>
                <w:rFonts w:eastAsia="Calibri"/>
                <w:b/>
                <w:sz w:val="20"/>
                <w:szCs w:val="20"/>
                <w:lang w:eastAsia="en-US"/>
              </w:rPr>
              <w:t>знание</w:t>
            </w:r>
            <w:r w:rsidRPr="00901776">
              <w:rPr>
                <w:rFonts w:eastAsia="Calibri"/>
                <w:sz w:val="20"/>
                <w:szCs w:val="20"/>
                <w:lang w:eastAsia="en-US"/>
              </w:rPr>
              <w:t xml:space="preserve"> понятийного аппарата, теории вопроса, не продемонстрировано;</w:t>
            </w:r>
          </w:p>
          <w:p w:rsidR="0023489C" w:rsidRPr="00901776" w:rsidRDefault="0023489C" w:rsidP="0023489C">
            <w:pPr>
              <w:widowControl w:val="0"/>
              <w:tabs>
                <w:tab w:val="num" w:pos="884"/>
                <w:tab w:val="num" w:pos="1440"/>
              </w:tabs>
              <w:autoSpaceDE w:val="0"/>
              <w:autoSpaceDN w:val="0"/>
              <w:adjustRightInd w:val="0"/>
              <w:contextualSpacing/>
              <w:jc w:val="both"/>
              <w:rPr>
                <w:rFonts w:eastAsia="Calibri"/>
                <w:sz w:val="20"/>
                <w:szCs w:val="20"/>
                <w:lang w:eastAsia="en-US"/>
              </w:rPr>
            </w:pPr>
            <w:r w:rsidRPr="00901776">
              <w:rPr>
                <w:rFonts w:eastAsia="Calibri"/>
                <w:b/>
                <w:sz w:val="20"/>
                <w:szCs w:val="20"/>
                <w:lang w:eastAsia="en-US"/>
              </w:rPr>
              <w:t xml:space="preserve">умение </w:t>
            </w:r>
            <w:r w:rsidRPr="00901776">
              <w:rPr>
                <w:rFonts w:eastAsia="Calibri"/>
                <w:sz w:val="20"/>
                <w:szCs w:val="20"/>
                <w:lang w:eastAsia="en-US"/>
              </w:rPr>
              <w:t>анализировать учебный материал не продемонстрировано;</w:t>
            </w:r>
          </w:p>
          <w:p w:rsidR="0023489C" w:rsidRPr="00901776" w:rsidRDefault="0023489C" w:rsidP="0023489C">
            <w:pPr>
              <w:widowControl w:val="0"/>
              <w:tabs>
                <w:tab w:val="num" w:pos="884"/>
              </w:tabs>
              <w:autoSpaceDE w:val="0"/>
              <w:autoSpaceDN w:val="0"/>
              <w:adjustRightInd w:val="0"/>
              <w:contextualSpacing/>
              <w:jc w:val="both"/>
              <w:rPr>
                <w:rFonts w:eastAsia="Calibri"/>
                <w:sz w:val="20"/>
                <w:szCs w:val="20"/>
                <w:lang w:eastAsia="en-US"/>
              </w:rPr>
            </w:pPr>
            <w:r w:rsidRPr="00901776">
              <w:rPr>
                <w:rFonts w:eastAsia="Calibri"/>
                <w:sz w:val="20"/>
                <w:szCs w:val="20"/>
                <w:lang w:eastAsia="en-US"/>
              </w:rPr>
              <w:t xml:space="preserve"> </w:t>
            </w:r>
            <w:r w:rsidRPr="00901776">
              <w:rPr>
                <w:rFonts w:eastAsia="Calibri"/>
                <w:b/>
                <w:sz w:val="20"/>
                <w:szCs w:val="20"/>
                <w:lang w:eastAsia="en-US"/>
              </w:rPr>
              <w:t xml:space="preserve">владение </w:t>
            </w:r>
            <w:r w:rsidRPr="00901776">
              <w:rPr>
                <w:rFonts w:eastAsia="Calibri"/>
                <w:sz w:val="20"/>
                <w:szCs w:val="20"/>
                <w:lang w:eastAsia="en-US"/>
              </w:rPr>
              <w:t xml:space="preserve">аналитическим способом изложения вопроса и владение навыками аргументации не продемонстрировано. </w:t>
            </w:r>
          </w:p>
          <w:p w:rsidR="0023489C" w:rsidRPr="00901776" w:rsidRDefault="0023489C" w:rsidP="0023489C">
            <w:pPr>
              <w:widowControl w:val="0"/>
              <w:tabs>
                <w:tab w:val="num" w:pos="1440"/>
                <w:tab w:val="num" w:pos="2149"/>
              </w:tabs>
              <w:autoSpaceDE w:val="0"/>
              <w:autoSpaceDN w:val="0"/>
              <w:adjustRightInd w:val="0"/>
              <w:contextualSpacing/>
              <w:jc w:val="both"/>
              <w:rPr>
                <w:rFonts w:eastAsia="Calibri"/>
                <w:sz w:val="20"/>
                <w:szCs w:val="20"/>
                <w:lang w:eastAsia="en-US"/>
              </w:rPr>
            </w:pPr>
          </w:p>
        </w:tc>
      </w:tr>
    </w:tbl>
    <w:p w:rsidR="0023489C" w:rsidRPr="00901776" w:rsidRDefault="0023489C" w:rsidP="0023489C">
      <w:pPr>
        <w:rPr>
          <w:sz w:val="20"/>
          <w:szCs w:val="20"/>
        </w:rPr>
      </w:pPr>
    </w:p>
    <w:p w:rsidR="0023489C" w:rsidRPr="00901776" w:rsidRDefault="0023489C" w:rsidP="0023489C">
      <w:pPr>
        <w:rPr>
          <w:sz w:val="20"/>
          <w:szCs w:val="20"/>
        </w:rPr>
      </w:pPr>
    </w:p>
    <w:p w:rsidR="0023489C" w:rsidRPr="00901776" w:rsidRDefault="0023489C" w:rsidP="0023489C">
      <w:pPr>
        <w:rPr>
          <w:sz w:val="20"/>
          <w:szCs w:val="20"/>
        </w:rPr>
      </w:pPr>
    </w:p>
    <w:p w:rsidR="0023489C" w:rsidRPr="00901776" w:rsidRDefault="0023489C" w:rsidP="0023489C">
      <w:pPr>
        <w:rPr>
          <w:b/>
          <w:spacing w:val="-2"/>
          <w:sz w:val="20"/>
          <w:szCs w:val="20"/>
        </w:rPr>
      </w:pPr>
    </w:p>
    <w:p w:rsidR="0023489C" w:rsidRPr="00901776" w:rsidRDefault="0023489C" w:rsidP="0023489C">
      <w:pPr>
        <w:jc w:val="both"/>
        <w:rPr>
          <w:sz w:val="20"/>
          <w:szCs w:val="20"/>
        </w:rPr>
      </w:pPr>
    </w:p>
    <w:p w:rsidR="0023489C" w:rsidRPr="00901776" w:rsidRDefault="0023489C" w:rsidP="0023489C">
      <w:pPr>
        <w:jc w:val="both"/>
        <w:rPr>
          <w:b/>
          <w:sz w:val="20"/>
          <w:szCs w:val="20"/>
        </w:rPr>
      </w:pPr>
      <w:r w:rsidRPr="00901776">
        <w:rPr>
          <w:b/>
          <w:spacing w:val="-2"/>
          <w:sz w:val="20"/>
          <w:szCs w:val="20"/>
        </w:rPr>
        <w:lastRenderedPageBreak/>
        <w:t xml:space="preserve">1.3 </w:t>
      </w:r>
      <w:r w:rsidRPr="00901776">
        <w:rPr>
          <w:b/>
          <w:sz w:val="20"/>
          <w:szCs w:val="20"/>
        </w:rPr>
        <w:t>Типовые контрольные задания или иные материалы для проведения текущего контроля, промежуточной аттестации, необходимые для оценки знаний, умений, навыков и/или опыта деятельности, характеризующих этапы формирования компетенций в процессе освоения образовательной программы</w:t>
      </w:r>
    </w:p>
    <w:p w:rsidR="0023489C" w:rsidRPr="00901776" w:rsidRDefault="0023489C" w:rsidP="0023489C">
      <w:pPr>
        <w:tabs>
          <w:tab w:val="right" w:leader="underscore" w:pos="8505"/>
        </w:tabs>
        <w:jc w:val="center"/>
        <w:rPr>
          <w:b/>
          <w:sz w:val="20"/>
          <w:szCs w:val="20"/>
        </w:rPr>
      </w:pPr>
    </w:p>
    <w:p w:rsidR="0023489C" w:rsidRPr="00901776" w:rsidRDefault="0023489C" w:rsidP="0023489C">
      <w:pPr>
        <w:tabs>
          <w:tab w:val="right" w:leader="underscore" w:pos="8505"/>
        </w:tabs>
        <w:jc w:val="center"/>
        <w:rPr>
          <w:b/>
          <w:sz w:val="20"/>
          <w:szCs w:val="20"/>
        </w:rPr>
      </w:pPr>
      <w:r w:rsidRPr="00901776">
        <w:rPr>
          <w:b/>
          <w:sz w:val="20"/>
          <w:szCs w:val="20"/>
        </w:rPr>
        <w:t>Вопросы к экзамену</w:t>
      </w:r>
    </w:p>
    <w:p w:rsidR="0023489C" w:rsidRPr="00901776" w:rsidRDefault="0023489C" w:rsidP="0023489C">
      <w:pPr>
        <w:tabs>
          <w:tab w:val="right" w:leader="underscore" w:pos="8505"/>
        </w:tabs>
        <w:ind w:firstLine="709"/>
        <w:jc w:val="both"/>
        <w:rPr>
          <w:bCs/>
          <w:iCs/>
          <w:sz w:val="20"/>
          <w:szCs w:val="20"/>
        </w:rPr>
      </w:pPr>
      <w:r w:rsidRPr="00901776">
        <w:rPr>
          <w:bCs/>
          <w:iCs/>
          <w:sz w:val="20"/>
          <w:szCs w:val="20"/>
        </w:rPr>
        <w:t>В контексте вопроса привести примеры применение математического аппарата в экономике и управлении</w:t>
      </w:r>
    </w:p>
    <w:p w:rsidR="0023489C" w:rsidRPr="00901776" w:rsidRDefault="0023489C" w:rsidP="007B02AB">
      <w:pPr>
        <w:widowControl w:val="0"/>
        <w:numPr>
          <w:ilvl w:val="0"/>
          <w:numId w:val="23"/>
        </w:numPr>
        <w:shd w:val="clear" w:color="auto" w:fill="FFFFFF"/>
        <w:tabs>
          <w:tab w:val="left" w:pos="994"/>
        </w:tabs>
        <w:autoSpaceDE w:val="0"/>
        <w:autoSpaceDN w:val="0"/>
        <w:adjustRightInd w:val="0"/>
        <w:ind w:left="426"/>
        <w:contextualSpacing/>
        <w:jc w:val="both"/>
        <w:rPr>
          <w:rFonts w:eastAsia="SimSun"/>
          <w:spacing w:val="-4"/>
          <w:sz w:val="20"/>
          <w:szCs w:val="20"/>
          <w:lang w:eastAsia="zh-CN"/>
        </w:rPr>
      </w:pPr>
      <w:r w:rsidRPr="00901776">
        <w:rPr>
          <w:rFonts w:eastAsia="SimSun"/>
          <w:sz w:val="20"/>
          <w:szCs w:val="20"/>
          <w:lang w:eastAsia="zh-CN"/>
        </w:rPr>
        <w:t>Понятие множества. Операции над множествами. Функциональная зависимость. Способы задания функций. Сложная функция.</w:t>
      </w:r>
    </w:p>
    <w:p w:rsidR="0023489C" w:rsidRPr="00901776" w:rsidRDefault="0023489C" w:rsidP="007B02AB">
      <w:pPr>
        <w:widowControl w:val="0"/>
        <w:numPr>
          <w:ilvl w:val="0"/>
          <w:numId w:val="23"/>
        </w:numPr>
        <w:shd w:val="clear" w:color="auto" w:fill="FFFFFF"/>
        <w:tabs>
          <w:tab w:val="left" w:pos="994"/>
        </w:tabs>
        <w:autoSpaceDE w:val="0"/>
        <w:autoSpaceDN w:val="0"/>
        <w:adjustRightInd w:val="0"/>
        <w:ind w:left="426"/>
        <w:contextualSpacing/>
        <w:jc w:val="both"/>
        <w:rPr>
          <w:rFonts w:eastAsia="SimSun"/>
          <w:spacing w:val="-4"/>
          <w:sz w:val="20"/>
          <w:szCs w:val="20"/>
          <w:lang w:eastAsia="zh-CN"/>
        </w:rPr>
      </w:pPr>
      <w:r w:rsidRPr="00901776">
        <w:rPr>
          <w:rFonts w:eastAsia="SimSun"/>
          <w:sz w:val="20"/>
          <w:szCs w:val="20"/>
          <w:lang w:eastAsia="zh-CN"/>
        </w:rPr>
        <w:t xml:space="preserve">Классификация функций: четные и нечетные, периодические и </w:t>
      </w:r>
      <w:r w:rsidRPr="00901776">
        <w:rPr>
          <w:rFonts w:eastAsia="SimSun"/>
          <w:spacing w:val="-1"/>
          <w:sz w:val="20"/>
          <w:szCs w:val="20"/>
          <w:lang w:eastAsia="zh-CN"/>
        </w:rPr>
        <w:t xml:space="preserve">непериодические. Ограниченные функции. Наибольшее и наименьшее значения </w:t>
      </w:r>
      <w:r w:rsidRPr="00901776">
        <w:rPr>
          <w:rFonts w:eastAsia="SimSun"/>
          <w:sz w:val="20"/>
          <w:szCs w:val="20"/>
          <w:lang w:eastAsia="zh-CN"/>
        </w:rPr>
        <w:t>функции. Монотонность функций. Обратная функция.</w:t>
      </w:r>
    </w:p>
    <w:p w:rsidR="0023489C" w:rsidRPr="00901776" w:rsidRDefault="0023489C" w:rsidP="007B02AB">
      <w:pPr>
        <w:widowControl w:val="0"/>
        <w:numPr>
          <w:ilvl w:val="0"/>
          <w:numId w:val="23"/>
        </w:numPr>
        <w:shd w:val="clear" w:color="auto" w:fill="FFFFFF"/>
        <w:tabs>
          <w:tab w:val="left" w:pos="994"/>
          <w:tab w:val="left" w:pos="2587"/>
          <w:tab w:val="left" w:pos="4757"/>
          <w:tab w:val="left" w:pos="7435"/>
          <w:tab w:val="left" w:pos="10206"/>
        </w:tabs>
        <w:autoSpaceDE w:val="0"/>
        <w:autoSpaceDN w:val="0"/>
        <w:adjustRightInd w:val="0"/>
        <w:ind w:left="426"/>
        <w:contextualSpacing/>
        <w:jc w:val="both"/>
        <w:rPr>
          <w:rFonts w:eastAsia="SimSun"/>
          <w:spacing w:val="-4"/>
          <w:sz w:val="20"/>
          <w:szCs w:val="20"/>
          <w:lang w:eastAsia="zh-CN"/>
        </w:rPr>
      </w:pPr>
      <w:r w:rsidRPr="00901776">
        <w:rPr>
          <w:rFonts w:eastAsia="SimSun"/>
          <w:sz w:val="20"/>
          <w:szCs w:val="20"/>
          <w:lang w:eastAsia="zh-CN"/>
        </w:rPr>
        <w:t xml:space="preserve">Графики основных элементарных функций: линейной, модуля, </w:t>
      </w:r>
      <w:r w:rsidRPr="00901776">
        <w:rPr>
          <w:rFonts w:eastAsia="SimSun"/>
          <w:spacing w:val="-2"/>
          <w:sz w:val="20"/>
          <w:szCs w:val="20"/>
          <w:lang w:eastAsia="zh-CN"/>
        </w:rPr>
        <w:t xml:space="preserve">квадратичной, </w:t>
      </w:r>
      <w:r w:rsidRPr="00901776">
        <w:rPr>
          <w:rFonts w:eastAsia="SimSun"/>
          <w:spacing w:val="-1"/>
          <w:sz w:val="20"/>
          <w:szCs w:val="20"/>
          <w:lang w:eastAsia="zh-CN"/>
        </w:rPr>
        <w:t xml:space="preserve">степенной, </w:t>
      </w:r>
      <w:r w:rsidRPr="00901776">
        <w:rPr>
          <w:rFonts w:eastAsia="SimSun"/>
          <w:spacing w:val="-2"/>
          <w:sz w:val="20"/>
          <w:szCs w:val="20"/>
          <w:lang w:eastAsia="zh-CN"/>
        </w:rPr>
        <w:t xml:space="preserve">показательной, логарифмической, </w:t>
      </w:r>
      <w:r w:rsidRPr="00901776">
        <w:rPr>
          <w:rFonts w:eastAsia="SimSun"/>
          <w:sz w:val="20"/>
          <w:szCs w:val="20"/>
          <w:lang w:eastAsia="zh-CN"/>
        </w:rPr>
        <w:t>тригонометрических, обратных тригонометрических функций. Функции полезности, спроса и предложения.</w:t>
      </w:r>
    </w:p>
    <w:p w:rsidR="0023489C" w:rsidRPr="00901776" w:rsidRDefault="0023489C" w:rsidP="007B02AB">
      <w:pPr>
        <w:widowControl w:val="0"/>
        <w:numPr>
          <w:ilvl w:val="0"/>
          <w:numId w:val="23"/>
        </w:numPr>
        <w:shd w:val="clear" w:color="auto" w:fill="FFFFFF"/>
        <w:tabs>
          <w:tab w:val="left" w:pos="994"/>
        </w:tabs>
        <w:autoSpaceDE w:val="0"/>
        <w:autoSpaceDN w:val="0"/>
        <w:adjustRightInd w:val="0"/>
        <w:ind w:left="426"/>
        <w:contextualSpacing/>
        <w:jc w:val="both"/>
        <w:rPr>
          <w:rFonts w:eastAsia="SimSun"/>
          <w:spacing w:val="-4"/>
          <w:sz w:val="20"/>
          <w:szCs w:val="20"/>
          <w:lang w:eastAsia="zh-CN"/>
        </w:rPr>
      </w:pPr>
      <w:r w:rsidRPr="00901776">
        <w:rPr>
          <w:rFonts w:eastAsia="SimSun"/>
          <w:sz w:val="20"/>
          <w:szCs w:val="20"/>
          <w:lang w:eastAsia="zh-CN"/>
        </w:rPr>
        <w:t>Числовые последовательности. Ограниченные и неограниченные последовательности. Предел числовой последовательности. Арифметические операции над пределами.</w:t>
      </w:r>
    </w:p>
    <w:p w:rsidR="0023489C" w:rsidRPr="00901776" w:rsidRDefault="0023489C" w:rsidP="007B02AB">
      <w:pPr>
        <w:widowControl w:val="0"/>
        <w:numPr>
          <w:ilvl w:val="0"/>
          <w:numId w:val="23"/>
        </w:numPr>
        <w:shd w:val="clear" w:color="auto" w:fill="FFFFFF"/>
        <w:tabs>
          <w:tab w:val="left" w:pos="994"/>
          <w:tab w:val="left" w:pos="2227"/>
          <w:tab w:val="left" w:pos="4027"/>
          <w:tab w:val="left" w:pos="5875"/>
          <w:tab w:val="left" w:pos="8208"/>
        </w:tabs>
        <w:autoSpaceDE w:val="0"/>
        <w:autoSpaceDN w:val="0"/>
        <w:adjustRightInd w:val="0"/>
        <w:ind w:left="426"/>
        <w:contextualSpacing/>
        <w:jc w:val="both"/>
        <w:rPr>
          <w:rFonts w:eastAsia="SimSun"/>
          <w:spacing w:val="-4"/>
          <w:sz w:val="20"/>
          <w:szCs w:val="20"/>
          <w:lang w:eastAsia="zh-CN"/>
        </w:rPr>
      </w:pPr>
      <w:r w:rsidRPr="00901776">
        <w:rPr>
          <w:rFonts w:eastAsia="SimSun"/>
          <w:spacing w:val="-2"/>
          <w:sz w:val="20"/>
          <w:szCs w:val="20"/>
          <w:lang w:eastAsia="zh-CN"/>
        </w:rPr>
        <w:t xml:space="preserve">Сумма бесконечно убывающей геометрической прогрессии. </w:t>
      </w:r>
      <w:r w:rsidRPr="00901776">
        <w:rPr>
          <w:rFonts w:eastAsia="SimSun"/>
          <w:sz w:val="20"/>
          <w:szCs w:val="20"/>
          <w:lang w:eastAsia="zh-CN"/>
        </w:rPr>
        <w:t>Монотонные последовательности. Число e. Задача о непрерывном начислении процентов.</w:t>
      </w:r>
    </w:p>
    <w:p w:rsidR="0023489C" w:rsidRPr="00901776" w:rsidRDefault="0023489C" w:rsidP="007B02AB">
      <w:pPr>
        <w:widowControl w:val="0"/>
        <w:numPr>
          <w:ilvl w:val="0"/>
          <w:numId w:val="23"/>
        </w:numPr>
        <w:shd w:val="clear" w:color="auto" w:fill="FFFFFF"/>
        <w:tabs>
          <w:tab w:val="left" w:pos="994"/>
        </w:tabs>
        <w:autoSpaceDE w:val="0"/>
        <w:autoSpaceDN w:val="0"/>
        <w:adjustRightInd w:val="0"/>
        <w:ind w:left="426"/>
        <w:contextualSpacing/>
        <w:rPr>
          <w:rFonts w:eastAsia="SimSun"/>
          <w:spacing w:val="-4"/>
          <w:sz w:val="20"/>
          <w:szCs w:val="20"/>
          <w:lang w:eastAsia="zh-CN"/>
        </w:rPr>
      </w:pPr>
      <w:r w:rsidRPr="00901776">
        <w:rPr>
          <w:rFonts w:eastAsia="SimSun"/>
          <w:sz w:val="20"/>
          <w:szCs w:val="20"/>
          <w:lang w:eastAsia="zh-CN"/>
        </w:rPr>
        <w:t>Предел функции в точке. Два замечательных предела.</w:t>
      </w:r>
    </w:p>
    <w:p w:rsidR="0023489C" w:rsidRPr="00901776" w:rsidRDefault="0023489C" w:rsidP="007B02AB">
      <w:pPr>
        <w:widowControl w:val="0"/>
        <w:numPr>
          <w:ilvl w:val="0"/>
          <w:numId w:val="23"/>
        </w:numPr>
        <w:shd w:val="clear" w:color="auto" w:fill="FFFFFF"/>
        <w:tabs>
          <w:tab w:val="left" w:pos="994"/>
        </w:tabs>
        <w:autoSpaceDE w:val="0"/>
        <w:autoSpaceDN w:val="0"/>
        <w:adjustRightInd w:val="0"/>
        <w:ind w:left="426"/>
        <w:contextualSpacing/>
        <w:jc w:val="both"/>
        <w:rPr>
          <w:rFonts w:eastAsia="SimSun"/>
          <w:spacing w:val="-4"/>
          <w:sz w:val="20"/>
          <w:szCs w:val="20"/>
          <w:lang w:eastAsia="zh-CN"/>
        </w:rPr>
      </w:pPr>
      <w:r w:rsidRPr="00901776">
        <w:rPr>
          <w:rFonts w:eastAsia="SimSun"/>
          <w:sz w:val="20"/>
          <w:szCs w:val="20"/>
          <w:lang w:eastAsia="zh-CN"/>
        </w:rPr>
        <w:t>Непрерывность функции в точке. Арифметические действия над непрерывными функциями.</w:t>
      </w:r>
    </w:p>
    <w:p w:rsidR="0023489C" w:rsidRPr="00901776" w:rsidRDefault="0023489C" w:rsidP="007B02AB">
      <w:pPr>
        <w:widowControl w:val="0"/>
        <w:numPr>
          <w:ilvl w:val="0"/>
          <w:numId w:val="23"/>
        </w:numPr>
        <w:shd w:val="clear" w:color="auto" w:fill="FFFFFF"/>
        <w:tabs>
          <w:tab w:val="left" w:pos="994"/>
        </w:tabs>
        <w:autoSpaceDE w:val="0"/>
        <w:autoSpaceDN w:val="0"/>
        <w:adjustRightInd w:val="0"/>
        <w:ind w:left="426"/>
        <w:contextualSpacing/>
        <w:jc w:val="both"/>
        <w:rPr>
          <w:rFonts w:eastAsia="SimSun"/>
          <w:spacing w:val="-4"/>
          <w:sz w:val="20"/>
          <w:szCs w:val="20"/>
          <w:lang w:eastAsia="zh-CN"/>
        </w:rPr>
      </w:pPr>
      <w:r w:rsidRPr="00901776">
        <w:rPr>
          <w:rFonts w:eastAsia="SimSun"/>
          <w:sz w:val="20"/>
          <w:szCs w:val="20"/>
          <w:lang w:eastAsia="zh-CN"/>
        </w:rPr>
        <w:t>Непрерывность функции на множестве. Непрерывность некоторых элементарных функций. Точки разрыва функций, их классификация.</w:t>
      </w:r>
    </w:p>
    <w:p w:rsidR="0023489C" w:rsidRPr="00901776" w:rsidRDefault="0023489C" w:rsidP="007B02AB">
      <w:pPr>
        <w:widowControl w:val="0"/>
        <w:numPr>
          <w:ilvl w:val="0"/>
          <w:numId w:val="23"/>
        </w:numPr>
        <w:shd w:val="clear" w:color="auto" w:fill="FFFFFF"/>
        <w:tabs>
          <w:tab w:val="left" w:pos="1133"/>
          <w:tab w:val="left" w:pos="3053"/>
          <w:tab w:val="left" w:pos="3566"/>
          <w:tab w:val="left" w:pos="5750"/>
          <w:tab w:val="left" w:pos="8150"/>
        </w:tabs>
        <w:autoSpaceDE w:val="0"/>
        <w:autoSpaceDN w:val="0"/>
        <w:adjustRightInd w:val="0"/>
        <w:ind w:left="426"/>
        <w:contextualSpacing/>
        <w:jc w:val="both"/>
        <w:rPr>
          <w:rFonts w:eastAsia="SimSun"/>
          <w:spacing w:val="-3"/>
          <w:sz w:val="20"/>
          <w:szCs w:val="20"/>
          <w:lang w:eastAsia="zh-CN"/>
        </w:rPr>
      </w:pPr>
      <w:r w:rsidRPr="00901776">
        <w:rPr>
          <w:rFonts w:eastAsia="SimSun"/>
          <w:spacing w:val="-2"/>
          <w:sz w:val="20"/>
          <w:szCs w:val="20"/>
          <w:lang w:eastAsia="zh-CN"/>
        </w:rPr>
        <w:t>Производная</w:t>
      </w:r>
      <w:r w:rsidRPr="00901776">
        <w:rPr>
          <w:rFonts w:eastAsia="SimSun"/>
          <w:sz w:val="20"/>
          <w:szCs w:val="20"/>
          <w:lang w:eastAsia="zh-CN"/>
        </w:rPr>
        <w:t xml:space="preserve"> и </w:t>
      </w:r>
      <w:r w:rsidRPr="00901776">
        <w:rPr>
          <w:rFonts w:eastAsia="SimSun"/>
          <w:spacing w:val="-2"/>
          <w:sz w:val="20"/>
          <w:szCs w:val="20"/>
          <w:lang w:eastAsia="zh-CN"/>
        </w:rPr>
        <w:t xml:space="preserve">дифференциал. Геометрический, физический, </w:t>
      </w:r>
      <w:r w:rsidRPr="00901776">
        <w:rPr>
          <w:rFonts w:eastAsia="SimSun"/>
          <w:sz w:val="20"/>
          <w:szCs w:val="20"/>
          <w:lang w:eastAsia="zh-CN"/>
        </w:rPr>
        <w:t>экономический смысл производной. Зависимость между непрерывностью и дифференцируемостью функции. Производные высших порядков.</w:t>
      </w:r>
    </w:p>
    <w:p w:rsidR="0023489C" w:rsidRPr="00901776" w:rsidRDefault="0023489C" w:rsidP="007B02AB">
      <w:pPr>
        <w:widowControl w:val="0"/>
        <w:numPr>
          <w:ilvl w:val="0"/>
          <w:numId w:val="23"/>
        </w:numPr>
        <w:shd w:val="clear" w:color="auto" w:fill="FFFFFF"/>
        <w:tabs>
          <w:tab w:val="left" w:pos="1133"/>
        </w:tabs>
        <w:autoSpaceDE w:val="0"/>
        <w:autoSpaceDN w:val="0"/>
        <w:adjustRightInd w:val="0"/>
        <w:ind w:left="426"/>
        <w:contextualSpacing/>
        <w:jc w:val="both"/>
        <w:rPr>
          <w:rFonts w:eastAsia="SimSun"/>
          <w:spacing w:val="-3"/>
          <w:sz w:val="20"/>
          <w:szCs w:val="20"/>
          <w:lang w:eastAsia="zh-CN"/>
        </w:rPr>
      </w:pPr>
      <w:r w:rsidRPr="00901776">
        <w:rPr>
          <w:rFonts w:eastAsia="SimSun"/>
          <w:sz w:val="20"/>
          <w:szCs w:val="20"/>
          <w:lang w:eastAsia="zh-CN"/>
        </w:rPr>
        <w:t>Схема вычисления производной. Правила дифференцирования. Производная основных элементарных функций.</w:t>
      </w:r>
    </w:p>
    <w:p w:rsidR="0023489C" w:rsidRPr="008F3CDD" w:rsidRDefault="0023489C" w:rsidP="007B02AB">
      <w:pPr>
        <w:widowControl w:val="0"/>
        <w:numPr>
          <w:ilvl w:val="0"/>
          <w:numId w:val="23"/>
        </w:numPr>
        <w:shd w:val="clear" w:color="auto" w:fill="FFFFFF"/>
        <w:tabs>
          <w:tab w:val="left" w:pos="1133"/>
        </w:tabs>
        <w:autoSpaceDE w:val="0"/>
        <w:autoSpaceDN w:val="0"/>
        <w:adjustRightInd w:val="0"/>
        <w:ind w:left="426"/>
        <w:contextualSpacing/>
        <w:rPr>
          <w:rFonts w:eastAsia="SimSun"/>
          <w:spacing w:val="-3"/>
          <w:sz w:val="20"/>
          <w:szCs w:val="20"/>
          <w:lang w:eastAsia="zh-CN"/>
        </w:rPr>
      </w:pPr>
      <w:r w:rsidRPr="00901776">
        <w:rPr>
          <w:rFonts w:eastAsia="SimSun"/>
          <w:sz w:val="20"/>
          <w:szCs w:val="20"/>
          <w:lang w:eastAsia="zh-CN"/>
        </w:rPr>
        <w:t>Производная сложной и обратной функций.</w:t>
      </w:r>
    </w:p>
    <w:p w:rsidR="008F3CDD" w:rsidRPr="00901776" w:rsidRDefault="008F3CDD" w:rsidP="007B02AB">
      <w:pPr>
        <w:widowControl w:val="0"/>
        <w:numPr>
          <w:ilvl w:val="0"/>
          <w:numId w:val="23"/>
        </w:numPr>
        <w:shd w:val="clear" w:color="auto" w:fill="FFFFFF"/>
        <w:tabs>
          <w:tab w:val="left" w:pos="1133"/>
        </w:tabs>
        <w:autoSpaceDE w:val="0"/>
        <w:autoSpaceDN w:val="0"/>
        <w:adjustRightInd w:val="0"/>
        <w:ind w:left="426"/>
        <w:contextualSpacing/>
        <w:rPr>
          <w:rFonts w:eastAsia="SimSun"/>
          <w:spacing w:val="-3"/>
          <w:sz w:val="20"/>
          <w:szCs w:val="20"/>
          <w:lang w:eastAsia="zh-CN"/>
        </w:rPr>
      </w:pPr>
      <w:r>
        <w:rPr>
          <w:rFonts w:eastAsia="SimSun"/>
          <w:spacing w:val="-3"/>
          <w:sz w:val="20"/>
          <w:szCs w:val="20"/>
          <w:lang w:eastAsia="zh-CN"/>
        </w:rPr>
        <w:t>Экономическое приложение производных.</w:t>
      </w:r>
    </w:p>
    <w:p w:rsidR="0023489C" w:rsidRPr="00901776" w:rsidRDefault="0023489C" w:rsidP="007B02AB">
      <w:pPr>
        <w:widowControl w:val="0"/>
        <w:numPr>
          <w:ilvl w:val="0"/>
          <w:numId w:val="23"/>
        </w:numPr>
        <w:shd w:val="clear" w:color="auto" w:fill="FFFFFF"/>
        <w:tabs>
          <w:tab w:val="left" w:pos="1133"/>
        </w:tabs>
        <w:autoSpaceDE w:val="0"/>
        <w:autoSpaceDN w:val="0"/>
        <w:adjustRightInd w:val="0"/>
        <w:ind w:left="426"/>
        <w:contextualSpacing/>
        <w:jc w:val="both"/>
        <w:rPr>
          <w:rFonts w:eastAsia="SimSun"/>
          <w:spacing w:val="-3"/>
          <w:sz w:val="20"/>
          <w:szCs w:val="20"/>
          <w:lang w:eastAsia="zh-CN"/>
        </w:rPr>
      </w:pPr>
      <w:r w:rsidRPr="00901776">
        <w:rPr>
          <w:rFonts w:eastAsia="SimSun"/>
          <w:sz w:val="20"/>
          <w:szCs w:val="20"/>
          <w:lang w:eastAsia="zh-CN"/>
        </w:rPr>
        <w:t>Возрастание и убывание функций. Экстремум функции. Схема исследования функции на экстремум. Отыскание наибольшего и наименьшего значений функции, заданной на отрезке.</w:t>
      </w:r>
    </w:p>
    <w:p w:rsidR="0023489C" w:rsidRPr="00901776" w:rsidRDefault="0023489C" w:rsidP="007B02AB">
      <w:pPr>
        <w:widowControl w:val="0"/>
        <w:numPr>
          <w:ilvl w:val="0"/>
          <w:numId w:val="23"/>
        </w:numPr>
        <w:shd w:val="clear" w:color="auto" w:fill="FFFFFF"/>
        <w:tabs>
          <w:tab w:val="left" w:pos="1133"/>
        </w:tabs>
        <w:autoSpaceDE w:val="0"/>
        <w:autoSpaceDN w:val="0"/>
        <w:adjustRightInd w:val="0"/>
        <w:ind w:left="426"/>
        <w:contextualSpacing/>
        <w:jc w:val="both"/>
        <w:rPr>
          <w:rFonts w:eastAsia="SimSun"/>
          <w:spacing w:val="-3"/>
          <w:sz w:val="20"/>
          <w:szCs w:val="20"/>
          <w:lang w:eastAsia="zh-CN"/>
        </w:rPr>
      </w:pPr>
      <w:r w:rsidRPr="00901776">
        <w:rPr>
          <w:rFonts w:eastAsia="SimSun"/>
          <w:sz w:val="20"/>
          <w:szCs w:val="20"/>
          <w:lang w:eastAsia="zh-CN"/>
        </w:rPr>
        <w:t>Выпуклость функции и точки перегиба. Схема исследования функции на выпуклость и точки перегиба.</w:t>
      </w:r>
    </w:p>
    <w:p w:rsidR="0023489C" w:rsidRPr="00901776" w:rsidRDefault="0023489C" w:rsidP="007B02AB">
      <w:pPr>
        <w:widowControl w:val="0"/>
        <w:numPr>
          <w:ilvl w:val="0"/>
          <w:numId w:val="23"/>
        </w:numPr>
        <w:shd w:val="clear" w:color="auto" w:fill="FFFFFF"/>
        <w:tabs>
          <w:tab w:val="left" w:pos="1133"/>
        </w:tabs>
        <w:autoSpaceDE w:val="0"/>
        <w:autoSpaceDN w:val="0"/>
        <w:adjustRightInd w:val="0"/>
        <w:ind w:left="426"/>
        <w:contextualSpacing/>
        <w:jc w:val="both"/>
        <w:rPr>
          <w:rFonts w:eastAsia="SimSun"/>
          <w:spacing w:val="-3"/>
          <w:sz w:val="20"/>
          <w:szCs w:val="20"/>
          <w:lang w:eastAsia="zh-CN"/>
        </w:rPr>
      </w:pPr>
      <w:r w:rsidRPr="00901776">
        <w:rPr>
          <w:rFonts w:eastAsia="SimSun"/>
          <w:sz w:val="20"/>
          <w:szCs w:val="20"/>
          <w:lang w:eastAsia="zh-CN"/>
        </w:rPr>
        <w:t>Асимптоты. Общая схема исследования функций и построения их графиков.</w:t>
      </w:r>
    </w:p>
    <w:p w:rsidR="0023489C" w:rsidRPr="00901776" w:rsidRDefault="0023489C" w:rsidP="007B02AB">
      <w:pPr>
        <w:widowControl w:val="0"/>
        <w:numPr>
          <w:ilvl w:val="0"/>
          <w:numId w:val="23"/>
        </w:numPr>
        <w:shd w:val="clear" w:color="auto" w:fill="FFFFFF"/>
        <w:tabs>
          <w:tab w:val="left" w:pos="1133"/>
          <w:tab w:val="left" w:pos="2410"/>
          <w:tab w:val="left" w:pos="4027"/>
          <w:tab w:val="left" w:pos="6432"/>
          <w:tab w:val="left" w:pos="7853"/>
          <w:tab w:val="left" w:pos="8472"/>
        </w:tabs>
        <w:autoSpaceDE w:val="0"/>
        <w:autoSpaceDN w:val="0"/>
        <w:adjustRightInd w:val="0"/>
        <w:ind w:left="426"/>
        <w:contextualSpacing/>
        <w:jc w:val="both"/>
        <w:rPr>
          <w:rFonts w:eastAsia="SimSun"/>
          <w:spacing w:val="-3"/>
          <w:sz w:val="20"/>
          <w:szCs w:val="20"/>
          <w:lang w:eastAsia="zh-CN"/>
        </w:rPr>
      </w:pPr>
      <w:r w:rsidRPr="00901776">
        <w:rPr>
          <w:rFonts w:eastAsia="SimSun"/>
          <w:sz w:val="20"/>
          <w:szCs w:val="20"/>
          <w:lang w:eastAsia="zh-CN"/>
        </w:rPr>
        <w:t xml:space="preserve">Первообразная функция и неопределенный интеграл. Свойства </w:t>
      </w:r>
      <w:r w:rsidRPr="00901776">
        <w:rPr>
          <w:rFonts w:eastAsia="SimSun"/>
          <w:spacing w:val="-2"/>
          <w:sz w:val="20"/>
          <w:szCs w:val="20"/>
          <w:lang w:eastAsia="zh-CN"/>
        </w:rPr>
        <w:t xml:space="preserve">неопределенного интеграла. Неопределенный </w:t>
      </w:r>
      <w:r w:rsidRPr="00901776">
        <w:rPr>
          <w:rFonts w:eastAsia="SimSun"/>
          <w:spacing w:val="-3"/>
          <w:sz w:val="20"/>
          <w:szCs w:val="20"/>
          <w:lang w:eastAsia="zh-CN"/>
        </w:rPr>
        <w:t xml:space="preserve">интеграл </w:t>
      </w:r>
      <w:r w:rsidRPr="00901776">
        <w:rPr>
          <w:rFonts w:eastAsia="SimSun"/>
          <w:spacing w:val="-1"/>
          <w:sz w:val="20"/>
          <w:szCs w:val="20"/>
          <w:lang w:eastAsia="zh-CN"/>
        </w:rPr>
        <w:t xml:space="preserve">от </w:t>
      </w:r>
      <w:r w:rsidRPr="00901776">
        <w:rPr>
          <w:rFonts w:eastAsia="SimSun"/>
          <w:spacing w:val="-2"/>
          <w:sz w:val="20"/>
          <w:szCs w:val="20"/>
          <w:lang w:eastAsia="zh-CN"/>
        </w:rPr>
        <w:t xml:space="preserve">основных </w:t>
      </w:r>
      <w:r w:rsidRPr="00901776">
        <w:rPr>
          <w:rFonts w:eastAsia="SimSun"/>
          <w:sz w:val="20"/>
          <w:szCs w:val="20"/>
          <w:lang w:eastAsia="zh-CN"/>
        </w:rPr>
        <w:t>элементарных функций.</w:t>
      </w:r>
    </w:p>
    <w:p w:rsidR="0023489C" w:rsidRPr="00901776" w:rsidRDefault="0023489C" w:rsidP="007B02AB">
      <w:pPr>
        <w:widowControl w:val="0"/>
        <w:numPr>
          <w:ilvl w:val="0"/>
          <w:numId w:val="23"/>
        </w:numPr>
        <w:shd w:val="clear" w:color="auto" w:fill="FFFFFF"/>
        <w:tabs>
          <w:tab w:val="left" w:pos="1133"/>
          <w:tab w:val="left" w:pos="2410"/>
          <w:tab w:val="left" w:pos="4027"/>
          <w:tab w:val="left" w:pos="6432"/>
          <w:tab w:val="left" w:pos="7853"/>
          <w:tab w:val="left" w:pos="8472"/>
        </w:tabs>
        <w:autoSpaceDE w:val="0"/>
        <w:autoSpaceDN w:val="0"/>
        <w:adjustRightInd w:val="0"/>
        <w:ind w:left="426"/>
        <w:contextualSpacing/>
        <w:jc w:val="both"/>
        <w:rPr>
          <w:rFonts w:eastAsia="SimSun"/>
          <w:spacing w:val="-3"/>
          <w:sz w:val="20"/>
          <w:szCs w:val="20"/>
          <w:lang w:eastAsia="zh-CN"/>
        </w:rPr>
      </w:pPr>
      <w:r w:rsidRPr="00901776">
        <w:rPr>
          <w:rFonts w:eastAsia="SimSun"/>
          <w:spacing w:val="-9"/>
          <w:sz w:val="20"/>
          <w:szCs w:val="20"/>
          <w:lang w:eastAsia="zh-CN"/>
        </w:rPr>
        <w:t xml:space="preserve">Интегрирование заменой переменного и по частям. Интегрирование </w:t>
      </w:r>
      <w:r w:rsidRPr="00901776">
        <w:rPr>
          <w:rFonts w:eastAsia="SimSun"/>
          <w:sz w:val="20"/>
          <w:szCs w:val="20"/>
          <w:lang w:eastAsia="zh-CN"/>
        </w:rPr>
        <w:t>рациональных функций.</w:t>
      </w:r>
    </w:p>
    <w:p w:rsidR="0023489C" w:rsidRPr="00901776" w:rsidRDefault="0023489C" w:rsidP="007B02AB">
      <w:pPr>
        <w:widowControl w:val="0"/>
        <w:numPr>
          <w:ilvl w:val="0"/>
          <w:numId w:val="23"/>
        </w:numPr>
        <w:shd w:val="clear" w:color="auto" w:fill="FFFFFF"/>
        <w:tabs>
          <w:tab w:val="left" w:pos="1133"/>
        </w:tabs>
        <w:autoSpaceDE w:val="0"/>
        <w:autoSpaceDN w:val="0"/>
        <w:adjustRightInd w:val="0"/>
        <w:ind w:left="426"/>
        <w:contextualSpacing/>
        <w:jc w:val="both"/>
        <w:rPr>
          <w:rFonts w:eastAsia="SimSun"/>
          <w:spacing w:val="-27"/>
          <w:sz w:val="20"/>
          <w:szCs w:val="20"/>
          <w:lang w:eastAsia="zh-CN"/>
        </w:rPr>
      </w:pPr>
      <w:r w:rsidRPr="00901776">
        <w:rPr>
          <w:rFonts w:eastAsia="SimSun"/>
          <w:sz w:val="20"/>
          <w:szCs w:val="20"/>
          <w:lang w:eastAsia="zh-CN"/>
        </w:rPr>
        <w:t>Интегрирование некоторых иррациональных функций и тригонометрических выражений.</w:t>
      </w:r>
    </w:p>
    <w:p w:rsidR="0023489C" w:rsidRPr="00901776" w:rsidRDefault="0023489C" w:rsidP="007B02AB">
      <w:pPr>
        <w:widowControl w:val="0"/>
        <w:numPr>
          <w:ilvl w:val="0"/>
          <w:numId w:val="23"/>
        </w:numPr>
        <w:shd w:val="clear" w:color="auto" w:fill="FFFFFF"/>
        <w:tabs>
          <w:tab w:val="left" w:pos="1133"/>
        </w:tabs>
        <w:autoSpaceDE w:val="0"/>
        <w:autoSpaceDN w:val="0"/>
        <w:adjustRightInd w:val="0"/>
        <w:ind w:left="426"/>
        <w:contextualSpacing/>
        <w:jc w:val="both"/>
        <w:rPr>
          <w:rFonts w:eastAsia="SimSun"/>
          <w:spacing w:val="-20"/>
          <w:sz w:val="20"/>
          <w:szCs w:val="20"/>
          <w:lang w:eastAsia="zh-CN"/>
        </w:rPr>
      </w:pPr>
      <w:r w:rsidRPr="00901776">
        <w:rPr>
          <w:rFonts w:eastAsia="SimSun"/>
          <w:sz w:val="20"/>
          <w:szCs w:val="20"/>
          <w:lang w:eastAsia="zh-CN"/>
        </w:rPr>
        <w:t xml:space="preserve">Понятие определенного интеграла, его геометрический и </w:t>
      </w:r>
      <w:r w:rsidRPr="00901776">
        <w:rPr>
          <w:rFonts w:eastAsia="SimSun"/>
          <w:spacing w:val="-10"/>
          <w:sz w:val="20"/>
          <w:szCs w:val="20"/>
          <w:lang w:eastAsia="zh-CN"/>
        </w:rPr>
        <w:t>экономический смысл. Свойства определенного интеграла. Формула Ньютона-</w:t>
      </w:r>
      <w:r w:rsidRPr="00901776">
        <w:rPr>
          <w:rFonts w:eastAsia="SimSun"/>
          <w:sz w:val="20"/>
          <w:szCs w:val="20"/>
          <w:lang w:eastAsia="zh-CN"/>
        </w:rPr>
        <w:t>Лейбница.</w:t>
      </w:r>
    </w:p>
    <w:p w:rsidR="0023489C" w:rsidRPr="00901776" w:rsidRDefault="0023489C" w:rsidP="007B02AB">
      <w:pPr>
        <w:widowControl w:val="0"/>
        <w:numPr>
          <w:ilvl w:val="0"/>
          <w:numId w:val="23"/>
        </w:numPr>
        <w:shd w:val="clear" w:color="auto" w:fill="FFFFFF"/>
        <w:tabs>
          <w:tab w:val="left" w:pos="1133"/>
        </w:tabs>
        <w:autoSpaceDE w:val="0"/>
        <w:autoSpaceDN w:val="0"/>
        <w:adjustRightInd w:val="0"/>
        <w:ind w:left="426"/>
        <w:contextualSpacing/>
        <w:jc w:val="both"/>
        <w:rPr>
          <w:rFonts w:eastAsia="SimSun"/>
          <w:spacing w:val="-20"/>
          <w:sz w:val="20"/>
          <w:szCs w:val="20"/>
          <w:lang w:eastAsia="zh-CN"/>
        </w:rPr>
      </w:pPr>
      <w:r w:rsidRPr="00901776">
        <w:rPr>
          <w:rFonts w:eastAsia="SimSun"/>
          <w:spacing w:val="-6"/>
          <w:sz w:val="20"/>
          <w:szCs w:val="20"/>
          <w:lang w:eastAsia="zh-CN"/>
        </w:rPr>
        <w:t xml:space="preserve">Понятие функции нескольких переменных. Область определения, </w:t>
      </w:r>
      <w:r w:rsidRPr="00901776">
        <w:rPr>
          <w:rFonts w:eastAsia="SimSun"/>
          <w:spacing w:val="-9"/>
          <w:sz w:val="20"/>
          <w:szCs w:val="20"/>
          <w:lang w:eastAsia="zh-CN"/>
        </w:rPr>
        <w:t>линии уровня. Функции полезности и кривые безразличия.</w:t>
      </w:r>
    </w:p>
    <w:p w:rsidR="0023489C" w:rsidRPr="00901776" w:rsidRDefault="0023489C" w:rsidP="007B02AB">
      <w:pPr>
        <w:widowControl w:val="0"/>
        <w:numPr>
          <w:ilvl w:val="0"/>
          <w:numId w:val="23"/>
        </w:numPr>
        <w:shd w:val="clear" w:color="auto" w:fill="FFFFFF"/>
        <w:tabs>
          <w:tab w:val="left" w:pos="1133"/>
        </w:tabs>
        <w:autoSpaceDE w:val="0"/>
        <w:autoSpaceDN w:val="0"/>
        <w:adjustRightInd w:val="0"/>
        <w:ind w:left="426"/>
        <w:contextualSpacing/>
        <w:jc w:val="both"/>
        <w:rPr>
          <w:rFonts w:eastAsia="SimSun"/>
          <w:spacing w:val="-20"/>
          <w:sz w:val="20"/>
          <w:szCs w:val="20"/>
          <w:lang w:eastAsia="zh-CN"/>
        </w:rPr>
      </w:pPr>
      <w:r w:rsidRPr="00901776">
        <w:rPr>
          <w:rFonts w:eastAsia="SimSun"/>
          <w:spacing w:val="-2"/>
          <w:sz w:val="20"/>
          <w:szCs w:val="20"/>
          <w:lang w:eastAsia="zh-CN"/>
        </w:rPr>
        <w:t xml:space="preserve">Частные производные. Дифференциалы функций нескольких </w:t>
      </w:r>
      <w:r w:rsidRPr="00901776">
        <w:rPr>
          <w:rFonts w:eastAsia="SimSun"/>
          <w:sz w:val="20"/>
          <w:szCs w:val="20"/>
          <w:lang w:eastAsia="zh-CN"/>
        </w:rPr>
        <w:t xml:space="preserve">переменных. </w:t>
      </w:r>
    </w:p>
    <w:p w:rsidR="0023489C" w:rsidRPr="00901776" w:rsidRDefault="0023489C" w:rsidP="007B02AB">
      <w:pPr>
        <w:widowControl w:val="0"/>
        <w:numPr>
          <w:ilvl w:val="0"/>
          <w:numId w:val="23"/>
        </w:numPr>
        <w:shd w:val="clear" w:color="auto" w:fill="FFFFFF"/>
        <w:tabs>
          <w:tab w:val="left" w:pos="1133"/>
        </w:tabs>
        <w:autoSpaceDE w:val="0"/>
        <w:autoSpaceDN w:val="0"/>
        <w:adjustRightInd w:val="0"/>
        <w:ind w:left="426"/>
        <w:contextualSpacing/>
        <w:jc w:val="both"/>
        <w:rPr>
          <w:rFonts w:eastAsia="SimSun"/>
          <w:spacing w:val="-20"/>
          <w:sz w:val="20"/>
          <w:szCs w:val="20"/>
          <w:lang w:eastAsia="zh-CN"/>
        </w:rPr>
      </w:pPr>
      <w:r w:rsidRPr="00901776">
        <w:rPr>
          <w:rFonts w:eastAsia="SimSun"/>
          <w:spacing w:val="-3"/>
          <w:sz w:val="20"/>
          <w:szCs w:val="20"/>
          <w:lang w:eastAsia="zh-CN"/>
        </w:rPr>
        <w:t xml:space="preserve">Условный экстремум: метод подстановки и метод множителей </w:t>
      </w:r>
      <w:r w:rsidRPr="00901776">
        <w:rPr>
          <w:rFonts w:eastAsia="SimSun"/>
          <w:sz w:val="20"/>
          <w:szCs w:val="20"/>
          <w:lang w:eastAsia="zh-CN"/>
        </w:rPr>
        <w:t>Лагранжа.</w:t>
      </w:r>
    </w:p>
    <w:p w:rsidR="0023489C" w:rsidRPr="00901776" w:rsidRDefault="0023489C" w:rsidP="007B02AB">
      <w:pPr>
        <w:widowControl w:val="0"/>
        <w:numPr>
          <w:ilvl w:val="0"/>
          <w:numId w:val="23"/>
        </w:numPr>
        <w:shd w:val="clear" w:color="auto" w:fill="FFFFFF"/>
        <w:tabs>
          <w:tab w:val="left" w:pos="1133"/>
        </w:tabs>
        <w:autoSpaceDE w:val="0"/>
        <w:autoSpaceDN w:val="0"/>
        <w:adjustRightInd w:val="0"/>
        <w:ind w:left="426"/>
        <w:contextualSpacing/>
        <w:rPr>
          <w:rFonts w:eastAsia="SimSun"/>
          <w:spacing w:val="-20"/>
          <w:sz w:val="20"/>
          <w:szCs w:val="20"/>
          <w:lang w:eastAsia="zh-CN"/>
        </w:rPr>
      </w:pPr>
      <w:r w:rsidRPr="00901776">
        <w:rPr>
          <w:rFonts w:eastAsia="SimSun"/>
          <w:spacing w:val="-11"/>
          <w:sz w:val="20"/>
          <w:szCs w:val="20"/>
          <w:lang w:eastAsia="zh-CN"/>
        </w:rPr>
        <w:t>Метод наименьших квадратов.</w:t>
      </w:r>
    </w:p>
    <w:p w:rsidR="0023489C" w:rsidRPr="00901776" w:rsidRDefault="0023489C" w:rsidP="007B02AB">
      <w:pPr>
        <w:widowControl w:val="0"/>
        <w:numPr>
          <w:ilvl w:val="0"/>
          <w:numId w:val="23"/>
        </w:numPr>
        <w:shd w:val="clear" w:color="auto" w:fill="FFFFFF"/>
        <w:tabs>
          <w:tab w:val="left" w:pos="1133"/>
        </w:tabs>
        <w:autoSpaceDE w:val="0"/>
        <w:autoSpaceDN w:val="0"/>
        <w:adjustRightInd w:val="0"/>
        <w:ind w:left="426"/>
        <w:contextualSpacing/>
        <w:jc w:val="both"/>
        <w:rPr>
          <w:rFonts w:eastAsia="SimSun"/>
          <w:spacing w:val="-20"/>
          <w:sz w:val="20"/>
          <w:szCs w:val="20"/>
          <w:lang w:eastAsia="zh-CN"/>
        </w:rPr>
      </w:pPr>
      <w:r w:rsidRPr="00901776">
        <w:rPr>
          <w:rFonts w:eastAsia="SimSun"/>
          <w:spacing w:val="-7"/>
          <w:sz w:val="20"/>
          <w:szCs w:val="20"/>
          <w:lang w:eastAsia="zh-CN"/>
        </w:rPr>
        <w:t xml:space="preserve">Метод координат. Векторы. Линейные операции над векторами. </w:t>
      </w:r>
      <w:r w:rsidRPr="00901776">
        <w:rPr>
          <w:rFonts w:eastAsia="SimSun"/>
          <w:sz w:val="20"/>
          <w:szCs w:val="20"/>
          <w:lang w:eastAsia="zh-CN"/>
        </w:rPr>
        <w:t>Скалярное и векторное произведение векторов.</w:t>
      </w:r>
    </w:p>
    <w:p w:rsidR="0023489C" w:rsidRPr="00901776" w:rsidRDefault="0023489C" w:rsidP="007B02AB">
      <w:pPr>
        <w:widowControl w:val="0"/>
        <w:numPr>
          <w:ilvl w:val="0"/>
          <w:numId w:val="23"/>
        </w:numPr>
        <w:shd w:val="clear" w:color="auto" w:fill="FFFFFF"/>
        <w:tabs>
          <w:tab w:val="left" w:pos="1133"/>
        </w:tabs>
        <w:autoSpaceDE w:val="0"/>
        <w:autoSpaceDN w:val="0"/>
        <w:adjustRightInd w:val="0"/>
        <w:ind w:left="426"/>
        <w:contextualSpacing/>
        <w:jc w:val="both"/>
        <w:rPr>
          <w:rFonts w:eastAsia="SimSun"/>
          <w:spacing w:val="-21"/>
          <w:sz w:val="20"/>
          <w:szCs w:val="20"/>
          <w:lang w:eastAsia="zh-CN"/>
        </w:rPr>
      </w:pPr>
      <w:r w:rsidRPr="00901776">
        <w:rPr>
          <w:rFonts w:eastAsia="SimSun"/>
          <w:spacing w:val="-4"/>
          <w:sz w:val="20"/>
          <w:szCs w:val="20"/>
          <w:lang w:eastAsia="zh-CN"/>
        </w:rPr>
        <w:t xml:space="preserve">Прямая на плоскости. Уравнение прямой в отрезках. Нормальная </w:t>
      </w:r>
      <w:r w:rsidRPr="00901776">
        <w:rPr>
          <w:rFonts w:eastAsia="SimSun"/>
          <w:sz w:val="20"/>
          <w:szCs w:val="20"/>
          <w:lang w:eastAsia="zh-CN"/>
        </w:rPr>
        <w:t>форма уравнения прямой.</w:t>
      </w:r>
    </w:p>
    <w:p w:rsidR="0023489C" w:rsidRPr="00901776" w:rsidRDefault="0023489C" w:rsidP="007B02AB">
      <w:pPr>
        <w:widowControl w:val="0"/>
        <w:numPr>
          <w:ilvl w:val="0"/>
          <w:numId w:val="23"/>
        </w:numPr>
        <w:shd w:val="clear" w:color="auto" w:fill="FFFFFF"/>
        <w:tabs>
          <w:tab w:val="left" w:pos="1133"/>
        </w:tabs>
        <w:autoSpaceDE w:val="0"/>
        <w:autoSpaceDN w:val="0"/>
        <w:adjustRightInd w:val="0"/>
        <w:ind w:left="426"/>
        <w:contextualSpacing/>
        <w:rPr>
          <w:rFonts w:eastAsia="SimSun"/>
          <w:spacing w:val="-21"/>
          <w:sz w:val="20"/>
          <w:szCs w:val="20"/>
          <w:lang w:eastAsia="zh-CN"/>
        </w:rPr>
      </w:pPr>
      <w:r w:rsidRPr="00901776">
        <w:rPr>
          <w:rFonts w:eastAsia="SimSun"/>
          <w:spacing w:val="-10"/>
          <w:sz w:val="20"/>
          <w:szCs w:val="20"/>
          <w:lang w:eastAsia="zh-CN"/>
        </w:rPr>
        <w:t>Угол между прямыми на плоскости. Расстояние от точки до прямой.</w:t>
      </w:r>
    </w:p>
    <w:p w:rsidR="0023489C" w:rsidRPr="00901776" w:rsidRDefault="0023489C" w:rsidP="007B02AB">
      <w:pPr>
        <w:widowControl w:val="0"/>
        <w:numPr>
          <w:ilvl w:val="0"/>
          <w:numId w:val="23"/>
        </w:numPr>
        <w:shd w:val="clear" w:color="auto" w:fill="FFFFFF"/>
        <w:tabs>
          <w:tab w:val="left" w:pos="1133"/>
        </w:tabs>
        <w:autoSpaceDE w:val="0"/>
        <w:autoSpaceDN w:val="0"/>
        <w:adjustRightInd w:val="0"/>
        <w:ind w:left="426"/>
        <w:contextualSpacing/>
        <w:jc w:val="both"/>
        <w:rPr>
          <w:rFonts w:eastAsia="SimSun"/>
          <w:spacing w:val="-21"/>
          <w:sz w:val="20"/>
          <w:szCs w:val="20"/>
          <w:lang w:eastAsia="zh-CN"/>
        </w:rPr>
      </w:pPr>
      <w:r w:rsidRPr="00901776">
        <w:rPr>
          <w:rFonts w:eastAsia="SimSun"/>
          <w:spacing w:val="-7"/>
          <w:sz w:val="20"/>
          <w:szCs w:val="20"/>
          <w:lang w:eastAsia="zh-CN"/>
        </w:rPr>
        <w:t xml:space="preserve">Плоскость. Уравнение плоскости в отрезках. Нормальная форма </w:t>
      </w:r>
      <w:r w:rsidRPr="00901776">
        <w:rPr>
          <w:rFonts w:eastAsia="SimSun"/>
          <w:sz w:val="20"/>
          <w:szCs w:val="20"/>
          <w:lang w:eastAsia="zh-CN"/>
        </w:rPr>
        <w:t>уравнения плоскости.</w:t>
      </w:r>
    </w:p>
    <w:p w:rsidR="0023489C" w:rsidRPr="00901776" w:rsidRDefault="0023489C" w:rsidP="007B02AB">
      <w:pPr>
        <w:widowControl w:val="0"/>
        <w:numPr>
          <w:ilvl w:val="0"/>
          <w:numId w:val="23"/>
        </w:numPr>
        <w:shd w:val="clear" w:color="auto" w:fill="FFFFFF"/>
        <w:tabs>
          <w:tab w:val="left" w:pos="1133"/>
        </w:tabs>
        <w:autoSpaceDE w:val="0"/>
        <w:autoSpaceDN w:val="0"/>
        <w:adjustRightInd w:val="0"/>
        <w:ind w:left="426"/>
        <w:contextualSpacing/>
        <w:jc w:val="both"/>
        <w:rPr>
          <w:rFonts w:eastAsia="SimSun"/>
          <w:spacing w:val="-21"/>
          <w:sz w:val="20"/>
          <w:szCs w:val="20"/>
          <w:lang w:eastAsia="zh-CN"/>
        </w:rPr>
      </w:pPr>
      <w:r w:rsidRPr="00901776">
        <w:rPr>
          <w:rFonts w:eastAsia="SimSun"/>
          <w:sz w:val="20"/>
          <w:szCs w:val="20"/>
          <w:lang w:eastAsia="zh-CN"/>
        </w:rPr>
        <w:t>Угол между прямыми, плоскостями, прямой и плоскостью. Расстояние от точки до прямой, плоскости.</w:t>
      </w:r>
    </w:p>
    <w:p w:rsidR="0023489C" w:rsidRPr="00901776" w:rsidRDefault="0023489C" w:rsidP="007B02AB">
      <w:pPr>
        <w:widowControl w:val="0"/>
        <w:numPr>
          <w:ilvl w:val="0"/>
          <w:numId w:val="23"/>
        </w:numPr>
        <w:shd w:val="clear" w:color="auto" w:fill="FFFFFF"/>
        <w:tabs>
          <w:tab w:val="left" w:pos="1133"/>
        </w:tabs>
        <w:autoSpaceDE w:val="0"/>
        <w:autoSpaceDN w:val="0"/>
        <w:adjustRightInd w:val="0"/>
        <w:ind w:left="426"/>
        <w:contextualSpacing/>
        <w:jc w:val="both"/>
        <w:rPr>
          <w:rFonts w:eastAsia="SimSun"/>
          <w:spacing w:val="-21"/>
          <w:sz w:val="20"/>
          <w:szCs w:val="20"/>
          <w:lang w:eastAsia="zh-CN"/>
        </w:rPr>
      </w:pPr>
      <w:r w:rsidRPr="00901776">
        <w:rPr>
          <w:rFonts w:eastAsia="SimSun"/>
          <w:spacing w:val="-1"/>
          <w:sz w:val="20"/>
          <w:szCs w:val="20"/>
          <w:lang w:eastAsia="zh-CN"/>
        </w:rPr>
        <w:t xml:space="preserve">Понятие матрицы </w:t>
      </w:r>
      <w:r w:rsidRPr="00901776">
        <w:rPr>
          <w:rFonts w:eastAsia="SimSun"/>
          <w:i/>
          <w:iCs/>
          <w:spacing w:val="-1"/>
          <w:sz w:val="20"/>
          <w:szCs w:val="20"/>
          <w:lang w:eastAsia="zh-CN"/>
        </w:rPr>
        <w:t xml:space="preserve">пхт. </w:t>
      </w:r>
      <w:r w:rsidRPr="00901776">
        <w:rPr>
          <w:rFonts w:eastAsia="SimSun"/>
          <w:spacing w:val="-1"/>
          <w:sz w:val="20"/>
          <w:szCs w:val="20"/>
          <w:lang w:eastAsia="zh-CN"/>
        </w:rPr>
        <w:t xml:space="preserve">Действия над матрицами (умножение на </w:t>
      </w:r>
      <w:r w:rsidRPr="00901776">
        <w:rPr>
          <w:rFonts w:eastAsia="SimSun"/>
          <w:spacing w:val="-2"/>
          <w:sz w:val="20"/>
          <w:szCs w:val="20"/>
          <w:lang w:eastAsia="zh-CN"/>
        </w:rPr>
        <w:t xml:space="preserve">число, сложение) и их свойства. Умножение матриц. Транспонирование </w:t>
      </w:r>
      <w:r w:rsidRPr="00901776">
        <w:rPr>
          <w:rFonts w:eastAsia="SimSun"/>
          <w:sz w:val="20"/>
          <w:szCs w:val="20"/>
          <w:lang w:eastAsia="zh-CN"/>
        </w:rPr>
        <w:t>матриц.</w:t>
      </w:r>
    </w:p>
    <w:p w:rsidR="0023489C" w:rsidRPr="00901776" w:rsidRDefault="0023489C" w:rsidP="007B02AB">
      <w:pPr>
        <w:widowControl w:val="0"/>
        <w:numPr>
          <w:ilvl w:val="0"/>
          <w:numId w:val="23"/>
        </w:numPr>
        <w:shd w:val="clear" w:color="auto" w:fill="FFFFFF"/>
        <w:tabs>
          <w:tab w:val="left" w:pos="1133"/>
        </w:tabs>
        <w:autoSpaceDE w:val="0"/>
        <w:autoSpaceDN w:val="0"/>
        <w:adjustRightInd w:val="0"/>
        <w:ind w:left="426"/>
        <w:contextualSpacing/>
        <w:jc w:val="both"/>
        <w:rPr>
          <w:rFonts w:eastAsia="SimSun"/>
          <w:spacing w:val="-21"/>
          <w:sz w:val="20"/>
          <w:szCs w:val="20"/>
          <w:lang w:eastAsia="zh-CN"/>
        </w:rPr>
      </w:pPr>
      <w:r w:rsidRPr="00901776">
        <w:rPr>
          <w:rFonts w:eastAsia="SimSun"/>
          <w:spacing w:val="-5"/>
          <w:sz w:val="20"/>
          <w:szCs w:val="20"/>
          <w:lang w:eastAsia="zh-CN"/>
        </w:rPr>
        <w:t xml:space="preserve">Перестановки. Понятие определителя </w:t>
      </w:r>
      <w:r w:rsidRPr="00901776">
        <w:rPr>
          <w:rFonts w:eastAsia="SimSun"/>
          <w:i/>
          <w:iCs/>
          <w:spacing w:val="-5"/>
          <w:sz w:val="20"/>
          <w:szCs w:val="20"/>
          <w:lang w:eastAsia="zh-CN"/>
        </w:rPr>
        <w:t xml:space="preserve">п-го </w:t>
      </w:r>
      <w:r w:rsidRPr="00901776">
        <w:rPr>
          <w:rFonts w:eastAsia="SimSun"/>
          <w:spacing w:val="-5"/>
          <w:sz w:val="20"/>
          <w:szCs w:val="20"/>
          <w:lang w:eastAsia="zh-CN"/>
        </w:rPr>
        <w:t xml:space="preserve">порядка. Свойства </w:t>
      </w:r>
      <w:r w:rsidRPr="00901776">
        <w:rPr>
          <w:rFonts w:eastAsia="SimSun"/>
          <w:sz w:val="20"/>
          <w:szCs w:val="20"/>
          <w:lang w:eastAsia="zh-CN"/>
        </w:rPr>
        <w:t>определителей. Ранг матрицы.</w:t>
      </w:r>
    </w:p>
    <w:p w:rsidR="0023489C" w:rsidRPr="00901776" w:rsidRDefault="0023489C" w:rsidP="007B02AB">
      <w:pPr>
        <w:widowControl w:val="0"/>
        <w:numPr>
          <w:ilvl w:val="0"/>
          <w:numId w:val="23"/>
        </w:numPr>
        <w:shd w:val="clear" w:color="auto" w:fill="FFFFFF"/>
        <w:tabs>
          <w:tab w:val="left" w:pos="1133"/>
        </w:tabs>
        <w:autoSpaceDE w:val="0"/>
        <w:autoSpaceDN w:val="0"/>
        <w:adjustRightInd w:val="0"/>
        <w:ind w:left="426"/>
        <w:contextualSpacing/>
        <w:jc w:val="both"/>
        <w:rPr>
          <w:rFonts w:eastAsia="SimSun"/>
          <w:spacing w:val="-21"/>
          <w:sz w:val="20"/>
          <w:szCs w:val="20"/>
          <w:lang w:eastAsia="zh-CN"/>
        </w:rPr>
      </w:pPr>
      <w:r w:rsidRPr="00901776">
        <w:rPr>
          <w:rFonts w:eastAsia="SimSun"/>
          <w:spacing w:val="-10"/>
          <w:sz w:val="20"/>
          <w:szCs w:val="20"/>
          <w:lang w:eastAsia="zh-CN"/>
        </w:rPr>
        <w:t xml:space="preserve">Линейные операторы и матрицы. Собственные векторы линейных </w:t>
      </w:r>
      <w:r w:rsidRPr="00901776">
        <w:rPr>
          <w:rFonts w:eastAsia="SimSun"/>
          <w:sz w:val="20"/>
          <w:szCs w:val="20"/>
          <w:lang w:eastAsia="zh-CN"/>
        </w:rPr>
        <w:t>операторов.</w:t>
      </w:r>
    </w:p>
    <w:p w:rsidR="0023489C" w:rsidRPr="00901776" w:rsidRDefault="0023489C" w:rsidP="007B02AB">
      <w:pPr>
        <w:widowControl w:val="0"/>
        <w:numPr>
          <w:ilvl w:val="0"/>
          <w:numId w:val="23"/>
        </w:numPr>
        <w:shd w:val="clear" w:color="auto" w:fill="FFFFFF"/>
        <w:tabs>
          <w:tab w:val="left" w:pos="1133"/>
        </w:tabs>
        <w:autoSpaceDE w:val="0"/>
        <w:autoSpaceDN w:val="0"/>
        <w:adjustRightInd w:val="0"/>
        <w:ind w:left="426"/>
        <w:contextualSpacing/>
        <w:rPr>
          <w:rFonts w:eastAsia="SimSun"/>
          <w:spacing w:val="-21"/>
          <w:sz w:val="20"/>
          <w:szCs w:val="20"/>
          <w:lang w:eastAsia="zh-CN"/>
        </w:rPr>
      </w:pPr>
      <w:r w:rsidRPr="00901776">
        <w:rPr>
          <w:rFonts w:eastAsia="SimSun"/>
          <w:spacing w:val="-11"/>
          <w:sz w:val="20"/>
          <w:szCs w:val="20"/>
          <w:lang w:eastAsia="zh-CN"/>
        </w:rPr>
        <w:t>Квадратичные формы.</w:t>
      </w:r>
    </w:p>
    <w:p w:rsidR="0023489C" w:rsidRPr="00901776" w:rsidRDefault="0023489C" w:rsidP="007B02AB">
      <w:pPr>
        <w:widowControl w:val="0"/>
        <w:numPr>
          <w:ilvl w:val="0"/>
          <w:numId w:val="23"/>
        </w:numPr>
        <w:shd w:val="clear" w:color="auto" w:fill="FFFFFF"/>
        <w:tabs>
          <w:tab w:val="left" w:pos="1133"/>
        </w:tabs>
        <w:autoSpaceDE w:val="0"/>
        <w:autoSpaceDN w:val="0"/>
        <w:adjustRightInd w:val="0"/>
        <w:ind w:left="426"/>
        <w:contextualSpacing/>
        <w:jc w:val="both"/>
        <w:rPr>
          <w:rFonts w:eastAsia="SimSun"/>
          <w:spacing w:val="-3"/>
          <w:sz w:val="20"/>
          <w:szCs w:val="20"/>
          <w:lang w:eastAsia="zh-CN"/>
        </w:rPr>
      </w:pPr>
      <w:r w:rsidRPr="00901776">
        <w:rPr>
          <w:rFonts w:eastAsia="SimSun"/>
          <w:sz w:val="20"/>
          <w:szCs w:val="20"/>
          <w:lang w:eastAsia="zh-CN"/>
        </w:rPr>
        <w:t>Понятие системы линейных алгебраических уравнений. Метод Гаусса решения таких систем.</w:t>
      </w:r>
    </w:p>
    <w:p w:rsidR="0023489C" w:rsidRPr="00901776" w:rsidRDefault="0023489C" w:rsidP="007B02AB">
      <w:pPr>
        <w:widowControl w:val="0"/>
        <w:numPr>
          <w:ilvl w:val="0"/>
          <w:numId w:val="23"/>
        </w:numPr>
        <w:shd w:val="clear" w:color="auto" w:fill="FFFFFF"/>
        <w:tabs>
          <w:tab w:val="left" w:pos="1133"/>
        </w:tabs>
        <w:autoSpaceDE w:val="0"/>
        <w:autoSpaceDN w:val="0"/>
        <w:adjustRightInd w:val="0"/>
        <w:ind w:left="426"/>
        <w:contextualSpacing/>
        <w:rPr>
          <w:rFonts w:eastAsia="SimSun"/>
          <w:spacing w:val="-3"/>
          <w:sz w:val="20"/>
          <w:szCs w:val="20"/>
          <w:lang w:eastAsia="zh-CN"/>
        </w:rPr>
      </w:pPr>
      <w:r w:rsidRPr="00901776">
        <w:rPr>
          <w:rFonts w:eastAsia="SimSun"/>
          <w:sz w:val="20"/>
          <w:szCs w:val="20"/>
          <w:lang w:eastAsia="zh-CN"/>
        </w:rPr>
        <w:t xml:space="preserve">Линейная система из </w:t>
      </w:r>
      <w:r w:rsidRPr="00901776">
        <w:rPr>
          <w:rFonts w:eastAsia="SimSun"/>
          <w:i/>
          <w:iCs/>
          <w:sz w:val="20"/>
          <w:szCs w:val="20"/>
          <w:lang w:eastAsia="zh-CN"/>
        </w:rPr>
        <w:t xml:space="preserve">n </w:t>
      </w:r>
      <w:r w:rsidRPr="00901776">
        <w:rPr>
          <w:rFonts w:eastAsia="SimSun"/>
          <w:sz w:val="20"/>
          <w:szCs w:val="20"/>
          <w:lang w:eastAsia="zh-CN"/>
        </w:rPr>
        <w:t xml:space="preserve">уравнений с </w:t>
      </w:r>
      <w:r w:rsidRPr="00901776">
        <w:rPr>
          <w:rFonts w:eastAsia="SimSun"/>
          <w:i/>
          <w:iCs/>
          <w:sz w:val="20"/>
          <w:szCs w:val="20"/>
          <w:lang w:eastAsia="zh-CN"/>
        </w:rPr>
        <w:t xml:space="preserve">n </w:t>
      </w:r>
      <w:r w:rsidRPr="00901776">
        <w:rPr>
          <w:rFonts w:eastAsia="SimSun"/>
          <w:sz w:val="20"/>
          <w:szCs w:val="20"/>
          <w:lang w:eastAsia="zh-CN"/>
        </w:rPr>
        <w:t>неизвестными, метод Крамера.</w:t>
      </w:r>
    </w:p>
    <w:p w:rsidR="0023489C" w:rsidRPr="00901776" w:rsidRDefault="0023489C" w:rsidP="007B02AB">
      <w:pPr>
        <w:widowControl w:val="0"/>
        <w:numPr>
          <w:ilvl w:val="0"/>
          <w:numId w:val="23"/>
        </w:numPr>
        <w:shd w:val="clear" w:color="auto" w:fill="FFFFFF"/>
        <w:tabs>
          <w:tab w:val="left" w:pos="1133"/>
        </w:tabs>
        <w:autoSpaceDE w:val="0"/>
        <w:autoSpaceDN w:val="0"/>
        <w:adjustRightInd w:val="0"/>
        <w:ind w:left="426"/>
        <w:contextualSpacing/>
        <w:jc w:val="both"/>
        <w:rPr>
          <w:rFonts w:eastAsia="SimSun"/>
          <w:spacing w:val="-3"/>
          <w:sz w:val="20"/>
          <w:szCs w:val="20"/>
          <w:lang w:eastAsia="zh-CN"/>
        </w:rPr>
      </w:pPr>
      <w:r w:rsidRPr="00901776">
        <w:rPr>
          <w:rFonts w:eastAsia="SimSun"/>
          <w:sz w:val="20"/>
          <w:szCs w:val="20"/>
          <w:lang w:eastAsia="zh-CN"/>
        </w:rPr>
        <w:t xml:space="preserve">Обратная матрица и еѐ свойства. Матричная форма записи системы уравнений. Решение линейных систем из </w:t>
      </w:r>
      <w:r w:rsidRPr="00901776">
        <w:rPr>
          <w:rFonts w:eastAsia="SimSun"/>
          <w:i/>
          <w:iCs/>
          <w:sz w:val="20"/>
          <w:szCs w:val="20"/>
          <w:lang w:eastAsia="zh-CN"/>
        </w:rPr>
        <w:t xml:space="preserve">n </w:t>
      </w:r>
      <w:r w:rsidRPr="00901776">
        <w:rPr>
          <w:rFonts w:eastAsia="SimSun"/>
          <w:sz w:val="20"/>
          <w:szCs w:val="20"/>
          <w:lang w:eastAsia="zh-CN"/>
        </w:rPr>
        <w:t xml:space="preserve">уравнений с </w:t>
      </w:r>
      <w:r w:rsidRPr="00901776">
        <w:rPr>
          <w:rFonts w:eastAsia="SimSun"/>
          <w:i/>
          <w:iCs/>
          <w:sz w:val="20"/>
          <w:szCs w:val="20"/>
          <w:lang w:eastAsia="zh-CN"/>
        </w:rPr>
        <w:t xml:space="preserve">n </w:t>
      </w:r>
      <w:r w:rsidRPr="00901776">
        <w:rPr>
          <w:rFonts w:eastAsia="SimSun"/>
          <w:sz w:val="20"/>
          <w:szCs w:val="20"/>
          <w:lang w:eastAsia="zh-CN"/>
        </w:rPr>
        <w:t>неизвестными в матричной форме.</w:t>
      </w:r>
    </w:p>
    <w:p w:rsidR="0023489C" w:rsidRPr="00901776" w:rsidRDefault="0023489C" w:rsidP="007B02AB">
      <w:pPr>
        <w:widowControl w:val="0"/>
        <w:numPr>
          <w:ilvl w:val="0"/>
          <w:numId w:val="23"/>
        </w:numPr>
        <w:shd w:val="clear" w:color="auto" w:fill="FFFFFF"/>
        <w:tabs>
          <w:tab w:val="left" w:pos="1133"/>
        </w:tabs>
        <w:autoSpaceDE w:val="0"/>
        <w:autoSpaceDN w:val="0"/>
        <w:adjustRightInd w:val="0"/>
        <w:ind w:left="426"/>
        <w:contextualSpacing/>
        <w:jc w:val="both"/>
        <w:rPr>
          <w:rFonts w:eastAsia="SimSun"/>
          <w:spacing w:val="-3"/>
          <w:sz w:val="20"/>
          <w:szCs w:val="20"/>
          <w:lang w:eastAsia="zh-CN"/>
        </w:rPr>
      </w:pPr>
      <w:r w:rsidRPr="00901776">
        <w:rPr>
          <w:rFonts w:eastAsia="SimSun"/>
          <w:sz w:val="20"/>
          <w:szCs w:val="20"/>
          <w:lang w:eastAsia="zh-CN"/>
        </w:rPr>
        <w:t>Арифметические операции над комплексными числами. Комплексная плоскость. Применение комплексных чисел при решении квадратных уравнений.</w:t>
      </w:r>
    </w:p>
    <w:p w:rsidR="0023489C" w:rsidRPr="00901776" w:rsidRDefault="0023489C" w:rsidP="007B02AB">
      <w:pPr>
        <w:widowControl w:val="0"/>
        <w:numPr>
          <w:ilvl w:val="0"/>
          <w:numId w:val="23"/>
        </w:numPr>
        <w:shd w:val="clear" w:color="auto" w:fill="FFFFFF"/>
        <w:tabs>
          <w:tab w:val="left" w:pos="1133"/>
        </w:tabs>
        <w:autoSpaceDE w:val="0"/>
        <w:autoSpaceDN w:val="0"/>
        <w:adjustRightInd w:val="0"/>
        <w:ind w:left="426"/>
        <w:contextualSpacing/>
        <w:jc w:val="both"/>
        <w:rPr>
          <w:rFonts w:eastAsia="SimSun"/>
          <w:spacing w:val="-3"/>
          <w:sz w:val="20"/>
          <w:szCs w:val="20"/>
          <w:lang w:eastAsia="zh-CN"/>
        </w:rPr>
      </w:pPr>
      <w:r w:rsidRPr="00901776">
        <w:rPr>
          <w:rFonts w:eastAsia="SimSun"/>
          <w:sz w:val="20"/>
          <w:szCs w:val="20"/>
          <w:lang w:eastAsia="zh-CN"/>
        </w:rPr>
        <w:t xml:space="preserve">Тригонометрическая и показательная формы комплексного числа. Возведение в натуральную степень и извлечение корня </w:t>
      </w:r>
      <w:r w:rsidRPr="00901776">
        <w:rPr>
          <w:rFonts w:eastAsia="SimSun"/>
          <w:i/>
          <w:iCs/>
          <w:sz w:val="20"/>
          <w:szCs w:val="20"/>
          <w:lang w:eastAsia="zh-CN"/>
        </w:rPr>
        <w:t>n</w:t>
      </w:r>
      <w:r w:rsidRPr="00901776">
        <w:rPr>
          <w:rFonts w:eastAsia="SimSun"/>
          <w:sz w:val="20"/>
          <w:szCs w:val="20"/>
          <w:lang w:eastAsia="zh-CN"/>
        </w:rPr>
        <w:t>-ной степени из комплексного числа.</w:t>
      </w:r>
    </w:p>
    <w:p w:rsidR="0023489C" w:rsidRPr="00901776" w:rsidRDefault="0023489C" w:rsidP="007B02AB">
      <w:pPr>
        <w:widowControl w:val="0"/>
        <w:numPr>
          <w:ilvl w:val="0"/>
          <w:numId w:val="23"/>
        </w:numPr>
        <w:shd w:val="clear" w:color="auto" w:fill="FFFFFF"/>
        <w:tabs>
          <w:tab w:val="left" w:pos="1133"/>
          <w:tab w:val="left" w:pos="2890"/>
          <w:tab w:val="left" w:pos="3398"/>
          <w:tab w:val="left" w:pos="5026"/>
          <w:tab w:val="left" w:pos="6206"/>
          <w:tab w:val="left" w:pos="7378"/>
          <w:tab w:val="left" w:pos="8376"/>
        </w:tabs>
        <w:autoSpaceDE w:val="0"/>
        <w:autoSpaceDN w:val="0"/>
        <w:adjustRightInd w:val="0"/>
        <w:ind w:left="426"/>
        <w:contextualSpacing/>
        <w:jc w:val="both"/>
        <w:rPr>
          <w:rFonts w:eastAsia="SimSun"/>
          <w:spacing w:val="-3"/>
          <w:sz w:val="20"/>
          <w:szCs w:val="20"/>
          <w:lang w:eastAsia="zh-CN"/>
        </w:rPr>
      </w:pPr>
      <w:r w:rsidRPr="00901776">
        <w:rPr>
          <w:rFonts w:eastAsia="SimSun"/>
          <w:spacing w:val="-2"/>
          <w:sz w:val="20"/>
          <w:szCs w:val="20"/>
          <w:lang w:eastAsia="zh-CN"/>
        </w:rPr>
        <w:t>Постановка</w:t>
      </w:r>
      <w:r w:rsidRPr="00901776">
        <w:rPr>
          <w:rFonts w:eastAsia="SimSun"/>
          <w:sz w:val="20"/>
          <w:szCs w:val="20"/>
          <w:lang w:eastAsia="zh-CN"/>
        </w:rPr>
        <w:t xml:space="preserve"> и </w:t>
      </w:r>
      <w:r w:rsidRPr="00901776">
        <w:rPr>
          <w:rFonts w:eastAsia="SimSun"/>
          <w:spacing w:val="-2"/>
          <w:sz w:val="20"/>
          <w:szCs w:val="20"/>
          <w:lang w:eastAsia="zh-CN"/>
        </w:rPr>
        <w:t>различные формы записи задач</w:t>
      </w:r>
      <w:r w:rsidRPr="00901776">
        <w:rPr>
          <w:rFonts w:eastAsia="SimSun"/>
          <w:sz w:val="20"/>
          <w:szCs w:val="20"/>
          <w:lang w:eastAsia="zh-CN"/>
        </w:rPr>
        <w:tab/>
        <w:t xml:space="preserve"> </w:t>
      </w:r>
      <w:r w:rsidRPr="00901776">
        <w:rPr>
          <w:rFonts w:eastAsia="SimSun"/>
          <w:spacing w:val="-2"/>
          <w:sz w:val="20"/>
          <w:szCs w:val="20"/>
          <w:lang w:eastAsia="zh-CN"/>
        </w:rPr>
        <w:t xml:space="preserve">линейного </w:t>
      </w:r>
      <w:r w:rsidRPr="00901776">
        <w:rPr>
          <w:rFonts w:eastAsia="SimSun"/>
          <w:sz w:val="20"/>
          <w:szCs w:val="20"/>
          <w:lang w:eastAsia="zh-CN"/>
        </w:rPr>
        <w:t>программирования. Стандартная и каноническая формы представления, геометрическая интерпретация задач линейного программирования.</w:t>
      </w:r>
    </w:p>
    <w:p w:rsidR="0023489C" w:rsidRPr="00901776" w:rsidRDefault="0023489C" w:rsidP="007B02AB">
      <w:pPr>
        <w:widowControl w:val="0"/>
        <w:numPr>
          <w:ilvl w:val="0"/>
          <w:numId w:val="23"/>
        </w:numPr>
        <w:shd w:val="clear" w:color="auto" w:fill="FFFFFF"/>
        <w:tabs>
          <w:tab w:val="left" w:pos="1133"/>
          <w:tab w:val="left" w:pos="3576"/>
          <w:tab w:val="left" w:pos="4186"/>
          <w:tab w:val="left" w:pos="6230"/>
          <w:tab w:val="left" w:pos="7776"/>
        </w:tabs>
        <w:autoSpaceDE w:val="0"/>
        <w:autoSpaceDN w:val="0"/>
        <w:adjustRightInd w:val="0"/>
        <w:ind w:left="426"/>
        <w:contextualSpacing/>
        <w:jc w:val="both"/>
        <w:rPr>
          <w:rFonts w:eastAsia="SimSun"/>
          <w:spacing w:val="-3"/>
          <w:sz w:val="20"/>
          <w:szCs w:val="20"/>
          <w:lang w:eastAsia="zh-CN"/>
        </w:rPr>
      </w:pPr>
      <w:r w:rsidRPr="00901776">
        <w:rPr>
          <w:rFonts w:eastAsia="SimSun"/>
          <w:spacing w:val="-2"/>
          <w:sz w:val="20"/>
          <w:szCs w:val="20"/>
          <w:lang w:eastAsia="zh-CN"/>
        </w:rPr>
        <w:t>Симплекс-метод</w:t>
      </w:r>
      <w:r w:rsidRPr="00901776">
        <w:rPr>
          <w:rFonts w:eastAsia="SimSun"/>
          <w:sz w:val="20"/>
          <w:szCs w:val="20"/>
          <w:lang w:eastAsia="zh-CN"/>
        </w:rPr>
        <w:t xml:space="preserve"> и </w:t>
      </w:r>
      <w:r w:rsidRPr="00901776">
        <w:rPr>
          <w:rFonts w:eastAsia="SimSun"/>
          <w:spacing w:val="-2"/>
          <w:sz w:val="20"/>
          <w:szCs w:val="20"/>
          <w:lang w:eastAsia="zh-CN"/>
        </w:rPr>
        <w:t xml:space="preserve">симплексные таблицы. Экономическая </w:t>
      </w:r>
      <w:r w:rsidRPr="00901776">
        <w:rPr>
          <w:rFonts w:eastAsia="SimSun"/>
          <w:sz w:val="20"/>
          <w:szCs w:val="20"/>
          <w:lang w:eastAsia="zh-CN"/>
        </w:rPr>
        <w:t>интерпретация элементов таблицы.</w:t>
      </w:r>
    </w:p>
    <w:p w:rsidR="0023489C" w:rsidRPr="00901776" w:rsidRDefault="0023489C" w:rsidP="007B02AB">
      <w:pPr>
        <w:widowControl w:val="0"/>
        <w:numPr>
          <w:ilvl w:val="0"/>
          <w:numId w:val="23"/>
        </w:numPr>
        <w:shd w:val="clear" w:color="auto" w:fill="FFFFFF"/>
        <w:tabs>
          <w:tab w:val="left" w:pos="1133"/>
        </w:tabs>
        <w:autoSpaceDE w:val="0"/>
        <w:autoSpaceDN w:val="0"/>
        <w:adjustRightInd w:val="0"/>
        <w:ind w:left="426"/>
        <w:contextualSpacing/>
        <w:rPr>
          <w:rFonts w:eastAsia="SimSun"/>
          <w:spacing w:val="-3"/>
          <w:sz w:val="20"/>
          <w:szCs w:val="20"/>
          <w:lang w:eastAsia="zh-CN"/>
        </w:rPr>
      </w:pPr>
      <w:r w:rsidRPr="00901776">
        <w:rPr>
          <w:rFonts w:eastAsia="SimSun"/>
          <w:sz w:val="20"/>
          <w:szCs w:val="20"/>
          <w:lang w:eastAsia="zh-CN"/>
        </w:rPr>
        <w:t>Двойственные задачи и методы, их интерпретация.</w:t>
      </w:r>
    </w:p>
    <w:p w:rsidR="0023489C" w:rsidRPr="00901776" w:rsidRDefault="0023489C" w:rsidP="007B02AB">
      <w:pPr>
        <w:widowControl w:val="0"/>
        <w:numPr>
          <w:ilvl w:val="0"/>
          <w:numId w:val="23"/>
        </w:numPr>
        <w:shd w:val="clear" w:color="auto" w:fill="FFFFFF"/>
        <w:tabs>
          <w:tab w:val="left" w:pos="1133"/>
        </w:tabs>
        <w:autoSpaceDE w:val="0"/>
        <w:autoSpaceDN w:val="0"/>
        <w:adjustRightInd w:val="0"/>
        <w:ind w:left="426"/>
        <w:contextualSpacing/>
        <w:jc w:val="both"/>
        <w:rPr>
          <w:rFonts w:eastAsia="SimSun"/>
          <w:spacing w:val="-3"/>
          <w:sz w:val="20"/>
          <w:szCs w:val="20"/>
          <w:lang w:eastAsia="zh-CN"/>
        </w:rPr>
      </w:pPr>
      <w:r w:rsidRPr="00901776">
        <w:rPr>
          <w:rFonts w:eastAsia="SimSun"/>
          <w:sz w:val="20"/>
          <w:szCs w:val="20"/>
          <w:lang w:eastAsia="zh-CN"/>
        </w:rPr>
        <w:t>Экономическая и математическая формулировки транспортной задачи.</w:t>
      </w:r>
    </w:p>
    <w:p w:rsidR="0023489C" w:rsidRPr="00901776" w:rsidRDefault="0023489C" w:rsidP="007B02AB">
      <w:pPr>
        <w:widowControl w:val="0"/>
        <w:numPr>
          <w:ilvl w:val="0"/>
          <w:numId w:val="23"/>
        </w:numPr>
        <w:shd w:val="clear" w:color="auto" w:fill="FFFFFF"/>
        <w:tabs>
          <w:tab w:val="left" w:pos="1205"/>
        </w:tabs>
        <w:autoSpaceDE w:val="0"/>
        <w:autoSpaceDN w:val="0"/>
        <w:adjustRightInd w:val="0"/>
        <w:ind w:left="426"/>
        <w:contextualSpacing/>
        <w:jc w:val="both"/>
        <w:rPr>
          <w:rFonts w:eastAsia="SimSun"/>
          <w:sz w:val="20"/>
          <w:szCs w:val="20"/>
          <w:lang w:eastAsia="zh-CN"/>
        </w:rPr>
      </w:pPr>
      <w:r w:rsidRPr="00901776">
        <w:rPr>
          <w:rFonts w:eastAsia="SimSun"/>
          <w:sz w:val="20"/>
          <w:szCs w:val="20"/>
          <w:lang w:eastAsia="zh-CN"/>
        </w:rPr>
        <w:t>Динамическое программирование. Решение простейшей задачи управления ресурсами методом динамического программирования.</w:t>
      </w:r>
    </w:p>
    <w:p w:rsidR="0023489C" w:rsidRPr="00901776" w:rsidRDefault="0023489C" w:rsidP="007B02AB">
      <w:pPr>
        <w:widowControl w:val="0"/>
        <w:numPr>
          <w:ilvl w:val="0"/>
          <w:numId w:val="23"/>
        </w:numPr>
        <w:shd w:val="clear" w:color="auto" w:fill="FFFFFF"/>
        <w:tabs>
          <w:tab w:val="left" w:pos="1133"/>
        </w:tabs>
        <w:autoSpaceDE w:val="0"/>
        <w:autoSpaceDN w:val="0"/>
        <w:adjustRightInd w:val="0"/>
        <w:ind w:left="426"/>
        <w:contextualSpacing/>
        <w:jc w:val="both"/>
        <w:rPr>
          <w:rFonts w:eastAsia="SimSun"/>
          <w:spacing w:val="-3"/>
          <w:sz w:val="20"/>
          <w:szCs w:val="20"/>
          <w:lang w:eastAsia="zh-CN"/>
        </w:rPr>
      </w:pPr>
      <w:r w:rsidRPr="00901776">
        <w:rPr>
          <w:rFonts w:eastAsia="SimSun"/>
          <w:sz w:val="20"/>
          <w:szCs w:val="20"/>
          <w:lang w:eastAsia="zh-CN"/>
        </w:rPr>
        <w:t>Вероятностное пространство, конечное вероятностное пространство, классическое определение вероятности, геометрические вероятности.</w:t>
      </w:r>
    </w:p>
    <w:p w:rsidR="0023489C" w:rsidRPr="00901776" w:rsidRDefault="0023489C" w:rsidP="007B02AB">
      <w:pPr>
        <w:widowControl w:val="0"/>
        <w:numPr>
          <w:ilvl w:val="0"/>
          <w:numId w:val="23"/>
        </w:numPr>
        <w:shd w:val="clear" w:color="auto" w:fill="FFFFFF"/>
        <w:tabs>
          <w:tab w:val="left" w:pos="1133"/>
        </w:tabs>
        <w:autoSpaceDE w:val="0"/>
        <w:autoSpaceDN w:val="0"/>
        <w:adjustRightInd w:val="0"/>
        <w:ind w:left="426"/>
        <w:contextualSpacing/>
        <w:jc w:val="both"/>
        <w:rPr>
          <w:rFonts w:eastAsia="SimSun"/>
          <w:spacing w:val="-3"/>
          <w:sz w:val="20"/>
          <w:szCs w:val="20"/>
          <w:lang w:eastAsia="zh-CN"/>
        </w:rPr>
      </w:pPr>
      <w:r w:rsidRPr="00901776">
        <w:rPr>
          <w:rFonts w:eastAsia="SimSun"/>
          <w:sz w:val="20"/>
          <w:szCs w:val="20"/>
          <w:lang w:eastAsia="zh-CN"/>
        </w:rPr>
        <w:t>Условные вероятности. Формула полной вероятности. Формула Байеса. Теорема умножения.</w:t>
      </w:r>
    </w:p>
    <w:p w:rsidR="0023489C" w:rsidRPr="00901776" w:rsidRDefault="0023489C" w:rsidP="007B02AB">
      <w:pPr>
        <w:widowControl w:val="0"/>
        <w:numPr>
          <w:ilvl w:val="0"/>
          <w:numId w:val="23"/>
        </w:numPr>
        <w:shd w:val="clear" w:color="auto" w:fill="FFFFFF"/>
        <w:tabs>
          <w:tab w:val="left" w:pos="1133"/>
        </w:tabs>
        <w:autoSpaceDE w:val="0"/>
        <w:autoSpaceDN w:val="0"/>
        <w:adjustRightInd w:val="0"/>
        <w:ind w:left="426"/>
        <w:contextualSpacing/>
        <w:rPr>
          <w:rFonts w:eastAsia="SimSun"/>
          <w:spacing w:val="-3"/>
          <w:sz w:val="20"/>
          <w:szCs w:val="20"/>
          <w:lang w:eastAsia="zh-CN"/>
        </w:rPr>
      </w:pPr>
      <w:r w:rsidRPr="00901776">
        <w:rPr>
          <w:rFonts w:eastAsia="SimSun"/>
          <w:sz w:val="20"/>
          <w:szCs w:val="20"/>
          <w:lang w:eastAsia="zh-CN"/>
        </w:rPr>
        <w:t>Независимость событий. Схема Бернулли.</w:t>
      </w:r>
    </w:p>
    <w:p w:rsidR="0023489C" w:rsidRPr="00901776" w:rsidRDefault="0023489C" w:rsidP="007B02AB">
      <w:pPr>
        <w:widowControl w:val="0"/>
        <w:numPr>
          <w:ilvl w:val="0"/>
          <w:numId w:val="23"/>
        </w:numPr>
        <w:shd w:val="clear" w:color="auto" w:fill="FFFFFF"/>
        <w:tabs>
          <w:tab w:val="left" w:pos="1133"/>
        </w:tabs>
        <w:autoSpaceDE w:val="0"/>
        <w:autoSpaceDN w:val="0"/>
        <w:adjustRightInd w:val="0"/>
        <w:ind w:left="426"/>
        <w:contextualSpacing/>
        <w:jc w:val="both"/>
        <w:rPr>
          <w:rFonts w:eastAsia="SimSun"/>
          <w:spacing w:val="-3"/>
          <w:sz w:val="20"/>
          <w:szCs w:val="20"/>
          <w:lang w:eastAsia="zh-CN"/>
        </w:rPr>
      </w:pPr>
      <w:r w:rsidRPr="00901776">
        <w:rPr>
          <w:rFonts w:eastAsia="SimSun"/>
          <w:sz w:val="20"/>
          <w:szCs w:val="20"/>
          <w:lang w:eastAsia="zh-CN"/>
        </w:rPr>
        <w:t>Дискретные случайные величины и способы их описания. Ряд распределения и функция распределения дискретной случайной величины. Математическое ожидание. Свойства математического ожидания.</w:t>
      </w:r>
    </w:p>
    <w:p w:rsidR="0023489C" w:rsidRPr="00901776" w:rsidRDefault="0023489C" w:rsidP="007B02AB">
      <w:pPr>
        <w:widowControl w:val="0"/>
        <w:numPr>
          <w:ilvl w:val="0"/>
          <w:numId w:val="23"/>
        </w:numPr>
        <w:shd w:val="clear" w:color="auto" w:fill="FFFFFF"/>
        <w:tabs>
          <w:tab w:val="left" w:pos="1133"/>
        </w:tabs>
        <w:autoSpaceDE w:val="0"/>
        <w:autoSpaceDN w:val="0"/>
        <w:adjustRightInd w:val="0"/>
        <w:ind w:left="426"/>
        <w:contextualSpacing/>
        <w:rPr>
          <w:rFonts w:eastAsia="SimSun"/>
          <w:spacing w:val="-3"/>
          <w:sz w:val="20"/>
          <w:szCs w:val="20"/>
          <w:lang w:eastAsia="zh-CN"/>
        </w:rPr>
      </w:pPr>
      <w:r w:rsidRPr="00901776">
        <w:rPr>
          <w:rFonts w:eastAsia="SimSun"/>
          <w:sz w:val="20"/>
          <w:szCs w:val="20"/>
          <w:lang w:eastAsia="zh-CN"/>
        </w:rPr>
        <w:lastRenderedPageBreak/>
        <w:t>Дисперсия дискретной случайной величины и еѐ свойства.</w:t>
      </w:r>
    </w:p>
    <w:p w:rsidR="0023489C" w:rsidRPr="00901776" w:rsidRDefault="0023489C" w:rsidP="007B02AB">
      <w:pPr>
        <w:widowControl w:val="0"/>
        <w:numPr>
          <w:ilvl w:val="0"/>
          <w:numId w:val="23"/>
        </w:numPr>
        <w:shd w:val="clear" w:color="auto" w:fill="FFFFFF"/>
        <w:tabs>
          <w:tab w:val="left" w:pos="1133"/>
        </w:tabs>
        <w:autoSpaceDE w:val="0"/>
        <w:autoSpaceDN w:val="0"/>
        <w:adjustRightInd w:val="0"/>
        <w:ind w:left="426"/>
        <w:contextualSpacing/>
        <w:jc w:val="both"/>
        <w:rPr>
          <w:rFonts w:eastAsia="SimSun"/>
          <w:spacing w:val="-3"/>
          <w:sz w:val="20"/>
          <w:szCs w:val="20"/>
          <w:lang w:eastAsia="zh-CN"/>
        </w:rPr>
      </w:pPr>
      <w:r w:rsidRPr="00901776">
        <w:rPr>
          <w:rFonts w:eastAsia="SimSun"/>
          <w:spacing w:val="-1"/>
          <w:sz w:val="20"/>
          <w:szCs w:val="20"/>
          <w:lang w:eastAsia="zh-CN"/>
        </w:rPr>
        <w:t xml:space="preserve">Непрерывные случайные величины. Функция распределения, функция </w:t>
      </w:r>
      <w:r w:rsidRPr="00901776">
        <w:rPr>
          <w:rFonts w:eastAsia="SimSun"/>
          <w:sz w:val="20"/>
          <w:szCs w:val="20"/>
          <w:lang w:eastAsia="zh-CN"/>
        </w:rPr>
        <w:t>плотности вероятности, математическое ожидание, дисперсия, стандартное (среднее квадратичное) отклонение.</w:t>
      </w:r>
    </w:p>
    <w:p w:rsidR="0023489C" w:rsidRPr="00901776" w:rsidRDefault="0023489C" w:rsidP="007B02AB">
      <w:pPr>
        <w:widowControl w:val="0"/>
        <w:numPr>
          <w:ilvl w:val="0"/>
          <w:numId w:val="23"/>
        </w:numPr>
        <w:shd w:val="clear" w:color="auto" w:fill="FFFFFF"/>
        <w:tabs>
          <w:tab w:val="left" w:pos="1133"/>
        </w:tabs>
        <w:autoSpaceDE w:val="0"/>
        <w:autoSpaceDN w:val="0"/>
        <w:adjustRightInd w:val="0"/>
        <w:ind w:left="426"/>
        <w:contextualSpacing/>
        <w:rPr>
          <w:rFonts w:eastAsia="SimSun"/>
          <w:spacing w:val="-3"/>
          <w:sz w:val="20"/>
          <w:szCs w:val="20"/>
          <w:lang w:eastAsia="zh-CN"/>
        </w:rPr>
      </w:pPr>
      <w:r w:rsidRPr="00901776">
        <w:rPr>
          <w:rFonts w:eastAsia="SimSun"/>
          <w:sz w:val="20"/>
          <w:szCs w:val="20"/>
          <w:lang w:eastAsia="zh-CN"/>
        </w:rPr>
        <w:t>Нормальное распределение.</w:t>
      </w:r>
    </w:p>
    <w:p w:rsidR="0023489C" w:rsidRPr="00901776" w:rsidRDefault="0023489C" w:rsidP="007B02AB">
      <w:pPr>
        <w:widowControl w:val="0"/>
        <w:numPr>
          <w:ilvl w:val="0"/>
          <w:numId w:val="23"/>
        </w:numPr>
        <w:shd w:val="clear" w:color="auto" w:fill="FFFFFF"/>
        <w:tabs>
          <w:tab w:val="left" w:pos="1133"/>
        </w:tabs>
        <w:autoSpaceDE w:val="0"/>
        <w:autoSpaceDN w:val="0"/>
        <w:adjustRightInd w:val="0"/>
        <w:ind w:left="426"/>
        <w:contextualSpacing/>
        <w:rPr>
          <w:rFonts w:eastAsia="SimSun"/>
          <w:spacing w:val="-3"/>
          <w:sz w:val="20"/>
          <w:szCs w:val="20"/>
          <w:lang w:eastAsia="zh-CN"/>
        </w:rPr>
      </w:pPr>
      <w:r w:rsidRPr="00901776">
        <w:rPr>
          <w:rFonts w:eastAsia="SimSun"/>
          <w:sz w:val="20"/>
          <w:szCs w:val="20"/>
          <w:lang w:eastAsia="zh-CN"/>
        </w:rPr>
        <w:t>Функции от случайных величин.</w:t>
      </w:r>
    </w:p>
    <w:p w:rsidR="0023489C" w:rsidRPr="00C477D2" w:rsidRDefault="0023489C" w:rsidP="007B02AB">
      <w:pPr>
        <w:widowControl w:val="0"/>
        <w:numPr>
          <w:ilvl w:val="0"/>
          <w:numId w:val="23"/>
        </w:numPr>
        <w:shd w:val="clear" w:color="auto" w:fill="FFFFFF"/>
        <w:tabs>
          <w:tab w:val="left" w:pos="1133"/>
        </w:tabs>
        <w:autoSpaceDE w:val="0"/>
        <w:autoSpaceDN w:val="0"/>
        <w:adjustRightInd w:val="0"/>
        <w:ind w:left="426"/>
        <w:contextualSpacing/>
        <w:jc w:val="both"/>
        <w:rPr>
          <w:rFonts w:eastAsia="SimSun"/>
          <w:spacing w:val="-3"/>
          <w:sz w:val="20"/>
          <w:szCs w:val="20"/>
          <w:lang w:eastAsia="zh-CN"/>
        </w:rPr>
      </w:pPr>
      <w:r w:rsidRPr="00901776">
        <w:rPr>
          <w:rFonts w:eastAsia="SimSun"/>
          <w:sz w:val="20"/>
          <w:szCs w:val="20"/>
          <w:lang w:eastAsia="zh-CN"/>
        </w:rPr>
        <w:t xml:space="preserve">Основные задачи математической статистики. Статистические гипотезы. Уровень значимости и мощность критерия. </w:t>
      </w:r>
    </w:p>
    <w:p w:rsidR="00C477D2" w:rsidRDefault="00C477D2" w:rsidP="00C477D2">
      <w:pPr>
        <w:widowControl w:val="0"/>
        <w:numPr>
          <w:ilvl w:val="0"/>
          <w:numId w:val="23"/>
        </w:numPr>
        <w:shd w:val="clear" w:color="auto" w:fill="FFFFFF"/>
        <w:tabs>
          <w:tab w:val="left" w:pos="1133"/>
        </w:tabs>
        <w:autoSpaceDE w:val="0"/>
        <w:autoSpaceDN w:val="0"/>
        <w:adjustRightInd w:val="0"/>
        <w:contextualSpacing/>
        <w:jc w:val="both"/>
        <w:rPr>
          <w:rFonts w:eastAsia="SimSun"/>
          <w:spacing w:val="-3"/>
          <w:sz w:val="20"/>
          <w:szCs w:val="20"/>
          <w:lang w:eastAsia="zh-CN"/>
        </w:rPr>
      </w:pPr>
      <w:r w:rsidRPr="00C477D2">
        <w:rPr>
          <w:rFonts w:eastAsia="SimSun"/>
          <w:spacing w:val="-3"/>
          <w:sz w:val="20"/>
          <w:szCs w:val="20"/>
          <w:lang w:eastAsia="zh-CN"/>
        </w:rPr>
        <w:t xml:space="preserve">Приведите примеры применения основ экономических знаний в </w:t>
      </w:r>
      <w:r>
        <w:rPr>
          <w:rFonts w:eastAsia="SimSun"/>
          <w:spacing w:val="-3"/>
          <w:sz w:val="20"/>
          <w:szCs w:val="20"/>
          <w:lang w:eastAsia="zh-CN"/>
        </w:rPr>
        <w:t>математике.</w:t>
      </w:r>
    </w:p>
    <w:p w:rsidR="008F3CDD" w:rsidRPr="00901776" w:rsidRDefault="008F3CDD" w:rsidP="00C477D2">
      <w:pPr>
        <w:widowControl w:val="0"/>
        <w:numPr>
          <w:ilvl w:val="0"/>
          <w:numId w:val="23"/>
        </w:numPr>
        <w:shd w:val="clear" w:color="auto" w:fill="FFFFFF"/>
        <w:tabs>
          <w:tab w:val="left" w:pos="1133"/>
        </w:tabs>
        <w:autoSpaceDE w:val="0"/>
        <w:autoSpaceDN w:val="0"/>
        <w:adjustRightInd w:val="0"/>
        <w:contextualSpacing/>
        <w:jc w:val="both"/>
        <w:rPr>
          <w:rFonts w:eastAsia="SimSun"/>
          <w:spacing w:val="-3"/>
          <w:sz w:val="20"/>
          <w:szCs w:val="20"/>
          <w:lang w:eastAsia="zh-CN"/>
        </w:rPr>
      </w:pPr>
      <w:r>
        <w:rPr>
          <w:rFonts w:eastAsia="SimSun"/>
          <w:spacing w:val="-3"/>
          <w:sz w:val="20"/>
          <w:szCs w:val="20"/>
          <w:lang w:eastAsia="zh-CN"/>
        </w:rPr>
        <w:t>Э</w:t>
      </w:r>
      <w:r w:rsidRPr="008F3CDD">
        <w:rPr>
          <w:rFonts w:eastAsia="SimSun"/>
          <w:spacing w:val="-3"/>
          <w:sz w:val="20"/>
          <w:szCs w:val="20"/>
          <w:lang w:eastAsia="zh-CN"/>
        </w:rPr>
        <w:t>кономические решения в различных областях жизнедеятельности</w:t>
      </w:r>
      <w:r>
        <w:rPr>
          <w:rFonts w:eastAsia="SimSun"/>
          <w:spacing w:val="-3"/>
          <w:sz w:val="20"/>
          <w:szCs w:val="20"/>
          <w:lang w:eastAsia="zh-CN"/>
        </w:rPr>
        <w:t xml:space="preserve"> на основе аналитически методов.</w:t>
      </w:r>
    </w:p>
    <w:p w:rsidR="0023489C" w:rsidRPr="00901776" w:rsidRDefault="0023489C" w:rsidP="0023489C">
      <w:pPr>
        <w:tabs>
          <w:tab w:val="right" w:leader="underscore" w:pos="8505"/>
        </w:tabs>
        <w:contextualSpacing/>
        <w:rPr>
          <w:b/>
          <w:bCs/>
          <w:iCs/>
          <w:sz w:val="20"/>
          <w:szCs w:val="20"/>
          <w:u w:val="single"/>
        </w:rPr>
      </w:pPr>
    </w:p>
    <w:p w:rsidR="0023489C" w:rsidRPr="00901776" w:rsidRDefault="0023489C" w:rsidP="0023489C">
      <w:pPr>
        <w:tabs>
          <w:tab w:val="right" w:leader="underscore" w:pos="8505"/>
        </w:tabs>
        <w:contextualSpacing/>
        <w:jc w:val="center"/>
        <w:rPr>
          <w:b/>
          <w:bCs/>
          <w:iCs/>
          <w:sz w:val="20"/>
          <w:szCs w:val="20"/>
        </w:rPr>
      </w:pPr>
      <w:r w:rsidRPr="00901776">
        <w:rPr>
          <w:b/>
          <w:bCs/>
          <w:iCs/>
          <w:sz w:val="20"/>
          <w:szCs w:val="20"/>
        </w:rPr>
        <w:t>Вопросы к опросу</w:t>
      </w:r>
    </w:p>
    <w:p w:rsidR="0023489C" w:rsidRPr="00901776" w:rsidRDefault="0023489C" w:rsidP="007B02AB">
      <w:pPr>
        <w:widowControl w:val="0"/>
        <w:numPr>
          <w:ilvl w:val="0"/>
          <w:numId w:val="25"/>
        </w:numPr>
        <w:shd w:val="clear" w:color="auto" w:fill="FFFFFF"/>
        <w:tabs>
          <w:tab w:val="left" w:pos="994"/>
        </w:tabs>
        <w:autoSpaceDE w:val="0"/>
        <w:autoSpaceDN w:val="0"/>
        <w:adjustRightInd w:val="0"/>
        <w:contextualSpacing/>
        <w:jc w:val="both"/>
        <w:rPr>
          <w:rFonts w:eastAsia="SimSun"/>
          <w:spacing w:val="-4"/>
          <w:sz w:val="20"/>
          <w:szCs w:val="20"/>
          <w:lang w:eastAsia="zh-CN"/>
        </w:rPr>
      </w:pPr>
      <w:r w:rsidRPr="00901776">
        <w:rPr>
          <w:rFonts w:eastAsia="SimSun"/>
          <w:sz w:val="20"/>
          <w:szCs w:val="20"/>
          <w:lang w:eastAsia="zh-CN"/>
        </w:rPr>
        <w:t>Понятие множества.</w:t>
      </w:r>
    </w:p>
    <w:p w:rsidR="0023489C" w:rsidRPr="00901776" w:rsidRDefault="0023489C" w:rsidP="007B02AB">
      <w:pPr>
        <w:widowControl w:val="0"/>
        <w:numPr>
          <w:ilvl w:val="0"/>
          <w:numId w:val="25"/>
        </w:numPr>
        <w:shd w:val="clear" w:color="auto" w:fill="FFFFFF"/>
        <w:tabs>
          <w:tab w:val="left" w:pos="994"/>
        </w:tabs>
        <w:autoSpaceDE w:val="0"/>
        <w:autoSpaceDN w:val="0"/>
        <w:adjustRightInd w:val="0"/>
        <w:contextualSpacing/>
        <w:jc w:val="both"/>
        <w:rPr>
          <w:rFonts w:eastAsia="SimSun"/>
          <w:spacing w:val="-4"/>
          <w:sz w:val="20"/>
          <w:szCs w:val="20"/>
          <w:lang w:eastAsia="zh-CN"/>
        </w:rPr>
      </w:pPr>
      <w:r w:rsidRPr="00901776">
        <w:rPr>
          <w:rFonts w:eastAsia="SimSun"/>
          <w:sz w:val="20"/>
          <w:szCs w:val="20"/>
          <w:lang w:eastAsia="zh-CN"/>
        </w:rPr>
        <w:t xml:space="preserve"> Операции над множествами. </w:t>
      </w:r>
    </w:p>
    <w:p w:rsidR="0023489C" w:rsidRPr="00901776" w:rsidRDefault="0023489C" w:rsidP="007B02AB">
      <w:pPr>
        <w:widowControl w:val="0"/>
        <w:numPr>
          <w:ilvl w:val="0"/>
          <w:numId w:val="25"/>
        </w:numPr>
        <w:shd w:val="clear" w:color="auto" w:fill="FFFFFF"/>
        <w:tabs>
          <w:tab w:val="left" w:pos="994"/>
        </w:tabs>
        <w:autoSpaceDE w:val="0"/>
        <w:autoSpaceDN w:val="0"/>
        <w:adjustRightInd w:val="0"/>
        <w:contextualSpacing/>
        <w:jc w:val="both"/>
        <w:rPr>
          <w:rFonts w:eastAsia="SimSun"/>
          <w:spacing w:val="-4"/>
          <w:sz w:val="20"/>
          <w:szCs w:val="20"/>
          <w:lang w:eastAsia="zh-CN"/>
        </w:rPr>
      </w:pPr>
      <w:r w:rsidRPr="00901776">
        <w:rPr>
          <w:rFonts w:eastAsia="SimSun"/>
          <w:sz w:val="20"/>
          <w:szCs w:val="20"/>
          <w:lang w:eastAsia="zh-CN"/>
        </w:rPr>
        <w:t>Классификация функций.</w:t>
      </w:r>
    </w:p>
    <w:p w:rsidR="0023489C" w:rsidRPr="00901776" w:rsidRDefault="0023489C" w:rsidP="007B02AB">
      <w:pPr>
        <w:widowControl w:val="0"/>
        <w:numPr>
          <w:ilvl w:val="0"/>
          <w:numId w:val="25"/>
        </w:numPr>
        <w:shd w:val="clear" w:color="auto" w:fill="FFFFFF"/>
        <w:tabs>
          <w:tab w:val="left" w:pos="994"/>
        </w:tabs>
        <w:autoSpaceDE w:val="0"/>
        <w:autoSpaceDN w:val="0"/>
        <w:adjustRightInd w:val="0"/>
        <w:contextualSpacing/>
        <w:jc w:val="both"/>
        <w:rPr>
          <w:rFonts w:eastAsia="SimSun"/>
          <w:spacing w:val="-4"/>
          <w:sz w:val="20"/>
          <w:szCs w:val="20"/>
          <w:lang w:eastAsia="zh-CN"/>
        </w:rPr>
      </w:pPr>
      <w:r w:rsidRPr="00901776">
        <w:rPr>
          <w:rFonts w:eastAsia="SimSun"/>
          <w:sz w:val="20"/>
          <w:szCs w:val="20"/>
          <w:lang w:eastAsia="zh-CN"/>
        </w:rPr>
        <w:t xml:space="preserve">Числовые последовательности. </w:t>
      </w:r>
    </w:p>
    <w:p w:rsidR="0023489C" w:rsidRPr="00901776" w:rsidRDefault="0023489C" w:rsidP="007B02AB">
      <w:pPr>
        <w:widowControl w:val="0"/>
        <w:numPr>
          <w:ilvl w:val="0"/>
          <w:numId w:val="25"/>
        </w:numPr>
        <w:shd w:val="clear" w:color="auto" w:fill="FFFFFF"/>
        <w:tabs>
          <w:tab w:val="left" w:pos="994"/>
        </w:tabs>
        <w:autoSpaceDE w:val="0"/>
        <w:autoSpaceDN w:val="0"/>
        <w:adjustRightInd w:val="0"/>
        <w:contextualSpacing/>
        <w:jc w:val="both"/>
        <w:rPr>
          <w:rFonts w:eastAsia="SimSun"/>
          <w:spacing w:val="-4"/>
          <w:sz w:val="20"/>
          <w:szCs w:val="20"/>
          <w:lang w:eastAsia="zh-CN"/>
        </w:rPr>
      </w:pPr>
      <w:r w:rsidRPr="00901776">
        <w:rPr>
          <w:rFonts w:eastAsia="SimSun"/>
          <w:sz w:val="20"/>
          <w:szCs w:val="20"/>
          <w:lang w:eastAsia="zh-CN"/>
        </w:rPr>
        <w:t>Арифметические операции над пределами.</w:t>
      </w:r>
    </w:p>
    <w:p w:rsidR="0023489C" w:rsidRPr="00901776" w:rsidRDefault="0023489C" w:rsidP="007B02AB">
      <w:pPr>
        <w:widowControl w:val="0"/>
        <w:numPr>
          <w:ilvl w:val="0"/>
          <w:numId w:val="25"/>
        </w:numPr>
        <w:shd w:val="clear" w:color="auto" w:fill="FFFFFF"/>
        <w:tabs>
          <w:tab w:val="left" w:pos="994"/>
        </w:tabs>
        <w:autoSpaceDE w:val="0"/>
        <w:autoSpaceDN w:val="0"/>
        <w:adjustRightInd w:val="0"/>
        <w:contextualSpacing/>
        <w:rPr>
          <w:rFonts w:eastAsia="SimSun"/>
          <w:spacing w:val="-4"/>
          <w:sz w:val="20"/>
          <w:szCs w:val="20"/>
          <w:lang w:eastAsia="zh-CN"/>
        </w:rPr>
      </w:pPr>
      <w:r w:rsidRPr="00901776">
        <w:rPr>
          <w:rFonts w:eastAsia="SimSun"/>
          <w:sz w:val="20"/>
          <w:szCs w:val="20"/>
          <w:lang w:eastAsia="zh-CN"/>
        </w:rPr>
        <w:t>Предел функции в точке.</w:t>
      </w:r>
    </w:p>
    <w:p w:rsidR="0023489C" w:rsidRPr="00901776" w:rsidRDefault="0023489C" w:rsidP="007B02AB">
      <w:pPr>
        <w:widowControl w:val="0"/>
        <w:numPr>
          <w:ilvl w:val="0"/>
          <w:numId w:val="25"/>
        </w:numPr>
        <w:shd w:val="clear" w:color="auto" w:fill="FFFFFF"/>
        <w:tabs>
          <w:tab w:val="left" w:pos="994"/>
        </w:tabs>
        <w:autoSpaceDE w:val="0"/>
        <w:autoSpaceDN w:val="0"/>
        <w:adjustRightInd w:val="0"/>
        <w:contextualSpacing/>
        <w:rPr>
          <w:rFonts w:eastAsia="SimSun"/>
          <w:spacing w:val="-4"/>
          <w:sz w:val="20"/>
          <w:szCs w:val="20"/>
          <w:lang w:eastAsia="zh-CN"/>
        </w:rPr>
      </w:pPr>
      <w:r w:rsidRPr="00901776">
        <w:rPr>
          <w:rFonts w:eastAsia="SimSun"/>
          <w:sz w:val="20"/>
          <w:szCs w:val="20"/>
          <w:lang w:eastAsia="zh-CN"/>
        </w:rPr>
        <w:t xml:space="preserve"> Два замечательных предела.</w:t>
      </w:r>
    </w:p>
    <w:p w:rsidR="0023489C" w:rsidRPr="00901776" w:rsidRDefault="0023489C" w:rsidP="007B02AB">
      <w:pPr>
        <w:widowControl w:val="0"/>
        <w:numPr>
          <w:ilvl w:val="0"/>
          <w:numId w:val="25"/>
        </w:numPr>
        <w:shd w:val="clear" w:color="auto" w:fill="FFFFFF"/>
        <w:tabs>
          <w:tab w:val="left" w:pos="994"/>
        </w:tabs>
        <w:autoSpaceDE w:val="0"/>
        <w:autoSpaceDN w:val="0"/>
        <w:adjustRightInd w:val="0"/>
        <w:contextualSpacing/>
        <w:jc w:val="both"/>
        <w:rPr>
          <w:rFonts w:eastAsia="SimSun"/>
          <w:spacing w:val="-4"/>
          <w:sz w:val="20"/>
          <w:szCs w:val="20"/>
          <w:lang w:eastAsia="zh-CN"/>
        </w:rPr>
      </w:pPr>
      <w:r w:rsidRPr="00901776">
        <w:rPr>
          <w:rFonts w:eastAsia="SimSun"/>
          <w:sz w:val="20"/>
          <w:szCs w:val="20"/>
          <w:lang w:eastAsia="zh-CN"/>
        </w:rPr>
        <w:t xml:space="preserve">Непрерывность функции в точке. </w:t>
      </w:r>
    </w:p>
    <w:p w:rsidR="0023489C" w:rsidRPr="00901776" w:rsidRDefault="0023489C" w:rsidP="007B02AB">
      <w:pPr>
        <w:widowControl w:val="0"/>
        <w:numPr>
          <w:ilvl w:val="0"/>
          <w:numId w:val="25"/>
        </w:numPr>
        <w:shd w:val="clear" w:color="auto" w:fill="FFFFFF"/>
        <w:tabs>
          <w:tab w:val="left" w:pos="994"/>
        </w:tabs>
        <w:autoSpaceDE w:val="0"/>
        <w:autoSpaceDN w:val="0"/>
        <w:adjustRightInd w:val="0"/>
        <w:contextualSpacing/>
        <w:jc w:val="both"/>
        <w:rPr>
          <w:rFonts w:eastAsia="SimSun"/>
          <w:spacing w:val="-4"/>
          <w:sz w:val="20"/>
          <w:szCs w:val="20"/>
          <w:lang w:eastAsia="zh-CN"/>
        </w:rPr>
      </w:pPr>
      <w:r w:rsidRPr="00901776">
        <w:rPr>
          <w:rFonts w:eastAsia="SimSun"/>
          <w:sz w:val="20"/>
          <w:szCs w:val="20"/>
          <w:lang w:eastAsia="zh-CN"/>
        </w:rPr>
        <w:t>Арифметические действия над непрерывными функциями.</w:t>
      </w:r>
    </w:p>
    <w:p w:rsidR="0023489C" w:rsidRPr="00901776" w:rsidRDefault="0023489C" w:rsidP="007B02AB">
      <w:pPr>
        <w:widowControl w:val="0"/>
        <w:numPr>
          <w:ilvl w:val="0"/>
          <w:numId w:val="25"/>
        </w:numPr>
        <w:shd w:val="clear" w:color="auto" w:fill="FFFFFF"/>
        <w:tabs>
          <w:tab w:val="left" w:pos="994"/>
        </w:tabs>
        <w:autoSpaceDE w:val="0"/>
        <w:autoSpaceDN w:val="0"/>
        <w:adjustRightInd w:val="0"/>
        <w:contextualSpacing/>
        <w:jc w:val="both"/>
        <w:rPr>
          <w:rFonts w:eastAsia="SimSun"/>
          <w:spacing w:val="-4"/>
          <w:sz w:val="20"/>
          <w:szCs w:val="20"/>
          <w:lang w:eastAsia="zh-CN"/>
        </w:rPr>
      </w:pPr>
      <w:r w:rsidRPr="00901776">
        <w:rPr>
          <w:rFonts w:eastAsia="SimSun"/>
          <w:sz w:val="20"/>
          <w:szCs w:val="20"/>
          <w:lang w:eastAsia="zh-CN"/>
        </w:rPr>
        <w:t xml:space="preserve">Непрерывность функции на множестве. </w:t>
      </w:r>
    </w:p>
    <w:p w:rsidR="0023489C" w:rsidRPr="00901776" w:rsidRDefault="0023489C" w:rsidP="007B02AB">
      <w:pPr>
        <w:widowControl w:val="0"/>
        <w:numPr>
          <w:ilvl w:val="0"/>
          <w:numId w:val="25"/>
        </w:numPr>
        <w:shd w:val="clear" w:color="auto" w:fill="FFFFFF"/>
        <w:tabs>
          <w:tab w:val="left" w:pos="994"/>
        </w:tabs>
        <w:autoSpaceDE w:val="0"/>
        <w:autoSpaceDN w:val="0"/>
        <w:adjustRightInd w:val="0"/>
        <w:contextualSpacing/>
        <w:jc w:val="both"/>
        <w:rPr>
          <w:rFonts w:eastAsia="SimSun"/>
          <w:spacing w:val="-4"/>
          <w:sz w:val="20"/>
          <w:szCs w:val="20"/>
          <w:lang w:eastAsia="zh-CN"/>
        </w:rPr>
      </w:pPr>
      <w:r w:rsidRPr="00901776">
        <w:rPr>
          <w:rFonts w:eastAsia="SimSun"/>
          <w:sz w:val="20"/>
          <w:szCs w:val="20"/>
          <w:lang w:eastAsia="zh-CN"/>
        </w:rPr>
        <w:t xml:space="preserve">Непрерывность некоторых элементарных функций. </w:t>
      </w:r>
    </w:p>
    <w:p w:rsidR="0023489C" w:rsidRPr="00901776" w:rsidRDefault="0023489C" w:rsidP="007B02AB">
      <w:pPr>
        <w:widowControl w:val="0"/>
        <w:numPr>
          <w:ilvl w:val="0"/>
          <w:numId w:val="25"/>
        </w:numPr>
        <w:shd w:val="clear" w:color="auto" w:fill="FFFFFF"/>
        <w:tabs>
          <w:tab w:val="left" w:pos="1133"/>
          <w:tab w:val="left" w:pos="3053"/>
          <w:tab w:val="left" w:pos="3566"/>
          <w:tab w:val="left" w:pos="5750"/>
          <w:tab w:val="left" w:pos="8150"/>
        </w:tabs>
        <w:autoSpaceDE w:val="0"/>
        <w:autoSpaceDN w:val="0"/>
        <w:adjustRightInd w:val="0"/>
        <w:contextualSpacing/>
        <w:jc w:val="both"/>
        <w:rPr>
          <w:rFonts w:eastAsia="SimSun"/>
          <w:spacing w:val="-3"/>
          <w:sz w:val="20"/>
          <w:szCs w:val="20"/>
          <w:lang w:eastAsia="zh-CN"/>
        </w:rPr>
      </w:pPr>
      <w:r w:rsidRPr="00901776">
        <w:rPr>
          <w:rFonts w:eastAsia="SimSun"/>
          <w:spacing w:val="-2"/>
          <w:sz w:val="20"/>
          <w:szCs w:val="20"/>
          <w:lang w:eastAsia="zh-CN"/>
        </w:rPr>
        <w:t>Производная</w:t>
      </w:r>
      <w:r w:rsidRPr="00901776">
        <w:rPr>
          <w:rFonts w:eastAsia="SimSun"/>
          <w:sz w:val="20"/>
          <w:szCs w:val="20"/>
          <w:lang w:eastAsia="zh-CN"/>
        </w:rPr>
        <w:t xml:space="preserve"> и </w:t>
      </w:r>
      <w:r w:rsidRPr="00901776">
        <w:rPr>
          <w:rFonts w:eastAsia="SimSun"/>
          <w:spacing w:val="-2"/>
          <w:sz w:val="20"/>
          <w:szCs w:val="20"/>
          <w:lang w:eastAsia="zh-CN"/>
        </w:rPr>
        <w:t xml:space="preserve">дифференциал. </w:t>
      </w:r>
    </w:p>
    <w:p w:rsidR="0023489C" w:rsidRPr="00901776" w:rsidRDefault="0023489C" w:rsidP="007B02AB">
      <w:pPr>
        <w:widowControl w:val="0"/>
        <w:numPr>
          <w:ilvl w:val="0"/>
          <w:numId w:val="25"/>
        </w:numPr>
        <w:shd w:val="clear" w:color="auto" w:fill="FFFFFF"/>
        <w:tabs>
          <w:tab w:val="left" w:pos="1133"/>
          <w:tab w:val="left" w:pos="3053"/>
          <w:tab w:val="left" w:pos="3566"/>
          <w:tab w:val="left" w:pos="5750"/>
          <w:tab w:val="left" w:pos="8150"/>
        </w:tabs>
        <w:autoSpaceDE w:val="0"/>
        <w:autoSpaceDN w:val="0"/>
        <w:adjustRightInd w:val="0"/>
        <w:contextualSpacing/>
        <w:jc w:val="both"/>
        <w:rPr>
          <w:rFonts w:eastAsia="SimSun"/>
          <w:spacing w:val="-3"/>
          <w:sz w:val="20"/>
          <w:szCs w:val="20"/>
          <w:lang w:eastAsia="zh-CN"/>
        </w:rPr>
      </w:pPr>
      <w:r w:rsidRPr="00901776">
        <w:rPr>
          <w:rFonts w:eastAsia="SimSun"/>
          <w:spacing w:val="-2"/>
          <w:sz w:val="20"/>
          <w:szCs w:val="20"/>
          <w:lang w:eastAsia="zh-CN"/>
        </w:rPr>
        <w:t xml:space="preserve">Геометрический, физический, </w:t>
      </w:r>
      <w:r w:rsidRPr="00901776">
        <w:rPr>
          <w:rFonts w:eastAsia="SimSun"/>
          <w:sz w:val="20"/>
          <w:szCs w:val="20"/>
          <w:lang w:eastAsia="zh-CN"/>
        </w:rPr>
        <w:t xml:space="preserve">экономический смысл производной. </w:t>
      </w:r>
    </w:p>
    <w:p w:rsidR="0023489C" w:rsidRPr="00901776" w:rsidRDefault="0023489C" w:rsidP="007B02AB">
      <w:pPr>
        <w:widowControl w:val="0"/>
        <w:numPr>
          <w:ilvl w:val="0"/>
          <w:numId w:val="25"/>
        </w:numPr>
        <w:shd w:val="clear" w:color="auto" w:fill="FFFFFF"/>
        <w:tabs>
          <w:tab w:val="left" w:pos="1133"/>
        </w:tabs>
        <w:autoSpaceDE w:val="0"/>
        <w:autoSpaceDN w:val="0"/>
        <w:adjustRightInd w:val="0"/>
        <w:contextualSpacing/>
        <w:jc w:val="both"/>
        <w:rPr>
          <w:rFonts w:eastAsia="SimSun"/>
          <w:spacing w:val="-3"/>
          <w:sz w:val="20"/>
          <w:szCs w:val="20"/>
          <w:lang w:eastAsia="zh-CN"/>
        </w:rPr>
      </w:pPr>
      <w:r w:rsidRPr="00901776">
        <w:rPr>
          <w:rFonts w:eastAsia="SimSun"/>
          <w:sz w:val="20"/>
          <w:szCs w:val="20"/>
          <w:lang w:eastAsia="zh-CN"/>
        </w:rPr>
        <w:t xml:space="preserve">Схема вычисления производной. </w:t>
      </w:r>
    </w:p>
    <w:p w:rsidR="0023489C" w:rsidRPr="00901776" w:rsidRDefault="0023489C" w:rsidP="007B02AB">
      <w:pPr>
        <w:widowControl w:val="0"/>
        <w:numPr>
          <w:ilvl w:val="0"/>
          <w:numId w:val="25"/>
        </w:numPr>
        <w:shd w:val="clear" w:color="auto" w:fill="FFFFFF"/>
        <w:tabs>
          <w:tab w:val="left" w:pos="1133"/>
        </w:tabs>
        <w:autoSpaceDE w:val="0"/>
        <w:autoSpaceDN w:val="0"/>
        <w:adjustRightInd w:val="0"/>
        <w:contextualSpacing/>
        <w:jc w:val="both"/>
        <w:rPr>
          <w:rFonts w:eastAsia="SimSun"/>
          <w:spacing w:val="-3"/>
          <w:sz w:val="20"/>
          <w:szCs w:val="20"/>
          <w:lang w:eastAsia="zh-CN"/>
        </w:rPr>
      </w:pPr>
      <w:r w:rsidRPr="00901776">
        <w:rPr>
          <w:rFonts w:eastAsia="SimSun"/>
          <w:sz w:val="20"/>
          <w:szCs w:val="20"/>
          <w:lang w:eastAsia="zh-CN"/>
        </w:rPr>
        <w:t xml:space="preserve">Правила дифференцирования. </w:t>
      </w:r>
    </w:p>
    <w:p w:rsidR="0023489C" w:rsidRPr="00901776" w:rsidRDefault="0023489C" w:rsidP="007B02AB">
      <w:pPr>
        <w:widowControl w:val="0"/>
        <w:numPr>
          <w:ilvl w:val="0"/>
          <w:numId w:val="25"/>
        </w:numPr>
        <w:shd w:val="clear" w:color="auto" w:fill="FFFFFF"/>
        <w:tabs>
          <w:tab w:val="left" w:pos="1133"/>
        </w:tabs>
        <w:autoSpaceDE w:val="0"/>
        <w:autoSpaceDN w:val="0"/>
        <w:adjustRightInd w:val="0"/>
        <w:contextualSpacing/>
        <w:jc w:val="both"/>
        <w:rPr>
          <w:rFonts w:eastAsia="SimSun"/>
          <w:spacing w:val="-3"/>
          <w:sz w:val="20"/>
          <w:szCs w:val="20"/>
          <w:lang w:eastAsia="zh-CN"/>
        </w:rPr>
      </w:pPr>
      <w:r w:rsidRPr="00901776">
        <w:rPr>
          <w:rFonts w:eastAsia="SimSun"/>
          <w:sz w:val="20"/>
          <w:szCs w:val="20"/>
          <w:lang w:eastAsia="zh-CN"/>
        </w:rPr>
        <w:t>Производная основных элементарных функций.</w:t>
      </w:r>
    </w:p>
    <w:p w:rsidR="0023489C" w:rsidRPr="00901776" w:rsidRDefault="0023489C" w:rsidP="007B02AB">
      <w:pPr>
        <w:widowControl w:val="0"/>
        <w:numPr>
          <w:ilvl w:val="0"/>
          <w:numId w:val="25"/>
        </w:numPr>
        <w:shd w:val="clear" w:color="auto" w:fill="FFFFFF"/>
        <w:tabs>
          <w:tab w:val="left" w:pos="1133"/>
        </w:tabs>
        <w:autoSpaceDE w:val="0"/>
        <w:autoSpaceDN w:val="0"/>
        <w:adjustRightInd w:val="0"/>
        <w:contextualSpacing/>
        <w:rPr>
          <w:rFonts w:eastAsia="SimSun"/>
          <w:spacing w:val="-3"/>
          <w:sz w:val="20"/>
          <w:szCs w:val="20"/>
          <w:lang w:eastAsia="zh-CN"/>
        </w:rPr>
      </w:pPr>
      <w:r w:rsidRPr="00901776">
        <w:rPr>
          <w:rFonts w:eastAsia="SimSun"/>
          <w:sz w:val="20"/>
          <w:szCs w:val="20"/>
          <w:lang w:eastAsia="zh-CN"/>
        </w:rPr>
        <w:t>Производная сложной и обратной функций.</w:t>
      </w:r>
    </w:p>
    <w:p w:rsidR="0023489C" w:rsidRPr="00901776" w:rsidRDefault="0023489C" w:rsidP="007B02AB">
      <w:pPr>
        <w:widowControl w:val="0"/>
        <w:numPr>
          <w:ilvl w:val="0"/>
          <w:numId w:val="25"/>
        </w:numPr>
        <w:shd w:val="clear" w:color="auto" w:fill="FFFFFF"/>
        <w:tabs>
          <w:tab w:val="left" w:pos="1133"/>
        </w:tabs>
        <w:autoSpaceDE w:val="0"/>
        <w:autoSpaceDN w:val="0"/>
        <w:adjustRightInd w:val="0"/>
        <w:contextualSpacing/>
        <w:jc w:val="both"/>
        <w:rPr>
          <w:rFonts w:eastAsia="SimSun"/>
          <w:spacing w:val="-3"/>
          <w:sz w:val="20"/>
          <w:szCs w:val="20"/>
          <w:lang w:eastAsia="zh-CN"/>
        </w:rPr>
      </w:pPr>
      <w:r w:rsidRPr="00901776">
        <w:rPr>
          <w:rFonts w:eastAsia="SimSun"/>
          <w:sz w:val="20"/>
          <w:szCs w:val="20"/>
          <w:lang w:eastAsia="zh-CN"/>
        </w:rPr>
        <w:t>Общая схема исследования функций и построения их графиков.</w:t>
      </w:r>
    </w:p>
    <w:p w:rsidR="0023489C" w:rsidRPr="00901776" w:rsidRDefault="0023489C" w:rsidP="007B02AB">
      <w:pPr>
        <w:widowControl w:val="0"/>
        <w:numPr>
          <w:ilvl w:val="0"/>
          <w:numId w:val="25"/>
        </w:numPr>
        <w:shd w:val="clear" w:color="auto" w:fill="FFFFFF"/>
        <w:tabs>
          <w:tab w:val="left" w:pos="1133"/>
          <w:tab w:val="left" w:pos="2410"/>
          <w:tab w:val="left" w:pos="4027"/>
          <w:tab w:val="left" w:pos="6432"/>
          <w:tab w:val="left" w:pos="7853"/>
          <w:tab w:val="left" w:pos="8472"/>
        </w:tabs>
        <w:autoSpaceDE w:val="0"/>
        <w:autoSpaceDN w:val="0"/>
        <w:adjustRightInd w:val="0"/>
        <w:contextualSpacing/>
        <w:jc w:val="both"/>
        <w:rPr>
          <w:rFonts w:eastAsia="SimSun"/>
          <w:spacing w:val="-3"/>
          <w:sz w:val="20"/>
          <w:szCs w:val="20"/>
          <w:lang w:eastAsia="zh-CN"/>
        </w:rPr>
      </w:pPr>
      <w:r w:rsidRPr="00901776">
        <w:rPr>
          <w:rFonts w:eastAsia="SimSun"/>
          <w:spacing w:val="-2"/>
          <w:sz w:val="20"/>
          <w:szCs w:val="20"/>
          <w:lang w:eastAsia="zh-CN"/>
        </w:rPr>
        <w:t xml:space="preserve">Неопределенный </w:t>
      </w:r>
      <w:r w:rsidRPr="00901776">
        <w:rPr>
          <w:rFonts w:eastAsia="SimSun"/>
          <w:spacing w:val="-3"/>
          <w:sz w:val="20"/>
          <w:szCs w:val="20"/>
          <w:lang w:eastAsia="zh-CN"/>
        </w:rPr>
        <w:t xml:space="preserve">интеграл </w:t>
      </w:r>
      <w:r w:rsidRPr="00901776">
        <w:rPr>
          <w:rFonts w:eastAsia="SimSun"/>
          <w:spacing w:val="-1"/>
          <w:sz w:val="20"/>
          <w:szCs w:val="20"/>
          <w:lang w:eastAsia="zh-CN"/>
        </w:rPr>
        <w:t xml:space="preserve">от </w:t>
      </w:r>
      <w:r w:rsidRPr="00901776">
        <w:rPr>
          <w:rFonts w:eastAsia="SimSun"/>
          <w:spacing w:val="-2"/>
          <w:sz w:val="20"/>
          <w:szCs w:val="20"/>
          <w:lang w:eastAsia="zh-CN"/>
        </w:rPr>
        <w:t xml:space="preserve">основных </w:t>
      </w:r>
      <w:r w:rsidRPr="00901776">
        <w:rPr>
          <w:rFonts w:eastAsia="SimSun"/>
          <w:sz w:val="20"/>
          <w:szCs w:val="20"/>
          <w:lang w:eastAsia="zh-CN"/>
        </w:rPr>
        <w:t>элементарных функций.</w:t>
      </w:r>
    </w:p>
    <w:p w:rsidR="0023489C" w:rsidRPr="00901776" w:rsidRDefault="0023489C" w:rsidP="007B02AB">
      <w:pPr>
        <w:widowControl w:val="0"/>
        <w:numPr>
          <w:ilvl w:val="0"/>
          <w:numId w:val="25"/>
        </w:numPr>
        <w:shd w:val="clear" w:color="auto" w:fill="FFFFFF"/>
        <w:tabs>
          <w:tab w:val="left" w:pos="1133"/>
          <w:tab w:val="left" w:pos="2410"/>
          <w:tab w:val="left" w:pos="4027"/>
          <w:tab w:val="left" w:pos="6432"/>
          <w:tab w:val="left" w:pos="7853"/>
          <w:tab w:val="left" w:pos="8472"/>
        </w:tabs>
        <w:autoSpaceDE w:val="0"/>
        <w:autoSpaceDN w:val="0"/>
        <w:adjustRightInd w:val="0"/>
        <w:contextualSpacing/>
        <w:jc w:val="both"/>
        <w:rPr>
          <w:rFonts w:eastAsia="SimSun"/>
          <w:spacing w:val="-3"/>
          <w:sz w:val="20"/>
          <w:szCs w:val="20"/>
          <w:lang w:eastAsia="zh-CN"/>
        </w:rPr>
      </w:pPr>
      <w:r w:rsidRPr="00901776">
        <w:rPr>
          <w:rFonts w:eastAsia="SimSun"/>
          <w:spacing w:val="-9"/>
          <w:sz w:val="20"/>
          <w:szCs w:val="20"/>
          <w:lang w:eastAsia="zh-CN"/>
        </w:rPr>
        <w:t xml:space="preserve">Интегрирование </w:t>
      </w:r>
      <w:r w:rsidRPr="00901776">
        <w:rPr>
          <w:rFonts w:eastAsia="SimSun"/>
          <w:sz w:val="20"/>
          <w:szCs w:val="20"/>
          <w:lang w:eastAsia="zh-CN"/>
        </w:rPr>
        <w:t>рациональных функций.</w:t>
      </w:r>
    </w:p>
    <w:p w:rsidR="0023489C" w:rsidRPr="00901776" w:rsidRDefault="0023489C" w:rsidP="007B02AB">
      <w:pPr>
        <w:widowControl w:val="0"/>
        <w:numPr>
          <w:ilvl w:val="0"/>
          <w:numId w:val="25"/>
        </w:numPr>
        <w:shd w:val="clear" w:color="auto" w:fill="FFFFFF"/>
        <w:tabs>
          <w:tab w:val="left" w:pos="1133"/>
        </w:tabs>
        <w:autoSpaceDE w:val="0"/>
        <w:autoSpaceDN w:val="0"/>
        <w:adjustRightInd w:val="0"/>
        <w:contextualSpacing/>
        <w:jc w:val="both"/>
        <w:rPr>
          <w:rFonts w:eastAsia="SimSun"/>
          <w:spacing w:val="-27"/>
          <w:sz w:val="20"/>
          <w:szCs w:val="20"/>
          <w:lang w:eastAsia="zh-CN"/>
        </w:rPr>
      </w:pPr>
      <w:r w:rsidRPr="00901776">
        <w:rPr>
          <w:rFonts w:eastAsia="SimSun"/>
          <w:sz w:val="20"/>
          <w:szCs w:val="20"/>
          <w:lang w:eastAsia="zh-CN"/>
        </w:rPr>
        <w:t>Интегрирование некоторых иррациональных функций и тригонометрических выражений.</w:t>
      </w:r>
    </w:p>
    <w:p w:rsidR="0023489C" w:rsidRPr="00901776" w:rsidRDefault="0023489C" w:rsidP="007B02AB">
      <w:pPr>
        <w:widowControl w:val="0"/>
        <w:numPr>
          <w:ilvl w:val="0"/>
          <w:numId w:val="25"/>
        </w:numPr>
        <w:shd w:val="clear" w:color="auto" w:fill="FFFFFF"/>
        <w:tabs>
          <w:tab w:val="left" w:pos="1133"/>
        </w:tabs>
        <w:autoSpaceDE w:val="0"/>
        <w:autoSpaceDN w:val="0"/>
        <w:adjustRightInd w:val="0"/>
        <w:contextualSpacing/>
        <w:jc w:val="both"/>
        <w:rPr>
          <w:rFonts w:eastAsia="SimSun"/>
          <w:spacing w:val="-20"/>
          <w:sz w:val="20"/>
          <w:szCs w:val="20"/>
          <w:lang w:eastAsia="zh-CN"/>
        </w:rPr>
      </w:pPr>
      <w:r w:rsidRPr="00901776">
        <w:rPr>
          <w:rFonts w:eastAsia="SimSun"/>
          <w:sz w:val="20"/>
          <w:szCs w:val="20"/>
          <w:lang w:eastAsia="zh-CN"/>
        </w:rPr>
        <w:t xml:space="preserve">Понятие определенного интеграла, его геометрический и </w:t>
      </w:r>
      <w:r w:rsidRPr="00901776">
        <w:rPr>
          <w:rFonts w:eastAsia="SimSun"/>
          <w:spacing w:val="-10"/>
          <w:sz w:val="20"/>
          <w:szCs w:val="20"/>
          <w:lang w:eastAsia="zh-CN"/>
        </w:rPr>
        <w:t xml:space="preserve">экономический смысл. Свойства определенного интеграла. </w:t>
      </w:r>
    </w:p>
    <w:p w:rsidR="0023489C" w:rsidRPr="00901776" w:rsidRDefault="0023489C" w:rsidP="007B02AB">
      <w:pPr>
        <w:widowControl w:val="0"/>
        <w:numPr>
          <w:ilvl w:val="0"/>
          <w:numId w:val="25"/>
        </w:numPr>
        <w:shd w:val="clear" w:color="auto" w:fill="FFFFFF"/>
        <w:tabs>
          <w:tab w:val="left" w:pos="1133"/>
        </w:tabs>
        <w:autoSpaceDE w:val="0"/>
        <w:autoSpaceDN w:val="0"/>
        <w:adjustRightInd w:val="0"/>
        <w:contextualSpacing/>
        <w:jc w:val="both"/>
        <w:rPr>
          <w:rFonts w:eastAsia="SimSun"/>
          <w:spacing w:val="-20"/>
          <w:sz w:val="20"/>
          <w:szCs w:val="20"/>
          <w:lang w:eastAsia="zh-CN"/>
        </w:rPr>
      </w:pPr>
      <w:r w:rsidRPr="00901776">
        <w:rPr>
          <w:rFonts w:eastAsia="SimSun"/>
          <w:spacing w:val="-10"/>
          <w:sz w:val="20"/>
          <w:szCs w:val="20"/>
          <w:lang w:eastAsia="zh-CN"/>
        </w:rPr>
        <w:t>Формула Ньютона-</w:t>
      </w:r>
      <w:r w:rsidRPr="00901776">
        <w:rPr>
          <w:rFonts w:eastAsia="SimSun"/>
          <w:sz w:val="20"/>
          <w:szCs w:val="20"/>
          <w:lang w:eastAsia="zh-CN"/>
        </w:rPr>
        <w:t>Лейбница.</w:t>
      </w:r>
    </w:p>
    <w:p w:rsidR="0023489C" w:rsidRPr="00901776" w:rsidRDefault="0023489C" w:rsidP="007B02AB">
      <w:pPr>
        <w:widowControl w:val="0"/>
        <w:numPr>
          <w:ilvl w:val="0"/>
          <w:numId w:val="25"/>
        </w:numPr>
        <w:shd w:val="clear" w:color="auto" w:fill="FFFFFF"/>
        <w:tabs>
          <w:tab w:val="left" w:pos="1133"/>
        </w:tabs>
        <w:autoSpaceDE w:val="0"/>
        <w:autoSpaceDN w:val="0"/>
        <w:adjustRightInd w:val="0"/>
        <w:contextualSpacing/>
        <w:jc w:val="both"/>
        <w:rPr>
          <w:rFonts w:eastAsia="SimSun"/>
          <w:spacing w:val="-20"/>
          <w:sz w:val="20"/>
          <w:szCs w:val="20"/>
          <w:lang w:eastAsia="zh-CN"/>
        </w:rPr>
      </w:pPr>
      <w:r w:rsidRPr="00901776">
        <w:rPr>
          <w:rFonts w:eastAsia="SimSun"/>
          <w:spacing w:val="-6"/>
          <w:sz w:val="20"/>
          <w:szCs w:val="20"/>
          <w:lang w:eastAsia="zh-CN"/>
        </w:rPr>
        <w:t xml:space="preserve">Понятие функции нескольких переменных. </w:t>
      </w:r>
    </w:p>
    <w:p w:rsidR="0023489C" w:rsidRPr="00901776" w:rsidRDefault="0023489C" w:rsidP="007B02AB">
      <w:pPr>
        <w:widowControl w:val="0"/>
        <w:numPr>
          <w:ilvl w:val="0"/>
          <w:numId w:val="25"/>
        </w:numPr>
        <w:shd w:val="clear" w:color="auto" w:fill="FFFFFF"/>
        <w:tabs>
          <w:tab w:val="left" w:pos="1133"/>
        </w:tabs>
        <w:autoSpaceDE w:val="0"/>
        <w:autoSpaceDN w:val="0"/>
        <w:adjustRightInd w:val="0"/>
        <w:contextualSpacing/>
        <w:jc w:val="both"/>
        <w:rPr>
          <w:rFonts w:eastAsia="SimSun"/>
          <w:spacing w:val="-20"/>
          <w:sz w:val="20"/>
          <w:szCs w:val="20"/>
          <w:lang w:eastAsia="zh-CN"/>
        </w:rPr>
      </w:pPr>
      <w:r w:rsidRPr="00901776">
        <w:rPr>
          <w:rFonts w:eastAsia="SimSun"/>
          <w:spacing w:val="-2"/>
          <w:sz w:val="20"/>
          <w:szCs w:val="20"/>
          <w:lang w:eastAsia="zh-CN"/>
        </w:rPr>
        <w:t xml:space="preserve">Частные производные. Дифференциалы функций нескольких </w:t>
      </w:r>
      <w:r w:rsidRPr="00901776">
        <w:rPr>
          <w:rFonts w:eastAsia="SimSun"/>
          <w:sz w:val="20"/>
          <w:szCs w:val="20"/>
          <w:lang w:eastAsia="zh-CN"/>
        </w:rPr>
        <w:t xml:space="preserve">переменных. </w:t>
      </w:r>
    </w:p>
    <w:p w:rsidR="0023489C" w:rsidRPr="00901776" w:rsidRDefault="0023489C" w:rsidP="007B02AB">
      <w:pPr>
        <w:widowControl w:val="0"/>
        <w:numPr>
          <w:ilvl w:val="0"/>
          <w:numId w:val="25"/>
        </w:numPr>
        <w:shd w:val="clear" w:color="auto" w:fill="FFFFFF"/>
        <w:tabs>
          <w:tab w:val="left" w:pos="1133"/>
        </w:tabs>
        <w:autoSpaceDE w:val="0"/>
        <w:autoSpaceDN w:val="0"/>
        <w:adjustRightInd w:val="0"/>
        <w:contextualSpacing/>
        <w:jc w:val="both"/>
        <w:rPr>
          <w:rFonts w:eastAsia="SimSun"/>
          <w:spacing w:val="-20"/>
          <w:sz w:val="20"/>
          <w:szCs w:val="20"/>
          <w:lang w:eastAsia="zh-CN"/>
        </w:rPr>
      </w:pPr>
      <w:r w:rsidRPr="00901776">
        <w:rPr>
          <w:rFonts w:eastAsia="SimSun"/>
          <w:spacing w:val="-3"/>
          <w:sz w:val="20"/>
          <w:szCs w:val="20"/>
          <w:lang w:eastAsia="zh-CN"/>
        </w:rPr>
        <w:t xml:space="preserve">Условный экстремум: метод подстановки и метод множителей </w:t>
      </w:r>
      <w:r w:rsidRPr="00901776">
        <w:rPr>
          <w:rFonts w:eastAsia="SimSun"/>
          <w:sz w:val="20"/>
          <w:szCs w:val="20"/>
          <w:lang w:eastAsia="zh-CN"/>
        </w:rPr>
        <w:t>Лагранжа.</w:t>
      </w:r>
    </w:p>
    <w:p w:rsidR="0023489C" w:rsidRPr="00901776" w:rsidRDefault="0023489C" w:rsidP="007B02AB">
      <w:pPr>
        <w:widowControl w:val="0"/>
        <w:numPr>
          <w:ilvl w:val="0"/>
          <w:numId w:val="25"/>
        </w:numPr>
        <w:shd w:val="clear" w:color="auto" w:fill="FFFFFF"/>
        <w:tabs>
          <w:tab w:val="left" w:pos="1133"/>
        </w:tabs>
        <w:autoSpaceDE w:val="0"/>
        <w:autoSpaceDN w:val="0"/>
        <w:adjustRightInd w:val="0"/>
        <w:contextualSpacing/>
        <w:rPr>
          <w:rFonts w:eastAsia="SimSun"/>
          <w:spacing w:val="-20"/>
          <w:sz w:val="20"/>
          <w:szCs w:val="20"/>
          <w:lang w:eastAsia="zh-CN"/>
        </w:rPr>
      </w:pPr>
      <w:r w:rsidRPr="00901776">
        <w:rPr>
          <w:rFonts w:eastAsia="SimSun"/>
          <w:spacing w:val="-11"/>
          <w:sz w:val="20"/>
          <w:szCs w:val="20"/>
          <w:lang w:eastAsia="zh-CN"/>
        </w:rPr>
        <w:t>Метод наименьших квадратов.</w:t>
      </w:r>
    </w:p>
    <w:p w:rsidR="0023489C" w:rsidRPr="00901776" w:rsidRDefault="0023489C" w:rsidP="0023489C">
      <w:pPr>
        <w:tabs>
          <w:tab w:val="right" w:leader="underscore" w:pos="8505"/>
        </w:tabs>
        <w:contextualSpacing/>
        <w:rPr>
          <w:b/>
          <w:bCs/>
          <w:iCs/>
          <w:sz w:val="20"/>
          <w:szCs w:val="20"/>
        </w:rPr>
      </w:pPr>
    </w:p>
    <w:p w:rsidR="0023489C" w:rsidRPr="00901776" w:rsidRDefault="0023489C" w:rsidP="0023489C">
      <w:pPr>
        <w:tabs>
          <w:tab w:val="right" w:leader="underscore" w:pos="8505"/>
        </w:tabs>
        <w:contextualSpacing/>
        <w:jc w:val="center"/>
        <w:rPr>
          <w:b/>
          <w:bCs/>
          <w:iCs/>
          <w:sz w:val="20"/>
          <w:szCs w:val="20"/>
        </w:rPr>
      </w:pPr>
      <w:r w:rsidRPr="00901776">
        <w:rPr>
          <w:b/>
          <w:bCs/>
          <w:iCs/>
          <w:sz w:val="20"/>
          <w:szCs w:val="20"/>
        </w:rPr>
        <w:t xml:space="preserve">Тестовые задания </w:t>
      </w:r>
    </w:p>
    <w:p w:rsidR="0023489C" w:rsidRPr="00901776" w:rsidRDefault="0023489C" w:rsidP="0023489C">
      <w:pPr>
        <w:ind w:firstLine="709"/>
        <w:rPr>
          <w:b/>
          <w:sz w:val="20"/>
          <w:szCs w:val="20"/>
        </w:rPr>
      </w:pPr>
      <w:r w:rsidRPr="00901776">
        <w:rPr>
          <w:b/>
          <w:sz w:val="20"/>
          <w:szCs w:val="20"/>
        </w:rPr>
        <w:t>Тест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2"/>
        <w:gridCol w:w="4394"/>
      </w:tblGrid>
      <w:tr w:rsidR="0023489C" w:rsidRPr="00901776" w:rsidTr="008F3CDD">
        <w:trPr>
          <w:trHeight w:val="551"/>
        </w:trPr>
        <w:tc>
          <w:tcPr>
            <w:tcW w:w="5812" w:type="dxa"/>
          </w:tcPr>
          <w:p w:rsidR="0023489C" w:rsidRPr="00901776" w:rsidRDefault="0023489C" w:rsidP="0023489C">
            <w:pPr>
              <w:rPr>
                <w:sz w:val="20"/>
                <w:szCs w:val="20"/>
              </w:rPr>
            </w:pPr>
            <w:r w:rsidRPr="00901776">
              <w:rPr>
                <w:sz w:val="20"/>
                <w:szCs w:val="20"/>
              </w:rPr>
              <w:t xml:space="preserve">Координаты центра окружности, заданной уравнением </w:t>
            </w:r>
            <w:r w:rsidRPr="00901776">
              <w:rPr>
                <w:position w:val="-10"/>
                <w:sz w:val="20"/>
                <w:szCs w:val="20"/>
              </w:rPr>
              <w:object w:dxaOrig="2100" w:dyaOrig="380">
                <v:shape id="_x0000_i1088" type="#_x0000_t75" style="width:128.4pt;height:22.2pt" o:ole="">
                  <v:imagedata r:id="rId13" o:title=""/>
                </v:shape>
                <o:OLEObject Type="Embed" ProgID="Equation.3" ShapeID="_x0000_i1088" DrawAspect="Content" ObjectID="_1714763576" r:id="rId162"/>
              </w:object>
            </w:r>
          </w:p>
        </w:tc>
        <w:tc>
          <w:tcPr>
            <w:tcW w:w="4394" w:type="dxa"/>
            <w:vAlign w:val="center"/>
          </w:tcPr>
          <w:p w:rsidR="0023489C" w:rsidRPr="00901776" w:rsidRDefault="0023489C" w:rsidP="0023489C">
            <w:pPr>
              <w:tabs>
                <w:tab w:val="left" w:pos="763"/>
              </w:tabs>
              <w:ind w:firstLine="34"/>
              <w:jc w:val="center"/>
              <w:rPr>
                <w:sz w:val="20"/>
                <w:szCs w:val="20"/>
              </w:rPr>
            </w:pPr>
            <w:r w:rsidRPr="00901776">
              <w:rPr>
                <w:sz w:val="20"/>
                <w:szCs w:val="20"/>
              </w:rPr>
              <w:t xml:space="preserve">1) </w:t>
            </w:r>
            <w:r w:rsidRPr="00901776">
              <w:rPr>
                <w:position w:val="-10"/>
                <w:sz w:val="20"/>
                <w:szCs w:val="20"/>
              </w:rPr>
              <w:object w:dxaOrig="639" w:dyaOrig="340">
                <v:shape id="_x0000_i1089" type="#_x0000_t75" style="width:34.2pt;height:18.6pt" o:ole="">
                  <v:imagedata r:id="rId15" o:title=""/>
                </v:shape>
                <o:OLEObject Type="Embed" ProgID="Equation.3" ShapeID="_x0000_i1089" DrawAspect="Content" ObjectID="_1714763577" r:id="rId163"/>
              </w:object>
            </w:r>
            <w:r w:rsidRPr="00901776">
              <w:rPr>
                <w:sz w:val="20"/>
                <w:szCs w:val="20"/>
              </w:rPr>
              <w:t xml:space="preserve">; 2) </w:t>
            </w:r>
            <w:r w:rsidRPr="00901776">
              <w:rPr>
                <w:position w:val="-10"/>
                <w:sz w:val="20"/>
                <w:szCs w:val="20"/>
              </w:rPr>
              <w:object w:dxaOrig="499" w:dyaOrig="340">
                <v:shape id="_x0000_i1090" type="#_x0000_t75" style="width:25.2pt;height:18.6pt" o:ole="">
                  <v:imagedata r:id="rId17" o:title=""/>
                </v:shape>
                <o:OLEObject Type="Embed" ProgID="Equation.3" ShapeID="_x0000_i1090" DrawAspect="Content" ObjectID="_1714763578" r:id="rId164"/>
              </w:object>
            </w:r>
            <w:r w:rsidRPr="00901776">
              <w:rPr>
                <w:sz w:val="20"/>
                <w:szCs w:val="20"/>
              </w:rPr>
              <w:t xml:space="preserve">; 3) </w:t>
            </w:r>
            <w:r w:rsidRPr="00901776">
              <w:rPr>
                <w:position w:val="-10"/>
                <w:sz w:val="20"/>
                <w:szCs w:val="20"/>
              </w:rPr>
              <w:object w:dxaOrig="680" w:dyaOrig="340">
                <v:shape id="_x0000_i1091" type="#_x0000_t75" style="width:37.8pt;height:18.6pt" o:ole="">
                  <v:imagedata r:id="rId19" o:title=""/>
                </v:shape>
                <o:OLEObject Type="Embed" ProgID="Equation.3" ShapeID="_x0000_i1091" DrawAspect="Content" ObjectID="_1714763579" r:id="rId165"/>
              </w:object>
            </w:r>
            <w:r w:rsidRPr="00901776">
              <w:rPr>
                <w:sz w:val="20"/>
                <w:szCs w:val="20"/>
              </w:rPr>
              <w:t>.</w:t>
            </w:r>
          </w:p>
        </w:tc>
      </w:tr>
      <w:tr w:rsidR="0023489C" w:rsidRPr="00901776" w:rsidTr="008F3CDD">
        <w:trPr>
          <w:trHeight w:val="1304"/>
        </w:trPr>
        <w:tc>
          <w:tcPr>
            <w:tcW w:w="5812" w:type="dxa"/>
          </w:tcPr>
          <w:p w:rsidR="0023489C" w:rsidRPr="00901776" w:rsidRDefault="0023489C" w:rsidP="0023489C">
            <w:pPr>
              <w:rPr>
                <w:sz w:val="20"/>
                <w:szCs w:val="20"/>
              </w:rPr>
            </w:pPr>
            <w:r w:rsidRPr="00901776">
              <w:rPr>
                <w:sz w:val="20"/>
                <w:szCs w:val="20"/>
              </w:rPr>
              <w:t xml:space="preserve">Определитель </w:t>
            </w:r>
            <w:r w:rsidRPr="00901776">
              <w:rPr>
                <w:position w:val="-50"/>
                <w:sz w:val="20"/>
                <w:szCs w:val="20"/>
              </w:rPr>
              <w:object w:dxaOrig="940" w:dyaOrig="1120">
                <v:shape id="_x0000_i1092" type="#_x0000_t75" style="width:56.4pt;height:67.8pt" o:ole="">
                  <v:imagedata r:id="rId21" o:title=""/>
                </v:shape>
                <o:OLEObject Type="Embed" ProgID="Equation.3" ShapeID="_x0000_i1092" DrawAspect="Content" ObjectID="_1714763580" r:id="rId166"/>
              </w:object>
            </w:r>
            <w:r w:rsidRPr="00901776">
              <w:rPr>
                <w:sz w:val="20"/>
                <w:szCs w:val="20"/>
              </w:rPr>
              <w:t xml:space="preserve"> равен…</w:t>
            </w:r>
          </w:p>
        </w:tc>
        <w:tc>
          <w:tcPr>
            <w:tcW w:w="4394" w:type="dxa"/>
            <w:vAlign w:val="center"/>
          </w:tcPr>
          <w:p w:rsidR="0023489C" w:rsidRPr="00901776" w:rsidRDefault="0023489C" w:rsidP="0023489C">
            <w:pPr>
              <w:tabs>
                <w:tab w:val="left" w:pos="763"/>
              </w:tabs>
              <w:jc w:val="center"/>
              <w:rPr>
                <w:sz w:val="20"/>
                <w:szCs w:val="20"/>
              </w:rPr>
            </w:pPr>
            <w:r w:rsidRPr="00901776">
              <w:rPr>
                <w:sz w:val="20"/>
                <w:szCs w:val="20"/>
              </w:rPr>
              <w:t>1) 53; 2) 5; 3) 6.</w:t>
            </w:r>
          </w:p>
        </w:tc>
      </w:tr>
      <w:tr w:rsidR="0023489C" w:rsidRPr="00901776" w:rsidTr="008F3CDD">
        <w:trPr>
          <w:trHeight w:val="1134"/>
        </w:trPr>
        <w:tc>
          <w:tcPr>
            <w:tcW w:w="5812" w:type="dxa"/>
          </w:tcPr>
          <w:p w:rsidR="0023489C" w:rsidRPr="00901776" w:rsidRDefault="0023489C" w:rsidP="0023489C">
            <w:pPr>
              <w:rPr>
                <w:sz w:val="20"/>
                <w:szCs w:val="20"/>
              </w:rPr>
            </w:pPr>
            <w:r w:rsidRPr="00901776">
              <w:rPr>
                <w:sz w:val="20"/>
                <w:szCs w:val="20"/>
              </w:rPr>
              <w:t xml:space="preserve">Результатом произведения матриц </w:t>
            </w:r>
            <w:r w:rsidRPr="00901776">
              <w:rPr>
                <w:position w:val="-30"/>
                <w:sz w:val="20"/>
                <w:szCs w:val="20"/>
                <w:lang w:val="be-BY"/>
              </w:rPr>
              <w:object w:dxaOrig="1760" w:dyaOrig="720">
                <v:shape id="_x0000_i1093" type="#_x0000_t75" style="width:97.2pt;height:39.6pt" o:ole="">
                  <v:imagedata r:id="rId23" o:title=""/>
                </v:shape>
                <o:OLEObject Type="Embed" ProgID="Equation.3" ShapeID="_x0000_i1093" DrawAspect="Content" ObjectID="_1714763581" r:id="rId167"/>
              </w:object>
            </w:r>
            <w:r w:rsidRPr="00901776">
              <w:rPr>
                <w:sz w:val="20"/>
                <w:szCs w:val="20"/>
              </w:rPr>
              <w:t>является матрица…</w:t>
            </w:r>
          </w:p>
        </w:tc>
        <w:tc>
          <w:tcPr>
            <w:tcW w:w="4394" w:type="dxa"/>
            <w:vAlign w:val="center"/>
          </w:tcPr>
          <w:p w:rsidR="0023489C" w:rsidRPr="00901776" w:rsidRDefault="0023489C" w:rsidP="0023489C">
            <w:pPr>
              <w:tabs>
                <w:tab w:val="left" w:pos="763"/>
              </w:tabs>
              <w:ind w:firstLine="34"/>
              <w:jc w:val="center"/>
              <w:rPr>
                <w:sz w:val="20"/>
                <w:szCs w:val="20"/>
              </w:rPr>
            </w:pPr>
            <w:r w:rsidRPr="00901776">
              <w:rPr>
                <w:sz w:val="20"/>
                <w:szCs w:val="20"/>
              </w:rPr>
              <w:t xml:space="preserve">1) </w:t>
            </w:r>
            <w:r w:rsidRPr="00901776">
              <w:rPr>
                <w:position w:val="-30"/>
                <w:sz w:val="20"/>
                <w:szCs w:val="20"/>
              </w:rPr>
              <w:object w:dxaOrig="900" w:dyaOrig="720">
                <v:shape id="_x0000_i1094" type="#_x0000_t75" style="width:49.8pt;height:39.6pt" o:ole="">
                  <v:imagedata r:id="rId25" o:title=""/>
                </v:shape>
                <o:OLEObject Type="Embed" ProgID="Equation.3" ShapeID="_x0000_i1094" DrawAspect="Content" ObjectID="_1714763582" r:id="rId168"/>
              </w:object>
            </w:r>
            <w:r w:rsidRPr="00901776">
              <w:rPr>
                <w:sz w:val="20"/>
                <w:szCs w:val="20"/>
              </w:rPr>
              <w:t xml:space="preserve">; 2) </w:t>
            </w:r>
            <w:r w:rsidRPr="00901776">
              <w:rPr>
                <w:position w:val="-30"/>
                <w:sz w:val="20"/>
                <w:szCs w:val="20"/>
              </w:rPr>
              <w:object w:dxaOrig="900" w:dyaOrig="720">
                <v:shape id="_x0000_i1095" type="#_x0000_t75" style="width:49.8pt;height:39.6pt" o:ole="">
                  <v:imagedata r:id="rId27" o:title=""/>
                </v:shape>
                <o:OLEObject Type="Embed" ProgID="Equation.3" ShapeID="_x0000_i1095" DrawAspect="Content" ObjectID="_1714763583" r:id="rId169"/>
              </w:object>
            </w:r>
            <w:r w:rsidRPr="00901776">
              <w:rPr>
                <w:sz w:val="20"/>
                <w:szCs w:val="20"/>
              </w:rPr>
              <w:t xml:space="preserve">; 3) </w:t>
            </w:r>
            <w:r w:rsidRPr="00901776">
              <w:rPr>
                <w:position w:val="-30"/>
                <w:sz w:val="20"/>
                <w:szCs w:val="20"/>
              </w:rPr>
              <w:object w:dxaOrig="560" w:dyaOrig="720">
                <v:shape id="_x0000_i1096" type="#_x0000_t75" style="width:32.4pt;height:39.6pt" o:ole="">
                  <v:imagedata r:id="rId29" o:title=""/>
                </v:shape>
                <o:OLEObject Type="Embed" ProgID="Equation.3" ShapeID="_x0000_i1096" DrawAspect="Content" ObjectID="_1714763584" r:id="rId170"/>
              </w:object>
            </w:r>
            <w:r w:rsidRPr="00901776">
              <w:rPr>
                <w:sz w:val="20"/>
                <w:szCs w:val="20"/>
              </w:rPr>
              <w:t>.</w:t>
            </w:r>
          </w:p>
        </w:tc>
      </w:tr>
      <w:tr w:rsidR="0023489C" w:rsidRPr="00901776" w:rsidTr="008F3CDD">
        <w:trPr>
          <w:trHeight w:val="999"/>
        </w:trPr>
        <w:tc>
          <w:tcPr>
            <w:tcW w:w="5812" w:type="dxa"/>
          </w:tcPr>
          <w:p w:rsidR="0023489C" w:rsidRPr="00901776" w:rsidRDefault="0023489C" w:rsidP="0023489C">
            <w:pPr>
              <w:rPr>
                <w:sz w:val="20"/>
                <w:szCs w:val="20"/>
              </w:rPr>
            </w:pPr>
            <w:r w:rsidRPr="00901776">
              <w:rPr>
                <w:position w:val="-24"/>
                <w:sz w:val="20"/>
                <w:szCs w:val="20"/>
              </w:rPr>
              <w:object w:dxaOrig="2580" w:dyaOrig="660">
                <v:shape id="_x0000_i1097" type="#_x0000_t75" style="width:154.8pt;height:39.6pt" o:ole="">
                  <v:imagedata r:id="rId31" o:title=""/>
                </v:shape>
                <o:OLEObject Type="Embed" ProgID="Equation.3" ShapeID="_x0000_i1097" DrawAspect="Content" ObjectID="_1714763585" r:id="rId171"/>
              </w:object>
            </w:r>
            <w:r w:rsidRPr="00901776">
              <w:rPr>
                <w:sz w:val="20"/>
                <w:szCs w:val="20"/>
              </w:rPr>
              <w:t xml:space="preserve">  равен…</w:t>
            </w:r>
          </w:p>
        </w:tc>
        <w:tc>
          <w:tcPr>
            <w:tcW w:w="4394" w:type="dxa"/>
            <w:vAlign w:val="center"/>
          </w:tcPr>
          <w:p w:rsidR="0023489C" w:rsidRPr="00901776" w:rsidRDefault="0023489C" w:rsidP="0023489C">
            <w:pPr>
              <w:tabs>
                <w:tab w:val="left" w:pos="763"/>
              </w:tabs>
              <w:ind w:firstLine="34"/>
              <w:jc w:val="center"/>
              <w:rPr>
                <w:sz w:val="20"/>
                <w:szCs w:val="20"/>
              </w:rPr>
            </w:pPr>
            <w:r w:rsidRPr="00901776">
              <w:rPr>
                <w:sz w:val="20"/>
                <w:szCs w:val="20"/>
              </w:rPr>
              <w:t xml:space="preserve">1) </w:t>
            </w:r>
            <w:r w:rsidRPr="00901776">
              <w:rPr>
                <w:position w:val="-24"/>
                <w:sz w:val="20"/>
                <w:szCs w:val="20"/>
              </w:rPr>
              <w:object w:dxaOrig="240" w:dyaOrig="620">
                <v:shape id="_x0000_i1098" type="#_x0000_t75" style="width:13.2pt;height:34.2pt" o:ole="">
                  <v:imagedata r:id="rId33" o:title=""/>
                </v:shape>
                <o:OLEObject Type="Embed" ProgID="Equation.3" ShapeID="_x0000_i1098" DrawAspect="Content" ObjectID="_1714763586" r:id="rId172"/>
              </w:object>
            </w:r>
            <w:r w:rsidRPr="00901776">
              <w:rPr>
                <w:sz w:val="20"/>
                <w:szCs w:val="20"/>
              </w:rPr>
              <w:t xml:space="preserve">; 2) 9; 3) </w:t>
            </w:r>
            <w:r w:rsidRPr="00901776">
              <w:rPr>
                <w:position w:val="-24"/>
                <w:sz w:val="20"/>
                <w:szCs w:val="20"/>
              </w:rPr>
              <w:object w:dxaOrig="499" w:dyaOrig="620">
                <v:shape id="_x0000_i1099" type="#_x0000_t75" style="width:26.4pt;height:34.2pt" o:ole="">
                  <v:imagedata r:id="rId35" o:title=""/>
                </v:shape>
                <o:OLEObject Type="Embed" ProgID="Equation.3" ShapeID="_x0000_i1099" DrawAspect="Content" ObjectID="_1714763587" r:id="rId173"/>
              </w:object>
            </w:r>
            <w:r w:rsidRPr="00901776">
              <w:rPr>
                <w:sz w:val="20"/>
                <w:szCs w:val="20"/>
              </w:rPr>
              <w:t>.</w:t>
            </w:r>
          </w:p>
        </w:tc>
      </w:tr>
      <w:tr w:rsidR="0023489C" w:rsidRPr="00901776" w:rsidTr="008F3CDD">
        <w:trPr>
          <w:trHeight w:val="630"/>
        </w:trPr>
        <w:tc>
          <w:tcPr>
            <w:tcW w:w="5812" w:type="dxa"/>
          </w:tcPr>
          <w:p w:rsidR="0023489C" w:rsidRPr="00901776" w:rsidRDefault="0023489C" w:rsidP="0023489C">
            <w:pPr>
              <w:rPr>
                <w:sz w:val="20"/>
                <w:szCs w:val="20"/>
              </w:rPr>
            </w:pPr>
            <w:r w:rsidRPr="00901776">
              <w:rPr>
                <w:sz w:val="20"/>
                <w:szCs w:val="20"/>
              </w:rPr>
              <w:t xml:space="preserve">Производная функции </w:t>
            </w:r>
            <w:r w:rsidRPr="00901776">
              <w:rPr>
                <w:position w:val="-10"/>
                <w:sz w:val="20"/>
                <w:szCs w:val="20"/>
              </w:rPr>
              <w:object w:dxaOrig="1340" w:dyaOrig="380">
                <v:shape id="_x0000_i1100" type="#_x0000_t75" style="width:79.8pt;height:22.2pt" o:ole="">
                  <v:imagedata r:id="rId37" o:title=""/>
                </v:shape>
                <o:OLEObject Type="Embed" ProgID="Equation.3" ShapeID="_x0000_i1100" DrawAspect="Content" ObjectID="_1714763588" r:id="rId174"/>
              </w:object>
            </w:r>
            <w:r w:rsidRPr="00901776">
              <w:rPr>
                <w:sz w:val="20"/>
                <w:szCs w:val="20"/>
              </w:rPr>
              <w:t xml:space="preserve">в точке </w:t>
            </w:r>
            <w:r w:rsidRPr="00901776">
              <w:rPr>
                <w:position w:val="-12"/>
                <w:sz w:val="20"/>
                <w:szCs w:val="20"/>
              </w:rPr>
              <w:object w:dxaOrig="660" w:dyaOrig="360">
                <v:shape id="_x0000_i1101" type="#_x0000_t75" style="width:39.6pt;height:22.2pt" o:ole="">
                  <v:imagedata r:id="rId39" o:title=""/>
                </v:shape>
                <o:OLEObject Type="Embed" ProgID="Equation.3" ShapeID="_x0000_i1101" DrawAspect="Content" ObjectID="_1714763589" r:id="rId175"/>
              </w:object>
            </w:r>
            <w:r w:rsidRPr="00901776">
              <w:rPr>
                <w:sz w:val="20"/>
                <w:szCs w:val="20"/>
              </w:rPr>
              <w:t xml:space="preserve"> равна…</w:t>
            </w:r>
          </w:p>
        </w:tc>
        <w:tc>
          <w:tcPr>
            <w:tcW w:w="4394" w:type="dxa"/>
            <w:vAlign w:val="center"/>
          </w:tcPr>
          <w:p w:rsidR="0023489C" w:rsidRPr="00901776" w:rsidRDefault="0023489C" w:rsidP="0023489C">
            <w:pPr>
              <w:tabs>
                <w:tab w:val="left" w:pos="763"/>
              </w:tabs>
              <w:jc w:val="center"/>
              <w:rPr>
                <w:sz w:val="20"/>
                <w:szCs w:val="20"/>
              </w:rPr>
            </w:pPr>
            <w:r w:rsidRPr="00901776">
              <w:rPr>
                <w:sz w:val="20"/>
                <w:szCs w:val="20"/>
              </w:rPr>
              <w:t xml:space="preserve">1) </w:t>
            </w:r>
            <w:r w:rsidRPr="00901776">
              <w:rPr>
                <w:position w:val="-24"/>
                <w:sz w:val="20"/>
                <w:szCs w:val="20"/>
              </w:rPr>
              <w:object w:dxaOrig="420" w:dyaOrig="620">
                <v:shape id="_x0000_i1102" type="#_x0000_t75" style="width:22.2pt;height:34.2pt" o:ole="">
                  <v:imagedata r:id="rId41" o:title=""/>
                </v:shape>
                <o:OLEObject Type="Embed" ProgID="Equation.3" ShapeID="_x0000_i1102" DrawAspect="Content" ObjectID="_1714763590" r:id="rId176"/>
              </w:object>
            </w:r>
            <w:r w:rsidRPr="00901776">
              <w:rPr>
                <w:sz w:val="20"/>
                <w:szCs w:val="20"/>
              </w:rPr>
              <w:t>; 2) 1; 3) 0.</w:t>
            </w:r>
          </w:p>
        </w:tc>
      </w:tr>
    </w:tbl>
    <w:p w:rsidR="0023489C" w:rsidRPr="00901776" w:rsidRDefault="0023489C" w:rsidP="0023489C">
      <w:pPr>
        <w:ind w:firstLine="709"/>
        <w:rPr>
          <w:b/>
          <w:sz w:val="20"/>
          <w:szCs w:val="20"/>
          <w:lang w:val="en-US"/>
        </w:rPr>
      </w:pPr>
    </w:p>
    <w:p w:rsidR="0023489C" w:rsidRPr="00901776" w:rsidRDefault="0023489C" w:rsidP="0023489C">
      <w:pPr>
        <w:ind w:firstLine="709"/>
        <w:rPr>
          <w:b/>
          <w:sz w:val="20"/>
          <w:szCs w:val="20"/>
        </w:rPr>
      </w:pPr>
      <w:r w:rsidRPr="00901776">
        <w:rPr>
          <w:b/>
          <w:sz w:val="20"/>
          <w:szCs w:val="20"/>
        </w:rPr>
        <w:t>Тест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2"/>
        <w:gridCol w:w="4394"/>
      </w:tblGrid>
      <w:tr w:rsidR="0023489C" w:rsidRPr="00901776" w:rsidTr="008F3CDD">
        <w:trPr>
          <w:trHeight w:val="551"/>
        </w:trPr>
        <w:tc>
          <w:tcPr>
            <w:tcW w:w="5812" w:type="dxa"/>
          </w:tcPr>
          <w:p w:rsidR="0023489C" w:rsidRPr="00901776" w:rsidRDefault="0023489C" w:rsidP="0023489C">
            <w:pPr>
              <w:ind w:firstLine="34"/>
              <w:rPr>
                <w:sz w:val="20"/>
                <w:szCs w:val="20"/>
              </w:rPr>
            </w:pPr>
            <w:r w:rsidRPr="00901776">
              <w:rPr>
                <w:sz w:val="20"/>
                <w:szCs w:val="20"/>
              </w:rPr>
              <w:t xml:space="preserve">1.Уравнение окружности с центром в точке </w:t>
            </w:r>
            <w:r w:rsidRPr="00901776">
              <w:rPr>
                <w:position w:val="-28"/>
                <w:sz w:val="20"/>
                <w:szCs w:val="20"/>
              </w:rPr>
              <w:object w:dxaOrig="760" w:dyaOrig="680">
                <v:shape id="_x0000_i1103" type="#_x0000_t75" style="width:43.8pt;height:39.6pt" o:ole="">
                  <v:imagedata r:id="rId43" o:title=""/>
                </v:shape>
                <o:OLEObject Type="Embed" ProgID="Equation.3" ShapeID="_x0000_i1103" DrawAspect="Content" ObjectID="_1714763591" r:id="rId177"/>
              </w:object>
            </w:r>
            <w:r w:rsidRPr="00901776">
              <w:rPr>
                <w:sz w:val="20"/>
                <w:szCs w:val="20"/>
              </w:rPr>
              <w:t xml:space="preserve"> и радиусом </w:t>
            </w:r>
            <w:r w:rsidRPr="00901776">
              <w:rPr>
                <w:position w:val="-24"/>
                <w:sz w:val="20"/>
                <w:szCs w:val="20"/>
              </w:rPr>
              <w:object w:dxaOrig="639" w:dyaOrig="620">
                <v:shape id="_x0000_i1104" type="#_x0000_t75" style="width:37.8pt;height:37.8pt" o:ole="">
                  <v:imagedata r:id="rId45" o:title=""/>
                </v:shape>
                <o:OLEObject Type="Embed" ProgID="Equation.3" ShapeID="_x0000_i1104" DrawAspect="Content" ObjectID="_1714763592" r:id="rId178"/>
              </w:object>
            </w:r>
            <w:r w:rsidRPr="00901776">
              <w:rPr>
                <w:sz w:val="20"/>
                <w:szCs w:val="20"/>
              </w:rPr>
              <w:t xml:space="preserve">  имеет вид…</w:t>
            </w:r>
          </w:p>
        </w:tc>
        <w:tc>
          <w:tcPr>
            <w:tcW w:w="4394" w:type="dxa"/>
          </w:tcPr>
          <w:p w:rsidR="0023489C" w:rsidRPr="00901776" w:rsidRDefault="0023489C" w:rsidP="0023489C">
            <w:pPr>
              <w:rPr>
                <w:sz w:val="20"/>
                <w:szCs w:val="20"/>
              </w:rPr>
            </w:pPr>
            <w:r w:rsidRPr="00901776">
              <w:rPr>
                <w:sz w:val="20"/>
                <w:szCs w:val="20"/>
              </w:rPr>
              <w:t xml:space="preserve">1) </w:t>
            </w:r>
            <w:r w:rsidRPr="00901776">
              <w:rPr>
                <w:position w:val="-28"/>
                <w:sz w:val="20"/>
                <w:szCs w:val="20"/>
              </w:rPr>
              <w:object w:dxaOrig="2240" w:dyaOrig="740">
                <v:shape id="_x0000_i1105" type="#_x0000_t75" style="width:133.8pt;height:43.8pt" o:ole="">
                  <v:imagedata r:id="rId47" o:title=""/>
                </v:shape>
                <o:OLEObject Type="Embed" ProgID="Equation.3" ShapeID="_x0000_i1105" DrawAspect="Content" ObjectID="_1714763593" r:id="rId179"/>
              </w:object>
            </w:r>
            <w:r w:rsidRPr="00901776">
              <w:rPr>
                <w:sz w:val="20"/>
                <w:szCs w:val="20"/>
              </w:rPr>
              <w:t xml:space="preserve">; </w:t>
            </w:r>
          </w:p>
          <w:p w:rsidR="0023489C" w:rsidRPr="00901776" w:rsidRDefault="0023489C" w:rsidP="0023489C">
            <w:pPr>
              <w:rPr>
                <w:sz w:val="20"/>
                <w:szCs w:val="20"/>
              </w:rPr>
            </w:pPr>
            <w:r w:rsidRPr="00901776">
              <w:rPr>
                <w:sz w:val="20"/>
                <w:szCs w:val="20"/>
              </w:rPr>
              <w:lastRenderedPageBreak/>
              <w:t xml:space="preserve">2) </w:t>
            </w:r>
            <w:r w:rsidRPr="00901776">
              <w:rPr>
                <w:position w:val="-28"/>
                <w:sz w:val="20"/>
                <w:szCs w:val="20"/>
              </w:rPr>
              <w:object w:dxaOrig="2240" w:dyaOrig="740">
                <v:shape id="_x0000_i1106" type="#_x0000_t75" style="width:133.8pt;height:43.8pt" o:ole="">
                  <v:imagedata r:id="rId49" o:title=""/>
                </v:shape>
                <o:OLEObject Type="Embed" ProgID="Equation.3" ShapeID="_x0000_i1106" DrawAspect="Content" ObjectID="_1714763594" r:id="rId180"/>
              </w:object>
            </w:r>
            <w:r w:rsidRPr="00901776">
              <w:rPr>
                <w:sz w:val="20"/>
                <w:szCs w:val="20"/>
              </w:rPr>
              <w:t xml:space="preserve">; </w:t>
            </w:r>
          </w:p>
          <w:p w:rsidR="0023489C" w:rsidRPr="00901776" w:rsidRDefault="0023489C" w:rsidP="0023489C">
            <w:pPr>
              <w:rPr>
                <w:sz w:val="20"/>
                <w:szCs w:val="20"/>
              </w:rPr>
            </w:pPr>
            <w:r w:rsidRPr="00901776">
              <w:rPr>
                <w:sz w:val="20"/>
                <w:szCs w:val="20"/>
              </w:rPr>
              <w:t xml:space="preserve">3) </w:t>
            </w:r>
            <w:r w:rsidRPr="00901776">
              <w:rPr>
                <w:position w:val="-28"/>
                <w:sz w:val="20"/>
                <w:szCs w:val="20"/>
              </w:rPr>
              <w:object w:dxaOrig="2240" w:dyaOrig="740">
                <v:shape id="_x0000_i1107" type="#_x0000_t75" style="width:133.8pt;height:43.8pt" o:ole="">
                  <v:imagedata r:id="rId51" o:title=""/>
                </v:shape>
                <o:OLEObject Type="Embed" ProgID="Equation.3" ShapeID="_x0000_i1107" DrawAspect="Content" ObjectID="_1714763595" r:id="rId181"/>
              </w:object>
            </w:r>
            <w:r w:rsidRPr="00901776">
              <w:rPr>
                <w:sz w:val="20"/>
                <w:szCs w:val="20"/>
              </w:rPr>
              <w:t>.</w:t>
            </w:r>
          </w:p>
        </w:tc>
      </w:tr>
      <w:tr w:rsidR="0023489C" w:rsidRPr="00901776" w:rsidTr="008F3CDD">
        <w:trPr>
          <w:trHeight w:val="1304"/>
        </w:trPr>
        <w:tc>
          <w:tcPr>
            <w:tcW w:w="5812" w:type="dxa"/>
          </w:tcPr>
          <w:p w:rsidR="0023489C" w:rsidRPr="00901776" w:rsidRDefault="0023489C" w:rsidP="0023489C">
            <w:pPr>
              <w:ind w:firstLine="34"/>
              <w:rPr>
                <w:sz w:val="20"/>
                <w:szCs w:val="20"/>
              </w:rPr>
            </w:pPr>
            <w:r w:rsidRPr="00901776">
              <w:rPr>
                <w:sz w:val="20"/>
                <w:szCs w:val="20"/>
              </w:rPr>
              <w:t xml:space="preserve">2.Определитель </w:t>
            </w:r>
            <w:r w:rsidRPr="00901776">
              <w:rPr>
                <w:position w:val="-50"/>
                <w:sz w:val="20"/>
                <w:szCs w:val="20"/>
              </w:rPr>
              <w:object w:dxaOrig="940" w:dyaOrig="1120">
                <v:shape id="_x0000_i1108" type="#_x0000_t75" style="width:56.4pt;height:67.8pt" o:ole="">
                  <v:imagedata r:id="rId53" o:title=""/>
                </v:shape>
                <o:OLEObject Type="Embed" ProgID="Equation.3" ShapeID="_x0000_i1108" DrawAspect="Content" ObjectID="_1714763596" r:id="rId182"/>
              </w:object>
            </w:r>
            <w:r w:rsidRPr="00901776">
              <w:rPr>
                <w:sz w:val="20"/>
                <w:szCs w:val="20"/>
              </w:rPr>
              <w:t xml:space="preserve"> равен…</w:t>
            </w:r>
          </w:p>
        </w:tc>
        <w:tc>
          <w:tcPr>
            <w:tcW w:w="4394" w:type="dxa"/>
            <w:vAlign w:val="center"/>
          </w:tcPr>
          <w:p w:rsidR="0023489C" w:rsidRPr="00901776" w:rsidRDefault="0023489C" w:rsidP="0023489C">
            <w:pPr>
              <w:jc w:val="center"/>
              <w:rPr>
                <w:sz w:val="20"/>
                <w:szCs w:val="20"/>
              </w:rPr>
            </w:pPr>
            <w:r w:rsidRPr="00901776">
              <w:rPr>
                <w:sz w:val="20"/>
                <w:szCs w:val="20"/>
              </w:rPr>
              <w:t>1) –1; 2) 61; 3) 1.</w:t>
            </w:r>
          </w:p>
        </w:tc>
      </w:tr>
      <w:tr w:rsidR="0023489C" w:rsidRPr="00901776" w:rsidTr="008F3CDD">
        <w:trPr>
          <w:trHeight w:val="1297"/>
        </w:trPr>
        <w:tc>
          <w:tcPr>
            <w:tcW w:w="5812" w:type="dxa"/>
          </w:tcPr>
          <w:p w:rsidR="0023489C" w:rsidRPr="00901776" w:rsidRDefault="0023489C" w:rsidP="0023489C">
            <w:pPr>
              <w:ind w:firstLine="34"/>
              <w:rPr>
                <w:sz w:val="20"/>
                <w:szCs w:val="20"/>
                <w:lang w:val="be-BY"/>
              </w:rPr>
            </w:pPr>
            <w:r w:rsidRPr="00901776">
              <w:rPr>
                <w:sz w:val="20"/>
                <w:szCs w:val="20"/>
              </w:rPr>
              <w:t xml:space="preserve">3.Произведение матриц </w:t>
            </w:r>
            <w:r w:rsidRPr="00901776">
              <w:rPr>
                <w:position w:val="-30"/>
                <w:sz w:val="20"/>
                <w:szCs w:val="20"/>
                <w:lang w:val="be-BY"/>
              </w:rPr>
              <w:object w:dxaOrig="1680" w:dyaOrig="720">
                <v:shape id="_x0000_i1109" type="#_x0000_t75" style="width:91.8pt;height:39.6pt" o:ole="">
                  <v:imagedata r:id="rId55" o:title=""/>
                </v:shape>
                <o:OLEObject Type="Embed" ProgID="Equation.3" ShapeID="_x0000_i1109" DrawAspect="Content" ObjectID="_1714763597" r:id="rId183"/>
              </w:object>
            </w:r>
            <w:r w:rsidRPr="00901776">
              <w:rPr>
                <w:sz w:val="20"/>
                <w:szCs w:val="20"/>
              </w:rPr>
              <w:t xml:space="preserve"> равно</w:t>
            </w:r>
          </w:p>
        </w:tc>
        <w:tc>
          <w:tcPr>
            <w:tcW w:w="4394" w:type="dxa"/>
          </w:tcPr>
          <w:p w:rsidR="0023489C" w:rsidRPr="00901776" w:rsidRDefault="0023489C" w:rsidP="0023489C">
            <w:pPr>
              <w:rPr>
                <w:sz w:val="20"/>
                <w:szCs w:val="20"/>
              </w:rPr>
            </w:pPr>
            <w:r w:rsidRPr="00901776">
              <w:rPr>
                <w:sz w:val="20"/>
                <w:szCs w:val="20"/>
              </w:rPr>
              <w:t xml:space="preserve">1) </w:t>
            </w:r>
            <w:r w:rsidRPr="00901776">
              <w:rPr>
                <w:position w:val="-30"/>
                <w:sz w:val="20"/>
                <w:szCs w:val="20"/>
              </w:rPr>
              <w:object w:dxaOrig="900" w:dyaOrig="720">
                <v:shape id="_x0000_i1110" type="#_x0000_t75" style="width:49.8pt;height:39.6pt" o:ole="">
                  <v:imagedata r:id="rId57" o:title=""/>
                </v:shape>
                <o:OLEObject Type="Embed" ProgID="Equation.3" ShapeID="_x0000_i1110" DrawAspect="Content" ObjectID="_1714763598" r:id="rId184"/>
              </w:object>
            </w:r>
            <w:r w:rsidRPr="00901776">
              <w:rPr>
                <w:sz w:val="20"/>
                <w:szCs w:val="20"/>
              </w:rPr>
              <w:t xml:space="preserve">; 2) </w:t>
            </w:r>
            <w:r w:rsidRPr="00901776">
              <w:rPr>
                <w:position w:val="-30"/>
                <w:sz w:val="20"/>
                <w:szCs w:val="20"/>
              </w:rPr>
              <w:object w:dxaOrig="940" w:dyaOrig="720">
                <v:shape id="_x0000_i1111" type="#_x0000_t75" style="width:52.2pt;height:39.6pt" o:ole="">
                  <v:imagedata r:id="rId59" o:title=""/>
                </v:shape>
                <o:OLEObject Type="Embed" ProgID="Equation.3" ShapeID="_x0000_i1111" DrawAspect="Content" ObjectID="_1714763599" r:id="rId185"/>
              </w:object>
            </w:r>
            <w:r w:rsidRPr="00901776">
              <w:rPr>
                <w:sz w:val="20"/>
                <w:szCs w:val="20"/>
              </w:rPr>
              <w:t xml:space="preserve">; </w:t>
            </w:r>
          </w:p>
          <w:p w:rsidR="0023489C" w:rsidRPr="00901776" w:rsidRDefault="0023489C" w:rsidP="0023489C">
            <w:pPr>
              <w:rPr>
                <w:sz w:val="20"/>
                <w:szCs w:val="20"/>
              </w:rPr>
            </w:pPr>
            <w:r w:rsidRPr="00901776">
              <w:rPr>
                <w:sz w:val="20"/>
                <w:szCs w:val="20"/>
              </w:rPr>
              <w:t>3) правильный ответ не указан.</w:t>
            </w:r>
          </w:p>
        </w:tc>
      </w:tr>
      <w:tr w:rsidR="0023489C" w:rsidRPr="00901776" w:rsidTr="008F3CDD">
        <w:trPr>
          <w:trHeight w:val="816"/>
        </w:trPr>
        <w:tc>
          <w:tcPr>
            <w:tcW w:w="5812" w:type="dxa"/>
          </w:tcPr>
          <w:p w:rsidR="0023489C" w:rsidRPr="00901776" w:rsidRDefault="0023489C" w:rsidP="0023489C">
            <w:pPr>
              <w:ind w:firstLine="34"/>
              <w:rPr>
                <w:sz w:val="20"/>
                <w:szCs w:val="20"/>
              </w:rPr>
            </w:pPr>
            <w:r w:rsidRPr="00901776">
              <w:rPr>
                <w:sz w:val="20"/>
                <w:szCs w:val="20"/>
              </w:rPr>
              <w:t>4.</w:t>
            </w:r>
            <w:r w:rsidRPr="00901776">
              <w:rPr>
                <w:position w:val="-24"/>
                <w:sz w:val="20"/>
                <w:szCs w:val="20"/>
              </w:rPr>
              <w:object w:dxaOrig="1980" w:dyaOrig="660">
                <v:shape id="_x0000_i1112" type="#_x0000_t75" style="width:115.8pt;height:39.6pt" o:ole="">
                  <v:imagedata r:id="rId61" o:title=""/>
                </v:shape>
                <o:OLEObject Type="Embed" ProgID="Equation.3" ShapeID="_x0000_i1112" DrawAspect="Content" ObjectID="_1714763600" r:id="rId186"/>
              </w:object>
            </w:r>
            <w:r w:rsidRPr="00901776">
              <w:rPr>
                <w:sz w:val="20"/>
                <w:szCs w:val="20"/>
              </w:rPr>
              <w:t xml:space="preserve"> равен</w:t>
            </w:r>
          </w:p>
        </w:tc>
        <w:tc>
          <w:tcPr>
            <w:tcW w:w="4394" w:type="dxa"/>
          </w:tcPr>
          <w:p w:rsidR="0023489C" w:rsidRPr="00901776" w:rsidRDefault="0023489C" w:rsidP="0023489C">
            <w:pPr>
              <w:rPr>
                <w:sz w:val="20"/>
                <w:szCs w:val="20"/>
              </w:rPr>
            </w:pPr>
            <w:r w:rsidRPr="00901776">
              <w:rPr>
                <w:sz w:val="20"/>
                <w:szCs w:val="20"/>
              </w:rPr>
              <w:t xml:space="preserve">1) </w:t>
            </w:r>
            <w:r w:rsidRPr="00901776">
              <w:rPr>
                <w:position w:val="-24"/>
                <w:sz w:val="20"/>
                <w:szCs w:val="20"/>
              </w:rPr>
              <w:object w:dxaOrig="240" w:dyaOrig="620">
                <v:shape id="_x0000_i1113" type="#_x0000_t75" style="width:14.4pt;height:37.8pt" o:ole="">
                  <v:imagedata r:id="rId63" o:title=""/>
                </v:shape>
                <o:OLEObject Type="Embed" ProgID="Equation.3" ShapeID="_x0000_i1113" DrawAspect="Content" ObjectID="_1714763601" r:id="rId187"/>
              </w:object>
            </w:r>
            <w:r w:rsidRPr="00901776">
              <w:rPr>
                <w:sz w:val="20"/>
                <w:szCs w:val="20"/>
              </w:rPr>
              <w:t xml:space="preserve">; 2) –1; 3) </w:t>
            </w:r>
            <w:r w:rsidRPr="00901776">
              <w:rPr>
                <w:position w:val="-24"/>
                <w:sz w:val="20"/>
                <w:szCs w:val="20"/>
              </w:rPr>
              <w:object w:dxaOrig="420" w:dyaOrig="620">
                <v:shape id="_x0000_i1114" type="#_x0000_t75" style="width:24.6pt;height:37.8pt" o:ole="">
                  <v:imagedata r:id="rId65" o:title=""/>
                </v:shape>
                <o:OLEObject Type="Embed" ProgID="Equation.3" ShapeID="_x0000_i1114" DrawAspect="Content" ObjectID="_1714763602" r:id="rId188"/>
              </w:object>
            </w:r>
            <w:r w:rsidRPr="00901776">
              <w:rPr>
                <w:sz w:val="20"/>
                <w:szCs w:val="20"/>
              </w:rPr>
              <w:t>.</w:t>
            </w:r>
          </w:p>
        </w:tc>
      </w:tr>
      <w:tr w:rsidR="0023489C" w:rsidRPr="00901776" w:rsidTr="008F3CDD">
        <w:trPr>
          <w:trHeight w:val="610"/>
        </w:trPr>
        <w:tc>
          <w:tcPr>
            <w:tcW w:w="5812" w:type="dxa"/>
          </w:tcPr>
          <w:p w:rsidR="0023489C" w:rsidRPr="00901776" w:rsidRDefault="0023489C" w:rsidP="0023489C">
            <w:pPr>
              <w:ind w:firstLine="34"/>
              <w:rPr>
                <w:sz w:val="20"/>
                <w:szCs w:val="20"/>
              </w:rPr>
            </w:pPr>
            <w:r w:rsidRPr="00901776">
              <w:rPr>
                <w:sz w:val="20"/>
                <w:szCs w:val="20"/>
              </w:rPr>
              <w:t>5.</w:t>
            </w:r>
            <w:r w:rsidRPr="00901776">
              <w:rPr>
                <w:position w:val="-12"/>
                <w:sz w:val="20"/>
                <w:szCs w:val="20"/>
              </w:rPr>
              <w:object w:dxaOrig="1400" w:dyaOrig="499">
                <v:shape id="_x0000_i1115" type="#_x0000_t75" style="width:85.2pt;height:32.4pt" o:ole="">
                  <v:imagedata r:id="rId67" o:title=""/>
                </v:shape>
                <o:OLEObject Type="Embed" ProgID="Equation.3" ShapeID="_x0000_i1115" DrawAspect="Content" ObjectID="_1714763603" r:id="rId189"/>
              </w:object>
            </w:r>
            <w:r w:rsidRPr="00901776">
              <w:rPr>
                <w:sz w:val="20"/>
                <w:szCs w:val="20"/>
              </w:rPr>
              <w:t xml:space="preserve"> равен</w:t>
            </w:r>
          </w:p>
        </w:tc>
        <w:tc>
          <w:tcPr>
            <w:tcW w:w="4394" w:type="dxa"/>
          </w:tcPr>
          <w:p w:rsidR="0023489C" w:rsidRPr="00901776" w:rsidRDefault="0023489C" w:rsidP="0023489C">
            <w:pPr>
              <w:rPr>
                <w:sz w:val="20"/>
                <w:szCs w:val="20"/>
              </w:rPr>
            </w:pPr>
            <w:r w:rsidRPr="00901776">
              <w:rPr>
                <w:sz w:val="20"/>
                <w:szCs w:val="20"/>
              </w:rPr>
              <w:t xml:space="preserve">1) </w:t>
            </w:r>
            <w:r w:rsidRPr="00901776">
              <w:rPr>
                <w:position w:val="-6"/>
                <w:sz w:val="20"/>
                <w:szCs w:val="20"/>
              </w:rPr>
              <w:object w:dxaOrig="260" w:dyaOrig="320">
                <v:shape id="_x0000_i1116" type="#_x0000_t75" style="width:19.8pt;height:22.2pt" o:ole="">
                  <v:imagedata r:id="rId69" o:title=""/>
                </v:shape>
                <o:OLEObject Type="Embed" ProgID="Equation.3" ShapeID="_x0000_i1116" DrawAspect="Content" ObjectID="_1714763604" r:id="rId190"/>
              </w:object>
            </w:r>
            <w:r w:rsidRPr="00901776">
              <w:rPr>
                <w:sz w:val="20"/>
                <w:szCs w:val="20"/>
              </w:rPr>
              <w:t xml:space="preserve">; 2) 1; 3) </w:t>
            </w:r>
            <w:r w:rsidRPr="00901776">
              <w:rPr>
                <w:position w:val="-4"/>
                <w:sz w:val="20"/>
                <w:szCs w:val="20"/>
              </w:rPr>
              <w:object w:dxaOrig="240" w:dyaOrig="200">
                <v:shape id="_x0000_i1117" type="#_x0000_t75" style="width:15.6pt;height:13.2pt" o:ole="">
                  <v:imagedata r:id="rId71" o:title=""/>
                </v:shape>
                <o:OLEObject Type="Embed" ProgID="Equation.3" ShapeID="_x0000_i1117" DrawAspect="Content" ObjectID="_1714763605" r:id="rId191"/>
              </w:object>
            </w:r>
            <w:r w:rsidRPr="00901776">
              <w:rPr>
                <w:sz w:val="20"/>
                <w:szCs w:val="20"/>
              </w:rPr>
              <w:t>.</w:t>
            </w:r>
          </w:p>
        </w:tc>
      </w:tr>
    </w:tbl>
    <w:p w:rsidR="0023489C" w:rsidRPr="00901776" w:rsidRDefault="0023489C" w:rsidP="0023489C">
      <w:pPr>
        <w:ind w:firstLine="567"/>
        <w:rPr>
          <w:b/>
          <w:sz w:val="20"/>
          <w:szCs w:val="20"/>
          <w:lang w:val="en-US"/>
        </w:rPr>
      </w:pPr>
    </w:p>
    <w:p w:rsidR="0023489C" w:rsidRPr="00901776" w:rsidRDefault="0023489C" w:rsidP="0023489C">
      <w:pPr>
        <w:ind w:firstLine="567"/>
        <w:rPr>
          <w:b/>
          <w:sz w:val="20"/>
          <w:szCs w:val="20"/>
        </w:rPr>
      </w:pPr>
      <w:r w:rsidRPr="00901776">
        <w:rPr>
          <w:b/>
          <w:sz w:val="20"/>
          <w:szCs w:val="20"/>
        </w:rPr>
        <w:t>Тест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4"/>
        <w:gridCol w:w="3882"/>
      </w:tblGrid>
      <w:tr w:rsidR="0023489C" w:rsidRPr="00901776" w:rsidTr="008F3CDD">
        <w:tc>
          <w:tcPr>
            <w:tcW w:w="6324" w:type="dxa"/>
          </w:tcPr>
          <w:p w:rsidR="0023489C" w:rsidRPr="00901776" w:rsidRDefault="0023489C" w:rsidP="0023489C">
            <w:pPr>
              <w:rPr>
                <w:sz w:val="20"/>
                <w:szCs w:val="20"/>
              </w:rPr>
            </w:pPr>
            <w:r w:rsidRPr="00901776">
              <w:rPr>
                <w:sz w:val="20"/>
                <w:szCs w:val="20"/>
              </w:rPr>
              <w:t xml:space="preserve">1Дано уравнение окружности  </w:t>
            </w:r>
            <w:r w:rsidRPr="00901776">
              <w:rPr>
                <w:position w:val="-28"/>
                <w:sz w:val="20"/>
                <w:szCs w:val="20"/>
              </w:rPr>
              <w:object w:dxaOrig="2560" w:dyaOrig="740">
                <v:shape id="_x0000_i1118" type="#_x0000_t75" style="width:141.6pt;height:39.6pt" o:ole="">
                  <v:imagedata r:id="rId73" o:title=""/>
                </v:shape>
                <o:OLEObject Type="Embed" ProgID="Equation.3" ShapeID="_x0000_i1118" DrawAspect="Content" ObjectID="_1714763606" r:id="rId192"/>
              </w:object>
            </w:r>
            <w:r w:rsidRPr="00901776">
              <w:rPr>
                <w:sz w:val="20"/>
                <w:szCs w:val="20"/>
              </w:rPr>
              <w:t>. Координаты центра этой окружности…</w:t>
            </w:r>
          </w:p>
        </w:tc>
        <w:tc>
          <w:tcPr>
            <w:tcW w:w="3882" w:type="dxa"/>
            <w:vAlign w:val="center"/>
          </w:tcPr>
          <w:p w:rsidR="0023489C" w:rsidRPr="00901776" w:rsidRDefault="0023489C" w:rsidP="0023489C">
            <w:pPr>
              <w:jc w:val="center"/>
              <w:rPr>
                <w:sz w:val="20"/>
                <w:szCs w:val="20"/>
              </w:rPr>
            </w:pPr>
            <w:r w:rsidRPr="00901776">
              <w:rPr>
                <w:sz w:val="20"/>
                <w:szCs w:val="20"/>
              </w:rPr>
              <w:t xml:space="preserve">1) </w:t>
            </w:r>
            <w:r w:rsidRPr="00901776">
              <w:rPr>
                <w:position w:val="-28"/>
                <w:sz w:val="20"/>
                <w:szCs w:val="20"/>
              </w:rPr>
              <w:object w:dxaOrig="800" w:dyaOrig="680">
                <v:shape id="_x0000_i1119" type="#_x0000_t75" style="width:43.8pt;height:37.8pt" o:ole="">
                  <v:imagedata r:id="rId75" o:title=""/>
                </v:shape>
                <o:OLEObject Type="Embed" ProgID="Equation.3" ShapeID="_x0000_i1119" DrawAspect="Content" ObjectID="_1714763607" r:id="rId193"/>
              </w:object>
            </w:r>
            <w:r w:rsidRPr="00901776">
              <w:rPr>
                <w:sz w:val="20"/>
                <w:szCs w:val="20"/>
              </w:rPr>
              <w:t xml:space="preserve">; 2) </w:t>
            </w:r>
            <w:r w:rsidRPr="00901776">
              <w:rPr>
                <w:position w:val="-28"/>
                <w:sz w:val="20"/>
                <w:szCs w:val="20"/>
              </w:rPr>
              <w:object w:dxaOrig="840" w:dyaOrig="680">
                <v:shape id="_x0000_i1120" type="#_x0000_t75" style="width:46.8pt;height:37.8pt" o:ole="">
                  <v:imagedata r:id="rId77" o:title=""/>
                </v:shape>
                <o:OLEObject Type="Embed" ProgID="Equation.3" ShapeID="_x0000_i1120" DrawAspect="Content" ObjectID="_1714763608" r:id="rId194"/>
              </w:object>
            </w:r>
            <w:r w:rsidRPr="00901776">
              <w:rPr>
                <w:sz w:val="20"/>
                <w:szCs w:val="20"/>
              </w:rPr>
              <w:t xml:space="preserve">; 3) </w:t>
            </w:r>
            <w:r w:rsidRPr="00901776">
              <w:rPr>
                <w:position w:val="-28"/>
                <w:sz w:val="20"/>
                <w:szCs w:val="20"/>
              </w:rPr>
              <w:object w:dxaOrig="660" w:dyaOrig="680">
                <v:shape id="_x0000_i1121" type="#_x0000_t75" style="width:34.2pt;height:37.8pt" o:ole="">
                  <v:imagedata r:id="rId79" o:title=""/>
                </v:shape>
                <o:OLEObject Type="Embed" ProgID="Equation.3" ShapeID="_x0000_i1121" DrawAspect="Content" ObjectID="_1714763609" r:id="rId195"/>
              </w:object>
            </w:r>
            <w:r w:rsidRPr="00901776">
              <w:rPr>
                <w:sz w:val="20"/>
                <w:szCs w:val="20"/>
              </w:rPr>
              <w:t>.</w:t>
            </w:r>
          </w:p>
        </w:tc>
      </w:tr>
      <w:tr w:rsidR="0023489C" w:rsidRPr="00901776" w:rsidTr="008F3CDD">
        <w:trPr>
          <w:trHeight w:val="816"/>
        </w:trPr>
        <w:tc>
          <w:tcPr>
            <w:tcW w:w="6324" w:type="dxa"/>
          </w:tcPr>
          <w:p w:rsidR="0023489C" w:rsidRPr="00901776" w:rsidRDefault="0023489C" w:rsidP="0023489C">
            <w:pPr>
              <w:rPr>
                <w:sz w:val="20"/>
                <w:szCs w:val="20"/>
              </w:rPr>
            </w:pPr>
            <w:r w:rsidRPr="00901776">
              <w:rPr>
                <w:sz w:val="20"/>
                <w:szCs w:val="20"/>
              </w:rPr>
              <w:t>2</w:t>
            </w:r>
            <w:r w:rsidRPr="00901776">
              <w:rPr>
                <w:position w:val="-24"/>
                <w:sz w:val="20"/>
                <w:szCs w:val="20"/>
              </w:rPr>
              <w:object w:dxaOrig="1420" w:dyaOrig="660">
                <v:shape id="_x0000_i1122" type="#_x0000_t75" style="width:86.4pt;height:39.6pt" o:ole="">
                  <v:imagedata r:id="rId81" o:title=""/>
                </v:shape>
                <o:OLEObject Type="Embed" ProgID="Equation.3" ShapeID="_x0000_i1122" DrawAspect="Content" ObjectID="_1714763610" r:id="rId196"/>
              </w:object>
            </w:r>
            <w:r w:rsidRPr="00901776">
              <w:rPr>
                <w:sz w:val="20"/>
                <w:szCs w:val="20"/>
              </w:rPr>
              <w:t xml:space="preserve"> равен…</w:t>
            </w:r>
          </w:p>
        </w:tc>
        <w:tc>
          <w:tcPr>
            <w:tcW w:w="3882" w:type="dxa"/>
            <w:vAlign w:val="center"/>
          </w:tcPr>
          <w:p w:rsidR="0023489C" w:rsidRPr="00901776" w:rsidRDefault="0023489C" w:rsidP="0023489C">
            <w:pPr>
              <w:jc w:val="center"/>
              <w:rPr>
                <w:sz w:val="20"/>
                <w:szCs w:val="20"/>
              </w:rPr>
            </w:pPr>
            <w:r w:rsidRPr="00901776">
              <w:rPr>
                <w:sz w:val="20"/>
                <w:szCs w:val="20"/>
              </w:rPr>
              <w:t>1) –2; 2) –1; 3) 2.</w:t>
            </w:r>
          </w:p>
        </w:tc>
      </w:tr>
      <w:tr w:rsidR="0023489C" w:rsidRPr="00901776" w:rsidTr="008F3CDD">
        <w:trPr>
          <w:trHeight w:val="794"/>
        </w:trPr>
        <w:tc>
          <w:tcPr>
            <w:tcW w:w="6324" w:type="dxa"/>
          </w:tcPr>
          <w:p w:rsidR="0023489C" w:rsidRPr="00901776" w:rsidRDefault="0023489C" w:rsidP="0023489C">
            <w:pPr>
              <w:rPr>
                <w:sz w:val="20"/>
                <w:szCs w:val="20"/>
              </w:rPr>
            </w:pPr>
            <w:r w:rsidRPr="00901776">
              <w:rPr>
                <w:sz w:val="20"/>
                <w:szCs w:val="20"/>
              </w:rPr>
              <w:t>3.</w:t>
            </w:r>
            <w:r w:rsidRPr="00901776">
              <w:rPr>
                <w:position w:val="-28"/>
                <w:sz w:val="20"/>
                <w:szCs w:val="20"/>
              </w:rPr>
              <w:object w:dxaOrig="1540" w:dyaOrig="660">
                <v:shape id="_x0000_i1123" type="#_x0000_t75" style="width:93pt;height:39.6pt" o:ole="">
                  <v:imagedata r:id="rId83" o:title=""/>
                </v:shape>
                <o:OLEObject Type="Embed" ProgID="Equation.3" ShapeID="_x0000_i1123" DrawAspect="Content" ObjectID="_1714763611" r:id="rId197"/>
              </w:object>
            </w:r>
            <w:r w:rsidRPr="00901776">
              <w:rPr>
                <w:sz w:val="20"/>
                <w:szCs w:val="20"/>
              </w:rPr>
              <w:t xml:space="preserve">  равен…</w:t>
            </w:r>
          </w:p>
        </w:tc>
        <w:tc>
          <w:tcPr>
            <w:tcW w:w="3882" w:type="dxa"/>
            <w:vAlign w:val="center"/>
          </w:tcPr>
          <w:p w:rsidR="0023489C" w:rsidRPr="00901776" w:rsidRDefault="0023489C" w:rsidP="0023489C">
            <w:pPr>
              <w:jc w:val="center"/>
              <w:rPr>
                <w:sz w:val="20"/>
                <w:szCs w:val="20"/>
              </w:rPr>
            </w:pPr>
            <w:r w:rsidRPr="00901776">
              <w:rPr>
                <w:sz w:val="20"/>
                <w:szCs w:val="20"/>
              </w:rPr>
              <w:t>1) 6; 2) 0; 3) 3.</w:t>
            </w:r>
          </w:p>
        </w:tc>
      </w:tr>
      <w:tr w:rsidR="0023489C" w:rsidRPr="00901776" w:rsidTr="008F3CDD">
        <w:trPr>
          <w:trHeight w:val="888"/>
        </w:trPr>
        <w:tc>
          <w:tcPr>
            <w:tcW w:w="6324" w:type="dxa"/>
          </w:tcPr>
          <w:p w:rsidR="0023489C" w:rsidRPr="00901776" w:rsidRDefault="0023489C" w:rsidP="0023489C">
            <w:pPr>
              <w:rPr>
                <w:sz w:val="20"/>
                <w:szCs w:val="20"/>
              </w:rPr>
            </w:pPr>
            <w:r w:rsidRPr="00901776">
              <w:rPr>
                <w:sz w:val="20"/>
                <w:szCs w:val="20"/>
              </w:rPr>
              <w:t xml:space="preserve">4.Частная производная </w:t>
            </w:r>
            <w:r w:rsidRPr="00901776">
              <w:rPr>
                <w:position w:val="-28"/>
                <w:sz w:val="20"/>
                <w:szCs w:val="20"/>
              </w:rPr>
              <w:object w:dxaOrig="340" w:dyaOrig="660">
                <v:shape id="_x0000_i1124" type="#_x0000_t75" style="width:18.6pt;height:37.8pt" o:ole="">
                  <v:imagedata r:id="rId85" o:title=""/>
                </v:shape>
                <o:OLEObject Type="Embed" ProgID="Equation.3" ShapeID="_x0000_i1124" DrawAspect="Content" ObjectID="_1714763612" r:id="rId198"/>
              </w:object>
            </w:r>
            <w:r w:rsidRPr="00901776">
              <w:rPr>
                <w:sz w:val="20"/>
                <w:szCs w:val="20"/>
              </w:rPr>
              <w:t xml:space="preserve"> от функции </w:t>
            </w:r>
            <w:r w:rsidRPr="00901776">
              <w:rPr>
                <w:position w:val="-10"/>
                <w:sz w:val="20"/>
                <w:szCs w:val="20"/>
              </w:rPr>
              <w:object w:dxaOrig="1560" w:dyaOrig="360">
                <v:shape id="_x0000_i1125" type="#_x0000_t75" style="width:90.6pt;height:19.8pt" o:ole="">
                  <v:imagedata r:id="rId87" o:title=""/>
                </v:shape>
                <o:OLEObject Type="Embed" ProgID="Equation.3" ShapeID="_x0000_i1125" DrawAspect="Content" ObjectID="_1714763613" r:id="rId199"/>
              </w:object>
            </w:r>
            <w:r w:rsidRPr="00901776">
              <w:rPr>
                <w:sz w:val="20"/>
                <w:szCs w:val="20"/>
              </w:rPr>
              <w:t xml:space="preserve"> в точке (1; 2) равна…</w:t>
            </w:r>
          </w:p>
        </w:tc>
        <w:tc>
          <w:tcPr>
            <w:tcW w:w="3882" w:type="dxa"/>
            <w:vAlign w:val="center"/>
          </w:tcPr>
          <w:p w:rsidR="0023489C" w:rsidRPr="00901776" w:rsidRDefault="0023489C" w:rsidP="0023489C">
            <w:pPr>
              <w:jc w:val="center"/>
              <w:rPr>
                <w:sz w:val="20"/>
                <w:szCs w:val="20"/>
              </w:rPr>
            </w:pPr>
            <w:r w:rsidRPr="00901776">
              <w:rPr>
                <w:sz w:val="20"/>
                <w:szCs w:val="20"/>
              </w:rPr>
              <w:t>1) 7; 2) 9; 3) 5.</w:t>
            </w:r>
          </w:p>
        </w:tc>
      </w:tr>
    </w:tbl>
    <w:p w:rsidR="0023489C" w:rsidRPr="00901776" w:rsidRDefault="0023489C" w:rsidP="0023489C">
      <w:pPr>
        <w:ind w:firstLine="567"/>
        <w:rPr>
          <w:b/>
          <w:sz w:val="20"/>
          <w:szCs w:val="20"/>
          <w:lang w:val="en-US"/>
        </w:rPr>
      </w:pPr>
    </w:p>
    <w:p w:rsidR="0023489C" w:rsidRPr="00901776" w:rsidRDefault="0023489C" w:rsidP="0023489C">
      <w:pPr>
        <w:ind w:firstLine="567"/>
        <w:rPr>
          <w:b/>
          <w:sz w:val="20"/>
          <w:szCs w:val="20"/>
        </w:rPr>
      </w:pPr>
      <w:r w:rsidRPr="00901776">
        <w:rPr>
          <w:b/>
          <w:sz w:val="20"/>
          <w:szCs w:val="20"/>
        </w:rPr>
        <w:t>Тест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1559"/>
        <w:gridCol w:w="3969"/>
      </w:tblGrid>
      <w:tr w:rsidR="0023489C" w:rsidRPr="00901776" w:rsidTr="008F3CDD">
        <w:trPr>
          <w:trHeight w:val="1247"/>
        </w:trPr>
        <w:tc>
          <w:tcPr>
            <w:tcW w:w="6237" w:type="dxa"/>
            <w:gridSpan w:val="2"/>
          </w:tcPr>
          <w:p w:rsidR="0023489C" w:rsidRPr="00901776" w:rsidRDefault="0023489C" w:rsidP="007B02AB">
            <w:pPr>
              <w:numPr>
                <w:ilvl w:val="0"/>
                <w:numId w:val="12"/>
              </w:numPr>
              <w:rPr>
                <w:sz w:val="20"/>
                <w:szCs w:val="20"/>
              </w:rPr>
            </w:pPr>
            <w:r w:rsidRPr="00901776">
              <w:rPr>
                <w:sz w:val="20"/>
                <w:szCs w:val="20"/>
              </w:rPr>
              <w:t xml:space="preserve">Если </w:t>
            </w:r>
            <w:r w:rsidRPr="00901776">
              <w:rPr>
                <w:position w:val="-10"/>
                <w:sz w:val="20"/>
                <w:szCs w:val="20"/>
              </w:rPr>
              <w:object w:dxaOrig="560" w:dyaOrig="340">
                <v:shape id="_x0000_i1126" type="#_x0000_t75" style="width:28.2pt;height:15.6pt" o:ole="">
                  <v:imagedata r:id="rId89" o:title=""/>
                </v:shape>
                <o:OLEObject Type="Embed" ProgID="Equation.3" ShapeID="_x0000_i1126" DrawAspect="Content" ObjectID="_1714763614" r:id="rId200"/>
              </w:object>
            </w:r>
            <w:r w:rsidRPr="00901776">
              <w:rPr>
                <w:sz w:val="20"/>
                <w:szCs w:val="20"/>
              </w:rPr>
              <w:t xml:space="preserve"> решение системы </w:t>
            </w:r>
            <w:r w:rsidRPr="00901776">
              <w:rPr>
                <w:position w:val="-30"/>
                <w:sz w:val="20"/>
                <w:szCs w:val="20"/>
              </w:rPr>
              <w:object w:dxaOrig="1320" w:dyaOrig="720">
                <v:shape id="_x0000_i1127" type="#_x0000_t75" style="width:76.2pt;height:39.6pt" o:ole="">
                  <v:imagedata r:id="rId91" o:title=""/>
                </v:shape>
                <o:OLEObject Type="Embed" ProgID="Equation.3" ShapeID="_x0000_i1127" DrawAspect="Content" ObjectID="_1714763615" r:id="rId201"/>
              </w:object>
            </w:r>
          </w:p>
          <w:p w:rsidR="0023489C" w:rsidRPr="00901776" w:rsidRDefault="0023489C" w:rsidP="0023489C">
            <w:pPr>
              <w:ind w:firstLine="34"/>
              <w:rPr>
                <w:sz w:val="20"/>
                <w:szCs w:val="20"/>
              </w:rPr>
            </w:pPr>
            <w:r w:rsidRPr="00901776">
              <w:rPr>
                <w:sz w:val="20"/>
                <w:szCs w:val="20"/>
              </w:rPr>
              <w:t xml:space="preserve">Тогда значение выражения </w:t>
            </w:r>
            <w:r w:rsidRPr="00901776">
              <w:rPr>
                <w:position w:val="-10"/>
                <w:sz w:val="20"/>
                <w:szCs w:val="20"/>
              </w:rPr>
              <w:object w:dxaOrig="920" w:dyaOrig="340">
                <v:shape id="_x0000_i1128" type="#_x0000_t75" style="width:56.4pt;height:19.8pt" o:ole="">
                  <v:imagedata r:id="rId93" o:title=""/>
                </v:shape>
                <o:OLEObject Type="Embed" ProgID="Equation.3" ShapeID="_x0000_i1128" DrawAspect="Content" ObjectID="_1714763616" r:id="rId202"/>
              </w:object>
            </w:r>
            <w:r w:rsidRPr="00901776">
              <w:rPr>
                <w:sz w:val="20"/>
                <w:szCs w:val="20"/>
              </w:rPr>
              <w:t xml:space="preserve"> равно… </w:t>
            </w:r>
          </w:p>
        </w:tc>
        <w:tc>
          <w:tcPr>
            <w:tcW w:w="3969" w:type="dxa"/>
            <w:vAlign w:val="center"/>
          </w:tcPr>
          <w:p w:rsidR="0023489C" w:rsidRPr="00901776" w:rsidRDefault="0023489C" w:rsidP="0023489C">
            <w:pPr>
              <w:ind w:firstLine="34"/>
              <w:jc w:val="center"/>
              <w:rPr>
                <w:sz w:val="20"/>
                <w:szCs w:val="20"/>
              </w:rPr>
            </w:pPr>
            <w:r w:rsidRPr="00901776">
              <w:rPr>
                <w:sz w:val="20"/>
                <w:szCs w:val="20"/>
              </w:rPr>
              <w:t>1) 108; 2) 2,6; 3) 40.</w:t>
            </w:r>
          </w:p>
        </w:tc>
      </w:tr>
      <w:tr w:rsidR="0023489C" w:rsidRPr="00901776" w:rsidTr="008F3CDD">
        <w:trPr>
          <w:trHeight w:val="816"/>
        </w:trPr>
        <w:tc>
          <w:tcPr>
            <w:tcW w:w="4678" w:type="dxa"/>
          </w:tcPr>
          <w:p w:rsidR="0023489C" w:rsidRPr="00901776" w:rsidRDefault="0023489C" w:rsidP="0023489C">
            <w:pPr>
              <w:ind w:firstLine="34"/>
              <w:rPr>
                <w:sz w:val="20"/>
                <w:szCs w:val="20"/>
              </w:rPr>
            </w:pPr>
            <w:r w:rsidRPr="00901776">
              <w:rPr>
                <w:sz w:val="20"/>
                <w:szCs w:val="20"/>
              </w:rPr>
              <w:t xml:space="preserve">2. Уравнение прямой </w:t>
            </w:r>
            <w:r w:rsidRPr="00901776">
              <w:rPr>
                <w:position w:val="-10"/>
                <w:sz w:val="20"/>
                <w:szCs w:val="20"/>
              </w:rPr>
              <w:object w:dxaOrig="1620" w:dyaOrig="320">
                <v:shape id="_x0000_i1129" type="#_x0000_t75" style="width:97.8pt;height:19.8pt" o:ole="">
                  <v:imagedata r:id="rId95" o:title=""/>
                </v:shape>
                <o:OLEObject Type="Embed" ProgID="Equation.3" ShapeID="_x0000_i1129" DrawAspect="Content" ObjectID="_1714763617" r:id="rId203"/>
              </w:object>
            </w:r>
            <w:r w:rsidRPr="00901776">
              <w:rPr>
                <w:sz w:val="20"/>
                <w:szCs w:val="20"/>
              </w:rPr>
              <w:t>в отрезках имеет вид…</w:t>
            </w:r>
          </w:p>
        </w:tc>
        <w:tc>
          <w:tcPr>
            <w:tcW w:w="5528" w:type="dxa"/>
            <w:gridSpan w:val="2"/>
            <w:vAlign w:val="center"/>
          </w:tcPr>
          <w:p w:rsidR="0023489C" w:rsidRPr="00901776" w:rsidRDefault="0023489C" w:rsidP="0023489C">
            <w:pPr>
              <w:ind w:firstLine="34"/>
              <w:jc w:val="center"/>
              <w:rPr>
                <w:sz w:val="20"/>
                <w:szCs w:val="20"/>
              </w:rPr>
            </w:pPr>
            <w:r w:rsidRPr="00901776">
              <w:rPr>
                <w:sz w:val="20"/>
                <w:szCs w:val="20"/>
              </w:rPr>
              <w:t xml:space="preserve">1) </w:t>
            </w:r>
            <w:r w:rsidRPr="00901776">
              <w:rPr>
                <w:position w:val="-24"/>
                <w:sz w:val="20"/>
                <w:szCs w:val="20"/>
              </w:rPr>
              <w:object w:dxaOrig="960" w:dyaOrig="620">
                <v:shape id="_x0000_i1130" type="#_x0000_t75" style="width:52.2pt;height:34.2pt" o:ole="">
                  <v:imagedata r:id="rId97" o:title=""/>
                </v:shape>
                <o:OLEObject Type="Embed" ProgID="Equation.3" ShapeID="_x0000_i1130" DrawAspect="Content" ObjectID="_1714763618" r:id="rId204"/>
              </w:object>
            </w:r>
            <w:r w:rsidRPr="00901776">
              <w:rPr>
                <w:sz w:val="20"/>
                <w:szCs w:val="20"/>
              </w:rPr>
              <w:t xml:space="preserve">; 2) </w:t>
            </w:r>
            <w:r w:rsidRPr="00901776">
              <w:rPr>
                <w:position w:val="-24"/>
                <w:sz w:val="20"/>
                <w:szCs w:val="20"/>
              </w:rPr>
              <w:object w:dxaOrig="960" w:dyaOrig="620">
                <v:shape id="_x0000_i1131" type="#_x0000_t75" style="width:52.2pt;height:34.2pt" o:ole="">
                  <v:imagedata r:id="rId99" o:title=""/>
                </v:shape>
                <o:OLEObject Type="Embed" ProgID="Equation.3" ShapeID="_x0000_i1131" DrawAspect="Content" ObjectID="_1714763619" r:id="rId205"/>
              </w:object>
            </w:r>
            <w:r w:rsidRPr="00901776">
              <w:rPr>
                <w:sz w:val="20"/>
                <w:szCs w:val="20"/>
              </w:rPr>
              <w:t xml:space="preserve">; 3) </w:t>
            </w:r>
            <w:r w:rsidRPr="00901776">
              <w:rPr>
                <w:position w:val="-24"/>
                <w:sz w:val="20"/>
                <w:szCs w:val="20"/>
              </w:rPr>
              <w:object w:dxaOrig="1060" w:dyaOrig="620">
                <v:shape id="_x0000_i1132" type="#_x0000_t75" style="width:56.4pt;height:32.4pt" o:ole="">
                  <v:imagedata r:id="rId101" o:title=""/>
                </v:shape>
                <o:OLEObject Type="Embed" ProgID="Equation.3" ShapeID="_x0000_i1132" DrawAspect="Content" ObjectID="_1714763620" r:id="rId206"/>
              </w:object>
            </w:r>
            <w:r w:rsidRPr="00901776">
              <w:rPr>
                <w:sz w:val="20"/>
                <w:szCs w:val="20"/>
              </w:rPr>
              <w:t>.</w:t>
            </w:r>
          </w:p>
        </w:tc>
      </w:tr>
      <w:tr w:rsidR="0023489C" w:rsidRPr="00901776" w:rsidTr="008F3CDD">
        <w:trPr>
          <w:trHeight w:val="850"/>
        </w:trPr>
        <w:tc>
          <w:tcPr>
            <w:tcW w:w="4678" w:type="dxa"/>
          </w:tcPr>
          <w:p w:rsidR="0023489C" w:rsidRPr="00901776" w:rsidRDefault="0023489C" w:rsidP="0023489C">
            <w:pPr>
              <w:ind w:firstLine="34"/>
              <w:rPr>
                <w:sz w:val="20"/>
                <w:szCs w:val="20"/>
              </w:rPr>
            </w:pPr>
            <w:r w:rsidRPr="00901776">
              <w:rPr>
                <w:sz w:val="20"/>
                <w:szCs w:val="20"/>
              </w:rPr>
              <w:t xml:space="preserve">3. </w:t>
            </w:r>
            <w:r w:rsidRPr="00901776">
              <w:rPr>
                <w:position w:val="-24"/>
                <w:sz w:val="20"/>
                <w:szCs w:val="20"/>
              </w:rPr>
              <w:object w:dxaOrig="1980" w:dyaOrig="620">
                <v:shape id="_x0000_i1133" type="#_x0000_t75" style="width:118.8pt;height:37.8pt" o:ole="">
                  <v:imagedata r:id="rId103" o:title=""/>
                </v:shape>
                <o:OLEObject Type="Embed" ProgID="Equation.3" ShapeID="_x0000_i1133" DrawAspect="Content" ObjectID="_1714763621" r:id="rId207"/>
              </w:object>
            </w:r>
            <w:r w:rsidRPr="00901776">
              <w:rPr>
                <w:sz w:val="20"/>
                <w:szCs w:val="20"/>
              </w:rPr>
              <w:t xml:space="preserve">  равен…</w:t>
            </w:r>
          </w:p>
        </w:tc>
        <w:tc>
          <w:tcPr>
            <w:tcW w:w="5528" w:type="dxa"/>
            <w:gridSpan w:val="2"/>
            <w:vAlign w:val="center"/>
          </w:tcPr>
          <w:p w:rsidR="0023489C" w:rsidRPr="00901776" w:rsidRDefault="0023489C" w:rsidP="0023489C">
            <w:pPr>
              <w:ind w:firstLine="34"/>
              <w:jc w:val="center"/>
              <w:rPr>
                <w:sz w:val="20"/>
                <w:szCs w:val="20"/>
              </w:rPr>
            </w:pPr>
            <w:r w:rsidRPr="00901776">
              <w:rPr>
                <w:sz w:val="20"/>
                <w:szCs w:val="20"/>
              </w:rPr>
              <w:t xml:space="preserve">1) 1; 2) </w:t>
            </w:r>
            <w:r w:rsidRPr="00901776">
              <w:rPr>
                <w:position w:val="-24"/>
                <w:sz w:val="20"/>
                <w:szCs w:val="20"/>
              </w:rPr>
              <w:object w:dxaOrig="220" w:dyaOrig="620">
                <v:shape id="_x0000_i1134" type="#_x0000_t75" style="width:10.8pt;height:32.4pt" o:ole="">
                  <v:imagedata r:id="rId105" o:title=""/>
                </v:shape>
                <o:OLEObject Type="Embed" ProgID="Equation.3" ShapeID="_x0000_i1134" DrawAspect="Content" ObjectID="_1714763622" r:id="rId208"/>
              </w:object>
            </w:r>
            <w:r w:rsidRPr="00901776">
              <w:rPr>
                <w:sz w:val="20"/>
                <w:szCs w:val="20"/>
              </w:rPr>
              <w:t xml:space="preserve">; 3) </w:t>
            </w:r>
            <w:r w:rsidRPr="00901776">
              <w:rPr>
                <w:position w:val="-24"/>
                <w:sz w:val="20"/>
                <w:szCs w:val="20"/>
              </w:rPr>
              <w:object w:dxaOrig="240" w:dyaOrig="620">
                <v:shape id="_x0000_i1135" type="#_x0000_t75" style="width:12pt;height:32.4pt" o:ole="">
                  <v:imagedata r:id="rId107" o:title=""/>
                </v:shape>
                <o:OLEObject Type="Embed" ProgID="Equation.3" ShapeID="_x0000_i1135" DrawAspect="Content" ObjectID="_1714763623" r:id="rId209"/>
              </w:object>
            </w:r>
            <w:r w:rsidRPr="00901776">
              <w:rPr>
                <w:sz w:val="20"/>
                <w:szCs w:val="20"/>
              </w:rPr>
              <w:t>.</w:t>
            </w:r>
          </w:p>
        </w:tc>
      </w:tr>
      <w:tr w:rsidR="0023489C" w:rsidRPr="00901776" w:rsidTr="008F3CDD">
        <w:trPr>
          <w:trHeight w:val="888"/>
        </w:trPr>
        <w:tc>
          <w:tcPr>
            <w:tcW w:w="4678" w:type="dxa"/>
          </w:tcPr>
          <w:p w:rsidR="0023489C" w:rsidRPr="00901776" w:rsidRDefault="0023489C" w:rsidP="0023489C">
            <w:pPr>
              <w:ind w:firstLine="34"/>
              <w:rPr>
                <w:sz w:val="20"/>
                <w:szCs w:val="20"/>
              </w:rPr>
            </w:pPr>
            <w:r w:rsidRPr="00901776">
              <w:rPr>
                <w:sz w:val="20"/>
                <w:szCs w:val="20"/>
              </w:rPr>
              <w:t xml:space="preserve">4.Полный дифференциал функции </w:t>
            </w:r>
            <w:r w:rsidRPr="00901776">
              <w:rPr>
                <w:position w:val="-10"/>
                <w:sz w:val="20"/>
                <w:szCs w:val="20"/>
              </w:rPr>
              <w:object w:dxaOrig="3019" w:dyaOrig="360">
                <v:shape id="_x0000_i1136" type="#_x0000_t75" style="width:165pt;height:19.8pt" o:ole="">
                  <v:imagedata r:id="rId109" o:title=""/>
                </v:shape>
                <o:OLEObject Type="Embed" ProgID="Equation.3" ShapeID="_x0000_i1136" DrawAspect="Content" ObjectID="_1714763624" r:id="rId210"/>
              </w:object>
            </w:r>
            <w:r w:rsidRPr="00901776">
              <w:rPr>
                <w:sz w:val="20"/>
                <w:szCs w:val="20"/>
              </w:rPr>
              <w:t xml:space="preserve"> равен</w:t>
            </w:r>
          </w:p>
        </w:tc>
        <w:tc>
          <w:tcPr>
            <w:tcW w:w="5528" w:type="dxa"/>
            <w:gridSpan w:val="2"/>
            <w:vAlign w:val="center"/>
          </w:tcPr>
          <w:p w:rsidR="0023489C" w:rsidRPr="00901776" w:rsidRDefault="0023489C" w:rsidP="0023489C">
            <w:pPr>
              <w:ind w:firstLine="34"/>
              <w:jc w:val="center"/>
              <w:rPr>
                <w:sz w:val="20"/>
                <w:szCs w:val="20"/>
              </w:rPr>
            </w:pPr>
            <w:r w:rsidRPr="00901776">
              <w:rPr>
                <w:sz w:val="20"/>
                <w:szCs w:val="20"/>
              </w:rPr>
              <w:t>1)</w:t>
            </w:r>
            <w:r w:rsidRPr="00901776">
              <w:rPr>
                <w:position w:val="-10"/>
                <w:sz w:val="20"/>
                <w:szCs w:val="20"/>
              </w:rPr>
              <w:object w:dxaOrig="4260" w:dyaOrig="360">
                <v:shape id="_x0000_i1137" type="#_x0000_t75" style="width:211.8pt;height:18.6pt" o:ole="">
                  <v:imagedata r:id="rId111" o:title=""/>
                </v:shape>
                <o:OLEObject Type="Embed" ProgID="Equation.3" ShapeID="_x0000_i1137" DrawAspect="Content" ObjectID="_1714763625" r:id="rId211"/>
              </w:object>
            </w:r>
            <w:r w:rsidRPr="00901776">
              <w:rPr>
                <w:sz w:val="20"/>
                <w:szCs w:val="20"/>
              </w:rPr>
              <w:t>;</w:t>
            </w:r>
          </w:p>
          <w:p w:rsidR="0023489C" w:rsidRPr="00901776" w:rsidRDefault="0023489C" w:rsidP="0023489C">
            <w:pPr>
              <w:ind w:firstLine="34"/>
              <w:jc w:val="center"/>
              <w:rPr>
                <w:sz w:val="20"/>
                <w:szCs w:val="20"/>
                <w:lang w:val="en-US"/>
              </w:rPr>
            </w:pPr>
            <w:r w:rsidRPr="00901776">
              <w:rPr>
                <w:sz w:val="20"/>
                <w:szCs w:val="20"/>
              </w:rPr>
              <w:t>2)</w:t>
            </w:r>
            <w:r w:rsidRPr="00901776">
              <w:rPr>
                <w:position w:val="-10"/>
                <w:sz w:val="20"/>
                <w:szCs w:val="20"/>
              </w:rPr>
              <w:object w:dxaOrig="3540" w:dyaOrig="360">
                <v:shape id="_x0000_i1138" type="#_x0000_t75" style="width:177.6pt;height:18.6pt" o:ole="">
                  <v:imagedata r:id="rId113" o:title=""/>
                </v:shape>
                <o:OLEObject Type="Embed" ProgID="Equation.3" ShapeID="_x0000_i1138" DrawAspect="Content" ObjectID="_1714763626" r:id="rId212"/>
              </w:object>
            </w:r>
            <w:r w:rsidRPr="00901776">
              <w:rPr>
                <w:sz w:val="20"/>
                <w:szCs w:val="20"/>
              </w:rPr>
              <w:t>;</w:t>
            </w:r>
          </w:p>
          <w:p w:rsidR="0023489C" w:rsidRPr="00901776" w:rsidRDefault="0023489C" w:rsidP="0023489C">
            <w:pPr>
              <w:ind w:firstLine="34"/>
              <w:jc w:val="center"/>
              <w:rPr>
                <w:sz w:val="20"/>
                <w:szCs w:val="20"/>
              </w:rPr>
            </w:pPr>
            <w:r w:rsidRPr="00901776">
              <w:rPr>
                <w:sz w:val="20"/>
                <w:szCs w:val="20"/>
              </w:rPr>
              <w:t>3)</w:t>
            </w:r>
            <w:r w:rsidRPr="00901776">
              <w:rPr>
                <w:position w:val="-10"/>
                <w:sz w:val="20"/>
                <w:szCs w:val="20"/>
              </w:rPr>
              <w:object w:dxaOrig="4260" w:dyaOrig="360">
                <v:shape id="_x0000_i1139" type="#_x0000_t75" style="width:211.8pt;height:18.6pt" o:ole="">
                  <v:imagedata r:id="rId115" o:title=""/>
                </v:shape>
                <o:OLEObject Type="Embed" ProgID="Equation.3" ShapeID="_x0000_i1139" DrawAspect="Content" ObjectID="_1714763627" r:id="rId213"/>
              </w:object>
            </w:r>
            <w:r w:rsidRPr="00901776">
              <w:rPr>
                <w:sz w:val="20"/>
                <w:szCs w:val="20"/>
              </w:rPr>
              <w:t>.</w:t>
            </w:r>
          </w:p>
        </w:tc>
      </w:tr>
    </w:tbl>
    <w:p w:rsidR="0023489C" w:rsidRPr="00901776" w:rsidRDefault="0023489C" w:rsidP="0023489C">
      <w:pPr>
        <w:ind w:firstLine="709"/>
        <w:rPr>
          <w:b/>
          <w:sz w:val="20"/>
          <w:szCs w:val="20"/>
        </w:rPr>
      </w:pPr>
    </w:p>
    <w:p w:rsidR="0023489C" w:rsidRPr="00901776" w:rsidRDefault="0023489C" w:rsidP="0023489C">
      <w:pPr>
        <w:ind w:firstLine="709"/>
        <w:rPr>
          <w:b/>
          <w:sz w:val="20"/>
          <w:szCs w:val="20"/>
        </w:rPr>
      </w:pPr>
      <w:r w:rsidRPr="00901776">
        <w:rPr>
          <w:b/>
          <w:sz w:val="20"/>
          <w:szCs w:val="20"/>
        </w:rPr>
        <w:t>Тест №5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5386"/>
      </w:tblGrid>
      <w:tr w:rsidR="0023489C" w:rsidRPr="00901776" w:rsidTr="008F3CDD">
        <w:tc>
          <w:tcPr>
            <w:tcW w:w="4820" w:type="dxa"/>
          </w:tcPr>
          <w:p w:rsidR="0023489C" w:rsidRPr="00901776" w:rsidRDefault="0023489C" w:rsidP="0023489C">
            <w:pPr>
              <w:ind w:firstLine="34"/>
              <w:rPr>
                <w:sz w:val="20"/>
                <w:szCs w:val="20"/>
              </w:rPr>
            </w:pPr>
            <w:r w:rsidRPr="00901776">
              <w:rPr>
                <w:sz w:val="20"/>
                <w:szCs w:val="20"/>
              </w:rPr>
              <w:t xml:space="preserve">1.Уравнение окружности с центром в точке (1;2) и радиусом </w:t>
            </w:r>
            <w:r w:rsidRPr="00901776">
              <w:rPr>
                <w:sz w:val="20"/>
                <w:szCs w:val="20"/>
                <w:lang w:val="en-US"/>
              </w:rPr>
              <w:t>R</w:t>
            </w:r>
            <w:r w:rsidRPr="00901776">
              <w:rPr>
                <w:sz w:val="20"/>
                <w:szCs w:val="20"/>
              </w:rPr>
              <w:t>=2 имеет вид…</w:t>
            </w:r>
          </w:p>
        </w:tc>
        <w:tc>
          <w:tcPr>
            <w:tcW w:w="5386" w:type="dxa"/>
            <w:vAlign w:val="center"/>
          </w:tcPr>
          <w:p w:rsidR="0023489C" w:rsidRPr="00901776" w:rsidRDefault="0023489C" w:rsidP="0023489C">
            <w:pPr>
              <w:jc w:val="center"/>
              <w:rPr>
                <w:sz w:val="20"/>
                <w:szCs w:val="20"/>
              </w:rPr>
            </w:pPr>
            <w:r w:rsidRPr="00901776">
              <w:rPr>
                <w:sz w:val="20"/>
                <w:szCs w:val="20"/>
              </w:rPr>
              <w:t xml:space="preserve">1) </w:t>
            </w:r>
            <w:r w:rsidRPr="00901776">
              <w:rPr>
                <w:position w:val="-10"/>
                <w:sz w:val="20"/>
                <w:szCs w:val="20"/>
              </w:rPr>
              <w:object w:dxaOrig="2160" w:dyaOrig="380">
                <v:shape id="_x0000_i1140" type="#_x0000_t75" style="width:124.2pt;height:22.2pt" o:ole="">
                  <v:imagedata r:id="rId117" o:title=""/>
                </v:shape>
                <o:OLEObject Type="Embed" ProgID="Equation.3" ShapeID="_x0000_i1140" DrawAspect="Content" ObjectID="_1714763628" r:id="rId214"/>
              </w:object>
            </w:r>
            <w:r w:rsidRPr="00901776">
              <w:rPr>
                <w:sz w:val="20"/>
                <w:szCs w:val="20"/>
              </w:rPr>
              <w:t>;</w:t>
            </w:r>
          </w:p>
          <w:p w:rsidR="0023489C" w:rsidRPr="00901776" w:rsidRDefault="0023489C" w:rsidP="0023489C">
            <w:pPr>
              <w:jc w:val="center"/>
              <w:rPr>
                <w:sz w:val="20"/>
                <w:szCs w:val="20"/>
              </w:rPr>
            </w:pPr>
            <w:r w:rsidRPr="00901776">
              <w:rPr>
                <w:sz w:val="20"/>
                <w:szCs w:val="20"/>
              </w:rPr>
              <w:t xml:space="preserve">2) </w:t>
            </w:r>
            <w:r w:rsidRPr="00901776">
              <w:rPr>
                <w:position w:val="-10"/>
                <w:sz w:val="20"/>
                <w:szCs w:val="20"/>
              </w:rPr>
              <w:object w:dxaOrig="2100" w:dyaOrig="380">
                <v:shape id="_x0000_i1141" type="#_x0000_t75" style="width:121.8pt;height:22.2pt" o:ole="">
                  <v:imagedata r:id="rId119" o:title=""/>
                </v:shape>
                <o:OLEObject Type="Embed" ProgID="Equation.3" ShapeID="_x0000_i1141" DrawAspect="Content" ObjectID="_1714763629" r:id="rId215"/>
              </w:object>
            </w:r>
            <w:r w:rsidRPr="00901776">
              <w:rPr>
                <w:sz w:val="20"/>
                <w:szCs w:val="20"/>
              </w:rPr>
              <w:t>;</w:t>
            </w:r>
          </w:p>
          <w:p w:rsidR="0023489C" w:rsidRPr="00901776" w:rsidRDefault="0023489C" w:rsidP="0023489C">
            <w:pPr>
              <w:jc w:val="center"/>
              <w:rPr>
                <w:sz w:val="20"/>
                <w:szCs w:val="20"/>
              </w:rPr>
            </w:pPr>
            <w:r w:rsidRPr="00901776">
              <w:rPr>
                <w:sz w:val="20"/>
                <w:szCs w:val="20"/>
              </w:rPr>
              <w:lastRenderedPageBreak/>
              <w:t xml:space="preserve">3) </w:t>
            </w:r>
            <w:r w:rsidRPr="00901776">
              <w:rPr>
                <w:position w:val="-10"/>
                <w:sz w:val="20"/>
                <w:szCs w:val="20"/>
              </w:rPr>
              <w:object w:dxaOrig="2120" w:dyaOrig="380">
                <v:shape id="_x0000_i1142" type="#_x0000_t75" style="width:121.8pt;height:22.2pt" o:ole="">
                  <v:imagedata r:id="rId121" o:title=""/>
                </v:shape>
                <o:OLEObject Type="Embed" ProgID="Equation.3" ShapeID="_x0000_i1142" DrawAspect="Content" ObjectID="_1714763630" r:id="rId216"/>
              </w:object>
            </w:r>
            <w:r w:rsidRPr="00901776">
              <w:rPr>
                <w:sz w:val="20"/>
                <w:szCs w:val="20"/>
              </w:rPr>
              <w:t>.</w:t>
            </w:r>
          </w:p>
        </w:tc>
      </w:tr>
      <w:tr w:rsidR="0023489C" w:rsidRPr="00901776" w:rsidTr="008F3CDD">
        <w:trPr>
          <w:trHeight w:val="1321"/>
        </w:trPr>
        <w:tc>
          <w:tcPr>
            <w:tcW w:w="4820" w:type="dxa"/>
          </w:tcPr>
          <w:p w:rsidR="0023489C" w:rsidRPr="00901776" w:rsidRDefault="0023489C" w:rsidP="0023489C">
            <w:pPr>
              <w:ind w:firstLine="34"/>
              <w:rPr>
                <w:sz w:val="20"/>
                <w:szCs w:val="20"/>
              </w:rPr>
            </w:pPr>
            <w:r w:rsidRPr="00901776">
              <w:rPr>
                <w:sz w:val="20"/>
                <w:szCs w:val="20"/>
              </w:rPr>
              <w:t xml:space="preserve">2.Определитель </w:t>
            </w:r>
            <w:r w:rsidRPr="00901776">
              <w:rPr>
                <w:position w:val="-50"/>
                <w:sz w:val="20"/>
                <w:szCs w:val="20"/>
              </w:rPr>
              <w:object w:dxaOrig="1219" w:dyaOrig="1120">
                <v:shape id="_x0000_i1143" type="#_x0000_t75" style="width:71.4pt;height:67.8pt" o:ole="">
                  <v:imagedata r:id="rId123" o:title=""/>
                </v:shape>
                <o:OLEObject Type="Embed" ProgID="Equation.3" ShapeID="_x0000_i1143" DrawAspect="Content" ObjectID="_1714763631" r:id="rId217"/>
              </w:object>
            </w:r>
            <w:r w:rsidRPr="00901776">
              <w:rPr>
                <w:sz w:val="20"/>
                <w:szCs w:val="20"/>
              </w:rPr>
              <w:t xml:space="preserve"> равен…</w:t>
            </w:r>
          </w:p>
        </w:tc>
        <w:tc>
          <w:tcPr>
            <w:tcW w:w="5386" w:type="dxa"/>
            <w:vAlign w:val="center"/>
          </w:tcPr>
          <w:p w:rsidR="0023489C" w:rsidRPr="00901776" w:rsidRDefault="0023489C" w:rsidP="0023489C">
            <w:pPr>
              <w:jc w:val="center"/>
              <w:rPr>
                <w:sz w:val="20"/>
                <w:szCs w:val="20"/>
              </w:rPr>
            </w:pPr>
            <w:r w:rsidRPr="00901776">
              <w:rPr>
                <w:sz w:val="20"/>
                <w:szCs w:val="20"/>
              </w:rPr>
              <w:t>1) 4; 2) 2; 3) 10.</w:t>
            </w:r>
          </w:p>
        </w:tc>
      </w:tr>
      <w:tr w:rsidR="0023489C" w:rsidRPr="00901776" w:rsidTr="008F3CDD">
        <w:trPr>
          <w:trHeight w:val="962"/>
        </w:trPr>
        <w:tc>
          <w:tcPr>
            <w:tcW w:w="4820" w:type="dxa"/>
          </w:tcPr>
          <w:p w:rsidR="0023489C" w:rsidRPr="00901776" w:rsidRDefault="0023489C" w:rsidP="0023489C">
            <w:pPr>
              <w:ind w:firstLine="34"/>
              <w:rPr>
                <w:sz w:val="20"/>
                <w:szCs w:val="20"/>
              </w:rPr>
            </w:pPr>
            <w:r w:rsidRPr="00901776">
              <w:rPr>
                <w:sz w:val="20"/>
                <w:szCs w:val="20"/>
              </w:rPr>
              <w:t>3.</w:t>
            </w:r>
            <w:r w:rsidRPr="00901776">
              <w:rPr>
                <w:position w:val="-32"/>
                <w:sz w:val="20"/>
                <w:szCs w:val="20"/>
              </w:rPr>
              <w:object w:dxaOrig="1939" w:dyaOrig="740">
                <v:shape id="_x0000_i1144" type="#_x0000_t75" style="width:111.6pt;height:43.8pt" o:ole="">
                  <v:imagedata r:id="rId125" o:title=""/>
                </v:shape>
                <o:OLEObject Type="Embed" ProgID="Equation.3" ShapeID="_x0000_i1144" DrawAspect="Content" ObjectID="_1714763632" r:id="rId218"/>
              </w:object>
            </w:r>
            <w:r w:rsidRPr="00901776">
              <w:rPr>
                <w:sz w:val="20"/>
                <w:szCs w:val="20"/>
              </w:rPr>
              <w:t xml:space="preserve">  равен…</w:t>
            </w:r>
          </w:p>
        </w:tc>
        <w:tc>
          <w:tcPr>
            <w:tcW w:w="5386" w:type="dxa"/>
            <w:vAlign w:val="center"/>
          </w:tcPr>
          <w:p w:rsidR="0023489C" w:rsidRPr="00901776" w:rsidRDefault="0023489C" w:rsidP="0023489C">
            <w:pPr>
              <w:jc w:val="center"/>
              <w:rPr>
                <w:sz w:val="20"/>
                <w:szCs w:val="20"/>
              </w:rPr>
            </w:pPr>
            <w:r w:rsidRPr="00901776">
              <w:rPr>
                <w:sz w:val="20"/>
                <w:szCs w:val="20"/>
              </w:rPr>
              <w:t xml:space="preserve">1) 3; 2) </w:t>
            </w:r>
            <w:r w:rsidRPr="00901776">
              <w:rPr>
                <w:position w:val="-24"/>
                <w:sz w:val="20"/>
                <w:szCs w:val="20"/>
              </w:rPr>
              <w:object w:dxaOrig="420" w:dyaOrig="620">
                <v:shape id="_x0000_i1145" type="#_x0000_t75" style="width:25.2pt;height:37.8pt" o:ole="">
                  <v:imagedata r:id="rId127" o:title=""/>
                </v:shape>
                <o:OLEObject Type="Embed" ProgID="Equation.3" ShapeID="_x0000_i1145" DrawAspect="Content" ObjectID="_1714763633" r:id="rId219"/>
              </w:object>
            </w:r>
            <w:r w:rsidRPr="00901776">
              <w:rPr>
                <w:sz w:val="20"/>
                <w:szCs w:val="20"/>
              </w:rPr>
              <w:t>; 3) 1.</w:t>
            </w:r>
          </w:p>
        </w:tc>
      </w:tr>
      <w:tr w:rsidR="0023489C" w:rsidRPr="00901776" w:rsidTr="008F3CDD">
        <w:trPr>
          <w:trHeight w:val="630"/>
        </w:trPr>
        <w:tc>
          <w:tcPr>
            <w:tcW w:w="4820" w:type="dxa"/>
          </w:tcPr>
          <w:p w:rsidR="0023489C" w:rsidRPr="00901776" w:rsidRDefault="0023489C" w:rsidP="0023489C">
            <w:pPr>
              <w:ind w:firstLine="34"/>
              <w:rPr>
                <w:sz w:val="20"/>
                <w:szCs w:val="20"/>
              </w:rPr>
            </w:pPr>
            <w:r w:rsidRPr="00901776">
              <w:rPr>
                <w:sz w:val="20"/>
                <w:szCs w:val="20"/>
              </w:rPr>
              <w:t xml:space="preserve">4.Производная функции </w:t>
            </w:r>
            <w:r w:rsidRPr="00901776">
              <w:rPr>
                <w:position w:val="-10"/>
                <w:sz w:val="20"/>
                <w:szCs w:val="20"/>
              </w:rPr>
              <w:object w:dxaOrig="2000" w:dyaOrig="360">
                <v:shape id="_x0000_i1146" type="#_x0000_t75" style="width:118.8pt;height:22.2pt" o:ole="">
                  <v:imagedata r:id="rId129" o:title=""/>
                </v:shape>
                <o:OLEObject Type="Embed" ProgID="Equation.3" ShapeID="_x0000_i1146" DrawAspect="Content" ObjectID="_1714763634" r:id="rId220"/>
              </w:object>
            </w:r>
            <w:r w:rsidRPr="00901776">
              <w:rPr>
                <w:sz w:val="20"/>
                <w:szCs w:val="20"/>
              </w:rPr>
              <w:t xml:space="preserve">в точке </w:t>
            </w:r>
            <w:r w:rsidRPr="00901776">
              <w:rPr>
                <w:position w:val="-12"/>
                <w:sz w:val="20"/>
                <w:szCs w:val="20"/>
              </w:rPr>
              <w:object w:dxaOrig="800" w:dyaOrig="360">
                <v:shape id="_x0000_i1147" type="#_x0000_t75" style="width:49.8pt;height:22.2pt" o:ole="">
                  <v:imagedata r:id="rId131" o:title=""/>
                </v:shape>
                <o:OLEObject Type="Embed" ProgID="Equation.3" ShapeID="_x0000_i1147" DrawAspect="Content" ObjectID="_1714763635" r:id="rId221"/>
              </w:object>
            </w:r>
            <w:r w:rsidRPr="00901776">
              <w:rPr>
                <w:sz w:val="20"/>
                <w:szCs w:val="20"/>
              </w:rPr>
              <w:t xml:space="preserve"> равна…</w:t>
            </w:r>
          </w:p>
        </w:tc>
        <w:tc>
          <w:tcPr>
            <w:tcW w:w="5386" w:type="dxa"/>
            <w:vAlign w:val="center"/>
          </w:tcPr>
          <w:p w:rsidR="0023489C" w:rsidRPr="00901776" w:rsidRDefault="0023489C" w:rsidP="0023489C">
            <w:pPr>
              <w:jc w:val="center"/>
              <w:rPr>
                <w:sz w:val="20"/>
                <w:szCs w:val="20"/>
              </w:rPr>
            </w:pPr>
            <w:r w:rsidRPr="00901776">
              <w:rPr>
                <w:sz w:val="20"/>
                <w:szCs w:val="20"/>
              </w:rPr>
              <w:t xml:space="preserve">1) </w:t>
            </w:r>
            <w:r w:rsidRPr="00901776">
              <w:rPr>
                <w:position w:val="-10"/>
                <w:sz w:val="20"/>
                <w:szCs w:val="20"/>
              </w:rPr>
              <w:object w:dxaOrig="900" w:dyaOrig="320">
                <v:shape id="_x0000_i1148" type="#_x0000_t75" style="width:51pt;height:18.6pt" o:ole="">
                  <v:imagedata r:id="rId133" o:title=""/>
                </v:shape>
                <o:OLEObject Type="Embed" ProgID="Equation.3" ShapeID="_x0000_i1148" DrawAspect="Content" ObjectID="_1714763636" r:id="rId222"/>
              </w:object>
            </w:r>
            <w:r w:rsidRPr="00901776">
              <w:rPr>
                <w:sz w:val="20"/>
                <w:szCs w:val="20"/>
              </w:rPr>
              <w:t xml:space="preserve">;2) </w:t>
            </w:r>
            <w:r w:rsidRPr="00901776">
              <w:rPr>
                <w:position w:val="-6"/>
                <w:sz w:val="20"/>
                <w:szCs w:val="20"/>
              </w:rPr>
              <w:object w:dxaOrig="700" w:dyaOrig="279">
                <v:shape id="_x0000_i1149" type="#_x0000_t75" style="width:42pt;height:15.6pt" o:ole="">
                  <v:imagedata r:id="rId135" o:title=""/>
                </v:shape>
                <o:OLEObject Type="Embed" ProgID="Equation.3" ShapeID="_x0000_i1149" DrawAspect="Content" ObjectID="_1714763637" r:id="rId223"/>
              </w:object>
            </w:r>
            <w:r w:rsidRPr="00901776">
              <w:rPr>
                <w:sz w:val="20"/>
                <w:szCs w:val="20"/>
              </w:rPr>
              <w:t xml:space="preserve">;3) </w:t>
            </w:r>
            <w:r w:rsidRPr="00901776">
              <w:rPr>
                <w:position w:val="-10"/>
                <w:sz w:val="20"/>
                <w:szCs w:val="20"/>
              </w:rPr>
              <w:object w:dxaOrig="920" w:dyaOrig="320">
                <v:shape id="_x0000_i1150" type="#_x0000_t75" style="width:56.4pt;height:18.6pt" o:ole="">
                  <v:imagedata r:id="rId137" o:title=""/>
                </v:shape>
                <o:OLEObject Type="Embed" ProgID="Equation.3" ShapeID="_x0000_i1150" DrawAspect="Content" ObjectID="_1714763638" r:id="rId224"/>
              </w:object>
            </w:r>
            <w:r w:rsidRPr="00901776">
              <w:rPr>
                <w:sz w:val="20"/>
                <w:szCs w:val="20"/>
              </w:rPr>
              <w:t>.</w:t>
            </w:r>
          </w:p>
        </w:tc>
      </w:tr>
    </w:tbl>
    <w:p w:rsidR="0023489C" w:rsidRPr="00901776" w:rsidRDefault="0023489C" w:rsidP="0023489C">
      <w:pPr>
        <w:tabs>
          <w:tab w:val="right" w:leader="underscore" w:pos="8505"/>
        </w:tabs>
        <w:contextualSpacing/>
        <w:jc w:val="both"/>
        <w:rPr>
          <w:b/>
          <w:bCs/>
          <w:iCs/>
          <w:sz w:val="20"/>
          <w:szCs w:val="20"/>
          <w:u w:val="single"/>
        </w:rPr>
      </w:pPr>
    </w:p>
    <w:p w:rsidR="0023489C" w:rsidRPr="00901776" w:rsidRDefault="0023489C" w:rsidP="0023489C">
      <w:pPr>
        <w:shd w:val="clear" w:color="auto" w:fill="FFFFFF"/>
        <w:jc w:val="center"/>
        <w:rPr>
          <w:b/>
          <w:bCs/>
          <w:sz w:val="20"/>
          <w:szCs w:val="20"/>
        </w:rPr>
      </w:pPr>
      <w:r w:rsidRPr="00901776">
        <w:rPr>
          <w:b/>
          <w:bCs/>
          <w:spacing w:val="-3"/>
          <w:sz w:val="20"/>
          <w:szCs w:val="20"/>
          <w:lang w:eastAsia="en-US"/>
        </w:rPr>
        <w:t>Задачи</w:t>
      </w:r>
    </w:p>
    <w:p w:rsidR="0023489C" w:rsidRPr="00901776" w:rsidRDefault="0023489C" w:rsidP="0023489C">
      <w:pPr>
        <w:shd w:val="clear" w:color="auto" w:fill="FFFFFF"/>
        <w:rPr>
          <w:sz w:val="20"/>
          <w:szCs w:val="20"/>
        </w:rPr>
      </w:pPr>
      <w:r w:rsidRPr="00901776">
        <w:rPr>
          <w:b/>
          <w:bCs/>
          <w:sz w:val="20"/>
          <w:szCs w:val="20"/>
        </w:rPr>
        <w:t>Линейная алгебра</w:t>
      </w:r>
    </w:p>
    <w:p w:rsidR="0023489C" w:rsidRPr="00901776" w:rsidRDefault="0023489C" w:rsidP="0023489C">
      <w:pPr>
        <w:shd w:val="clear" w:color="auto" w:fill="FFFFFF"/>
        <w:rPr>
          <w:sz w:val="20"/>
          <w:szCs w:val="20"/>
        </w:rPr>
      </w:pPr>
      <w:r w:rsidRPr="00901776">
        <w:rPr>
          <w:b/>
          <w:bCs/>
          <w:spacing w:val="-1"/>
          <w:sz w:val="20"/>
          <w:szCs w:val="20"/>
        </w:rPr>
        <w:t xml:space="preserve">Блок 1. Начала аналитической геометрии </w:t>
      </w:r>
    </w:p>
    <w:p w:rsidR="0023489C" w:rsidRPr="00901776" w:rsidRDefault="0023489C" w:rsidP="007B02AB">
      <w:pPr>
        <w:widowControl w:val="0"/>
        <w:numPr>
          <w:ilvl w:val="0"/>
          <w:numId w:val="14"/>
        </w:numPr>
        <w:autoSpaceDE w:val="0"/>
        <w:autoSpaceDN w:val="0"/>
        <w:adjustRightInd w:val="0"/>
        <w:ind w:left="426"/>
        <w:contextualSpacing/>
        <w:rPr>
          <w:rFonts w:eastAsia="SimSun"/>
          <w:sz w:val="20"/>
          <w:szCs w:val="20"/>
          <w:lang w:eastAsia="zh-CN"/>
        </w:rPr>
      </w:pPr>
      <w:r w:rsidRPr="00901776">
        <w:rPr>
          <w:rFonts w:eastAsia="SimSun"/>
          <w:sz w:val="20"/>
          <w:szCs w:val="20"/>
          <w:lang w:eastAsia="zh-CN"/>
        </w:rPr>
        <w:t xml:space="preserve">Дан параллелограмм </w:t>
      </w:r>
      <w:r w:rsidRPr="00901776">
        <w:rPr>
          <w:rFonts w:eastAsia="SimSun"/>
          <w:sz w:val="20"/>
          <w:szCs w:val="20"/>
          <w:lang w:val="en-US" w:eastAsia="zh-CN"/>
        </w:rPr>
        <w:t>ABCD</w:t>
      </w:r>
      <w:r w:rsidRPr="00901776">
        <w:rPr>
          <w:rFonts w:eastAsia="SimSun"/>
          <w:sz w:val="20"/>
          <w:szCs w:val="20"/>
          <w:lang w:eastAsia="zh-CN"/>
        </w:rPr>
        <w:t>. Три вершины, которого заданы (табл.). Найти четвертую вершину и острый угол параллелограмма.</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3"/>
        <w:gridCol w:w="1914"/>
        <w:gridCol w:w="1913"/>
        <w:gridCol w:w="1914"/>
      </w:tblGrid>
      <w:tr w:rsidR="0023489C" w:rsidRPr="00901776" w:rsidTr="008F3CDD">
        <w:tc>
          <w:tcPr>
            <w:tcW w:w="1913" w:type="dxa"/>
            <w:shd w:val="clear" w:color="auto" w:fill="auto"/>
            <w:vAlign w:val="center"/>
          </w:tcPr>
          <w:p w:rsidR="0023489C" w:rsidRPr="00901776" w:rsidRDefault="0023489C" w:rsidP="0023489C">
            <w:pPr>
              <w:jc w:val="center"/>
              <w:rPr>
                <w:sz w:val="20"/>
                <w:szCs w:val="20"/>
              </w:rPr>
            </w:pPr>
            <w:r w:rsidRPr="00901776">
              <w:rPr>
                <w:sz w:val="20"/>
                <w:szCs w:val="20"/>
              </w:rPr>
              <w:t>Вариант</w:t>
            </w:r>
          </w:p>
        </w:tc>
        <w:tc>
          <w:tcPr>
            <w:tcW w:w="1914" w:type="dxa"/>
            <w:shd w:val="clear" w:color="auto" w:fill="auto"/>
            <w:vAlign w:val="center"/>
          </w:tcPr>
          <w:p w:rsidR="0023489C" w:rsidRPr="00901776" w:rsidRDefault="0023489C" w:rsidP="0023489C">
            <w:pPr>
              <w:jc w:val="center"/>
              <w:rPr>
                <w:sz w:val="20"/>
                <w:szCs w:val="20"/>
              </w:rPr>
            </w:pPr>
            <w:r w:rsidRPr="00901776">
              <w:rPr>
                <w:sz w:val="20"/>
                <w:szCs w:val="20"/>
                <w:lang w:val="en-US"/>
              </w:rPr>
              <w:t>A</w:t>
            </w:r>
          </w:p>
        </w:tc>
        <w:tc>
          <w:tcPr>
            <w:tcW w:w="1913" w:type="dxa"/>
            <w:shd w:val="clear" w:color="auto" w:fill="auto"/>
            <w:vAlign w:val="center"/>
          </w:tcPr>
          <w:p w:rsidR="0023489C" w:rsidRPr="00901776" w:rsidRDefault="0023489C" w:rsidP="0023489C">
            <w:pPr>
              <w:jc w:val="center"/>
              <w:rPr>
                <w:sz w:val="20"/>
                <w:szCs w:val="20"/>
              </w:rPr>
            </w:pPr>
            <w:r w:rsidRPr="00901776">
              <w:rPr>
                <w:sz w:val="20"/>
                <w:szCs w:val="20"/>
                <w:lang w:val="en-US"/>
              </w:rPr>
              <w:t>B</w:t>
            </w:r>
          </w:p>
        </w:tc>
        <w:tc>
          <w:tcPr>
            <w:tcW w:w="1914" w:type="dxa"/>
            <w:shd w:val="clear" w:color="auto" w:fill="auto"/>
            <w:vAlign w:val="center"/>
          </w:tcPr>
          <w:p w:rsidR="0023489C" w:rsidRPr="00901776" w:rsidRDefault="0023489C" w:rsidP="0023489C">
            <w:pPr>
              <w:jc w:val="center"/>
              <w:rPr>
                <w:sz w:val="20"/>
                <w:szCs w:val="20"/>
              </w:rPr>
            </w:pPr>
            <w:r w:rsidRPr="00901776">
              <w:rPr>
                <w:sz w:val="20"/>
                <w:szCs w:val="20"/>
                <w:lang w:val="en-US"/>
              </w:rPr>
              <w:t>C</w:t>
            </w:r>
          </w:p>
        </w:tc>
      </w:tr>
      <w:tr w:rsidR="0023489C" w:rsidRPr="00901776" w:rsidTr="008F3CDD">
        <w:tc>
          <w:tcPr>
            <w:tcW w:w="1913" w:type="dxa"/>
            <w:shd w:val="clear" w:color="auto" w:fill="auto"/>
            <w:vAlign w:val="center"/>
          </w:tcPr>
          <w:p w:rsidR="0023489C" w:rsidRPr="00901776" w:rsidRDefault="0023489C" w:rsidP="0023489C">
            <w:pPr>
              <w:jc w:val="center"/>
              <w:rPr>
                <w:sz w:val="20"/>
                <w:szCs w:val="20"/>
              </w:rPr>
            </w:pPr>
            <w:r w:rsidRPr="00901776">
              <w:rPr>
                <w:sz w:val="20"/>
                <w:szCs w:val="20"/>
              </w:rPr>
              <w:t>1</w:t>
            </w:r>
          </w:p>
        </w:tc>
        <w:tc>
          <w:tcPr>
            <w:tcW w:w="1914" w:type="dxa"/>
            <w:shd w:val="clear" w:color="auto" w:fill="auto"/>
            <w:vAlign w:val="center"/>
          </w:tcPr>
          <w:p w:rsidR="0023489C" w:rsidRPr="00901776" w:rsidRDefault="0023489C" w:rsidP="0023489C">
            <w:pPr>
              <w:jc w:val="center"/>
              <w:rPr>
                <w:sz w:val="20"/>
                <w:szCs w:val="20"/>
              </w:rPr>
            </w:pPr>
            <w:r w:rsidRPr="00901776">
              <w:rPr>
                <w:sz w:val="20"/>
                <w:szCs w:val="20"/>
              </w:rPr>
              <w:t>(-1;-2;3)</w:t>
            </w:r>
          </w:p>
        </w:tc>
        <w:tc>
          <w:tcPr>
            <w:tcW w:w="1913" w:type="dxa"/>
            <w:shd w:val="clear" w:color="auto" w:fill="auto"/>
            <w:vAlign w:val="center"/>
          </w:tcPr>
          <w:p w:rsidR="0023489C" w:rsidRPr="00901776" w:rsidRDefault="0023489C" w:rsidP="0023489C">
            <w:pPr>
              <w:jc w:val="center"/>
              <w:rPr>
                <w:sz w:val="20"/>
                <w:szCs w:val="20"/>
              </w:rPr>
            </w:pPr>
            <w:r w:rsidRPr="00901776">
              <w:rPr>
                <w:sz w:val="20"/>
                <w:szCs w:val="20"/>
              </w:rPr>
              <w:t>( -4 ;1   ; 2 )</w:t>
            </w:r>
          </w:p>
        </w:tc>
        <w:tc>
          <w:tcPr>
            <w:tcW w:w="1914" w:type="dxa"/>
            <w:shd w:val="clear" w:color="auto" w:fill="auto"/>
            <w:vAlign w:val="center"/>
          </w:tcPr>
          <w:p w:rsidR="0023489C" w:rsidRPr="00901776" w:rsidRDefault="0023489C" w:rsidP="0023489C">
            <w:pPr>
              <w:jc w:val="center"/>
              <w:rPr>
                <w:sz w:val="20"/>
                <w:szCs w:val="20"/>
              </w:rPr>
            </w:pPr>
            <w:r w:rsidRPr="00901776">
              <w:rPr>
                <w:sz w:val="20"/>
                <w:szCs w:val="20"/>
              </w:rPr>
              <w:t>( 5 ; 2  ; 7 )</w:t>
            </w:r>
          </w:p>
        </w:tc>
      </w:tr>
      <w:tr w:rsidR="0023489C" w:rsidRPr="00901776" w:rsidTr="008F3CDD">
        <w:tc>
          <w:tcPr>
            <w:tcW w:w="1913" w:type="dxa"/>
            <w:shd w:val="clear" w:color="auto" w:fill="auto"/>
            <w:vAlign w:val="center"/>
          </w:tcPr>
          <w:p w:rsidR="0023489C" w:rsidRPr="00901776" w:rsidRDefault="0023489C" w:rsidP="0023489C">
            <w:pPr>
              <w:jc w:val="center"/>
              <w:rPr>
                <w:sz w:val="20"/>
                <w:szCs w:val="20"/>
              </w:rPr>
            </w:pPr>
            <w:r w:rsidRPr="00901776">
              <w:rPr>
                <w:sz w:val="20"/>
                <w:szCs w:val="20"/>
              </w:rPr>
              <w:t>2</w:t>
            </w:r>
          </w:p>
        </w:tc>
        <w:tc>
          <w:tcPr>
            <w:tcW w:w="1914" w:type="dxa"/>
            <w:shd w:val="clear" w:color="auto" w:fill="auto"/>
            <w:vAlign w:val="center"/>
          </w:tcPr>
          <w:p w:rsidR="0023489C" w:rsidRPr="00901776" w:rsidRDefault="0023489C" w:rsidP="0023489C">
            <w:pPr>
              <w:jc w:val="center"/>
              <w:rPr>
                <w:sz w:val="20"/>
                <w:szCs w:val="20"/>
              </w:rPr>
            </w:pPr>
            <w:r w:rsidRPr="00901776">
              <w:rPr>
                <w:sz w:val="20"/>
                <w:szCs w:val="20"/>
              </w:rPr>
              <w:t>( 1;  2 ; 3 )</w:t>
            </w:r>
          </w:p>
        </w:tc>
        <w:tc>
          <w:tcPr>
            <w:tcW w:w="1913" w:type="dxa"/>
            <w:shd w:val="clear" w:color="auto" w:fill="auto"/>
            <w:vAlign w:val="center"/>
          </w:tcPr>
          <w:p w:rsidR="0023489C" w:rsidRPr="00901776" w:rsidRDefault="0023489C" w:rsidP="0023489C">
            <w:pPr>
              <w:jc w:val="center"/>
              <w:rPr>
                <w:sz w:val="20"/>
                <w:szCs w:val="20"/>
              </w:rPr>
            </w:pPr>
            <w:r w:rsidRPr="00901776">
              <w:rPr>
                <w:sz w:val="20"/>
                <w:szCs w:val="20"/>
              </w:rPr>
              <w:t>( 3 ; -4  ; -2 )</w:t>
            </w:r>
          </w:p>
        </w:tc>
        <w:tc>
          <w:tcPr>
            <w:tcW w:w="1914" w:type="dxa"/>
            <w:shd w:val="clear" w:color="auto" w:fill="auto"/>
            <w:vAlign w:val="center"/>
          </w:tcPr>
          <w:p w:rsidR="0023489C" w:rsidRPr="00901776" w:rsidRDefault="0023489C" w:rsidP="0023489C">
            <w:pPr>
              <w:jc w:val="center"/>
              <w:rPr>
                <w:sz w:val="20"/>
                <w:szCs w:val="20"/>
              </w:rPr>
            </w:pPr>
            <w:r w:rsidRPr="00901776">
              <w:rPr>
                <w:sz w:val="20"/>
                <w:szCs w:val="20"/>
              </w:rPr>
              <w:t>( -4 ; -3  ; 2 )</w:t>
            </w:r>
          </w:p>
        </w:tc>
      </w:tr>
      <w:tr w:rsidR="0023489C" w:rsidRPr="00901776" w:rsidTr="008F3CDD">
        <w:tc>
          <w:tcPr>
            <w:tcW w:w="1913" w:type="dxa"/>
            <w:shd w:val="clear" w:color="auto" w:fill="auto"/>
            <w:vAlign w:val="center"/>
          </w:tcPr>
          <w:p w:rsidR="0023489C" w:rsidRPr="00901776" w:rsidRDefault="0023489C" w:rsidP="0023489C">
            <w:pPr>
              <w:jc w:val="center"/>
              <w:rPr>
                <w:sz w:val="20"/>
                <w:szCs w:val="20"/>
              </w:rPr>
            </w:pPr>
            <w:r w:rsidRPr="00901776">
              <w:rPr>
                <w:sz w:val="20"/>
                <w:szCs w:val="20"/>
              </w:rPr>
              <w:t>3</w:t>
            </w:r>
          </w:p>
        </w:tc>
        <w:tc>
          <w:tcPr>
            <w:tcW w:w="1914" w:type="dxa"/>
            <w:shd w:val="clear" w:color="auto" w:fill="auto"/>
            <w:vAlign w:val="center"/>
          </w:tcPr>
          <w:p w:rsidR="0023489C" w:rsidRPr="00901776" w:rsidRDefault="0023489C" w:rsidP="0023489C">
            <w:pPr>
              <w:jc w:val="center"/>
              <w:rPr>
                <w:sz w:val="20"/>
                <w:szCs w:val="20"/>
              </w:rPr>
            </w:pPr>
            <w:r w:rsidRPr="00901776">
              <w:rPr>
                <w:sz w:val="20"/>
                <w:szCs w:val="20"/>
              </w:rPr>
              <w:t>( 2 ; -3  ; -1 )</w:t>
            </w:r>
          </w:p>
        </w:tc>
        <w:tc>
          <w:tcPr>
            <w:tcW w:w="1913" w:type="dxa"/>
            <w:shd w:val="clear" w:color="auto" w:fill="auto"/>
            <w:vAlign w:val="center"/>
          </w:tcPr>
          <w:p w:rsidR="0023489C" w:rsidRPr="00901776" w:rsidRDefault="0023489C" w:rsidP="0023489C">
            <w:pPr>
              <w:jc w:val="center"/>
              <w:rPr>
                <w:sz w:val="20"/>
                <w:szCs w:val="20"/>
              </w:rPr>
            </w:pPr>
            <w:r w:rsidRPr="00901776">
              <w:rPr>
                <w:sz w:val="20"/>
                <w:szCs w:val="20"/>
              </w:rPr>
              <w:t>( -3 ; 5  ; 3 )</w:t>
            </w:r>
          </w:p>
        </w:tc>
        <w:tc>
          <w:tcPr>
            <w:tcW w:w="1914" w:type="dxa"/>
            <w:shd w:val="clear" w:color="auto" w:fill="auto"/>
            <w:vAlign w:val="center"/>
          </w:tcPr>
          <w:p w:rsidR="0023489C" w:rsidRPr="00901776" w:rsidRDefault="0023489C" w:rsidP="0023489C">
            <w:pPr>
              <w:jc w:val="center"/>
              <w:rPr>
                <w:sz w:val="20"/>
                <w:szCs w:val="20"/>
              </w:rPr>
            </w:pPr>
            <w:r w:rsidRPr="00901776">
              <w:rPr>
                <w:sz w:val="20"/>
                <w:szCs w:val="20"/>
              </w:rPr>
              <w:t>( 4 ; 3  ; -4 )</w:t>
            </w:r>
          </w:p>
        </w:tc>
      </w:tr>
      <w:tr w:rsidR="0023489C" w:rsidRPr="00901776" w:rsidTr="008F3CDD">
        <w:tc>
          <w:tcPr>
            <w:tcW w:w="1913" w:type="dxa"/>
            <w:shd w:val="clear" w:color="auto" w:fill="auto"/>
            <w:vAlign w:val="center"/>
          </w:tcPr>
          <w:p w:rsidR="0023489C" w:rsidRPr="00901776" w:rsidRDefault="0023489C" w:rsidP="0023489C">
            <w:pPr>
              <w:jc w:val="center"/>
              <w:rPr>
                <w:sz w:val="20"/>
                <w:szCs w:val="20"/>
              </w:rPr>
            </w:pPr>
            <w:r w:rsidRPr="00901776">
              <w:rPr>
                <w:sz w:val="20"/>
                <w:szCs w:val="20"/>
              </w:rPr>
              <w:t>4</w:t>
            </w:r>
          </w:p>
        </w:tc>
        <w:tc>
          <w:tcPr>
            <w:tcW w:w="1914" w:type="dxa"/>
            <w:shd w:val="clear" w:color="auto" w:fill="auto"/>
            <w:vAlign w:val="center"/>
          </w:tcPr>
          <w:p w:rsidR="0023489C" w:rsidRPr="00901776" w:rsidRDefault="0023489C" w:rsidP="0023489C">
            <w:pPr>
              <w:jc w:val="center"/>
              <w:rPr>
                <w:sz w:val="20"/>
                <w:szCs w:val="20"/>
              </w:rPr>
            </w:pPr>
            <w:r w:rsidRPr="00901776">
              <w:rPr>
                <w:sz w:val="20"/>
                <w:szCs w:val="20"/>
              </w:rPr>
              <w:t>( 3 ; -4  ;2  )</w:t>
            </w:r>
          </w:p>
        </w:tc>
        <w:tc>
          <w:tcPr>
            <w:tcW w:w="1913" w:type="dxa"/>
            <w:shd w:val="clear" w:color="auto" w:fill="auto"/>
            <w:vAlign w:val="center"/>
          </w:tcPr>
          <w:p w:rsidR="0023489C" w:rsidRPr="00901776" w:rsidRDefault="0023489C" w:rsidP="0023489C">
            <w:pPr>
              <w:jc w:val="center"/>
              <w:rPr>
                <w:sz w:val="20"/>
                <w:szCs w:val="20"/>
              </w:rPr>
            </w:pPr>
            <w:r w:rsidRPr="00901776">
              <w:rPr>
                <w:sz w:val="20"/>
                <w:szCs w:val="20"/>
              </w:rPr>
              <w:t>(-5  ; 2  ;-3  )</w:t>
            </w:r>
          </w:p>
        </w:tc>
        <w:tc>
          <w:tcPr>
            <w:tcW w:w="1914" w:type="dxa"/>
            <w:shd w:val="clear" w:color="auto" w:fill="auto"/>
            <w:vAlign w:val="center"/>
          </w:tcPr>
          <w:p w:rsidR="0023489C" w:rsidRPr="00901776" w:rsidRDefault="0023489C" w:rsidP="0023489C">
            <w:pPr>
              <w:jc w:val="center"/>
              <w:rPr>
                <w:sz w:val="20"/>
                <w:szCs w:val="20"/>
              </w:rPr>
            </w:pPr>
            <w:r w:rsidRPr="00901776">
              <w:rPr>
                <w:sz w:val="20"/>
                <w:szCs w:val="20"/>
              </w:rPr>
              <w:t>(  -1;  7 ; -2 )</w:t>
            </w:r>
          </w:p>
        </w:tc>
      </w:tr>
      <w:tr w:rsidR="0023489C" w:rsidRPr="00901776" w:rsidTr="008F3CDD">
        <w:tc>
          <w:tcPr>
            <w:tcW w:w="1913" w:type="dxa"/>
            <w:shd w:val="clear" w:color="auto" w:fill="auto"/>
            <w:vAlign w:val="center"/>
          </w:tcPr>
          <w:p w:rsidR="0023489C" w:rsidRPr="00901776" w:rsidRDefault="0023489C" w:rsidP="0023489C">
            <w:pPr>
              <w:jc w:val="center"/>
              <w:rPr>
                <w:sz w:val="20"/>
                <w:szCs w:val="20"/>
              </w:rPr>
            </w:pPr>
            <w:r w:rsidRPr="00901776">
              <w:rPr>
                <w:sz w:val="20"/>
                <w:szCs w:val="20"/>
              </w:rPr>
              <w:t>5</w:t>
            </w:r>
          </w:p>
        </w:tc>
        <w:tc>
          <w:tcPr>
            <w:tcW w:w="1914" w:type="dxa"/>
            <w:shd w:val="clear" w:color="auto" w:fill="auto"/>
            <w:vAlign w:val="center"/>
          </w:tcPr>
          <w:p w:rsidR="0023489C" w:rsidRPr="00901776" w:rsidRDefault="0023489C" w:rsidP="0023489C">
            <w:pPr>
              <w:jc w:val="center"/>
              <w:rPr>
                <w:sz w:val="20"/>
                <w:szCs w:val="20"/>
              </w:rPr>
            </w:pPr>
            <w:r w:rsidRPr="00901776">
              <w:rPr>
                <w:sz w:val="20"/>
                <w:szCs w:val="20"/>
              </w:rPr>
              <w:t>( -5 ; 2  ; 4 )</w:t>
            </w:r>
          </w:p>
        </w:tc>
        <w:tc>
          <w:tcPr>
            <w:tcW w:w="1913" w:type="dxa"/>
            <w:shd w:val="clear" w:color="auto" w:fill="auto"/>
            <w:vAlign w:val="center"/>
          </w:tcPr>
          <w:p w:rsidR="0023489C" w:rsidRPr="00901776" w:rsidRDefault="0023489C" w:rsidP="0023489C">
            <w:pPr>
              <w:jc w:val="center"/>
              <w:rPr>
                <w:sz w:val="20"/>
                <w:szCs w:val="20"/>
              </w:rPr>
            </w:pPr>
            <w:r w:rsidRPr="00901776">
              <w:rPr>
                <w:sz w:val="20"/>
                <w:szCs w:val="20"/>
              </w:rPr>
              <w:t>( -3 ; -4  ; 2 )</w:t>
            </w:r>
          </w:p>
        </w:tc>
        <w:tc>
          <w:tcPr>
            <w:tcW w:w="1914" w:type="dxa"/>
            <w:shd w:val="clear" w:color="auto" w:fill="auto"/>
            <w:vAlign w:val="center"/>
          </w:tcPr>
          <w:p w:rsidR="0023489C" w:rsidRPr="00901776" w:rsidRDefault="0023489C" w:rsidP="0023489C">
            <w:pPr>
              <w:jc w:val="center"/>
              <w:rPr>
                <w:sz w:val="20"/>
                <w:szCs w:val="20"/>
              </w:rPr>
            </w:pPr>
            <w:r w:rsidRPr="00901776">
              <w:rPr>
                <w:sz w:val="20"/>
                <w:szCs w:val="20"/>
              </w:rPr>
              <w:t>( 6 ; -3  ; -3 )</w:t>
            </w:r>
          </w:p>
        </w:tc>
      </w:tr>
      <w:tr w:rsidR="0023489C" w:rsidRPr="00901776" w:rsidTr="008F3CDD">
        <w:tc>
          <w:tcPr>
            <w:tcW w:w="1913" w:type="dxa"/>
            <w:shd w:val="clear" w:color="auto" w:fill="auto"/>
            <w:vAlign w:val="center"/>
          </w:tcPr>
          <w:p w:rsidR="0023489C" w:rsidRPr="00901776" w:rsidRDefault="0023489C" w:rsidP="0023489C">
            <w:pPr>
              <w:jc w:val="center"/>
              <w:rPr>
                <w:sz w:val="20"/>
                <w:szCs w:val="20"/>
              </w:rPr>
            </w:pPr>
            <w:r w:rsidRPr="00901776">
              <w:rPr>
                <w:sz w:val="20"/>
                <w:szCs w:val="20"/>
              </w:rPr>
              <w:t>6</w:t>
            </w:r>
          </w:p>
        </w:tc>
        <w:tc>
          <w:tcPr>
            <w:tcW w:w="1914" w:type="dxa"/>
            <w:shd w:val="clear" w:color="auto" w:fill="auto"/>
            <w:vAlign w:val="center"/>
          </w:tcPr>
          <w:p w:rsidR="0023489C" w:rsidRPr="00901776" w:rsidRDefault="0023489C" w:rsidP="0023489C">
            <w:pPr>
              <w:jc w:val="center"/>
              <w:rPr>
                <w:sz w:val="20"/>
                <w:szCs w:val="20"/>
              </w:rPr>
            </w:pPr>
            <w:r w:rsidRPr="00901776">
              <w:rPr>
                <w:sz w:val="20"/>
                <w:szCs w:val="20"/>
              </w:rPr>
              <w:t>( -4 ; -3  ; 5 )</w:t>
            </w:r>
          </w:p>
        </w:tc>
        <w:tc>
          <w:tcPr>
            <w:tcW w:w="1913" w:type="dxa"/>
            <w:shd w:val="clear" w:color="auto" w:fill="auto"/>
            <w:vAlign w:val="center"/>
          </w:tcPr>
          <w:p w:rsidR="0023489C" w:rsidRPr="00901776" w:rsidRDefault="0023489C" w:rsidP="0023489C">
            <w:pPr>
              <w:jc w:val="center"/>
              <w:rPr>
                <w:sz w:val="20"/>
                <w:szCs w:val="20"/>
              </w:rPr>
            </w:pPr>
            <w:r w:rsidRPr="00901776">
              <w:rPr>
                <w:sz w:val="20"/>
                <w:szCs w:val="20"/>
              </w:rPr>
              <w:t>( 2 ; -5  ; 6 )</w:t>
            </w:r>
          </w:p>
        </w:tc>
        <w:tc>
          <w:tcPr>
            <w:tcW w:w="1914" w:type="dxa"/>
            <w:shd w:val="clear" w:color="auto" w:fill="auto"/>
            <w:vAlign w:val="center"/>
          </w:tcPr>
          <w:p w:rsidR="0023489C" w:rsidRPr="00901776" w:rsidRDefault="0023489C" w:rsidP="0023489C">
            <w:pPr>
              <w:jc w:val="center"/>
              <w:rPr>
                <w:sz w:val="20"/>
                <w:szCs w:val="20"/>
              </w:rPr>
            </w:pPr>
            <w:r w:rsidRPr="00901776">
              <w:rPr>
                <w:sz w:val="20"/>
                <w:szCs w:val="20"/>
              </w:rPr>
              <w:t>(-2  ; 3  ; -5 )</w:t>
            </w:r>
          </w:p>
        </w:tc>
      </w:tr>
      <w:tr w:rsidR="0023489C" w:rsidRPr="00901776" w:rsidTr="008F3CDD">
        <w:tc>
          <w:tcPr>
            <w:tcW w:w="1913" w:type="dxa"/>
            <w:shd w:val="clear" w:color="auto" w:fill="auto"/>
            <w:vAlign w:val="center"/>
          </w:tcPr>
          <w:p w:rsidR="0023489C" w:rsidRPr="00901776" w:rsidRDefault="0023489C" w:rsidP="0023489C">
            <w:pPr>
              <w:jc w:val="center"/>
              <w:rPr>
                <w:sz w:val="20"/>
                <w:szCs w:val="20"/>
              </w:rPr>
            </w:pPr>
            <w:r w:rsidRPr="00901776">
              <w:rPr>
                <w:sz w:val="20"/>
                <w:szCs w:val="20"/>
              </w:rPr>
              <w:t>7</w:t>
            </w:r>
          </w:p>
        </w:tc>
        <w:tc>
          <w:tcPr>
            <w:tcW w:w="1914" w:type="dxa"/>
            <w:shd w:val="clear" w:color="auto" w:fill="auto"/>
            <w:vAlign w:val="center"/>
          </w:tcPr>
          <w:p w:rsidR="0023489C" w:rsidRPr="00901776" w:rsidRDefault="0023489C" w:rsidP="0023489C">
            <w:pPr>
              <w:jc w:val="center"/>
              <w:rPr>
                <w:sz w:val="20"/>
                <w:szCs w:val="20"/>
              </w:rPr>
            </w:pPr>
            <w:r w:rsidRPr="00901776">
              <w:rPr>
                <w:sz w:val="20"/>
                <w:szCs w:val="20"/>
              </w:rPr>
              <w:t>( 4 ; 2  ; -3)</w:t>
            </w:r>
          </w:p>
        </w:tc>
        <w:tc>
          <w:tcPr>
            <w:tcW w:w="1913" w:type="dxa"/>
            <w:shd w:val="clear" w:color="auto" w:fill="auto"/>
            <w:vAlign w:val="center"/>
          </w:tcPr>
          <w:p w:rsidR="0023489C" w:rsidRPr="00901776" w:rsidRDefault="0023489C" w:rsidP="0023489C">
            <w:pPr>
              <w:jc w:val="center"/>
              <w:rPr>
                <w:sz w:val="20"/>
                <w:szCs w:val="20"/>
              </w:rPr>
            </w:pPr>
            <w:r w:rsidRPr="00901776">
              <w:rPr>
                <w:sz w:val="20"/>
                <w:szCs w:val="20"/>
              </w:rPr>
              <w:t>( -5 ; 6  ; -4)</w:t>
            </w:r>
          </w:p>
        </w:tc>
        <w:tc>
          <w:tcPr>
            <w:tcW w:w="1914" w:type="dxa"/>
            <w:shd w:val="clear" w:color="auto" w:fill="auto"/>
            <w:vAlign w:val="center"/>
          </w:tcPr>
          <w:p w:rsidR="0023489C" w:rsidRPr="00901776" w:rsidRDefault="0023489C" w:rsidP="0023489C">
            <w:pPr>
              <w:jc w:val="center"/>
              <w:rPr>
                <w:sz w:val="20"/>
                <w:szCs w:val="20"/>
              </w:rPr>
            </w:pPr>
            <w:r w:rsidRPr="00901776">
              <w:rPr>
                <w:sz w:val="20"/>
                <w:szCs w:val="20"/>
              </w:rPr>
              <w:t>( -2 ; -3  ; 4)</w:t>
            </w:r>
          </w:p>
        </w:tc>
      </w:tr>
      <w:tr w:rsidR="0023489C" w:rsidRPr="00901776" w:rsidTr="008F3CDD">
        <w:tc>
          <w:tcPr>
            <w:tcW w:w="1913" w:type="dxa"/>
            <w:shd w:val="clear" w:color="auto" w:fill="auto"/>
            <w:vAlign w:val="center"/>
          </w:tcPr>
          <w:p w:rsidR="0023489C" w:rsidRPr="00901776" w:rsidRDefault="0023489C" w:rsidP="0023489C">
            <w:pPr>
              <w:jc w:val="center"/>
              <w:rPr>
                <w:sz w:val="20"/>
                <w:szCs w:val="20"/>
              </w:rPr>
            </w:pPr>
            <w:r w:rsidRPr="00901776">
              <w:rPr>
                <w:sz w:val="20"/>
                <w:szCs w:val="20"/>
              </w:rPr>
              <w:t>8</w:t>
            </w:r>
          </w:p>
        </w:tc>
        <w:tc>
          <w:tcPr>
            <w:tcW w:w="1914" w:type="dxa"/>
            <w:shd w:val="clear" w:color="auto" w:fill="auto"/>
            <w:vAlign w:val="center"/>
          </w:tcPr>
          <w:p w:rsidR="0023489C" w:rsidRPr="00901776" w:rsidRDefault="0023489C" w:rsidP="0023489C">
            <w:pPr>
              <w:jc w:val="center"/>
              <w:rPr>
                <w:sz w:val="20"/>
                <w:szCs w:val="20"/>
              </w:rPr>
            </w:pPr>
            <w:r w:rsidRPr="00901776">
              <w:rPr>
                <w:sz w:val="20"/>
                <w:szCs w:val="20"/>
              </w:rPr>
              <w:t>( -3 ; 2  ; 6)</w:t>
            </w:r>
          </w:p>
        </w:tc>
        <w:tc>
          <w:tcPr>
            <w:tcW w:w="1913" w:type="dxa"/>
            <w:shd w:val="clear" w:color="auto" w:fill="auto"/>
            <w:vAlign w:val="center"/>
          </w:tcPr>
          <w:p w:rsidR="0023489C" w:rsidRPr="00901776" w:rsidRDefault="0023489C" w:rsidP="0023489C">
            <w:pPr>
              <w:jc w:val="center"/>
              <w:rPr>
                <w:sz w:val="20"/>
                <w:szCs w:val="20"/>
              </w:rPr>
            </w:pPr>
            <w:r w:rsidRPr="00901776">
              <w:rPr>
                <w:sz w:val="20"/>
                <w:szCs w:val="20"/>
              </w:rPr>
              <w:t>(-4  ; -5  ; -2)</w:t>
            </w:r>
          </w:p>
        </w:tc>
        <w:tc>
          <w:tcPr>
            <w:tcW w:w="1914" w:type="dxa"/>
            <w:shd w:val="clear" w:color="auto" w:fill="auto"/>
            <w:vAlign w:val="center"/>
          </w:tcPr>
          <w:p w:rsidR="0023489C" w:rsidRPr="00901776" w:rsidRDefault="0023489C" w:rsidP="0023489C">
            <w:pPr>
              <w:jc w:val="center"/>
              <w:rPr>
                <w:sz w:val="20"/>
                <w:szCs w:val="20"/>
              </w:rPr>
            </w:pPr>
            <w:r w:rsidRPr="00901776">
              <w:rPr>
                <w:sz w:val="20"/>
                <w:szCs w:val="20"/>
              </w:rPr>
              <w:t>( 1 ; -3  ; -5)</w:t>
            </w:r>
          </w:p>
        </w:tc>
      </w:tr>
      <w:tr w:rsidR="0023489C" w:rsidRPr="00901776" w:rsidTr="008F3CDD">
        <w:tc>
          <w:tcPr>
            <w:tcW w:w="1913" w:type="dxa"/>
            <w:shd w:val="clear" w:color="auto" w:fill="auto"/>
            <w:vAlign w:val="center"/>
          </w:tcPr>
          <w:p w:rsidR="0023489C" w:rsidRPr="00901776" w:rsidRDefault="0023489C" w:rsidP="0023489C">
            <w:pPr>
              <w:jc w:val="center"/>
              <w:rPr>
                <w:sz w:val="20"/>
                <w:szCs w:val="20"/>
              </w:rPr>
            </w:pPr>
            <w:r w:rsidRPr="00901776">
              <w:rPr>
                <w:sz w:val="20"/>
                <w:szCs w:val="20"/>
              </w:rPr>
              <w:t>9</w:t>
            </w:r>
          </w:p>
        </w:tc>
        <w:tc>
          <w:tcPr>
            <w:tcW w:w="1914" w:type="dxa"/>
            <w:shd w:val="clear" w:color="auto" w:fill="auto"/>
            <w:vAlign w:val="center"/>
          </w:tcPr>
          <w:p w:rsidR="0023489C" w:rsidRPr="00901776" w:rsidRDefault="0023489C" w:rsidP="0023489C">
            <w:pPr>
              <w:jc w:val="center"/>
              <w:rPr>
                <w:sz w:val="20"/>
                <w:szCs w:val="20"/>
              </w:rPr>
            </w:pPr>
            <w:r w:rsidRPr="00901776">
              <w:rPr>
                <w:sz w:val="20"/>
                <w:szCs w:val="20"/>
              </w:rPr>
              <w:t>(-3  ; -1  ; 2)</w:t>
            </w:r>
          </w:p>
        </w:tc>
        <w:tc>
          <w:tcPr>
            <w:tcW w:w="1913" w:type="dxa"/>
            <w:shd w:val="clear" w:color="auto" w:fill="auto"/>
            <w:vAlign w:val="center"/>
          </w:tcPr>
          <w:p w:rsidR="0023489C" w:rsidRPr="00901776" w:rsidRDefault="0023489C" w:rsidP="0023489C">
            <w:pPr>
              <w:jc w:val="center"/>
              <w:rPr>
                <w:sz w:val="20"/>
                <w:szCs w:val="20"/>
              </w:rPr>
            </w:pPr>
            <w:r w:rsidRPr="00901776">
              <w:rPr>
                <w:sz w:val="20"/>
                <w:szCs w:val="20"/>
              </w:rPr>
              <w:t>(5  ; 3  ; -3)</w:t>
            </w:r>
          </w:p>
        </w:tc>
        <w:tc>
          <w:tcPr>
            <w:tcW w:w="1914" w:type="dxa"/>
            <w:shd w:val="clear" w:color="auto" w:fill="auto"/>
            <w:vAlign w:val="center"/>
          </w:tcPr>
          <w:p w:rsidR="0023489C" w:rsidRPr="00901776" w:rsidRDefault="0023489C" w:rsidP="0023489C">
            <w:pPr>
              <w:jc w:val="center"/>
              <w:rPr>
                <w:sz w:val="20"/>
                <w:szCs w:val="20"/>
              </w:rPr>
            </w:pPr>
            <w:r w:rsidRPr="00901776">
              <w:rPr>
                <w:sz w:val="20"/>
                <w:szCs w:val="20"/>
              </w:rPr>
              <w:t>( 3 ;-4   ; 4)</w:t>
            </w:r>
          </w:p>
        </w:tc>
      </w:tr>
      <w:tr w:rsidR="0023489C" w:rsidRPr="00901776" w:rsidTr="008F3CDD">
        <w:tc>
          <w:tcPr>
            <w:tcW w:w="1913" w:type="dxa"/>
            <w:shd w:val="clear" w:color="auto" w:fill="auto"/>
            <w:vAlign w:val="center"/>
          </w:tcPr>
          <w:p w:rsidR="0023489C" w:rsidRPr="00901776" w:rsidRDefault="0023489C" w:rsidP="0023489C">
            <w:pPr>
              <w:jc w:val="center"/>
              <w:rPr>
                <w:sz w:val="20"/>
                <w:szCs w:val="20"/>
              </w:rPr>
            </w:pPr>
            <w:r w:rsidRPr="00901776">
              <w:rPr>
                <w:sz w:val="20"/>
                <w:szCs w:val="20"/>
              </w:rPr>
              <w:t>10</w:t>
            </w:r>
          </w:p>
        </w:tc>
        <w:tc>
          <w:tcPr>
            <w:tcW w:w="1914" w:type="dxa"/>
            <w:shd w:val="clear" w:color="auto" w:fill="auto"/>
            <w:vAlign w:val="center"/>
          </w:tcPr>
          <w:p w:rsidR="0023489C" w:rsidRPr="00901776" w:rsidRDefault="0023489C" w:rsidP="0023489C">
            <w:pPr>
              <w:jc w:val="center"/>
              <w:rPr>
                <w:sz w:val="20"/>
                <w:szCs w:val="20"/>
              </w:rPr>
            </w:pPr>
            <w:r w:rsidRPr="00901776">
              <w:rPr>
                <w:sz w:val="20"/>
                <w:szCs w:val="20"/>
              </w:rPr>
              <w:t>( 2 ; 4  ; -5)</w:t>
            </w:r>
          </w:p>
        </w:tc>
        <w:tc>
          <w:tcPr>
            <w:tcW w:w="1913" w:type="dxa"/>
            <w:shd w:val="clear" w:color="auto" w:fill="auto"/>
            <w:vAlign w:val="center"/>
          </w:tcPr>
          <w:p w:rsidR="0023489C" w:rsidRPr="00901776" w:rsidRDefault="0023489C" w:rsidP="0023489C">
            <w:pPr>
              <w:jc w:val="center"/>
              <w:rPr>
                <w:sz w:val="20"/>
                <w:szCs w:val="20"/>
              </w:rPr>
            </w:pPr>
            <w:r w:rsidRPr="00901776">
              <w:rPr>
                <w:sz w:val="20"/>
                <w:szCs w:val="20"/>
              </w:rPr>
              <w:t>( -4 ; 2  ; -3)</w:t>
            </w:r>
          </w:p>
        </w:tc>
        <w:tc>
          <w:tcPr>
            <w:tcW w:w="1914" w:type="dxa"/>
            <w:shd w:val="clear" w:color="auto" w:fill="auto"/>
            <w:vAlign w:val="center"/>
          </w:tcPr>
          <w:p w:rsidR="0023489C" w:rsidRPr="00901776" w:rsidRDefault="0023489C" w:rsidP="0023489C">
            <w:pPr>
              <w:jc w:val="center"/>
              <w:rPr>
                <w:sz w:val="20"/>
                <w:szCs w:val="20"/>
              </w:rPr>
            </w:pPr>
            <w:r w:rsidRPr="00901776">
              <w:rPr>
                <w:sz w:val="20"/>
                <w:szCs w:val="20"/>
              </w:rPr>
              <w:t>( -3 ; -3  ; 6)</w:t>
            </w:r>
          </w:p>
        </w:tc>
      </w:tr>
    </w:tbl>
    <w:p w:rsidR="0023489C" w:rsidRPr="00901776" w:rsidRDefault="0023489C" w:rsidP="0023489C">
      <w:pPr>
        <w:ind w:firstLine="709"/>
        <w:rPr>
          <w:sz w:val="20"/>
          <w:szCs w:val="20"/>
        </w:rPr>
      </w:pPr>
    </w:p>
    <w:p w:rsidR="0023489C" w:rsidRPr="00901776" w:rsidRDefault="0023489C" w:rsidP="0023489C">
      <w:pPr>
        <w:rPr>
          <w:sz w:val="20"/>
          <w:szCs w:val="20"/>
        </w:rPr>
      </w:pPr>
      <w:r w:rsidRPr="00901776">
        <w:rPr>
          <w:sz w:val="20"/>
          <w:szCs w:val="20"/>
        </w:rPr>
        <w:t xml:space="preserve">2. Написать разложение вектора </w:t>
      </w:r>
      <w:r w:rsidRPr="00901776">
        <w:rPr>
          <w:position w:val="-4"/>
          <w:sz w:val="20"/>
          <w:szCs w:val="20"/>
        </w:rPr>
        <w:object w:dxaOrig="240" w:dyaOrig="240">
          <v:shape id="_x0000_i1151" type="#_x0000_t75" style="width:12pt;height:12pt" o:ole="">
            <v:imagedata r:id="rId225" o:title=""/>
          </v:shape>
          <o:OLEObject Type="Embed" ProgID="Equation.DSMT4" ShapeID="_x0000_i1151" DrawAspect="Content" ObjectID="_1714763639" r:id="rId226"/>
        </w:object>
      </w:r>
      <w:r w:rsidRPr="00901776">
        <w:rPr>
          <w:sz w:val="20"/>
          <w:szCs w:val="20"/>
        </w:rPr>
        <w:t xml:space="preserve"> по векторам </w:t>
      </w:r>
      <w:r w:rsidRPr="00901776">
        <w:rPr>
          <w:position w:val="-12"/>
          <w:sz w:val="20"/>
          <w:szCs w:val="20"/>
        </w:rPr>
        <w:object w:dxaOrig="1120" w:dyaOrig="320">
          <v:shape id="_x0000_i1152" type="#_x0000_t75" style="width:56.4pt;height:15.6pt" o:ole="">
            <v:imagedata r:id="rId227" o:title=""/>
          </v:shape>
          <o:OLEObject Type="Embed" ProgID="Equation.DSMT4" ShapeID="_x0000_i1152" DrawAspect="Content" ObjectID="_1714763640" r:id="rId228"/>
        </w:object>
      </w:r>
      <w:r w:rsidRPr="00901776">
        <w:rPr>
          <w:sz w:val="20"/>
          <w:szCs w:val="20"/>
        </w:rPr>
        <w:t>.</w:t>
      </w:r>
    </w:p>
    <w:p w:rsidR="0023489C" w:rsidRPr="00901776" w:rsidRDefault="0023489C" w:rsidP="0023489C">
      <w:pPr>
        <w:ind w:firstLine="709"/>
        <w:rPr>
          <w:position w:val="-16"/>
          <w:sz w:val="20"/>
          <w:szCs w:val="20"/>
        </w:rPr>
      </w:pPr>
      <w:r w:rsidRPr="00901776">
        <w:rPr>
          <w:sz w:val="20"/>
          <w:szCs w:val="20"/>
        </w:rPr>
        <w:t>1.</w:t>
      </w:r>
      <w:r w:rsidRPr="00901776">
        <w:rPr>
          <w:position w:val="-16"/>
          <w:sz w:val="20"/>
          <w:szCs w:val="20"/>
          <w:lang w:val="en-US"/>
        </w:rPr>
        <w:object w:dxaOrig="9340" w:dyaOrig="480">
          <v:shape id="_x0000_i1153" type="#_x0000_t75" style="width:467.4pt;height:24.6pt" o:ole="">
            <v:imagedata r:id="rId229" o:title=""/>
          </v:shape>
          <o:OLEObject Type="Embed" ProgID="Equation.DSMT4" ShapeID="_x0000_i1153" DrawAspect="Content" ObjectID="_1714763641" r:id="rId230"/>
        </w:object>
      </w:r>
    </w:p>
    <w:p w:rsidR="0023489C" w:rsidRPr="00901776" w:rsidRDefault="0023489C" w:rsidP="0023489C">
      <w:pPr>
        <w:ind w:firstLine="709"/>
        <w:rPr>
          <w:position w:val="-16"/>
          <w:sz w:val="20"/>
          <w:szCs w:val="20"/>
        </w:rPr>
      </w:pPr>
      <w:r w:rsidRPr="00901776">
        <w:rPr>
          <w:sz w:val="20"/>
          <w:szCs w:val="20"/>
        </w:rPr>
        <w:t>2.</w:t>
      </w:r>
      <w:r w:rsidRPr="00901776">
        <w:rPr>
          <w:position w:val="-16"/>
          <w:sz w:val="20"/>
          <w:szCs w:val="20"/>
          <w:lang w:val="en-US"/>
        </w:rPr>
        <w:object w:dxaOrig="9620" w:dyaOrig="480">
          <v:shape id="_x0000_i1154" type="#_x0000_t75" style="width:477.6pt;height:24.6pt" o:ole="">
            <v:imagedata r:id="rId231" o:title=""/>
          </v:shape>
          <o:OLEObject Type="Embed" ProgID="Equation.DSMT4" ShapeID="_x0000_i1154" DrawAspect="Content" ObjectID="_1714763642" r:id="rId232"/>
        </w:object>
      </w:r>
    </w:p>
    <w:p w:rsidR="0023489C" w:rsidRPr="00901776" w:rsidRDefault="0023489C" w:rsidP="0023489C">
      <w:pPr>
        <w:ind w:firstLine="709"/>
        <w:rPr>
          <w:position w:val="-16"/>
          <w:sz w:val="20"/>
          <w:szCs w:val="20"/>
        </w:rPr>
      </w:pPr>
      <w:r w:rsidRPr="00901776">
        <w:rPr>
          <w:sz w:val="20"/>
          <w:szCs w:val="20"/>
        </w:rPr>
        <w:t xml:space="preserve">3.   </w:t>
      </w:r>
      <w:r w:rsidRPr="00901776">
        <w:rPr>
          <w:position w:val="-16"/>
          <w:sz w:val="20"/>
          <w:szCs w:val="20"/>
          <w:lang w:val="en-US"/>
        </w:rPr>
        <w:object w:dxaOrig="9400" w:dyaOrig="480">
          <v:shape id="_x0000_i1155" type="#_x0000_t75" style="width:469.8pt;height:24.6pt" o:ole="">
            <v:imagedata r:id="rId233" o:title=""/>
          </v:shape>
          <o:OLEObject Type="Embed" ProgID="Equation.DSMT4" ShapeID="_x0000_i1155" DrawAspect="Content" ObjectID="_1714763643" r:id="rId234"/>
        </w:object>
      </w:r>
    </w:p>
    <w:p w:rsidR="0023489C" w:rsidRPr="00901776" w:rsidRDefault="0023489C" w:rsidP="0023489C">
      <w:pPr>
        <w:ind w:firstLine="709"/>
        <w:rPr>
          <w:position w:val="-16"/>
          <w:sz w:val="20"/>
          <w:szCs w:val="20"/>
        </w:rPr>
      </w:pPr>
      <w:r w:rsidRPr="00901776">
        <w:rPr>
          <w:sz w:val="20"/>
          <w:szCs w:val="20"/>
        </w:rPr>
        <w:t xml:space="preserve">4.   </w:t>
      </w:r>
      <w:r w:rsidRPr="00901776">
        <w:rPr>
          <w:position w:val="-16"/>
          <w:sz w:val="20"/>
          <w:szCs w:val="20"/>
          <w:lang w:val="en-US"/>
        </w:rPr>
        <w:object w:dxaOrig="9480" w:dyaOrig="480">
          <v:shape id="_x0000_i1156" type="#_x0000_t75" style="width:474pt;height:24.6pt" o:ole="">
            <v:imagedata r:id="rId235" o:title=""/>
          </v:shape>
          <o:OLEObject Type="Embed" ProgID="Equation.DSMT4" ShapeID="_x0000_i1156" DrawAspect="Content" ObjectID="_1714763644" r:id="rId236"/>
        </w:object>
      </w:r>
    </w:p>
    <w:p w:rsidR="0023489C" w:rsidRPr="00901776" w:rsidRDefault="0023489C" w:rsidP="0023489C">
      <w:pPr>
        <w:ind w:firstLine="709"/>
        <w:rPr>
          <w:position w:val="-16"/>
          <w:sz w:val="20"/>
          <w:szCs w:val="20"/>
        </w:rPr>
      </w:pPr>
      <w:r w:rsidRPr="00901776">
        <w:rPr>
          <w:sz w:val="20"/>
          <w:szCs w:val="20"/>
        </w:rPr>
        <w:t xml:space="preserve">5.   </w:t>
      </w:r>
      <w:r w:rsidRPr="00901776">
        <w:rPr>
          <w:position w:val="-16"/>
          <w:sz w:val="20"/>
          <w:szCs w:val="20"/>
          <w:lang w:val="en-US"/>
        </w:rPr>
        <w:object w:dxaOrig="9639" w:dyaOrig="480">
          <v:shape id="_x0000_i1157" type="#_x0000_t75" style="width:483pt;height:24.6pt" o:ole="">
            <v:imagedata r:id="rId237" o:title=""/>
          </v:shape>
          <o:OLEObject Type="Embed" ProgID="Equation.DSMT4" ShapeID="_x0000_i1157" DrawAspect="Content" ObjectID="_1714763645" r:id="rId238"/>
        </w:object>
      </w:r>
    </w:p>
    <w:p w:rsidR="0023489C" w:rsidRPr="00901776" w:rsidRDefault="0023489C" w:rsidP="0023489C">
      <w:pPr>
        <w:ind w:firstLine="709"/>
        <w:rPr>
          <w:position w:val="-16"/>
          <w:sz w:val="20"/>
          <w:szCs w:val="20"/>
        </w:rPr>
      </w:pPr>
      <w:r w:rsidRPr="00901776">
        <w:rPr>
          <w:sz w:val="20"/>
          <w:szCs w:val="20"/>
        </w:rPr>
        <w:t xml:space="preserve">6.   </w:t>
      </w:r>
      <w:r w:rsidRPr="00901776">
        <w:rPr>
          <w:position w:val="-16"/>
          <w:sz w:val="20"/>
          <w:szCs w:val="20"/>
          <w:lang w:val="en-US"/>
        </w:rPr>
        <w:object w:dxaOrig="9440" w:dyaOrig="480">
          <v:shape id="_x0000_i1158" type="#_x0000_t75" style="width:471pt;height:24.6pt" o:ole="">
            <v:imagedata r:id="rId239" o:title=""/>
          </v:shape>
          <o:OLEObject Type="Embed" ProgID="Equation.DSMT4" ShapeID="_x0000_i1158" DrawAspect="Content" ObjectID="_1714763646" r:id="rId240"/>
        </w:object>
      </w:r>
    </w:p>
    <w:p w:rsidR="0023489C" w:rsidRPr="00901776" w:rsidRDefault="0023489C" w:rsidP="0023489C">
      <w:pPr>
        <w:ind w:firstLine="709"/>
        <w:rPr>
          <w:position w:val="-16"/>
          <w:sz w:val="20"/>
          <w:szCs w:val="20"/>
        </w:rPr>
      </w:pPr>
      <w:r w:rsidRPr="00901776">
        <w:rPr>
          <w:sz w:val="20"/>
          <w:szCs w:val="20"/>
        </w:rPr>
        <w:t xml:space="preserve">7.   </w:t>
      </w:r>
      <w:r w:rsidRPr="00901776">
        <w:rPr>
          <w:position w:val="-16"/>
          <w:sz w:val="20"/>
          <w:szCs w:val="20"/>
          <w:lang w:val="en-US"/>
        </w:rPr>
        <w:object w:dxaOrig="9580" w:dyaOrig="480">
          <v:shape id="_x0000_i1159" type="#_x0000_t75" style="width:479.4pt;height:24.6pt" o:ole="">
            <v:imagedata r:id="rId241" o:title=""/>
          </v:shape>
          <o:OLEObject Type="Embed" ProgID="Equation.DSMT4" ShapeID="_x0000_i1159" DrawAspect="Content" ObjectID="_1714763647" r:id="rId242"/>
        </w:object>
      </w:r>
    </w:p>
    <w:p w:rsidR="0023489C" w:rsidRPr="00901776" w:rsidRDefault="0023489C" w:rsidP="0023489C">
      <w:pPr>
        <w:ind w:firstLine="709"/>
        <w:rPr>
          <w:position w:val="-16"/>
          <w:sz w:val="20"/>
          <w:szCs w:val="20"/>
        </w:rPr>
      </w:pPr>
      <w:r w:rsidRPr="00901776">
        <w:rPr>
          <w:sz w:val="20"/>
          <w:szCs w:val="20"/>
        </w:rPr>
        <w:t xml:space="preserve">8.   </w:t>
      </w:r>
      <w:r w:rsidRPr="00901776">
        <w:rPr>
          <w:position w:val="-16"/>
          <w:sz w:val="20"/>
          <w:szCs w:val="20"/>
          <w:lang w:val="en-US"/>
        </w:rPr>
        <w:object w:dxaOrig="9300" w:dyaOrig="480">
          <v:shape id="_x0000_i1160" type="#_x0000_t75" style="width:466.2pt;height:24.6pt" o:ole="">
            <v:imagedata r:id="rId243" o:title=""/>
          </v:shape>
          <o:OLEObject Type="Embed" ProgID="Equation.DSMT4" ShapeID="_x0000_i1160" DrawAspect="Content" ObjectID="_1714763648" r:id="rId244"/>
        </w:object>
      </w:r>
    </w:p>
    <w:p w:rsidR="0023489C" w:rsidRPr="00901776" w:rsidRDefault="0023489C" w:rsidP="0023489C">
      <w:pPr>
        <w:ind w:firstLine="709"/>
        <w:rPr>
          <w:position w:val="-16"/>
          <w:sz w:val="20"/>
          <w:szCs w:val="20"/>
        </w:rPr>
      </w:pPr>
      <w:r w:rsidRPr="00901776">
        <w:rPr>
          <w:sz w:val="20"/>
          <w:szCs w:val="20"/>
        </w:rPr>
        <w:t xml:space="preserve">9.   </w:t>
      </w:r>
      <w:r w:rsidRPr="00901776">
        <w:rPr>
          <w:position w:val="-16"/>
          <w:sz w:val="20"/>
          <w:szCs w:val="20"/>
          <w:lang w:val="en-US"/>
        </w:rPr>
        <w:object w:dxaOrig="9460" w:dyaOrig="480">
          <v:shape id="_x0000_i1161" type="#_x0000_t75" style="width:474pt;height:24.6pt" o:ole="">
            <v:imagedata r:id="rId245" o:title=""/>
          </v:shape>
          <o:OLEObject Type="Embed" ProgID="Equation.DSMT4" ShapeID="_x0000_i1161" DrawAspect="Content" ObjectID="_1714763649" r:id="rId246"/>
        </w:object>
      </w:r>
    </w:p>
    <w:p w:rsidR="0023489C" w:rsidRPr="00901776" w:rsidRDefault="0023489C" w:rsidP="0023489C">
      <w:pPr>
        <w:ind w:firstLine="709"/>
        <w:rPr>
          <w:position w:val="-16"/>
          <w:sz w:val="20"/>
          <w:szCs w:val="20"/>
        </w:rPr>
      </w:pPr>
      <w:r w:rsidRPr="00901776">
        <w:rPr>
          <w:sz w:val="20"/>
          <w:szCs w:val="20"/>
        </w:rPr>
        <w:t xml:space="preserve">10. </w:t>
      </w:r>
      <w:r w:rsidRPr="00901776">
        <w:rPr>
          <w:position w:val="-16"/>
          <w:sz w:val="20"/>
          <w:szCs w:val="20"/>
          <w:lang w:val="en-US"/>
        </w:rPr>
        <w:object w:dxaOrig="9620" w:dyaOrig="480">
          <v:shape id="_x0000_i1162" type="#_x0000_t75" style="width:477.6pt;height:24.6pt" o:ole="">
            <v:imagedata r:id="rId247" o:title=""/>
          </v:shape>
          <o:OLEObject Type="Embed" ProgID="Equation.DSMT4" ShapeID="_x0000_i1162" DrawAspect="Content" ObjectID="_1714763650" r:id="rId248"/>
        </w:object>
      </w:r>
    </w:p>
    <w:p w:rsidR="0023489C" w:rsidRPr="00901776" w:rsidRDefault="0023489C" w:rsidP="0023489C">
      <w:pPr>
        <w:rPr>
          <w:sz w:val="20"/>
          <w:szCs w:val="20"/>
        </w:rPr>
      </w:pPr>
      <w:r w:rsidRPr="00901776">
        <w:rPr>
          <w:sz w:val="20"/>
          <w:szCs w:val="20"/>
        </w:rPr>
        <w:t xml:space="preserve">3. Найти косинус угла между векторами </w:t>
      </w:r>
      <w:r w:rsidRPr="00901776">
        <w:rPr>
          <w:position w:val="-4"/>
          <w:sz w:val="20"/>
          <w:szCs w:val="20"/>
        </w:rPr>
        <w:object w:dxaOrig="520" w:dyaOrig="400">
          <v:shape id="_x0000_i1163" type="#_x0000_t75" style="width:25.2pt;height:19.8pt" o:ole="">
            <v:imagedata r:id="rId249" o:title=""/>
          </v:shape>
          <o:OLEObject Type="Embed" ProgID="Equation.DSMT4" ShapeID="_x0000_i1163" DrawAspect="Content" ObjectID="_1714763651" r:id="rId250"/>
        </w:object>
      </w:r>
      <w:r w:rsidRPr="00901776">
        <w:rPr>
          <w:sz w:val="20"/>
          <w:szCs w:val="20"/>
        </w:rPr>
        <w:t xml:space="preserve"> и </w:t>
      </w:r>
      <w:r w:rsidRPr="00901776">
        <w:rPr>
          <w:position w:val="-6"/>
          <w:sz w:val="20"/>
          <w:szCs w:val="20"/>
        </w:rPr>
        <w:object w:dxaOrig="540" w:dyaOrig="420">
          <v:shape id="_x0000_i1164" type="#_x0000_t75" style="width:28.2pt;height:19.8pt" o:ole="">
            <v:imagedata r:id="rId251" o:title=""/>
          </v:shape>
          <o:OLEObject Type="Embed" ProgID="Equation.DSMT4" ShapeID="_x0000_i1164" DrawAspect="Content" ObjectID="_1714763652" r:id="rId252"/>
        </w:object>
      </w:r>
      <w:r w:rsidRPr="00901776">
        <w:rPr>
          <w:sz w:val="20"/>
          <w:szCs w:val="20"/>
        </w:rPr>
        <w:t>.</w:t>
      </w:r>
    </w:p>
    <w:p w:rsidR="0023489C" w:rsidRPr="00901776" w:rsidRDefault="0023489C" w:rsidP="0023489C">
      <w:pPr>
        <w:ind w:firstLine="709"/>
        <w:rPr>
          <w:sz w:val="20"/>
          <w:szCs w:val="20"/>
        </w:rPr>
      </w:pPr>
      <w:r w:rsidRPr="00901776">
        <w:rPr>
          <w:sz w:val="20"/>
          <w:szCs w:val="20"/>
        </w:rPr>
        <w:t xml:space="preserve">1. </w:t>
      </w:r>
      <w:r w:rsidRPr="00901776">
        <w:rPr>
          <w:position w:val="-16"/>
          <w:sz w:val="20"/>
          <w:szCs w:val="20"/>
          <w:lang w:val="en-US"/>
        </w:rPr>
        <w:object w:dxaOrig="6460" w:dyaOrig="480">
          <v:shape id="_x0000_i1165" type="#_x0000_t75" style="width:322.8pt;height:24.6pt" o:ole="">
            <v:imagedata r:id="rId253" o:title=""/>
          </v:shape>
          <o:OLEObject Type="Embed" ProgID="Equation.DSMT4" ShapeID="_x0000_i1165" DrawAspect="Content" ObjectID="_1714763653" r:id="rId254"/>
        </w:object>
      </w:r>
    </w:p>
    <w:p w:rsidR="0023489C" w:rsidRPr="00901776" w:rsidRDefault="0023489C" w:rsidP="0023489C">
      <w:pPr>
        <w:ind w:firstLine="709"/>
        <w:rPr>
          <w:sz w:val="20"/>
          <w:szCs w:val="20"/>
        </w:rPr>
      </w:pPr>
      <w:r w:rsidRPr="00901776">
        <w:rPr>
          <w:sz w:val="20"/>
          <w:szCs w:val="20"/>
        </w:rPr>
        <w:t xml:space="preserve">2. </w:t>
      </w:r>
      <w:r w:rsidRPr="00901776">
        <w:rPr>
          <w:position w:val="-16"/>
          <w:sz w:val="20"/>
          <w:szCs w:val="20"/>
          <w:lang w:val="en-US"/>
        </w:rPr>
        <w:object w:dxaOrig="7420" w:dyaOrig="480">
          <v:shape id="_x0000_i1166" type="#_x0000_t75" style="width:371.4pt;height:24.6pt" o:ole="">
            <v:imagedata r:id="rId255" o:title=""/>
          </v:shape>
          <o:OLEObject Type="Embed" ProgID="Equation.DSMT4" ShapeID="_x0000_i1166" DrawAspect="Content" ObjectID="_1714763654" r:id="rId256"/>
        </w:object>
      </w:r>
    </w:p>
    <w:p w:rsidR="0023489C" w:rsidRPr="00901776" w:rsidRDefault="0023489C" w:rsidP="0023489C">
      <w:pPr>
        <w:ind w:firstLine="709"/>
        <w:rPr>
          <w:sz w:val="20"/>
          <w:szCs w:val="20"/>
        </w:rPr>
      </w:pPr>
      <w:r w:rsidRPr="00901776">
        <w:rPr>
          <w:sz w:val="20"/>
          <w:szCs w:val="20"/>
        </w:rPr>
        <w:t xml:space="preserve">3. </w:t>
      </w:r>
      <w:r w:rsidRPr="00901776">
        <w:rPr>
          <w:position w:val="-16"/>
          <w:sz w:val="20"/>
          <w:szCs w:val="20"/>
          <w:lang w:val="en-US"/>
        </w:rPr>
        <w:object w:dxaOrig="6220" w:dyaOrig="480">
          <v:shape id="_x0000_i1167" type="#_x0000_t75" style="width:309pt;height:24.6pt" o:ole="">
            <v:imagedata r:id="rId257" o:title=""/>
          </v:shape>
          <o:OLEObject Type="Embed" ProgID="Equation.DSMT4" ShapeID="_x0000_i1167" DrawAspect="Content" ObjectID="_1714763655" r:id="rId258"/>
        </w:object>
      </w:r>
    </w:p>
    <w:p w:rsidR="0023489C" w:rsidRPr="00901776" w:rsidRDefault="0023489C" w:rsidP="0023489C">
      <w:pPr>
        <w:ind w:firstLine="709"/>
        <w:rPr>
          <w:sz w:val="20"/>
          <w:szCs w:val="20"/>
        </w:rPr>
      </w:pPr>
      <w:r w:rsidRPr="00901776">
        <w:rPr>
          <w:sz w:val="20"/>
          <w:szCs w:val="20"/>
        </w:rPr>
        <w:t xml:space="preserve">4. </w:t>
      </w:r>
      <w:r w:rsidRPr="00901776">
        <w:rPr>
          <w:position w:val="-16"/>
          <w:sz w:val="20"/>
          <w:szCs w:val="20"/>
          <w:lang w:val="en-US"/>
        </w:rPr>
        <w:object w:dxaOrig="6580" w:dyaOrig="480">
          <v:shape id="_x0000_i1168" type="#_x0000_t75" style="width:327.6pt;height:24.6pt" o:ole="">
            <v:imagedata r:id="rId259" o:title=""/>
          </v:shape>
          <o:OLEObject Type="Embed" ProgID="Equation.DSMT4" ShapeID="_x0000_i1168" DrawAspect="Content" ObjectID="_1714763656" r:id="rId260"/>
        </w:object>
      </w:r>
    </w:p>
    <w:p w:rsidR="0023489C" w:rsidRPr="00901776" w:rsidRDefault="0023489C" w:rsidP="0023489C">
      <w:pPr>
        <w:ind w:firstLine="709"/>
        <w:rPr>
          <w:sz w:val="20"/>
          <w:szCs w:val="20"/>
        </w:rPr>
      </w:pPr>
      <w:r w:rsidRPr="00901776">
        <w:rPr>
          <w:sz w:val="20"/>
          <w:szCs w:val="20"/>
        </w:rPr>
        <w:t xml:space="preserve">5. </w:t>
      </w:r>
      <w:r w:rsidRPr="00901776">
        <w:rPr>
          <w:position w:val="-16"/>
          <w:sz w:val="20"/>
          <w:szCs w:val="20"/>
          <w:lang w:val="en-US"/>
        </w:rPr>
        <w:object w:dxaOrig="6840" w:dyaOrig="480">
          <v:shape id="_x0000_i1169" type="#_x0000_t75" style="width:342.6pt;height:24.6pt" o:ole="">
            <v:imagedata r:id="rId261" o:title=""/>
          </v:shape>
          <o:OLEObject Type="Embed" ProgID="Equation.DSMT4" ShapeID="_x0000_i1169" DrawAspect="Content" ObjectID="_1714763657" r:id="rId262"/>
        </w:object>
      </w:r>
    </w:p>
    <w:p w:rsidR="0023489C" w:rsidRPr="00901776" w:rsidRDefault="0023489C" w:rsidP="0023489C">
      <w:pPr>
        <w:ind w:firstLine="709"/>
        <w:rPr>
          <w:sz w:val="20"/>
          <w:szCs w:val="20"/>
        </w:rPr>
      </w:pPr>
      <w:r w:rsidRPr="00901776">
        <w:rPr>
          <w:sz w:val="20"/>
          <w:szCs w:val="20"/>
        </w:rPr>
        <w:lastRenderedPageBreak/>
        <w:t xml:space="preserve">6. </w:t>
      </w:r>
      <w:r w:rsidRPr="00901776">
        <w:rPr>
          <w:position w:val="-16"/>
          <w:sz w:val="20"/>
          <w:szCs w:val="20"/>
          <w:lang w:val="en-US"/>
        </w:rPr>
        <w:object w:dxaOrig="6320" w:dyaOrig="480">
          <v:shape id="_x0000_i1170" type="#_x0000_t75" style="width:315.6pt;height:24.6pt" o:ole="">
            <v:imagedata r:id="rId263" o:title=""/>
          </v:shape>
          <o:OLEObject Type="Embed" ProgID="Equation.DSMT4" ShapeID="_x0000_i1170" DrawAspect="Content" ObjectID="_1714763658" r:id="rId264"/>
        </w:object>
      </w:r>
    </w:p>
    <w:p w:rsidR="0023489C" w:rsidRPr="00901776" w:rsidRDefault="0023489C" w:rsidP="0023489C">
      <w:pPr>
        <w:ind w:firstLine="709"/>
        <w:rPr>
          <w:sz w:val="20"/>
          <w:szCs w:val="20"/>
        </w:rPr>
      </w:pPr>
      <w:r w:rsidRPr="00901776">
        <w:rPr>
          <w:sz w:val="20"/>
          <w:szCs w:val="20"/>
        </w:rPr>
        <w:t xml:space="preserve">7. </w:t>
      </w:r>
      <w:r w:rsidRPr="00901776">
        <w:rPr>
          <w:position w:val="-16"/>
          <w:sz w:val="20"/>
          <w:szCs w:val="20"/>
          <w:lang w:val="en-US"/>
        </w:rPr>
        <w:object w:dxaOrig="6900" w:dyaOrig="480">
          <v:shape id="_x0000_i1171" type="#_x0000_t75" style="width:345.6pt;height:24.6pt" o:ole="">
            <v:imagedata r:id="rId265" o:title=""/>
          </v:shape>
          <o:OLEObject Type="Embed" ProgID="Equation.DSMT4" ShapeID="_x0000_i1171" DrawAspect="Content" ObjectID="_1714763659" r:id="rId266"/>
        </w:object>
      </w:r>
    </w:p>
    <w:p w:rsidR="0023489C" w:rsidRPr="00901776" w:rsidRDefault="0023489C" w:rsidP="0023489C">
      <w:pPr>
        <w:ind w:firstLine="709"/>
        <w:rPr>
          <w:sz w:val="20"/>
          <w:szCs w:val="20"/>
        </w:rPr>
      </w:pPr>
      <w:r w:rsidRPr="00901776">
        <w:rPr>
          <w:sz w:val="20"/>
          <w:szCs w:val="20"/>
        </w:rPr>
        <w:t xml:space="preserve">8. </w:t>
      </w:r>
      <w:r w:rsidRPr="00901776">
        <w:rPr>
          <w:position w:val="-16"/>
          <w:sz w:val="20"/>
          <w:szCs w:val="20"/>
          <w:lang w:val="en-US"/>
        </w:rPr>
        <w:object w:dxaOrig="6720" w:dyaOrig="480">
          <v:shape id="_x0000_i1172" type="#_x0000_t75" style="width:337.2pt;height:24.6pt" o:ole="">
            <v:imagedata r:id="rId267" o:title=""/>
          </v:shape>
          <o:OLEObject Type="Embed" ProgID="Equation.DSMT4" ShapeID="_x0000_i1172" DrawAspect="Content" ObjectID="_1714763660" r:id="rId268"/>
        </w:object>
      </w:r>
    </w:p>
    <w:p w:rsidR="0023489C" w:rsidRPr="00901776" w:rsidRDefault="0023489C" w:rsidP="0023489C">
      <w:pPr>
        <w:ind w:firstLine="709"/>
        <w:rPr>
          <w:sz w:val="20"/>
          <w:szCs w:val="20"/>
        </w:rPr>
      </w:pPr>
      <w:r w:rsidRPr="00901776">
        <w:rPr>
          <w:sz w:val="20"/>
          <w:szCs w:val="20"/>
        </w:rPr>
        <w:t xml:space="preserve">9. </w:t>
      </w:r>
      <w:r w:rsidRPr="00901776">
        <w:rPr>
          <w:position w:val="-16"/>
          <w:sz w:val="20"/>
          <w:szCs w:val="20"/>
          <w:lang w:val="en-US"/>
        </w:rPr>
        <w:object w:dxaOrig="6000" w:dyaOrig="480">
          <v:shape id="_x0000_i1173" type="#_x0000_t75" style="width:300pt;height:24.6pt" o:ole="">
            <v:imagedata r:id="rId269" o:title=""/>
          </v:shape>
          <o:OLEObject Type="Embed" ProgID="Equation.DSMT4" ShapeID="_x0000_i1173" DrawAspect="Content" ObjectID="_1714763661" r:id="rId270"/>
        </w:object>
      </w:r>
    </w:p>
    <w:p w:rsidR="0023489C" w:rsidRPr="00901776" w:rsidRDefault="0023489C" w:rsidP="0023489C">
      <w:pPr>
        <w:ind w:firstLine="709"/>
        <w:rPr>
          <w:sz w:val="20"/>
          <w:szCs w:val="20"/>
        </w:rPr>
      </w:pPr>
      <w:r w:rsidRPr="00901776">
        <w:rPr>
          <w:sz w:val="20"/>
          <w:szCs w:val="20"/>
        </w:rPr>
        <w:t xml:space="preserve">10. </w:t>
      </w:r>
      <w:r w:rsidRPr="00901776">
        <w:rPr>
          <w:position w:val="-16"/>
          <w:sz w:val="20"/>
          <w:szCs w:val="20"/>
          <w:lang w:val="en-US"/>
        </w:rPr>
        <w:object w:dxaOrig="6180" w:dyaOrig="480">
          <v:shape id="_x0000_i1174" type="#_x0000_t75" style="width:307.8pt;height:24.6pt" o:ole="">
            <v:imagedata r:id="rId271" o:title=""/>
          </v:shape>
          <o:OLEObject Type="Embed" ProgID="Equation.DSMT4" ShapeID="_x0000_i1174" DrawAspect="Content" ObjectID="_1714763662" r:id="rId272"/>
        </w:object>
      </w:r>
    </w:p>
    <w:p w:rsidR="0023489C" w:rsidRPr="00901776" w:rsidRDefault="0023489C" w:rsidP="0023489C">
      <w:pPr>
        <w:rPr>
          <w:sz w:val="20"/>
          <w:szCs w:val="20"/>
        </w:rPr>
      </w:pPr>
      <w:r w:rsidRPr="00901776">
        <w:rPr>
          <w:sz w:val="20"/>
          <w:szCs w:val="20"/>
        </w:rPr>
        <w:t xml:space="preserve">4. Компланарны ли векторы </w:t>
      </w:r>
      <w:r w:rsidRPr="00901776">
        <w:rPr>
          <w:position w:val="-6"/>
          <w:sz w:val="20"/>
          <w:szCs w:val="20"/>
        </w:rPr>
        <w:object w:dxaOrig="220" w:dyaOrig="260">
          <v:shape id="_x0000_i1175" type="#_x0000_t75" style="width:10.8pt;height:13.2pt" o:ole="">
            <v:imagedata r:id="rId273" o:title=""/>
          </v:shape>
          <o:OLEObject Type="Embed" ProgID="Equation.DSMT4" ShapeID="_x0000_i1175" DrawAspect="Content" ObjectID="_1714763663" r:id="rId274"/>
        </w:object>
      </w:r>
      <w:r w:rsidRPr="00901776">
        <w:rPr>
          <w:sz w:val="20"/>
          <w:szCs w:val="20"/>
        </w:rPr>
        <w:t xml:space="preserve">, </w:t>
      </w:r>
      <w:r w:rsidRPr="00901776">
        <w:rPr>
          <w:position w:val="-6"/>
          <w:sz w:val="20"/>
          <w:szCs w:val="20"/>
        </w:rPr>
        <w:object w:dxaOrig="240" w:dyaOrig="320">
          <v:shape id="_x0000_i1176" type="#_x0000_t75" style="width:12pt;height:15.6pt" o:ole="">
            <v:imagedata r:id="rId275" o:title=""/>
          </v:shape>
          <o:OLEObject Type="Embed" ProgID="Equation.DSMT4" ShapeID="_x0000_i1176" DrawAspect="Content" ObjectID="_1714763664" r:id="rId276"/>
        </w:object>
      </w:r>
      <w:r w:rsidRPr="00901776">
        <w:rPr>
          <w:sz w:val="20"/>
          <w:szCs w:val="20"/>
        </w:rPr>
        <w:t xml:space="preserve"> и </w:t>
      </w:r>
      <w:r w:rsidRPr="00901776">
        <w:rPr>
          <w:position w:val="-6"/>
          <w:sz w:val="20"/>
          <w:szCs w:val="20"/>
        </w:rPr>
        <w:object w:dxaOrig="200" w:dyaOrig="260">
          <v:shape id="_x0000_i1177" type="#_x0000_t75" style="width:10.8pt;height:13.2pt" o:ole="">
            <v:imagedata r:id="rId277" o:title=""/>
          </v:shape>
          <o:OLEObject Type="Embed" ProgID="Equation.DSMT4" ShapeID="_x0000_i1177" DrawAspect="Content" ObjectID="_1714763665" r:id="rId278"/>
        </w:object>
      </w:r>
      <w:r w:rsidRPr="00901776">
        <w:rPr>
          <w:sz w:val="20"/>
          <w:szCs w:val="20"/>
        </w:rPr>
        <w:t>?</w:t>
      </w:r>
    </w:p>
    <w:p w:rsidR="0023489C" w:rsidRPr="00901776" w:rsidRDefault="0023489C" w:rsidP="0023489C">
      <w:pPr>
        <w:ind w:firstLine="709"/>
        <w:rPr>
          <w:sz w:val="20"/>
          <w:szCs w:val="20"/>
        </w:rPr>
      </w:pPr>
      <w:r w:rsidRPr="00901776">
        <w:rPr>
          <w:sz w:val="20"/>
          <w:szCs w:val="20"/>
        </w:rPr>
        <w:t xml:space="preserve">1. </w:t>
      </w:r>
      <w:r w:rsidRPr="00901776">
        <w:rPr>
          <w:position w:val="-16"/>
          <w:sz w:val="20"/>
          <w:szCs w:val="20"/>
          <w:lang w:val="en-US"/>
        </w:rPr>
        <w:object w:dxaOrig="7020" w:dyaOrig="480">
          <v:shape id="_x0000_i1178" type="#_x0000_t75" style="width:351.6pt;height:24.6pt" o:ole="">
            <v:imagedata r:id="rId279" o:title=""/>
          </v:shape>
          <o:OLEObject Type="Embed" ProgID="Equation.DSMT4" ShapeID="_x0000_i1178" DrawAspect="Content" ObjectID="_1714763666" r:id="rId280"/>
        </w:object>
      </w:r>
    </w:p>
    <w:p w:rsidR="0023489C" w:rsidRPr="00901776" w:rsidRDefault="0023489C" w:rsidP="0023489C">
      <w:pPr>
        <w:ind w:firstLine="709"/>
        <w:rPr>
          <w:sz w:val="20"/>
          <w:szCs w:val="20"/>
        </w:rPr>
      </w:pPr>
      <w:r w:rsidRPr="00901776">
        <w:rPr>
          <w:sz w:val="20"/>
          <w:szCs w:val="20"/>
        </w:rPr>
        <w:t xml:space="preserve">2. </w:t>
      </w:r>
      <w:r w:rsidRPr="00901776">
        <w:rPr>
          <w:position w:val="-16"/>
          <w:sz w:val="20"/>
          <w:szCs w:val="20"/>
          <w:lang w:val="en-US"/>
        </w:rPr>
        <w:object w:dxaOrig="6780" w:dyaOrig="480">
          <v:shape id="_x0000_i1179" type="#_x0000_t75" style="width:339.6pt;height:24.6pt" o:ole="">
            <v:imagedata r:id="rId281" o:title=""/>
          </v:shape>
          <o:OLEObject Type="Embed" ProgID="Equation.DSMT4" ShapeID="_x0000_i1179" DrawAspect="Content" ObjectID="_1714763667" r:id="rId282"/>
        </w:object>
      </w:r>
    </w:p>
    <w:p w:rsidR="0023489C" w:rsidRPr="00901776" w:rsidRDefault="0023489C" w:rsidP="0023489C">
      <w:pPr>
        <w:ind w:firstLine="709"/>
        <w:rPr>
          <w:sz w:val="20"/>
          <w:szCs w:val="20"/>
        </w:rPr>
      </w:pPr>
      <w:r w:rsidRPr="00901776">
        <w:rPr>
          <w:sz w:val="20"/>
          <w:szCs w:val="20"/>
        </w:rPr>
        <w:t xml:space="preserve">3. </w:t>
      </w:r>
      <w:r w:rsidRPr="00901776">
        <w:rPr>
          <w:position w:val="-16"/>
          <w:sz w:val="20"/>
          <w:szCs w:val="20"/>
          <w:lang w:val="en-US"/>
        </w:rPr>
        <w:object w:dxaOrig="6800" w:dyaOrig="480">
          <v:shape id="_x0000_i1180" type="#_x0000_t75" style="width:339.6pt;height:24.6pt" o:ole="">
            <v:imagedata r:id="rId283" o:title=""/>
          </v:shape>
          <o:OLEObject Type="Embed" ProgID="Equation.DSMT4" ShapeID="_x0000_i1180" DrawAspect="Content" ObjectID="_1714763668" r:id="rId284"/>
        </w:object>
      </w:r>
    </w:p>
    <w:p w:rsidR="0023489C" w:rsidRPr="00901776" w:rsidRDefault="0023489C" w:rsidP="0023489C">
      <w:pPr>
        <w:ind w:firstLine="709"/>
        <w:rPr>
          <w:sz w:val="20"/>
          <w:szCs w:val="20"/>
        </w:rPr>
      </w:pPr>
      <w:r w:rsidRPr="00901776">
        <w:rPr>
          <w:sz w:val="20"/>
          <w:szCs w:val="20"/>
        </w:rPr>
        <w:t xml:space="preserve">4. </w:t>
      </w:r>
      <w:r w:rsidRPr="00901776">
        <w:rPr>
          <w:position w:val="-16"/>
          <w:sz w:val="20"/>
          <w:szCs w:val="20"/>
          <w:lang w:val="en-US"/>
        </w:rPr>
        <w:object w:dxaOrig="6960" w:dyaOrig="480">
          <v:shape id="_x0000_i1181" type="#_x0000_t75" style="width:348pt;height:24.6pt" o:ole="">
            <v:imagedata r:id="rId285" o:title=""/>
          </v:shape>
          <o:OLEObject Type="Embed" ProgID="Equation.DSMT4" ShapeID="_x0000_i1181" DrawAspect="Content" ObjectID="_1714763669" r:id="rId286"/>
        </w:object>
      </w:r>
    </w:p>
    <w:p w:rsidR="0023489C" w:rsidRPr="00901776" w:rsidRDefault="0023489C" w:rsidP="0023489C">
      <w:pPr>
        <w:ind w:firstLine="709"/>
        <w:rPr>
          <w:sz w:val="20"/>
          <w:szCs w:val="20"/>
        </w:rPr>
      </w:pPr>
      <w:r w:rsidRPr="00901776">
        <w:rPr>
          <w:sz w:val="20"/>
          <w:szCs w:val="20"/>
        </w:rPr>
        <w:t xml:space="preserve">5. </w:t>
      </w:r>
      <w:r w:rsidRPr="00901776">
        <w:rPr>
          <w:position w:val="-16"/>
          <w:sz w:val="20"/>
          <w:szCs w:val="20"/>
          <w:lang w:val="en-US"/>
        </w:rPr>
        <w:object w:dxaOrig="6580" w:dyaOrig="480">
          <v:shape id="_x0000_i1182" type="#_x0000_t75" style="width:327.6pt;height:24.6pt" o:ole="">
            <v:imagedata r:id="rId287" o:title=""/>
          </v:shape>
          <o:OLEObject Type="Embed" ProgID="Equation.DSMT4" ShapeID="_x0000_i1182" DrawAspect="Content" ObjectID="_1714763670" r:id="rId288"/>
        </w:object>
      </w:r>
    </w:p>
    <w:p w:rsidR="0023489C" w:rsidRPr="00901776" w:rsidRDefault="0023489C" w:rsidP="0023489C">
      <w:pPr>
        <w:ind w:firstLine="709"/>
        <w:rPr>
          <w:sz w:val="20"/>
          <w:szCs w:val="20"/>
        </w:rPr>
      </w:pPr>
      <w:r w:rsidRPr="00901776">
        <w:rPr>
          <w:sz w:val="20"/>
          <w:szCs w:val="20"/>
        </w:rPr>
        <w:t xml:space="preserve">6. </w:t>
      </w:r>
      <w:r w:rsidRPr="00901776">
        <w:rPr>
          <w:position w:val="-16"/>
          <w:sz w:val="20"/>
          <w:szCs w:val="20"/>
          <w:lang w:val="en-US"/>
        </w:rPr>
        <w:object w:dxaOrig="7339" w:dyaOrig="480">
          <v:shape id="_x0000_i1183" type="#_x0000_t75" style="width:365.4pt;height:24.6pt" o:ole="">
            <v:imagedata r:id="rId289" o:title=""/>
          </v:shape>
          <o:OLEObject Type="Embed" ProgID="Equation.DSMT4" ShapeID="_x0000_i1183" DrawAspect="Content" ObjectID="_1714763671" r:id="rId290"/>
        </w:object>
      </w:r>
    </w:p>
    <w:p w:rsidR="0023489C" w:rsidRPr="00901776" w:rsidRDefault="0023489C" w:rsidP="0023489C">
      <w:pPr>
        <w:ind w:firstLine="709"/>
        <w:rPr>
          <w:sz w:val="20"/>
          <w:szCs w:val="20"/>
        </w:rPr>
      </w:pPr>
      <w:r w:rsidRPr="00901776">
        <w:rPr>
          <w:sz w:val="20"/>
          <w:szCs w:val="20"/>
        </w:rPr>
        <w:t xml:space="preserve">7. </w:t>
      </w:r>
      <w:r w:rsidRPr="00901776">
        <w:rPr>
          <w:position w:val="-16"/>
          <w:sz w:val="20"/>
          <w:szCs w:val="20"/>
          <w:lang w:val="en-US"/>
        </w:rPr>
        <w:object w:dxaOrig="6780" w:dyaOrig="480">
          <v:shape id="_x0000_i1184" type="#_x0000_t75" style="width:339.6pt;height:24.6pt" o:ole="">
            <v:imagedata r:id="rId291" o:title=""/>
          </v:shape>
          <o:OLEObject Type="Embed" ProgID="Equation.DSMT4" ShapeID="_x0000_i1184" DrawAspect="Content" ObjectID="_1714763672" r:id="rId292"/>
        </w:object>
      </w:r>
    </w:p>
    <w:p w:rsidR="0023489C" w:rsidRPr="00901776" w:rsidRDefault="0023489C" w:rsidP="0023489C">
      <w:pPr>
        <w:ind w:firstLine="709"/>
        <w:rPr>
          <w:sz w:val="20"/>
          <w:szCs w:val="20"/>
        </w:rPr>
      </w:pPr>
      <w:r w:rsidRPr="00901776">
        <w:rPr>
          <w:sz w:val="20"/>
          <w:szCs w:val="20"/>
        </w:rPr>
        <w:t xml:space="preserve">8. </w:t>
      </w:r>
      <w:r w:rsidRPr="00901776">
        <w:rPr>
          <w:position w:val="-16"/>
          <w:sz w:val="20"/>
          <w:szCs w:val="20"/>
          <w:lang w:val="en-US"/>
        </w:rPr>
        <w:object w:dxaOrig="6860" w:dyaOrig="480">
          <v:shape id="_x0000_i1185" type="#_x0000_t75" style="width:342pt;height:24.6pt" o:ole="">
            <v:imagedata r:id="rId293" o:title=""/>
          </v:shape>
          <o:OLEObject Type="Embed" ProgID="Equation.DSMT4" ShapeID="_x0000_i1185" DrawAspect="Content" ObjectID="_1714763673" r:id="rId294"/>
        </w:object>
      </w:r>
    </w:p>
    <w:p w:rsidR="0023489C" w:rsidRPr="00901776" w:rsidRDefault="0023489C" w:rsidP="0023489C">
      <w:pPr>
        <w:ind w:firstLine="709"/>
        <w:rPr>
          <w:sz w:val="20"/>
          <w:szCs w:val="20"/>
        </w:rPr>
      </w:pPr>
      <w:r w:rsidRPr="00901776">
        <w:rPr>
          <w:sz w:val="20"/>
          <w:szCs w:val="20"/>
        </w:rPr>
        <w:t xml:space="preserve">9. </w:t>
      </w:r>
      <w:r w:rsidRPr="00901776">
        <w:rPr>
          <w:position w:val="-16"/>
          <w:sz w:val="20"/>
          <w:szCs w:val="20"/>
          <w:lang w:val="en-US"/>
        </w:rPr>
        <w:object w:dxaOrig="6940" w:dyaOrig="480">
          <v:shape id="_x0000_i1186" type="#_x0000_t75" style="width:346.8pt;height:24.6pt" o:ole="">
            <v:imagedata r:id="rId295" o:title=""/>
          </v:shape>
          <o:OLEObject Type="Embed" ProgID="Equation.DSMT4" ShapeID="_x0000_i1186" DrawAspect="Content" ObjectID="_1714763674" r:id="rId296"/>
        </w:object>
      </w:r>
    </w:p>
    <w:p w:rsidR="0023489C" w:rsidRPr="00901776" w:rsidRDefault="0023489C" w:rsidP="0023489C">
      <w:pPr>
        <w:ind w:firstLine="709"/>
        <w:rPr>
          <w:b/>
          <w:sz w:val="20"/>
          <w:szCs w:val="20"/>
        </w:rPr>
      </w:pPr>
      <w:r w:rsidRPr="00901776">
        <w:rPr>
          <w:sz w:val="20"/>
          <w:szCs w:val="20"/>
        </w:rPr>
        <w:t xml:space="preserve">10. </w:t>
      </w:r>
      <w:r w:rsidRPr="00901776">
        <w:rPr>
          <w:position w:val="-16"/>
          <w:sz w:val="20"/>
          <w:szCs w:val="20"/>
          <w:lang w:val="en-US"/>
        </w:rPr>
        <w:object w:dxaOrig="7040" w:dyaOrig="480">
          <v:shape id="_x0000_i1187" type="#_x0000_t75" style="width:349.8pt;height:24.6pt" o:ole="">
            <v:imagedata r:id="rId297" o:title=""/>
          </v:shape>
          <o:OLEObject Type="Embed" ProgID="Equation.DSMT4" ShapeID="_x0000_i1187" DrawAspect="Content" ObjectID="_1714763675" r:id="rId298"/>
        </w:object>
      </w:r>
    </w:p>
    <w:p w:rsidR="0023489C" w:rsidRPr="00901776" w:rsidRDefault="0023489C" w:rsidP="0023489C">
      <w:pPr>
        <w:rPr>
          <w:sz w:val="20"/>
          <w:szCs w:val="20"/>
        </w:rPr>
      </w:pPr>
      <w:r w:rsidRPr="00901776">
        <w:rPr>
          <w:sz w:val="20"/>
          <w:szCs w:val="20"/>
        </w:rPr>
        <w:t xml:space="preserve">5. Найти расстояние от точки </w:t>
      </w:r>
      <w:r w:rsidRPr="00901776">
        <w:rPr>
          <w:position w:val="-14"/>
          <w:sz w:val="20"/>
          <w:szCs w:val="20"/>
        </w:rPr>
        <w:object w:dxaOrig="480" w:dyaOrig="440">
          <v:shape id="_x0000_i1188" type="#_x0000_t75" style="width:24.6pt;height:21pt" o:ole="">
            <v:imagedata r:id="rId299" o:title=""/>
          </v:shape>
          <o:OLEObject Type="Embed" ProgID="Equation.DSMT4" ShapeID="_x0000_i1188" DrawAspect="Content" ObjectID="_1714763676" r:id="rId300"/>
        </w:object>
      </w:r>
      <w:r w:rsidRPr="00901776">
        <w:rPr>
          <w:sz w:val="20"/>
          <w:szCs w:val="20"/>
        </w:rPr>
        <w:t xml:space="preserve"> до плоскости, проходящей через точки </w:t>
      </w:r>
      <w:r w:rsidRPr="00901776">
        <w:rPr>
          <w:position w:val="-14"/>
          <w:sz w:val="20"/>
          <w:szCs w:val="20"/>
        </w:rPr>
        <w:object w:dxaOrig="1820" w:dyaOrig="440">
          <v:shape id="_x0000_i1189" type="#_x0000_t75" style="width:93pt;height:21pt" o:ole="">
            <v:imagedata r:id="rId301" o:title=""/>
          </v:shape>
          <o:OLEObject Type="Embed" ProgID="Equation.DSMT4" ShapeID="_x0000_i1189" DrawAspect="Content" ObjectID="_1714763677" r:id="rId302"/>
        </w:object>
      </w:r>
      <w:r w:rsidRPr="00901776">
        <w:rPr>
          <w:sz w:val="20"/>
          <w:szCs w:val="20"/>
        </w:rPr>
        <w:t>.</w:t>
      </w:r>
    </w:p>
    <w:p w:rsidR="0023489C" w:rsidRPr="00901776" w:rsidRDefault="0023489C" w:rsidP="0023489C">
      <w:pPr>
        <w:ind w:firstLine="709"/>
        <w:rPr>
          <w:position w:val="-16"/>
          <w:sz w:val="20"/>
          <w:szCs w:val="20"/>
        </w:rPr>
      </w:pPr>
      <w:r w:rsidRPr="00901776">
        <w:rPr>
          <w:sz w:val="20"/>
          <w:szCs w:val="20"/>
        </w:rPr>
        <w:t xml:space="preserve">1. </w:t>
      </w:r>
      <w:r w:rsidRPr="00901776">
        <w:rPr>
          <w:position w:val="-16"/>
          <w:sz w:val="20"/>
          <w:szCs w:val="20"/>
          <w:lang w:val="en-US"/>
        </w:rPr>
        <w:object w:dxaOrig="10020" w:dyaOrig="480">
          <v:shape id="_x0000_i1190" type="#_x0000_t75" style="width:501pt;height:24.6pt" o:ole="">
            <v:imagedata r:id="rId303" o:title=""/>
          </v:shape>
          <o:OLEObject Type="Embed" ProgID="Equation.DSMT4" ShapeID="_x0000_i1190" DrawAspect="Content" ObjectID="_1714763678" r:id="rId304"/>
        </w:object>
      </w:r>
      <w:r w:rsidRPr="00901776">
        <w:rPr>
          <w:sz w:val="20"/>
          <w:szCs w:val="20"/>
        </w:rPr>
        <w:t xml:space="preserve">2. </w:t>
      </w:r>
      <w:r w:rsidRPr="00901776">
        <w:rPr>
          <w:position w:val="-16"/>
          <w:sz w:val="20"/>
          <w:szCs w:val="20"/>
          <w:lang w:val="en-US"/>
        </w:rPr>
        <w:object w:dxaOrig="9840" w:dyaOrig="480">
          <v:shape id="_x0000_i1191" type="#_x0000_t75" style="width:490.2pt;height:24.6pt" o:ole="">
            <v:imagedata r:id="rId305" o:title=""/>
          </v:shape>
          <o:OLEObject Type="Embed" ProgID="Equation.DSMT4" ShapeID="_x0000_i1191" DrawAspect="Content" ObjectID="_1714763679" r:id="rId306"/>
        </w:object>
      </w:r>
      <w:r w:rsidRPr="00901776">
        <w:rPr>
          <w:sz w:val="20"/>
          <w:szCs w:val="20"/>
        </w:rPr>
        <w:t xml:space="preserve">3. </w:t>
      </w:r>
      <w:r w:rsidRPr="00901776">
        <w:rPr>
          <w:position w:val="-16"/>
          <w:sz w:val="20"/>
          <w:szCs w:val="20"/>
          <w:lang w:val="en-US"/>
        </w:rPr>
        <w:object w:dxaOrig="9999" w:dyaOrig="480">
          <v:shape id="_x0000_i1192" type="#_x0000_t75" style="width:500.4pt;height:24.6pt" o:ole="">
            <v:imagedata r:id="rId307" o:title=""/>
          </v:shape>
          <o:OLEObject Type="Embed" ProgID="Equation.DSMT4" ShapeID="_x0000_i1192" DrawAspect="Content" ObjectID="_1714763680" r:id="rId308"/>
        </w:object>
      </w:r>
    </w:p>
    <w:p w:rsidR="0023489C" w:rsidRPr="00901776" w:rsidRDefault="0023489C" w:rsidP="0023489C">
      <w:pPr>
        <w:rPr>
          <w:position w:val="-16"/>
          <w:sz w:val="20"/>
          <w:szCs w:val="20"/>
        </w:rPr>
      </w:pPr>
      <w:r w:rsidRPr="00901776">
        <w:rPr>
          <w:sz w:val="20"/>
          <w:szCs w:val="20"/>
        </w:rPr>
        <w:t xml:space="preserve">4. </w:t>
      </w:r>
      <w:r w:rsidRPr="00901776">
        <w:rPr>
          <w:position w:val="-16"/>
          <w:sz w:val="20"/>
          <w:szCs w:val="20"/>
          <w:lang w:val="en-US"/>
        </w:rPr>
        <w:object w:dxaOrig="9440" w:dyaOrig="480">
          <v:shape id="_x0000_i1193" type="#_x0000_t75" style="width:471pt;height:24.6pt" o:ole="">
            <v:imagedata r:id="rId309" o:title=""/>
          </v:shape>
          <o:OLEObject Type="Embed" ProgID="Equation.DSMT4" ShapeID="_x0000_i1193" DrawAspect="Content" ObjectID="_1714763681" r:id="rId310"/>
        </w:object>
      </w:r>
    </w:p>
    <w:p w:rsidR="0023489C" w:rsidRPr="00901776" w:rsidRDefault="0023489C" w:rsidP="0023489C">
      <w:pPr>
        <w:rPr>
          <w:position w:val="-16"/>
          <w:sz w:val="20"/>
          <w:szCs w:val="20"/>
        </w:rPr>
      </w:pPr>
      <w:r w:rsidRPr="00901776">
        <w:rPr>
          <w:sz w:val="20"/>
          <w:szCs w:val="20"/>
        </w:rPr>
        <w:t xml:space="preserve">5. </w:t>
      </w:r>
      <w:r w:rsidRPr="00901776">
        <w:rPr>
          <w:position w:val="-16"/>
          <w:sz w:val="20"/>
          <w:szCs w:val="20"/>
          <w:lang w:val="en-US"/>
        </w:rPr>
        <w:object w:dxaOrig="9240" w:dyaOrig="480">
          <v:shape id="_x0000_i1194" type="#_x0000_t75" style="width:462pt;height:24.6pt" o:ole="">
            <v:imagedata r:id="rId311" o:title=""/>
          </v:shape>
          <o:OLEObject Type="Embed" ProgID="Equation.DSMT4" ShapeID="_x0000_i1194" DrawAspect="Content" ObjectID="_1714763682" r:id="rId312"/>
        </w:object>
      </w:r>
      <w:r w:rsidRPr="00901776">
        <w:rPr>
          <w:sz w:val="20"/>
          <w:szCs w:val="20"/>
        </w:rPr>
        <w:t xml:space="preserve">6. </w:t>
      </w:r>
      <w:r w:rsidRPr="00901776">
        <w:rPr>
          <w:position w:val="-16"/>
          <w:sz w:val="20"/>
          <w:szCs w:val="20"/>
          <w:lang w:val="en-US"/>
        </w:rPr>
        <w:object w:dxaOrig="9420" w:dyaOrig="480">
          <v:shape id="_x0000_i1195" type="#_x0000_t75" style="width:469.8pt;height:24.6pt" o:ole="">
            <v:imagedata r:id="rId313" o:title=""/>
          </v:shape>
          <o:OLEObject Type="Embed" ProgID="Equation.DSMT4" ShapeID="_x0000_i1195" DrawAspect="Content" ObjectID="_1714763683" r:id="rId314"/>
        </w:object>
      </w:r>
    </w:p>
    <w:p w:rsidR="0023489C" w:rsidRPr="00901776" w:rsidRDefault="0023489C" w:rsidP="0023489C">
      <w:pPr>
        <w:rPr>
          <w:sz w:val="20"/>
          <w:szCs w:val="20"/>
        </w:rPr>
      </w:pPr>
      <w:r w:rsidRPr="00901776">
        <w:rPr>
          <w:sz w:val="20"/>
          <w:szCs w:val="20"/>
        </w:rPr>
        <w:t xml:space="preserve">7. </w:t>
      </w:r>
    </w:p>
    <w:p w:rsidR="0023489C" w:rsidRPr="00901776" w:rsidRDefault="0023489C" w:rsidP="0023489C">
      <w:pPr>
        <w:rPr>
          <w:position w:val="-16"/>
          <w:sz w:val="20"/>
          <w:szCs w:val="20"/>
        </w:rPr>
      </w:pPr>
      <w:r w:rsidRPr="00901776">
        <w:rPr>
          <w:position w:val="-16"/>
          <w:sz w:val="20"/>
          <w:szCs w:val="20"/>
          <w:lang w:val="en-US"/>
        </w:rPr>
        <w:object w:dxaOrig="9620" w:dyaOrig="480">
          <v:shape id="_x0000_i1196" type="#_x0000_t75" style="width:477.6pt;height:24.6pt" o:ole="">
            <v:imagedata r:id="rId315" o:title=""/>
          </v:shape>
          <o:OLEObject Type="Embed" ProgID="Equation.DSMT4" ShapeID="_x0000_i1196" DrawAspect="Content" ObjectID="_1714763684" r:id="rId316"/>
        </w:object>
      </w:r>
    </w:p>
    <w:p w:rsidR="0023489C" w:rsidRPr="00901776" w:rsidRDefault="0023489C" w:rsidP="0023489C">
      <w:pPr>
        <w:rPr>
          <w:sz w:val="20"/>
          <w:szCs w:val="20"/>
        </w:rPr>
      </w:pPr>
      <w:r w:rsidRPr="00901776">
        <w:rPr>
          <w:sz w:val="20"/>
          <w:szCs w:val="20"/>
        </w:rPr>
        <w:t xml:space="preserve">8. </w:t>
      </w:r>
      <w:r w:rsidRPr="00901776">
        <w:rPr>
          <w:position w:val="-16"/>
          <w:sz w:val="20"/>
          <w:szCs w:val="20"/>
          <w:lang w:val="en-US"/>
        </w:rPr>
        <w:object w:dxaOrig="10180" w:dyaOrig="480">
          <v:shape id="_x0000_i1197" type="#_x0000_t75" style="width:508.2pt;height:24.6pt" o:ole="">
            <v:imagedata r:id="rId317" o:title=""/>
          </v:shape>
          <o:OLEObject Type="Embed" ProgID="Equation.DSMT4" ShapeID="_x0000_i1197" DrawAspect="Content" ObjectID="_1714763685" r:id="rId318"/>
        </w:object>
      </w:r>
      <w:r w:rsidRPr="00901776">
        <w:rPr>
          <w:sz w:val="20"/>
          <w:szCs w:val="20"/>
        </w:rPr>
        <w:t xml:space="preserve">9. </w:t>
      </w:r>
      <w:r w:rsidRPr="00901776">
        <w:rPr>
          <w:position w:val="-16"/>
          <w:sz w:val="20"/>
          <w:szCs w:val="20"/>
          <w:lang w:val="en-US"/>
        </w:rPr>
        <w:object w:dxaOrig="9900" w:dyaOrig="480">
          <v:shape id="_x0000_i1198" type="#_x0000_t75" style="width:493.8pt;height:24.6pt" o:ole="">
            <v:imagedata r:id="rId319" o:title=""/>
          </v:shape>
          <o:OLEObject Type="Embed" ProgID="Equation.DSMT4" ShapeID="_x0000_i1198" DrawAspect="Content" ObjectID="_1714763686" r:id="rId320"/>
        </w:object>
      </w:r>
      <w:r w:rsidRPr="00901776">
        <w:rPr>
          <w:sz w:val="20"/>
          <w:szCs w:val="20"/>
        </w:rPr>
        <w:t xml:space="preserve">10. </w:t>
      </w:r>
      <w:r w:rsidRPr="00901776">
        <w:rPr>
          <w:position w:val="-16"/>
          <w:sz w:val="20"/>
          <w:szCs w:val="20"/>
          <w:lang w:val="en-US"/>
        </w:rPr>
        <w:object w:dxaOrig="9680" w:dyaOrig="480">
          <v:shape id="_x0000_i1199" type="#_x0000_t75" style="width:483pt;height:24.6pt" o:ole="">
            <v:imagedata r:id="rId321" o:title=""/>
          </v:shape>
          <o:OLEObject Type="Embed" ProgID="Equation.DSMT4" ShapeID="_x0000_i1199" DrawAspect="Content" ObjectID="_1714763687" r:id="rId322"/>
        </w:object>
      </w:r>
      <w:r w:rsidRPr="00901776">
        <w:rPr>
          <w:sz w:val="20"/>
          <w:szCs w:val="20"/>
        </w:rPr>
        <w:t xml:space="preserve">6. Написать уравнение плоскости, проходящей через точку </w:t>
      </w:r>
      <w:r w:rsidRPr="00901776">
        <w:rPr>
          <w:position w:val="-4"/>
          <w:sz w:val="20"/>
          <w:szCs w:val="20"/>
        </w:rPr>
        <w:object w:dxaOrig="279" w:dyaOrig="300">
          <v:shape id="_x0000_i1200" type="#_x0000_t75" style="width:14.4pt;height:15.6pt" o:ole="">
            <v:imagedata r:id="rId323" o:title=""/>
          </v:shape>
          <o:OLEObject Type="Embed" ProgID="Equation.DSMT4" ShapeID="_x0000_i1200" DrawAspect="Content" ObjectID="_1714763688" r:id="rId324"/>
        </w:object>
      </w:r>
      <w:r w:rsidRPr="00901776">
        <w:rPr>
          <w:sz w:val="20"/>
          <w:szCs w:val="20"/>
        </w:rPr>
        <w:t xml:space="preserve"> перпендикулярно вектору </w:t>
      </w:r>
      <w:r w:rsidRPr="00901776">
        <w:rPr>
          <w:position w:val="-6"/>
          <w:sz w:val="20"/>
          <w:szCs w:val="20"/>
        </w:rPr>
        <w:object w:dxaOrig="499" w:dyaOrig="420">
          <v:shape id="_x0000_i1201" type="#_x0000_t75" style="width:25.2pt;height:19.8pt" o:ole="">
            <v:imagedata r:id="rId325" o:title=""/>
          </v:shape>
          <o:OLEObject Type="Embed" ProgID="Equation.DSMT4" ShapeID="_x0000_i1201" DrawAspect="Content" ObjectID="_1714763689" r:id="rId326"/>
        </w:object>
      </w:r>
      <w:r w:rsidRPr="00901776">
        <w:rPr>
          <w:sz w:val="20"/>
          <w:szCs w:val="20"/>
        </w:rPr>
        <w:t>.</w:t>
      </w:r>
    </w:p>
    <w:p w:rsidR="0023489C" w:rsidRPr="00901776" w:rsidRDefault="0023489C" w:rsidP="0023489C">
      <w:pPr>
        <w:ind w:firstLine="709"/>
        <w:rPr>
          <w:sz w:val="20"/>
          <w:szCs w:val="20"/>
        </w:rPr>
      </w:pPr>
      <w:r w:rsidRPr="00901776">
        <w:rPr>
          <w:sz w:val="20"/>
          <w:szCs w:val="20"/>
        </w:rPr>
        <w:t xml:space="preserve">1. </w:t>
      </w:r>
      <w:r w:rsidRPr="00901776">
        <w:rPr>
          <w:position w:val="-16"/>
          <w:sz w:val="20"/>
          <w:szCs w:val="20"/>
          <w:lang w:val="en-US"/>
        </w:rPr>
        <w:object w:dxaOrig="6480" w:dyaOrig="480">
          <v:shape id="_x0000_i1202" type="#_x0000_t75" style="width:326.4pt;height:24.6pt" o:ole="">
            <v:imagedata r:id="rId327" o:title=""/>
          </v:shape>
          <o:OLEObject Type="Embed" ProgID="Equation.DSMT4" ShapeID="_x0000_i1202" DrawAspect="Content" ObjectID="_1714763690" r:id="rId328"/>
        </w:object>
      </w:r>
    </w:p>
    <w:p w:rsidR="0023489C" w:rsidRPr="00901776" w:rsidRDefault="0023489C" w:rsidP="0023489C">
      <w:pPr>
        <w:ind w:firstLine="709"/>
        <w:rPr>
          <w:sz w:val="20"/>
          <w:szCs w:val="20"/>
        </w:rPr>
      </w:pPr>
      <w:r w:rsidRPr="00901776">
        <w:rPr>
          <w:sz w:val="20"/>
          <w:szCs w:val="20"/>
        </w:rPr>
        <w:t xml:space="preserve">2. </w:t>
      </w:r>
      <w:r w:rsidRPr="00901776">
        <w:rPr>
          <w:position w:val="-16"/>
          <w:sz w:val="20"/>
          <w:szCs w:val="20"/>
          <w:lang w:val="en-US"/>
        </w:rPr>
        <w:object w:dxaOrig="6280" w:dyaOrig="480">
          <v:shape id="_x0000_i1203" type="#_x0000_t75" style="width:313.8pt;height:24.6pt" o:ole="">
            <v:imagedata r:id="rId329" o:title=""/>
          </v:shape>
          <o:OLEObject Type="Embed" ProgID="Equation.DSMT4" ShapeID="_x0000_i1203" DrawAspect="Content" ObjectID="_1714763691" r:id="rId330"/>
        </w:object>
      </w:r>
    </w:p>
    <w:p w:rsidR="0023489C" w:rsidRPr="00901776" w:rsidRDefault="0023489C" w:rsidP="0023489C">
      <w:pPr>
        <w:ind w:firstLine="709"/>
        <w:rPr>
          <w:sz w:val="20"/>
          <w:szCs w:val="20"/>
        </w:rPr>
      </w:pPr>
      <w:r w:rsidRPr="00901776">
        <w:rPr>
          <w:sz w:val="20"/>
          <w:szCs w:val="20"/>
        </w:rPr>
        <w:t xml:space="preserve">3. </w:t>
      </w:r>
      <w:r w:rsidRPr="00901776">
        <w:rPr>
          <w:position w:val="-16"/>
          <w:sz w:val="20"/>
          <w:szCs w:val="20"/>
          <w:lang w:val="en-US"/>
        </w:rPr>
        <w:object w:dxaOrig="6800" w:dyaOrig="480">
          <v:shape id="_x0000_i1204" type="#_x0000_t75" style="width:339.6pt;height:24.6pt" o:ole="">
            <v:imagedata r:id="rId331" o:title=""/>
          </v:shape>
          <o:OLEObject Type="Embed" ProgID="Equation.DSMT4" ShapeID="_x0000_i1204" DrawAspect="Content" ObjectID="_1714763692" r:id="rId332"/>
        </w:object>
      </w:r>
    </w:p>
    <w:p w:rsidR="0023489C" w:rsidRPr="00901776" w:rsidRDefault="0023489C" w:rsidP="0023489C">
      <w:pPr>
        <w:ind w:firstLine="709"/>
        <w:rPr>
          <w:sz w:val="20"/>
          <w:szCs w:val="20"/>
        </w:rPr>
      </w:pPr>
      <w:r w:rsidRPr="00901776">
        <w:rPr>
          <w:sz w:val="20"/>
          <w:szCs w:val="20"/>
        </w:rPr>
        <w:t xml:space="preserve">4. </w:t>
      </w:r>
      <w:r w:rsidRPr="00901776">
        <w:rPr>
          <w:position w:val="-16"/>
          <w:sz w:val="20"/>
          <w:szCs w:val="20"/>
          <w:lang w:val="en-US"/>
        </w:rPr>
        <w:object w:dxaOrig="6540" w:dyaOrig="480">
          <v:shape id="_x0000_i1205" type="#_x0000_t75" style="width:327.6pt;height:24.6pt" o:ole="">
            <v:imagedata r:id="rId333" o:title=""/>
          </v:shape>
          <o:OLEObject Type="Embed" ProgID="Equation.DSMT4" ShapeID="_x0000_i1205" DrawAspect="Content" ObjectID="_1714763693" r:id="rId334"/>
        </w:object>
      </w:r>
    </w:p>
    <w:p w:rsidR="0023489C" w:rsidRPr="00901776" w:rsidRDefault="0023489C" w:rsidP="0023489C">
      <w:pPr>
        <w:ind w:firstLine="709"/>
        <w:rPr>
          <w:sz w:val="20"/>
          <w:szCs w:val="20"/>
        </w:rPr>
      </w:pPr>
      <w:r w:rsidRPr="00901776">
        <w:rPr>
          <w:sz w:val="20"/>
          <w:szCs w:val="20"/>
        </w:rPr>
        <w:t xml:space="preserve">5. </w:t>
      </w:r>
      <w:r w:rsidRPr="00901776">
        <w:rPr>
          <w:position w:val="-16"/>
          <w:sz w:val="20"/>
          <w:szCs w:val="20"/>
          <w:lang w:val="en-US"/>
        </w:rPr>
        <w:object w:dxaOrig="6640" w:dyaOrig="480">
          <v:shape id="_x0000_i1206" type="#_x0000_t75" style="width:332.4pt;height:24.6pt" o:ole="">
            <v:imagedata r:id="rId335" o:title=""/>
          </v:shape>
          <o:OLEObject Type="Embed" ProgID="Equation.DSMT4" ShapeID="_x0000_i1206" DrawAspect="Content" ObjectID="_1714763694" r:id="rId336"/>
        </w:object>
      </w:r>
    </w:p>
    <w:p w:rsidR="0023489C" w:rsidRPr="00901776" w:rsidRDefault="0023489C" w:rsidP="0023489C">
      <w:pPr>
        <w:ind w:firstLine="709"/>
        <w:rPr>
          <w:sz w:val="20"/>
          <w:szCs w:val="20"/>
        </w:rPr>
      </w:pPr>
      <w:r w:rsidRPr="00901776">
        <w:rPr>
          <w:sz w:val="20"/>
          <w:szCs w:val="20"/>
        </w:rPr>
        <w:lastRenderedPageBreak/>
        <w:t xml:space="preserve">6. </w:t>
      </w:r>
      <w:r w:rsidRPr="00901776">
        <w:rPr>
          <w:position w:val="-16"/>
          <w:sz w:val="20"/>
          <w:szCs w:val="20"/>
          <w:lang w:val="en-US"/>
        </w:rPr>
        <w:object w:dxaOrig="6700" w:dyaOrig="480">
          <v:shape id="_x0000_i1207" type="#_x0000_t75" style="width:337.2pt;height:24.6pt" o:ole="">
            <v:imagedata r:id="rId337" o:title=""/>
          </v:shape>
          <o:OLEObject Type="Embed" ProgID="Equation.DSMT4" ShapeID="_x0000_i1207" DrawAspect="Content" ObjectID="_1714763695" r:id="rId338"/>
        </w:object>
      </w:r>
    </w:p>
    <w:p w:rsidR="0023489C" w:rsidRPr="00901776" w:rsidRDefault="0023489C" w:rsidP="0023489C">
      <w:pPr>
        <w:ind w:firstLine="709"/>
        <w:rPr>
          <w:sz w:val="20"/>
          <w:szCs w:val="20"/>
        </w:rPr>
      </w:pPr>
      <w:r w:rsidRPr="00901776">
        <w:rPr>
          <w:sz w:val="20"/>
          <w:szCs w:val="20"/>
        </w:rPr>
        <w:t xml:space="preserve">7. </w:t>
      </w:r>
      <w:r w:rsidRPr="00901776">
        <w:rPr>
          <w:position w:val="-16"/>
          <w:sz w:val="20"/>
          <w:szCs w:val="20"/>
          <w:lang w:val="en-US"/>
        </w:rPr>
        <w:object w:dxaOrig="6920" w:dyaOrig="480">
          <v:shape id="_x0000_i1208" type="#_x0000_t75" style="width:345.6pt;height:24.6pt" o:ole="">
            <v:imagedata r:id="rId339" o:title=""/>
          </v:shape>
          <o:OLEObject Type="Embed" ProgID="Equation.DSMT4" ShapeID="_x0000_i1208" DrawAspect="Content" ObjectID="_1714763696" r:id="rId340"/>
        </w:object>
      </w:r>
    </w:p>
    <w:p w:rsidR="0023489C" w:rsidRPr="00901776" w:rsidRDefault="0023489C" w:rsidP="0023489C">
      <w:pPr>
        <w:ind w:firstLine="709"/>
        <w:rPr>
          <w:sz w:val="20"/>
          <w:szCs w:val="20"/>
        </w:rPr>
      </w:pPr>
      <w:r w:rsidRPr="00901776">
        <w:rPr>
          <w:sz w:val="20"/>
          <w:szCs w:val="20"/>
        </w:rPr>
        <w:t xml:space="preserve">8. </w:t>
      </w:r>
      <w:r w:rsidRPr="00901776">
        <w:rPr>
          <w:position w:val="-16"/>
          <w:sz w:val="20"/>
          <w:szCs w:val="20"/>
          <w:lang w:val="en-US"/>
        </w:rPr>
        <w:object w:dxaOrig="6800" w:dyaOrig="480">
          <v:shape id="_x0000_i1209" type="#_x0000_t75" style="width:339.6pt;height:24.6pt" o:ole="">
            <v:imagedata r:id="rId341" o:title=""/>
          </v:shape>
          <o:OLEObject Type="Embed" ProgID="Equation.DSMT4" ShapeID="_x0000_i1209" DrawAspect="Content" ObjectID="_1714763697" r:id="rId342"/>
        </w:object>
      </w:r>
    </w:p>
    <w:p w:rsidR="0023489C" w:rsidRPr="00901776" w:rsidRDefault="0023489C" w:rsidP="0023489C">
      <w:pPr>
        <w:ind w:firstLine="709"/>
        <w:rPr>
          <w:sz w:val="20"/>
          <w:szCs w:val="20"/>
        </w:rPr>
      </w:pPr>
      <w:r w:rsidRPr="00901776">
        <w:rPr>
          <w:sz w:val="20"/>
          <w:szCs w:val="20"/>
        </w:rPr>
        <w:t xml:space="preserve">9. </w:t>
      </w:r>
      <w:r w:rsidRPr="00901776">
        <w:rPr>
          <w:position w:val="-16"/>
          <w:sz w:val="20"/>
          <w:szCs w:val="20"/>
          <w:lang w:val="en-US"/>
        </w:rPr>
        <w:object w:dxaOrig="6080" w:dyaOrig="480">
          <v:shape id="_x0000_i1210" type="#_x0000_t75" style="width:304.8pt;height:24.6pt" o:ole="">
            <v:imagedata r:id="rId343" o:title=""/>
          </v:shape>
          <o:OLEObject Type="Embed" ProgID="Equation.DSMT4" ShapeID="_x0000_i1210" DrawAspect="Content" ObjectID="_1714763698" r:id="rId344"/>
        </w:object>
      </w:r>
    </w:p>
    <w:p w:rsidR="0023489C" w:rsidRPr="00901776" w:rsidRDefault="0023489C" w:rsidP="0023489C">
      <w:pPr>
        <w:ind w:firstLine="709"/>
        <w:rPr>
          <w:sz w:val="20"/>
          <w:szCs w:val="20"/>
        </w:rPr>
      </w:pPr>
      <w:r w:rsidRPr="00901776">
        <w:rPr>
          <w:sz w:val="20"/>
          <w:szCs w:val="20"/>
        </w:rPr>
        <w:t xml:space="preserve">10. </w:t>
      </w:r>
      <w:r w:rsidRPr="00901776">
        <w:rPr>
          <w:position w:val="-16"/>
          <w:sz w:val="20"/>
          <w:szCs w:val="20"/>
          <w:lang w:val="en-US"/>
        </w:rPr>
        <w:object w:dxaOrig="6680" w:dyaOrig="480">
          <v:shape id="_x0000_i1211" type="#_x0000_t75" style="width:334.2pt;height:24.6pt" o:ole="">
            <v:imagedata r:id="rId345" o:title=""/>
          </v:shape>
          <o:OLEObject Type="Embed" ProgID="Equation.DSMT4" ShapeID="_x0000_i1211" DrawAspect="Content" ObjectID="_1714763699" r:id="rId346"/>
        </w:object>
      </w:r>
    </w:p>
    <w:p w:rsidR="0023489C" w:rsidRPr="00901776" w:rsidRDefault="0023489C" w:rsidP="0023489C">
      <w:pPr>
        <w:rPr>
          <w:sz w:val="20"/>
          <w:szCs w:val="20"/>
        </w:rPr>
      </w:pPr>
      <w:r w:rsidRPr="00901776">
        <w:rPr>
          <w:sz w:val="20"/>
          <w:szCs w:val="20"/>
        </w:rPr>
        <w:t>7. Найти угол между плоскостями.</w:t>
      </w:r>
    </w:p>
    <w:p w:rsidR="0023489C" w:rsidRPr="00901776" w:rsidRDefault="0023489C" w:rsidP="0023489C">
      <w:pPr>
        <w:ind w:firstLine="709"/>
        <w:rPr>
          <w:sz w:val="20"/>
          <w:szCs w:val="20"/>
        </w:rPr>
      </w:pPr>
      <w:r w:rsidRPr="00901776">
        <w:rPr>
          <w:sz w:val="20"/>
          <w:szCs w:val="20"/>
        </w:rPr>
        <w:t xml:space="preserve">1. </w:t>
      </w:r>
      <w:r w:rsidRPr="00901776">
        <w:rPr>
          <w:position w:val="-12"/>
          <w:sz w:val="20"/>
          <w:szCs w:val="20"/>
          <w:lang w:val="en-US"/>
        </w:rPr>
        <w:object w:dxaOrig="4660" w:dyaOrig="380">
          <v:shape id="_x0000_i1212" type="#_x0000_t75" style="width:231.6pt;height:19.8pt" o:ole="">
            <v:imagedata r:id="rId347" o:title=""/>
          </v:shape>
          <o:OLEObject Type="Embed" ProgID="Equation.DSMT4" ShapeID="_x0000_i1212" DrawAspect="Content" ObjectID="_1714763700" r:id="rId348"/>
        </w:object>
      </w:r>
    </w:p>
    <w:p w:rsidR="0023489C" w:rsidRPr="00901776" w:rsidRDefault="0023489C" w:rsidP="0023489C">
      <w:pPr>
        <w:ind w:firstLine="709"/>
        <w:rPr>
          <w:sz w:val="20"/>
          <w:szCs w:val="20"/>
        </w:rPr>
      </w:pPr>
      <w:r w:rsidRPr="00901776">
        <w:rPr>
          <w:sz w:val="20"/>
          <w:szCs w:val="20"/>
        </w:rPr>
        <w:t xml:space="preserve">2. </w:t>
      </w:r>
      <w:r w:rsidRPr="00901776">
        <w:rPr>
          <w:position w:val="-12"/>
          <w:sz w:val="20"/>
          <w:szCs w:val="20"/>
          <w:lang w:val="en-US"/>
        </w:rPr>
        <w:object w:dxaOrig="4060" w:dyaOrig="380">
          <v:shape id="_x0000_i1213" type="#_x0000_t75" style="width:202.8pt;height:19.8pt" o:ole="">
            <v:imagedata r:id="rId349" o:title=""/>
          </v:shape>
          <o:OLEObject Type="Embed" ProgID="Equation.DSMT4" ShapeID="_x0000_i1213" DrawAspect="Content" ObjectID="_1714763701" r:id="rId350"/>
        </w:object>
      </w:r>
    </w:p>
    <w:p w:rsidR="0023489C" w:rsidRPr="00901776" w:rsidRDefault="0023489C" w:rsidP="0023489C">
      <w:pPr>
        <w:ind w:firstLine="709"/>
        <w:rPr>
          <w:sz w:val="20"/>
          <w:szCs w:val="20"/>
        </w:rPr>
      </w:pPr>
      <w:r w:rsidRPr="00901776">
        <w:rPr>
          <w:sz w:val="20"/>
          <w:szCs w:val="20"/>
        </w:rPr>
        <w:t xml:space="preserve">3. </w:t>
      </w:r>
      <w:r w:rsidRPr="00901776">
        <w:rPr>
          <w:position w:val="-12"/>
          <w:sz w:val="20"/>
          <w:szCs w:val="20"/>
          <w:lang w:val="en-US"/>
        </w:rPr>
        <w:object w:dxaOrig="5060" w:dyaOrig="380">
          <v:shape id="_x0000_i1214" type="#_x0000_t75" style="width:253.8pt;height:19.8pt" o:ole="">
            <v:imagedata r:id="rId351" o:title=""/>
          </v:shape>
          <o:OLEObject Type="Embed" ProgID="Equation.DSMT4" ShapeID="_x0000_i1214" DrawAspect="Content" ObjectID="_1714763702" r:id="rId352"/>
        </w:object>
      </w:r>
    </w:p>
    <w:p w:rsidR="0023489C" w:rsidRPr="00901776" w:rsidRDefault="0023489C" w:rsidP="0023489C">
      <w:pPr>
        <w:ind w:firstLine="709"/>
        <w:rPr>
          <w:sz w:val="20"/>
          <w:szCs w:val="20"/>
        </w:rPr>
      </w:pPr>
      <w:r w:rsidRPr="00901776">
        <w:rPr>
          <w:sz w:val="20"/>
          <w:szCs w:val="20"/>
        </w:rPr>
        <w:t xml:space="preserve">4. </w:t>
      </w:r>
      <w:r w:rsidRPr="00901776">
        <w:rPr>
          <w:position w:val="-12"/>
          <w:sz w:val="20"/>
          <w:szCs w:val="20"/>
          <w:lang w:val="en-US"/>
        </w:rPr>
        <w:object w:dxaOrig="5340" w:dyaOrig="380">
          <v:shape id="_x0000_i1215" type="#_x0000_t75" style="width:267pt;height:19.8pt" o:ole="">
            <v:imagedata r:id="rId353" o:title=""/>
          </v:shape>
          <o:OLEObject Type="Embed" ProgID="Equation.DSMT4" ShapeID="_x0000_i1215" DrawAspect="Content" ObjectID="_1714763703" r:id="rId354"/>
        </w:object>
      </w:r>
    </w:p>
    <w:p w:rsidR="0023489C" w:rsidRPr="00901776" w:rsidRDefault="0023489C" w:rsidP="0023489C">
      <w:pPr>
        <w:ind w:firstLine="709"/>
        <w:rPr>
          <w:sz w:val="20"/>
          <w:szCs w:val="20"/>
        </w:rPr>
      </w:pPr>
      <w:r w:rsidRPr="00901776">
        <w:rPr>
          <w:sz w:val="20"/>
          <w:szCs w:val="20"/>
        </w:rPr>
        <w:t xml:space="preserve">5. </w:t>
      </w:r>
      <w:r w:rsidRPr="00901776">
        <w:rPr>
          <w:position w:val="-12"/>
          <w:sz w:val="20"/>
          <w:szCs w:val="20"/>
          <w:lang w:val="en-US"/>
        </w:rPr>
        <w:object w:dxaOrig="5600" w:dyaOrig="380">
          <v:shape id="_x0000_i1216" type="#_x0000_t75" style="width:280.2pt;height:19.8pt" o:ole="">
            <v:imagedata r:id="rId355" o:title=""/>
          </v:shape>
          <o:OLEObject Type="Embed" ProgID="Equation.DSMT4" ShapeID="_x0000_i1216" DrawAspect="Content" ObjectID="_1714763704" r:id="rId356"/>
        </w:object>
      </w:r>
    </w:p>
    <w:p w:rsidR="0023489C" w:rsidRPr="00901776" w:rsidRDefault="0023489C" w:rsidP="0023489C">
      <w:pPr>
        <w:ind w:firstLine="709"/>
        <w:rPr>
          <w:sz w:val="20"/>
          <w:szCs w:val="20"/>
        </w:rPr>
      </w:pPr>
      <w:r w:rsidRPr="00901776">
        <w:rPr>
          <w:sz w:val="20"/>
          <w:szCs w:val="20"/>
        </w:rPr>
        <w:t xml:space="preserve">6. </w:t>
      </w:r>
      <w:r w:rsidRPr="00901776">
        <w:rPr>
          <w:position w:val="-12"/>
          <w:sz w:val="20"/>
          <w:szCs w:val="20"/>
          <w:lang w:val="en-US"/>
        </w:rPr>
        <w:object w:dxaOrig="5240" w:dyaOrig="480">
          <v:shape id="_x0000_i1217" type="#_x0000_t75" style="width:263.4pt;height:24.6pt" o:ole="">
            <v:imagedata r:id="rId357" o:title=""/>
          </v:shape>
          <o:OLEObject Type="Embed" ProgID="Equation.DSMT4" ShapeID="_x0000_i1217" DrawAspect="Content" ObjectID="_1714763705" r:id="rId358"/>
        </w:object>
      </w:r>
    </w:p>
    <w:p w:rsidR="0023489C" w:rsidRPr="00901776" w:rsidRDefault="0023489C" w:rsidP="0023489C">
      <w:pPr>
        <w:ind w:firstLine="709"/>
        <w:rPr>
          <w:sz w:val="20"/>
          <w:szCs w:val="20"/>
        </w:rPr>
      </w:pPr>
      <w:r w:rsidRPr="00901776">
        <w:rPr>
          <w:sz w:val="20"/>
          <w:szCs w:val="20"/>
        </w:rPr>
        <w:t xml:space="preserve">7. </w:t>
      </w:r>
      <w:r w:rsidRPr="00901776">
        <w:rPr>
          <w:position w:val="-12"/>
          <w:sz w:val="20"/>
          <w:szCs w:val="20"/>
          <w:lang w:val="en-US"/>
        </w:rPr>
        <w:object w:dxaOrig="2980" w:dyaOrig="380">
          <v:shape id="_x0000_i1218" type="#_x0000_t75" style="width:148.2pt;height:19.8pt" o:ole="">
            <v:imagedata r:id="rId359" o:title=""/>
          </v:shape>
          <o:OLEObject Type="Embed" ProgID="Equation.DSMT4" ShapeID="_x0000_i1218" DrawAspect="Content" ObjectID="_1714763706" r:id="rId360"/>
        </w:object>
      </w:r>
    </w:p>
    <w:p w:rsidR="0023489C" w:rsidRPr="00901776" w:rsidRDefault="0023489C" w:rsidP="0023489C">
      <w:pPr>
        <w:ind w:firstLine="709"/>
        <w:rPr>
          <w:sz w:val="20"/>
          <w:szCs w:val="20"/>
        </w:rPr>
      </w:pPr>
      <w:r w:rsidRPr="00901776">
        <w:rPr>
          <w:sz w:val="20"/>
          <w:szCs w:val="20"/>
        </w:rPr>
        <w:t xml:space="preserve">8. </w:t>
      </w:r>
      <w:r w:rsidRPr="00901776">
        <w:rPr>
          <w:position w:val="-12"/>
          <w:sz w:val="20"/>
          <w:szCs w:val="20"/>
          <w:lang w:val="en-US"/>
        </w:rPr>
        <w:object w:dxaOrig="4980" w:dyaOrig="380">
          <v:shape id="_x0000_i1219" type="#_x0000_t75" style="width:249.6pt;height:19.8pt" o:ole="">
            <v:imagedata r:id="rId361" o:title=""/>
          </v:shape>
          <o:OLEObject Type="Embed" ProgID="Equation.DSMT4" ShapeID="_x0000_i1219" DrawAspect="Content" ObjectID="_1714763707" r:id="rId362"/>
        </w:object>
      </w:r>
    </w:p>
    <w:p w:rsidR="0023489C" w:rsidRPr="00901776" w:rsidRDefault="0023489C" w:rsidP="0023489C">
      <w:pPr>
        <w:ind w:firstLine="709"/>
        <w:rPr>
          <w:sz w:val="20"/>
          <w:szCs w:val="20"/>
        </w:rPr>
      </w:pPr>
      <w:r w:rsidRPr="00901776">
        <w:rPr>
          <w:sz w:val="20"/>
          <w:szCs w:val="20"/>
        </w:rPr>
        <w:t xml:space="preserve">9. </w:t>
      </w:r>
      <w:r w:rsidRPr="00901776">
        <w:rPr>
          <w:position w:val="-12"/>
          <w:sz w:val="20"/>
          <w:szCs w:val="20"/>
          <w:lang w:val="en-US"/>
        </w:rPr>
        <w:object w:dxaOrig="5660" w:dyaOrig="380">
          <v:shape id="_x0000_i1220" type="#_x0000_t75" style="width:283.8pt;height:19.8pt" o:ole="">
            <v:imagedata r:id="rId363" o:title=""/>
          </v:shape>
          <o:OLEObject Type="Embed" ProgID="Equation.DSMT4" ShapeID="_x0000_i1220" DrawAspect="Content" ObjectID="_1714763708" r:id="rId364"/>
        </w:object>
      </w:r>
    </w:p>
    <w:p w:rsidR="0023489C" w:rsidRPr="00901776" w:rsidRDefault="0023489C" w:rsidP="0023489C">
      <w:pPr>
        <w:shd w:val="clear" w:color="auto" w:fill="FFFFFF"/>
        <w:tabs>
          <w:tab w:val="left" w:pos="284"/>
        </w:tabs>
        <w:ind w:left="284" w:firstLine="425"/>
        <w:jc w:val="both"/>
        <w:rPr>
          <w:sz w:val="20"/>
          <w:szCs w:val="20"/>
        </w:rPr>
      </w:pPr>
      <w:r w:rsidRPr="00901776">
        <w:rPr>
          <w:sz w:val="20"/>
          <w:szCs w:val="20"/>
        </w:rPr>
        <w:t xml:space="preserve">10. </w:t>
      </w:r>
      <w:r w:rsidRPr="00901776">
        <w:rPr>
          <w:position w:val="-12"/>
          <w:sz w:val="20"/>
          <w:szCs w:val="20"/>
          <w:lang w:val="en-US"/>
        </w:rPr>
        <w:object w:dxaOrig="5240" w:dyaOrig="380">
          <v:shape id="_x0000_i1221" type="#_x0000_t75" style="width:263.4pt;height:19.8pt" o:ole="">
            <v:imagedata r:id="rId365" o:title=""/>
          </v:shape>
          <o:OLEObject Type="Embed" ProgID="Equation.DSMT4" ShapeID="_x0000_i1221" DrawAspect="Content" ObjectID="_1714763709" r:id="rId366"/>
        </w:object>
      </w:r>
    </w:p>
    <w:p w:rsidR="0023489C" w:rsidRPr="00901776" w:rsidRDefault="0023489C" w:rsidP="0023489C">
      <w:pPr>
        <w:shd w:val="clear" w:color="auto" w:fill="FFFFFF"/>
        <w:ind w:firstLine="709"/>
        <w:rPr>
          <w:b/>
          <w:bCs/>
          <w:sz w:val="20"/>
          <w:szCs w:val="20"/>
        </w:rPr>
      </w:pPr>
      <w:r w:rsidRPr="00901776">
        <w:rPr>
          <w:b/>
          <w:bCs/>
          <w:spacing w:val="-1"/>
          <w:sz w:val="20"/>
          <w:szCs w:val="20"/>
        </w:rPr>
        <w:t>Блок</w:t>
      </w:r>
      <w:r w:rsidRPr="00901776">
        <w:rPr>
          <w:b/>
          <w:bCs/>
          <w:sz w:val="20"/>
          <w:szCs w:val="20"/>
        </w:rPr>
        <w:t xml:space="preserve"> 2.Элементы матричного анализа </w:t>
      </w:r>
    </w:p>
    <w:p w:rsidR="0023489C" w:rsidRPr="00901776" w:rsidRDefault="0023489C" w:rsidP="007B02AB">
      <w:pPr>
        <w:numPr>
          <w:ilvl w:val="0"/>
          <w:numId w:val="10"/>
        </w:numPr>
        <w:ind w:left="426" w:hanging="426"/>
        <w:contextualSpacing/>
        <w:jc w:val="both"/>
        <w:rPr>
          <w:rFonts w:eastAsia="SimSun"/>
          <w:sz w:val="20"/>
          <w:szCs w:val="20"/>
          <w:lang w:eastAsia="zh-CN"/>
        </w:rPr>
      </w:pPr>
      <w:r w:rsidRPr="00901776">
        <w:rPr>
          <w:rFonts w:eastAsia="SimSun"/>
          <w:sz w:val="20"/>
          <w:szCs w:val="20"/>
          <w:lang w:eastAsia="zh-CN"/>
        </w:rPr>
        <w:t xml:space="preserve">Найти значение матричного многочлена </w:t>
      </w:r>
      <w:r w:rsidRPr="00901776">
        <w:rPr>
          <w:rFonts w:eastAsia="SimSun"/>
          <w:sz w:val="20"/>
          <w:szCs w:val="20"/>
          <w:lang w:val="en-US" w:eastAsia="zh-CN"/>
        </w:rPr>
        <w:t>f</w:t>
      </w:r>
      <w:r w:rsidRPr="00901776">
        <w:rPr>
          <w:rFonts w:eastAsia="SimSun"/>
          <w:sz w:val="20"/>
          <w:szCs w:val="20"/>
          <w:lang w:eastAsia="zh-CN"/>
        </w:rPr>
        <w:t>(</w:t>
      </w:r>
      <w:r w:rsidRPr="00901776">
        <w:rPr>
          <w:rFonts w:eastAsia="SimSun"/>
          <w:sz w:val="20"/>
          <w:szCs w:val="20"/>
          <w:lang w:val="en-US" w:eastAsia="zh-CN"/>
        </w:rPr>
        <w:t>A</w:t>
      </w:r>
      <w:r w:rsidRPr="00901776">
        <w:rPr>
          <w:rFonts w:eastAsia="SimSun"/>
          <w:sz w:val="20"/>
          <w:szCs w:val="20"/>
          <w:lang w:eastAsia="zh-CN"/>
        </w:rPr>
        <w:t xml:space="preserve">), если задан многочлен </w:t>
      </w:r>
    </w:p>
    <w:p w:rsidR="0023489C" w:rsidRPr="00901776" w:rsidRDefault="0023489C" w:rsidP="0023489C">
      <w:pPr>
        <w:widowControl w:val="0"/>
        <w:autoSpaceDE w:val="0"/>
        <w:autoSpaceDN w:val="0"/>
        <w:adjustRightInd w:val="0"/>
        <w:ind w:left="502"/>
        <w:contextualSpacing/>
        <w:jc w:val="both"/>
        <w:rPr>
          <w:rFonts w:eastAsia="SimSun"/>
          <w:sz w:val="20"/>
          <w:szCs w:val="20"/>
          <w:lang w:eastAsia="zh-CN"/>
        </w:rPr>
      </w:pPr>
      <w:r w:rsidRPr="00901776">
        <w:rPr>
          <w:rFonts w:eastAsia="SimSun"/>
          <w:sz w:val="20"/>
          <w:szCs w:val="20"/>
          <w:lang w:val="en-US" w:eastAsia="zh-CN"/>
        </w:rPr>
        <w:t>f</w:t>
      </w:r>
      <w:r w:rsidRPr="00901776">
        <w:rPr>
          <w:rFonts w:eastAsia="SimSun"/>
          <w:sz w:val="20"/>
          <w:szCs w:val="20"/>
          <w:lang w:eastAsia="zh-CN"/>
        </w:rPr>
        <w:t>(</w:t>
      </w:r>
      <w:r w:rsidRPr="00901776">
        <w:rPr>
          <w:rFonts w:eastAsia="SimSun"/>
          <w:sz w:val="20"/>
          <w:szCs w:val="20"/>
          <w:lang w:val="en-US" w:eastAsia="zh-CN"/>
        </w:rPr>
        <w:t>x</w:t>
      </w:r>
      <w:r w:rsidRPr="00901776">
        <w:rPr>
          <w:rFonts w:eastAsia="SimSun"/>
          <w:sz w:val="20"/>
          <w:szCs w:val="20"/>
          <w:lang w:eastAsia="zh-CN"/>
        </w:rPr>
        <w:t>)=−2х</w:t>
      </w:r>
      <w:r w:rsidRPr="00901776">
        <w:rPr>
          <w:rFonts w:eastAsia="SimSun"/>
          <w:sz w:val="20"/>
          <w:szCs w:val="20"/>
          <w:vertAlign w:val="superscript"/>
          <w:lang w:eastAsia="zh-CN"/>
        </w:rPr>
        <w:t>3</w:t>
      </w:r>
      <w:r w:rsidRPr="00901776">
        <w:rPr>
          <w:rFonts w:eastAsia="SimSun"/>
          <w:sz w:val="20"/>
          <w:szCs w:val="20"/>
          <w:lang w:eastAsia="zh-CN"/>
        </w:rPr>
        <w:t>+5х</w:t>
      </w:r>
      <w:r w:rsidRPr="00901776">
        <w:rPr>
          <w:rFonts w:eastAsia="SimSun"/>
          <w:sz w:val="20"/>
          <w:szCs w:val="20"/>
          <w:vertAlign w:val="superscript"/>
          <w:lang w:eastAsia="zh-CN"/>
        </w:rPr>
        <w:t>2</w:t>
      </w:r>
      <w:r w:rsidRPr="00901776">
        <w:rPr>
          <w:rFonts w:eastAsia="SimSun"/>
          <w:sz w:val="20"/>
          <w:szCs w:val="20"/>
          <w:lang w:eastAsia="zh-CN"/>
        </w:rPr>
        <w:t>+9х−</w:t>
      </w:r>
      <w:proofErr w:type="gramStart"/>
      <w:r w:rsidRPr="00901776">
        <w:rPr>
          <w:rFonts w:eastAsia="SimSun"/>
          <w:sz w:val="20"/>
          <w:szCs w:val="20"/>
          <w:lang w:eastAsia="zh-CN"/>
        </w:rPr>
        <w:t>1  и</w:t>
      </w:r>
      <w:proofErr w:type="gramEnd"/>
      <w:r w:rsidRPr="00901776">
        <w:rPr>
          <w:rFonts w:eastAsia="SimSun"/>
          <w:sz w:val="20"/>
          <w:szCs w:val="20"/>
          <w:lang w:eastAsia="zh-CN"/>
        </w:rPr>
        <w:t xml:space="preserve"> матрица </w:t>
      </w:r>
      <w:r w:rsidRPr="00901776">
        <w:rPr>
          <w:rFonts w:eastAsia="SimSun"/>
          <w:position w:val="-30"/>
          <w:sz w:val="20"/>
          <w:szCs w:val="20"/>
          <w:lang w:eastAsia="zh-CN"/>
        </w:rPr>
        <w:object w:dxaOrig="1180" w:dyaOrig="720">
          <v:shape id="_x0000_i1222" type="#_x0000_t75" style="width:58.2pt;height:37.8pt" o:ole="">
            <v:imagedata r:id="rId367" o:title=""/>
          </v:shape>
          <o:OLEObject Type="Embed" ProgID="Equation.3" ShapeID="_x0000_i1222" DrawAspect="Content" ObjectID="_1714763710" r:id="rId368"/>
        </w:object>
      </w:r>
    </w:p>
    <w:p w:rsidR="0023489C" w:rsidRPr="00901776" w:rsidRDefault="0023489C" w:rsidP="007B02AB">
      <w:pPr>
        <w:numPr>
          <w:ilvl w:val="0"/>
          <w:numId w:val="10"/>
        </w:numPr>
        <w:ind w:left="284" w:hanging="284"/>
        <w:contextualSpacing/>
        <w:jc w:val="both"/>
        <w:rPr>
          <w:rFonts w:eastAsia="SimSun"/>
          <w:sz w:val="20"/>
          <w:szCs w:val="20"/>
          <w:lang w:eastAsia="zh-CN"/>
        </w:rPr>
      </w:pPr>
      <w:r w:rsidRPr="00901776">
        <w:rPr>
          <w:rFonts w:eastAsia="SimSun"/>
          <w:sz w:val="20"/>
          <w:szCs w:val="20"/>
          <w:lang w:eastAsia="zh-CN"/>
        </w:rPr>
        <w:t>Найти матрицу С=А× (В×А)</w:t>
      </w:r>
      <w:r w:rsidRPr="00901776">
        <w:rPr>
          <w:rFonts w:eastAsia="SimSun"/>
          <w:sz w:val="20"/>
          <w:szCs w:val="20"/>
          <w:vertAlign w:val="superscript"/>
          <w:lang w:eastAsia="zh-CN"/>
        </w:rPr>
        <w:t>-1</w:t>
      </w:r>
      <w:r w:rsidRPr="00901776">
        <w:rPr>
          <w:rFonts w:eastAsia="SimSun"/>
          <w:sz w:val="20"/>
          <w:szCs w:val="20"/>
          <w:lang w:eastAsia="zh-CN"/>
        </w:rPr>
        <w:t>+(В</w:t>
      </w:r>
      <w:r w:rsidRPr="00901776">
        <w:rPr>
          <w:rFonts w:eastAsia="SimSun"/>
          <w:sz w:val="20"/>
          <w:szCs w:val="20"/>
          <w:vertAlign w:val="superscript"/>
          <w:lang w:eastAsia="zh-CN"/>
        </w:rPr>
        <w:t xml:space="preserve">Т </w:t>
      </w:r>
      <w:r w:rsidRPr="00901776">
        <w:rPr>
          <w:rFonts w:eastAsia="SimSun"/>
          <w:sz w:val="20"/>
          <w:szCs w:val="20"/>
          <w:lang w:eastAsia="zh-CN"/>
        </w:rPr>
        <w:t>×А)</w:t>
      </w:r>
      <w:r w:rsidRPr="00901776">
        <w:rPr>
          <w:rFonts w:eastAsia="SimSun"/>
          <w:sz w:val="20"/>
          <w:szCs w:val="20"/>
          <w:vertAlign w:val="superscript"/>
          <w:lang w:eastAsia="zh-CN"/>
        </w:rPr>
        <w:t xml:space="preserve">Т </w:t>
      </w:r>
      <w:r w:rsidRPr="00901776">
        <w:rPr>
          <w:rFonts w:eastAsia="SimSun"/>
          <w:sz w:val="20"/>
          <w:szCs w:val="20"/>
          <w:lang w:eastAsia="zh-CN"/>
        </w:rPr>
        <w:t>× В</w:t>
      </w:r>
      <w:r w:rsidRPr="00901776">
        <w:rPr>
          <w:rFonts w:eastAsia="SimSun"/>
          <w:sz w:val="20"/>
          <w:szCs w:val="20"/>
          <w:vertAlign w:val="superscript"/>
          <w:lang w:eastAsia="zh-CN"/>
        </w:rPr>
        <w:t>-1</w:t>
      </w:r>
      <w:r w:rsidRPr="00901776">
        <w:rPr>
          <w:rFonts w:eastAsia="SimSun"/>
          <w:sz w:val="20"/>
          <w:szCs w:val="20"/>
          <w:lang w:eastAsia="zh-CN"/>
        </w:rPr>
        <w:t xml:space="preserve">, предварительно приведя ее к более простому виду, если даны матрицы </w:t>
      </w:r>
      <w:r w:rsidRPr="00901776">
        <w:rPr>
          <w:rFonts w:eastAsia="SimSun"/>
          <w:position w:val="-50"/>
          <w:sz w:val="20"/>
          <w:szCs w:val="20"/>
          <w:lang w:eastAsia="zh-CN"/>
        </w:rPr>
        <w:object w:dxaOrig="1620" w:dyaOrig="1120">
          <v:shape id="_x0000_i1223" type="#_x0000_t75" style="width:82.2pt;height:56.4pt" o:ole="">
            <v:imagedata r:id="rId369" o:title=""/>
          </v:shape>
          <o:OLEObject Type="Embed" ProgID="Equation.3" ShapeID="_x0000_i1223" DrawAspect="Content" ObjectID="_1714763711" r:id="rId370"/>
        </w:object>
      </w:r>
      <w:r w:rsidRPr="00901776">
        <w:rPr>
          <w:rFonts w:eastAsia="SimSun"/>
          <w:sz w:val="20"/>
          <w:szCs w:val="20"/>
          <w:lang w:eastAsia="zh-CN"/>
        </w:rPr>
        <w:t xml:space="preserve"> и </w:t>
      </w:r>
      <w:r w:rsidRPr="00901776">
        <w:rPr>
          <w:rFonts w:eastAsia="SimSun"/>
          <w:position w:val="-50"/>
          <w:sz w:val="20"/>
          <w:szCs w:val="20"/>
          <w:lang w:eastAsia="zh-CN"/>
        </w:rPr>
        <w:object w:dxaOrig="1520" w:dyaOrig="1120">
          <v:shape id="_x0000_i1224" type="#_x0000_t75" style="width:76.2pt;height:56.4pt" o:ole="">
            <v:imagedata r:id="rId371" o:title=""/>
          </v:shape>
          <o:OLEObject Type="Embed" ProgID="Equation.3" ShapeID="_x0000_i1224" DrawAspect="Content" ObjectID="_1714763712" r:id="rId372"/>
        </w:object>
      </w:r>
      <w:r w:rsidRPr="00901776">
        <w:rPr>
          <w:rFonts w:eastAsia="SimSun"/>
          <w:sz w:val="20"/>
          <w:szCs w:val="20"/>
          <w:lang w:eastAsia="zh-CN"/>
        </w:rPr>
        <w:t>.</w:t>
      </w:r>
    </w:p>
    <w:p w:rsidR="0023489C" w:rsidRPr="00901776" w:rsidRDefault="0023489C" w:rsidP="007B02AB">
      <w:pPr>
        <w:numPr>
          <w:ilvl w:val="0"/>
          <w:numId w:val="10"/>
        </w:numPr>
        <w:ind w:left="284" w:hanging="284"/>
        <w:contextualSpacing/>
        <w:jc w:val="both"/>
        <w:rPr>
          <w:rFonts w:eastAsia="SimSun"/>
          <w:sz w:val="20"/>
          <w:szCs w:val="20"/>
          <w:lang w:eastAsia="zh-CN"/>
        </w:rPr>
      </w:pPr>
      <w:r w:rsidRPr="00901776">
        <w:rPr>
          <w:rFonts w:eastAsia="SimSun"/>
          <w:sz w:val="20"/>
          <w:szCs w:val="20"/>
          <w:lang w:eastAsia="zh-CN"/>
        </w:rPr>
        <w:t>Двумя способами найти А</w:t>
      </w:r>
      <w:r w:rsidRPr="00901776">
        <w:rPr>
          <w:rFonts w:eastAsia="SimSun"/>
          <w:sz w:val="20"/>
          <w:szCs w:val="20"/>
          <w:vertAlign w:val="superscript"/>
          <w:lang w:eastAsia="zh-CN"/>
        </w:rPr>
        <w:t>-1</w:t>
      </w:r>
      <w:r w:rsidRPr="00901776">
        <w:rPr>
          <w:rFonts w:eastAsia="SimSun"/>
          <w:sz w:val="20"/>
          <w:szCs w:val="20"/>
          <w:lang w:eastAsia="zh-CN"/>
        </w:rPr>
        <w:t xml:space="preserve"> данной матрицы</w:t>
      </w:r>
      <w:r w:rsidRPr="00901776">
        <w:rPr>
          <w:rFonts w:eastAsia="SimSun"/>
          <w:position w:val="-50"/>
          <w:sz w:val="20"/>
          <w:szCs w:val="20"/>
          <w:lang w:eastAsia="zh-CN"/>
        </w:rPr>
        <w:object w:dxaOrig="1880" w:dyaOrig="1120">
          <v:shape id="_x0000_i1225" type="#_x0000_t75" style="width:94.2pt;height:56.4pt" o:ole="">
            <v:imagedata r:id="rId373" o:title=""/>
          </v:shape>
          <o:OLEObject Type="Embed" ProgID="Equation.3" ShapeID="_x0000_i1225" DrawAspect="Content" ObjectID="_1714763713" r:id="rId374"/>
        </w:object>
      </w:r>
      <w:r w:rsidRPr="00901776">
        <w:rPr>
          <w:rFonts w:eastAsia="SimSun"/>
          <w:sz w:val="20"/>
          <w:szCs w:val="20"/>
          <w:lang w:eastAsia="zh-CN"/>
        </w:rPr>
        <w:t>.</w:t>
      </w:r>
    </w:p>
    <w:p w:rsidR="0023489C" w:rsidRPr="00901776" w:rsidRDefault="0023489C" w:rsidP="007B02AB">
      <w:pPr>
        <w:numPr>
          <w:ilvl w:val="0"/>
          <w:numId w:val="10"/>
        </w:numPr>
        <w:ind w:left="426"/>
        <w:contextualSpacing/>
        <w:jc w:val="both"/>
        <w:rPr>
          <w:rFonts w:eastAsia="SimSun"/>
          <w:sz w:val="20"/>
          <w:szCs w:val="20"/>
          <w:lang w:eastAsia="zh-CN"/>
        </w:rPr>
      </w:pPr>
      <w:r w:rsidRPr="00901776">
        <w:rPr>
          <w:rFonts w:eastAsia="SimSun"/>
          <w:sz w:val="20"/>
          <w:szCs w:val="20"/>
          <w:lang w:eastAsia="zh-CN"/>
        </w:rPr>
        <w:t>Решить матричное уравнение:</w:t>
      </w:r>
    </w:p>
    <w:p w:rsidR="0023489C" w:rsidRPr="00901776" w:rsidRDefault="0023489C" w:rsidP="007B02AB">
      <w:pPr>
        <w:numPr>
          <w:ilvl w:val="0"/>
          <w:numId w:val="11"/>
        </w:numPr>
        <w:contextualSpacing/>
        <w:jc w:val="both"/>
        <w:rPr>
          <w:rFonts w:eastAsia="SimSun"/>
          <w:sz w:val="20"/>
          <w:szCs w:val="20"/>
          <w:lang w:eastAsia="zh-CN"/>
        </w:rPr>
      </w:pPr>
      <w:r w:rsidRPr="00901776">
        <w:rPr>
          <w:rFonts w:eastAsia="SimSun"/>
          <w:position w:val="-50"/>
          <w:sz w:val="20"/>
          <w:szCs w:val="20"/>
          <w:lang w:eastAsia="zh-CN"/>
        </w:rPr>
        <w:object w:dxaOrig="3340" w:dyaOrig="1120">
          <v:shape id="_x0000_i1226" type="#_x0000_t75" style="width:166.2pt;height:56.4pt" o:ole="">
            <v:imagedata r:id="rId375" o:title=""/>
          </v:shape>
          <o:OLEObject Type="Embed" ProgID="Equation.3" ShapeID="_x0000_i1226" DrawAspect="Content" ObjectID="_1714763714" r:id="rId376"/>
        </w:object>
      </w:r>
      <w:r w:rsidRPr="00901776">
        <w:rPr>
          <w:rFonts w:eastAsia="SimSun"/>
          <w:sz w:val="20"/>
          <w:szCs w:val="20"/>
          <w:lang w:eastAsia="zh-CN"/>
        </w:rPr>
        <w:t>;</w:t>
      </w:r>
    </w:p>
    <w:p w:rsidR="0023489C" w:rsidRPr="00901776" w:rsidRDefault="0023489C" w:rsidP="007B02AB">
      <w:pPr>
        <w:numPr>
          <w:ilvl w:val="0"/>
          <w:numId w:val="11"/>
        </w:numPr>
        <w:contextualSpacing/>
        <w:jc w:val="both"/>
        <w:rPr>
          <w:rFonts w:eastAsia="SimSun"/>
          <w:sz w:val="20"/>
          <w:szCs w:val="20"/>
          <w:lang w:eastAsia="zh-CN"/>
        </w:rPr>
      </w:pPr>
      <w:r w:rsidRPr="00901776">
        <w:rPr>
          <w:rFonts w:eastAsia="SimSun"/>
          <w:position w:val="-50"/>
          <w:sz w:val="20"/>
          <w:szCs w:val="20"/>
          <w:lang w:eastAsia="zh-CN"/>
        </w:rPr>
        <w:object w:dxaOrig="3100" w:dyaOrig="1120">
          <v:shape id="_x0000_i1227" type="#_x0000_t75" style="width:156pt;height:56.4pt" o:ole="">
            <v:imagedata r:id="rId377" o:title=""/>
          </v:shape>
          <o:OLEObject Type="Embed" ProgID="Equation.3" ShapeID="_x0000_i1227" DrawAspect="Content" ObjectID="_1714763715" r:id="rId378"/>
        </w:object>
      </w:r>
      <w:r w:rsidRPr="00901776">
        <w:rPr>
          <w:rFonts w:eastAsia="SimSun"/>
          <w:sz w:val="20"/>
          <w:szCs w:val="20"/>
          <w:lang w:eastAsia="zh-CN"/>
        </w:rPr>
        <w:t>;</w:t>
      </w:r>
    </w:p>
    <w:p w:rsidR="0023489C" w:rsidRPr="00901776" w:rsidRDefault="0023489C" w:rsidP="007B02AB">
      <w:pPr>
        <w:numPr>
          <w:ilvl w:val="0"/>
          <w:numId w:val="11"/>
        </w:numPr>
        <w:contextualSpacing/>
        <w:jc w:val="both"/>
        <w:rPr>
          <w:rFonts w:eastAsia="SimSun"/>
          <w:sz w:val="20"/>
          <w:szCs w:val="20"/>
          <w:lang w:eastAsia="zh-CN"/>
        </w:rPr>
      </w:pPr>
      <w:r w:rsidRPr="00901776">
        <w:rPr>
          <w:rFonts w:eastAsia="SimSun"/>
          <w:sz w:val="20"/>
          <w:szCs w:val="20"/>
          <w:lang w:eastAsia="zh-CN"/>
        </w:rPr>
        <w:object w:dxaOrig="3440" w:dyaOrig="720">
          <v:shape id="_x0000_i1228" type="#_x0000_t75" style="width:172.2pt;height:37.8pt" o:ole="">
            <v:imagedata r:id="rId379" o:title=""/>
          </v:shape>
          <o:OLEObject Type="Embed" ProgID="Equation.3" ShapeID="_x0000_i1228" DrawAspect="Content" ObjectID="_1714763716" r:id="rId380"/>
        </w:object>
      </w:r>
      <w:r w:rsidRPr="00901776">
        <w:rPr>
          <w:rFonts w:eastAsia="SimSun"/>
          <w:sz w:val="20"/>
          <w:szCs w:val="20"/>
          <w:lang w:eastAsia="zh-CN"/>
        </w:rPr>
        <w:t>.</w:t>
      </w:r>
    </w:p>
    <w:p w:rsidR="0023489C" w:rsidRPr="00901776" w:rsidRDefault="0023489C" w:rsidP="007B02AB">
      <w:pPr>
        <w:numPr>
          <w:ilvl w:val="0"/>
          <w:numId w:val="10"/>
        </w:numPr>
        <w:ind w:left="426"/>
        <w:contextualSpacing/>
        <w:jc w:val="both"/>
        <w:rPr>
          <w:rFonts w:eastAsia="SimSun"/>
          <w:sz w:val="20"/>
          <w:szCs w:val="20"/>
          <w:lang w:eastAsia="zh-CN"/>
        </w:rPr>
      </w:pPr>
      <w:r w:rsidRPr="00901776">
        <w:rPr>
          <w:rFonts w:eastAsia="SimSun"/>
          <w:sz w:val="20"/>
          <w:szCs w:val="20"/>
          <w:lang w:eastAsia="zh-CN"/>
        </w:rPr>
        <w:t>Найти ранг матрицы, приведением к ступенчатому виду:</w:t>
      </w:r>
      <w:r w:rsidRPr="00901776">
        <w:rPr>
          <w:rFonts w:eastAsia="SimSun"/>
          <w:position w:val="-66"/>
          <w:sz w:val="20"/>
          <w:szCs w:val="20"/>
          <w:lang w:val="en-US" w:eastAsia="zh-CN"/>
        </w:rPr>
        <w:object w:dxaOrig="2180" w:dyaOrig="1440">
          <v:shape id="_x0000_i1229" type="#_x0000_t75" style="width:109.8pt;height:1in" o:ole="">
            <v:imagedata r:id="rId381" o:title=""/>
          </v:shape>
          <o:OLEObject Type="Embed" ProgID="Equation.3" ShapeID="_x0000_i1229" DrawAspect="Content" ObjectID="_1714763717" r:id="rId382"/>
        </w:object>
      </w:r>
    </w:p>
    <w:p w:rsidR="0023489C" w:rsidRPr="00901776" w:rsidRDefault="0023489C" w:rsidP="007B02AB">
      <w:pPr>
        <w:numPr>
          <w:ilvl w:val="0"/>
          <w:numId w:val="10"/>
        </w:numPr>
        <w:ind w:left="567" w:hanging="425"/>
        <w:contextualSpacing/>
        <w:jc w:val="both"/>
        <w:rPr>
          <w:rFonts w:eastAsia="SimSun"/>
          <w:sz w:val="20"/>
          <w:szCs w:val="20"/>
          <w:lang w:eastAsia="zh-CN"/>
        </w:rPr>
      </w:pPr>
      <w:r w:rsidRPr="00901776">
        <w:rPr>
          <w:rFonts w:eastAsia="SimSun"/>
          <w:sz w:val="20"/>
          <w:szCs w:val="20"/>
          <w:lang w:eastAsia="zh-CN"/>
        </w:rPr>
        <w:lastRenderedPageBreak/>
        <w:t>Вычислить определить четвертого порядка:</w:t>
      </w:r>
      <w:r w:rsidRPr="00901776">
        <w:rPr>
          <w:rFonts w:eastAsia="SimSun"/>
          <w:position w:val="-66"/>
          <w:sz w:val="20"/>
          <w:szCs w:val="20"/>
          <w:lang w:eastAsia="zh-CN"/>
        </w:rPr>
        <w:object w:dxaOrig="1840" w:dyaOrig="1440">
          <v:shape id="_x0000_i1230" type="#_x0000_t75" style="width:93pt;height:1in" o:ole="">
            <v:imagedata r:id="rId383" o:title=""/>
          </v:shape>
          <o:OLEObject Type="Embed" ProgID="Equation.3" ShapeID="_x0000_i1230" DrawAspect="Content" ObjectID="_1714763718" r:id="rId384"/>
        </w:object>
      </w:r>
    </w:p>
    <w:p w:rsidR="0023489C" w:rsidRPr="00901776" w:rsidRDefault="0023489C" w:rsidP="0023489C">
      <w:pPr>
        <w:shd w:val="clear" w:color="auto" w:fill="FFFFFF"/>
        <w:tabs>
          <w:tab w:val="left" w:pos="284"/>
          <w:tab w:val="left" w:pos="1032"/>
        </w:tabs>
        <w:rPr>
          <w:sz w:val="20"/>
          <w:szCs w:val="20"/>
        </w:rPr>
      </w:pPr>
    </w:p>
    <w:p w:rsidR="0023489C" w:rsidRPr="00901776" w:rsidRDefault="0023489C" w:rsidP="0023489C">
      <w:pPr>
        <w:shd w:val="clear" w:color="auto" w:fill="FFFFFF"/>
        <w:rPr>
          <w:sz w:val="20"/>
          <w:szCs w:val="20"/>
        </w:rPr>
      </w:pPr>
      <w:r w:rsidRPr="00901776">
        <w:rPr>
          <w:b/>
          <w:bCs/>
          <w:spacing w:val="-1"/>
          <w:sz w:val="20"/>
          <w:szCs w:val="20"/>
        </w:rPr>
        <w:t>Блок</w:t>
      </w:r>
      <w:r w:rsidRPr="00901776">
        <w:rPr>
          <w:b/>
          <w:bCs/>
          <w:sz w:val="20"/>
          <w:szCs w:val="20"/>
        </w:rPr>
        <w:t xml:space="preserve"> 3. Система линейных уравнений </w:t>
      </w:r>
    </w:p>
    <w:p w:rsidR="0023489C" w:rsidRPr="00901776" w:rsidRDefault="0023489C" w:rsidP="007B02AB">
      <w:pPr>
        <w:numPr>
          <w:ilvl w:val="0"/>
          <w:numId w:val="3"/>
        </w:numPr>
        <w:contextualSpacing/>
        <w:jc w:val="both"/>
        <w:rPr>
          <w:rFonts w:eastAsia="SimSun"/>
          <w:sz w:val="20"/>
          <w:szCs w:val="20"/>
          <w:lang w:eastAsia="zh-CN"/>
        </w:rPr>
      </w:pPr>
      <w:r w:rsidRPr="00901776">
        <w:rPr>
          <w:rFonts w:eastAsia="SimSun"/>
          <w:sz w:val="20"/>
          <w:szCs w:val="20"/>
          <w:lang w:eastAsia="zh-CN"/>
        </w:rPr>
        <w:t>Решить систему линейных уравнений методом обратной матрицы:</w:t>
      </w:r>
    </w:p>
    <w:p w:rsidR="0023489C" w:rsidRPr="00901776" w:rsidRDefault="0023489C" w:rsidP="0023489C">
      <w:pPr>
        <w:widowControl w:val="0"/>
        <w:autoSpaceDE w:val="0"/>
        <w:autoSpaceDN w:val="0"/>
        <w:adjustRightInd w:val="0"/>
        <w:ind w:left="284" w:hanging="284"/>
        <w:contextualSpacing/>
        <w:jc w:val="both"/>
        <w:rPr>
          <w:rFonts w:eastAsia="SimSun"/>
          <w:position w:val="-50"/>
          <w:sz w:val="20"/>
          <w:szCs w:val="20"/>
          <w:lang w:eastAsia="zh-CN"/>
        </w:rPr>
      </w:pPr>
      <w:r w:rsidRPr="00901776">
        <w:rPr>
          <w:rFonts w:eastAsia="SimSun"/>
          <w:position w:val="-50"/>
          <w:sz w:val="20"/>
          <w:szCs w:val="20"/>
          <w:lang w:eastAsia="zh-CN"/>
        </w:rPr>
        <w:object w:dxaOrig="1980" w:dyaOrig="1120">
          <v:shape id="_x0000_i1231" type="#_x0000_t75" style="width:100.2pt;height:56.4pt" o:ole="">
            <v:imagedata r:id="rId385" o:title=""/>
          </v:shape>
          <o:OLEObject Type="Embed" ProgID="Equation.3" ShapeID="_x0000_i1231" DrawAspect="Content" ObjectID="_1714763719" r:id="rId386"/>
        </w:object>
      </w:r>
    </w:p>
    <w:p w:rsidR="0023489C" w:rsidRPr="00901776" w:rsidRDefault="0023489C" w:rsidP="007B02AB">
      <w:pPr>
        <w:numPr>
          <w:ilvl w:val="0"/>
          <w:numId w:val="3"/>
        </w:numPr>
        <w:contextualSpacing/>
        <w:jc w:val="both"/>
        <w:rPr>
          <w:rFonts w:eastAsia="SimSun"/>
          <w:sz w:val="20"/>
          <w:szCs w:val="20"/>
          <w:lang w:eastAsia="zh-CN"/>
        </w:rPr>
      </w:pPr>
      <w:r w:rsidRPr="00901776">
        <w:rPr>
          <w:rFonts w:eastAsia="SimSun"/>
          <w:sz w:val="20"/>
          <w:szCs w:val="20"/>
          <w:lang w:eastAsia="zh-CN"/>
        </w:rPr>
        <w:t>Решить систему линейных уравнений методом Жордана–Гаусса:</w:t>
      </w:r>
    </w:p>
    <w:p w:rsidR="0023489C" w:rsidRPr="00901776" w:rsidRDefault="0023489C" w:rsidP="0023489C">
      <w:pPr>
        <w:widowControl w:val="0"/>
        <w:autoSpaceDE w:val="0"/>
        <w:autoSpaceDN w:val="0"/>
        <w:adjustRightInd w:val="0"/>
        <w:ind w:left="284" w:hanging="284"/>
        <w:contextualSpacing/>
        <w:jc w:val="both"/>
        <w:rPr>
          <w:rFonts w:eastAsia="SimSun"/>
          <w:position w:val="-50"/>
          <w:sz w:val="20"/>
          <w:szCs w:val="20"/>
          <w:lang w:eastAsia="zh-CN"/>
        </w:rPr>
      </w:pPr>
      <w:r w:rsidRPr="00901776">
        <w:rPr>
          <w:rFonts w:eastAsia="SimSun"/>
          <w:position w:val="-50"/>
          <w:sz w:val="20"/>
          <w:szCs w:val="20"/>
          <w:lang w:eastAsia="zh-CN"/>
        </w:rPr>
        <w:object w:dxaOrig="1960" w:dyaOrig="1120">
          <v:shape id="_x0000_i1232" type="#_x0000_t75" style="width:97.2pt;height:56.4pt" o:ole="">
            <v:imagedata r:id="rId387" o:title=""/>
          </v:shape>
          <o:OLEObject Type="Embed" ProgID="Equation.3" ShapeID="_x0000_i1232" DrawAspect="Content" ObjectID="_1714763720" r:id="rId388"/>
        </w:object>
      </w:r>
    </w:p>
    <w:p w:rsidR="0023489C" w:rsidRPr="00901776" w:rsidRDefault="0023489C" w:rsidP="007B02AB">
      <w:pPr>
        <w:numPr>
          <w:ilvl w:val="0"/>
          <w:numId w:val="3"/>
        </w:numPr>
        <w:contextualSpacing/>
        <w:jc w:val="both"/>
        <w:rPr>
          <w:rFonts w:eastAsia="SimSun"/>
          <w:sz w:val="20"/>
          <w:szCs w:val="20"/>
          <w:lang w:eastAsia="zh-CN"/>
        </w:rPr>
      </w:pPr>
      <w:r w:rsidRPr="00901776">
        <w:rPr>
          <w:rFonts w:eastAsia="SimSun"/>
          <w:sz w:val="20"/>
          <w:szCs w:val="20"/>
          <w:lang w:eastAsia="zh-CN"/>
        </w:rPr>
        <w:t>Решить систему линейных уравнений по правилу Крамера:</w:t>
      </w:r>
    </w:p>
    <w:p w:rsidR="0023489C" w:rsidRPr="00901776" w:rsidRDefault="0023489C" w:rsidP="0023489C">
      <w:pPr>
        <w:widowControl w:val="0"/>
        <w:autoSpaceDE w:val="0"/>
        <w:autoSpaceDN w:val="0"/>
        <w:adjustRightInd w:val="0"/>
        <w:ind w:left="284" w:hanging="283"/>
        <w:contextualSpacing/>
        <w:jc w:val="both"/>
        <w:rPr>
          <w:rFonts w:eastAsia="SimSun"/>
          <w:position w:val="-50"/>
          <w:sz w:val="20"/>
          <w:szCs w:val="20"/>
          <w:lang w:eastAsia="zh-CN"/>
        </w:rPr>
      </w:pPr>
      <w:r w:rsidRPr="00901776">
        <w:rPr>
          <w:rFonts w:eastAsia="SimSun"/>
          <w:position w:val="-50"/>
          <w:sz w:val="20"/>
          <w:szCs w:val="20"/>
          <w:lang w:val="en-US" w:eastAsia="zh-CN"/>
        </w:rPr>
        <w:object w:dxaOrig="2100" w:dyaOrig="1120">
          <v:shape id="_x0000_i1233" type="#_x0000_t75" style="width:105.6pt;height:56.4pt" o:ole="">
            <v:imagedata r:id="rId389" o:title=""/>
          </v:shape>
          <o:OLEObject Type="Embed" ProgID="Equation.3" ShapeID="_x0000_i1233" DrawAspect="Content" ObjectID="_1714763721" r:id="rId390"/>
        </w:object>
      </w:r>
    </w:p>
    <w:p w:rsidR="0023489C" w:rsidRPr="00901776" w:rsidRDefault="0023489C" w:rsidP="007B02AB">
      <w:pPr>
        <w:numPr>
          <w:ilvl w:val="0"/>
          <w:numId w:val="3"/>
        </w:numPr>
        <w:contextualSpacing/>
        <w:jc w:val="both"/>
        <w:rPr>
          <w:rFonts w:eastAsia="SimSun"/>
          <w:sz w:val="20"/>
          <w:szCs w:val="20"/>
          <w:lang w:eastAsia="zh-CN"/>
        </w:rPr>
      </w:pPr>
      <w:r w:rsidRPr="00901776">
        <w:rPr>
          <w:rFonts w:eastAsia="SimSun"/>
          <w:sz w:val="20"/>
          <w:szCs w:val="20"/>
          <w:lang w:eastAsia="zh-CN"/>
        </w:rPr>
        <w:t>Решить однородную систему линейных уравнений. Указать общее решение и фундаментальную систему решений</w:t>
      </w:r>
      <w:r w:rsidRPr="00901776">
        <w:rPr>
          <w:rFonts w:eastAsia="SimSun"/>
          <w:spacing w:val="-1"/>
          <w:sz w:val="20"/>
          <w:szCs w:val="20"/>
          <w:lang w:eastAsia="zh-CN"/>
        </w:rPr>
        <w:t>.</w:t>
      </w:r>
    </w:p>
    <w:p w:rsidR="0023489C" w:rsidRPr="00901776" w:rsidRDefault="0023489C" w:rsidP="0023489C">
      <w:pPr>
        <w:widowControl w:val="0"/>
        <w:autoSpaceDE w:val="0"/>
        <w:autoSpaceDN w:val="0"/>
        <w:adjustRightInd w:val="0"/>
        <w:ind w:left="284" w:hanging="283"/>
        <w:contextualSpacing/>
        <w:jc w:val="both"/>
        <w:rPr>
          <w:rFonts w:eastAsia="SimSun"/>
          <w:sz w:val="20"/>
          <w:szCs w:val="20"/>
          <w:lang w:eastAsia="zh-CN"/>
        </w:rPr>
      </w:pPr>
      <w:r w:rsidRPr="00901776">
        <w:rPr>
          <w:rFonts w:eastAsia="SimSun"/>
          <w:position w:val="-68"/>
          <w:sz w:val="20"/>
          <w:szCs w:val="20"/>
          <w:lang w:val="en-US" w:eastAsia="zh-CN"/>
        </w:rPr>
        <w:object w:dxaOrig="2920" w:dyaOrig="1480">
          <v:shape id="_x0000_i1234" type="#_x0000_t75" style="width:144.6pt;height:72.6pt" o:ole="">
            <v:imagedata r:id="rId391" o:title=""/>
          </v:shape>
          <o:OLEObject Type="Embed" ProgID="Equation.3" ShapeID="_x0000_i1234" DrawAspect="Content" ObjectID="_1714763722" r:id="rId392"/>
        </w:object>
      </w:r>
    </w:p>
    <w:p w:rsidR="0023489C" w:rsidRPr="00901776" w:rsidRDefault="0023489C" w:rsidP="007B02AB">
      <w:pPr>
        <w:widowControl w:val="0"/>
        <w:numPr>
          <w:ilvl w:val="0"/>
          <w:numId w:val="4"/>
        </w:numPr>
        <w:shd w:val="clear" w:color="auto" w:fill="FFFFFF"/>
        <w:tabs>
          <w:tab w:val="left" w:pos="284"/>
          <w:tab w:val="left" w:pos="1128"/>
        </w:tabs>
        <w:autoSpaceDE w:val="0"/>
        <w:autoSpaceDN w:val="0"/>
        <w:adjustRightInd w:val="0"/>
        <w:jc w:val="both"/>
        <w:rPr>
          <w:spacing w:val="-20"/>
          <w:sz w:val="20"/>
          <w:szCs w:val="20"/>
        </w:rPr>
      </w:pPr>
      <w:r w:rsidRPr="00901776">
        <w:rPr>
          <w:sz w:val="20"/>
          <w:szCs w:val="20"/>
        </w:rPr>
        <w:t>Имеются три банка 1, 2 и 3, каждый из которых начисляет вкладчику определенный годовой процент (свой для каждого банка). В начале года 1/3 вклада размером 6000 ден. ед. вложили в банк 1, 1/2 вклада - в банк 2 и оставшуюся часть - в банк 3. К концу года сумма этих вкладов возросла до 7250 ден. ед. Если бы первоначально 1/6 вклада положили в банк 1, 2/3 вклада - в банк 2, 1/6 вклада - в банк 3, то к концу года сумма вклада составила бы 7200 ден. ед. Если бы 1/2 вклада положили в банк 1, 1/6 вклада - в банк 2 и 1/3 вклада - в банк 3, то сумма вкладов к концу года составила бы вновь 7250 ден. ед. Какой процент выплачивает каждый банк?</w:t>
      </w:r>
    </w:p>
    <w:p w:rsidR="0023489C" w:rsidRPr="00901776" w:rsidRDefault="0023489C" w:rsidP="007B02AB">
      <w:pPr>
        <w:widowControl w:val="0"/>
        <w:numPr>
          <w:ilvl w:val="0"/>
          <w:numId w:val="4"/>
        </w:numPr>
        <w:shd w:val="clear" w:color="auto" w:fill="FFFFFF"/>
        <w:tabs>
          <w:tab w:val="left" w:pos="284"/>
        </w:tabs>
        <w:autoSpaceDE w:val="0"/>
        <w:autoSpaceDN w:val="0"/>
        <w:adjustRightInd w:val="0"/>
        <w:jc w:val="both"/>
        <w:rPr>
          <w:spacing w:val="-20"/>
          <w:sz w:val="20"/>
          <w:szCs w:val="20"/>
        </w:rPr>
      </w:pPr>
      <w:r w:rsidRPr="00901776">
        <w:rPr>
          <w:sz w:val="20"/>
          <w:szCs w:val="20"/>
        </w:rPr>
        <w:t xml:space="preserve">Обувная фабрика специализируется по выпуску изделий трех видов обуви: сапог, кроссовок и ботинок, при этом используется сырье трех типов </w:t>
      </w:r>
      <w:r w:rsidRPr="00901776">
        <w:rPr>
          <w:sz w:val="20"/>
          <w:szCs w:val="20"/>
          <w:lang w:val="en-US"/>
        </w:rPr>
        <w:t>A</w:t>
      </w:r>
      <w:r w:rsidRPr="00901776">
        <w:rPr>
          <w:sz w:val="20"/>
          <w:szCs w:val="20"/>
        </w:rPr>
        <w:t xml:space="preserve">, </w:t>
      </w:r>
      <w:r w:rsidRPr="00901776">
        <w:rPr>
          <w:spacing w:val="-2"/>
          <w:sz w:val="20"/>
          <w:szCs w:val="20"/>
          <w:lang w:val="en-US"/>
        </w:rPr>
        <w:t>B</w:t>
      </w:r>
      <w:r w:rsidRPr="00901776">
        <w:rPr>
          <w:spacing w:val="-2"/>
          <w:sz w:val="20"/>
          <w:szCs w:val="20"/>
        </w:rPr>
        <w:t xml:space="preserve">, </w:t>
      </w:r>
      <w:r w:rsidRPr="00901776">
        <w:rPr>
          <w:spacing w:val="-2"/>
          <w:sz w:val="20"/>
          <w:szCs w:val="20"/>
          <w:lang w:val="en-US"/>
        </w:rPr>
        <w:t>C</w:t>
      </w:r>
      <w:r w:rsidRPr="00901776">
        <w:rPr>
          <w:spacing w:val="-2"/>
          <w:sz w:val="20"/>
          <w:szCs w:val="20"/>
        </w:rPr>
        <w:t xml:space="preserve">. Нормы расхода каждого вида сырья на одну пару обуви и объем расхода </w:t>
      </w:r>
      <w:r w:rsidRPr="00901776">
        <w:rPr>
          <w:sz w:val="20"/>
          <w:szCs w:val="20"/>
        </w:rPr>
        <w:t>сырья на 1 день заданы в таблице:</w:t>
      </w:r>
    </w:p>
    <w:tbl>
      <w:tblPr>
        <w:tblW w:w="9072" w:type="dxa"/>
        <w:tblInd w:w="324" w:type="dxa"/>
        <w:tblLayout w:type="fixed"/>
        <w:tblCellMar>
          <w:left w:w="40" w:type="dxa"/>
          <w:right w:w="40" w:type="dxa"/>
        </w:tblCellMar>
        <w:tblLook w:val="0000" w:firstRow="0" w:lastRow="0" w:firstColumn="0" w:lastColumn="0" w:noHBand="0" w:noVBand="0"/>
      </w:tblPr>
      <w:tblGrid>
        <w:gridCol w:w="1591"/>
        <w:gridCol w:w="1715"/>
        <w:gridCol w:w="1715"/>
        <w:gridCol w:w="1925"/>
        <w:gridCol w:w="2126"/>
      </w:tblGrid>
      <w:tr w:rsidR="0023489C" w:rsidRPr="00901776" w:rsidTr="008F3CDD">
        <w:trPr>
          <w:trHeight w:hRule="exact" w:val="340"/>
        </w:trPr>
        <w:tc>
          <w:tcPr>
            <w:tcW w:w="1591" w:type="dxa"/>
            <w:vMerge w:val="restart"/>
            <w:tcBorders>
              <w:top w:val="single" w:sz="6" w:space="0" w:color="auto"/>
              <w:left w:val="single" w:sz="6" w:space="0" w:color="auto"/>
              <w:right w:val="single" w:sz="6" w:space="0" w:color="auto"/>
            </w:tcBorders>
            <w:shd w:val="clear" w:color="auto" w:fill="FFFFFF"/>
          </w:tcPr>
          <w:p w:rsidR="0023489C" w:rsidRPr="00901776" w:rsidRDefault="0023489C" w:rsidP="0023489C">
            <w:pPr>
              <w:shd w:val="clear" w:color="auto" w:fill="FFFFFF"/>
              <w:jc w:val="center"/>
              <w:rPr>
                <w:sz w:val="20"/>
                <w:szCs w:val="20"/>
                <w:lang w:val="en-US"/>
              </w:rPr>
            </w:pPr>
            <w:r w:rsidRPr="00901776">
              <w:rPr>
                <w:bCs/>
                <w:spacing w:val="-2"/>
                <w:sz w:val="20"/>
                <w:szCs w:val="20"/>
              </w:rPr>
              <w:t>Вид сырья</w:t>
            </w:r>
          </w:p>
        </w:tc>
        <w:tc>
          <w:tcPr>
            <w:tcW w:w="5355" w:type="dxa"/>
            <w:gridSpan w:val="3"/>
            <w:tcBorders>
              <w:top w:val="single" w:sz="6" w:space="0" w:color="auto"/>
              <w:left w:val="single" w:sz="6" w:space="0" w:color="auto"/>
              <w:bottom w:val="single" w:sz="6" w:space="0" w:color="auto"/>
              <w:right w:val="single" w:sz="6" w:space="0" w:color="auto"/>
            </w:tcBorders>
            <w:shd w:val="clear" w:color="auto" w:fill="FFFFFF"/>
          </w:tcPr>
          <w:p w:rsidR="0023489C" w:rsidRPr="00901776" w:rsidRDefault="0023489C" w:rsidP="0023489C">
            <w:pPr>
              <w:shd w:val="clear" w:color="auto" w:fill="FFFFFF"/>
              <w:jc w:val="center"/>
              <w:rPr>
                <w:sz w:val="20"/>
                <w:szCs w:val="20"/>
              </w:rPr>
            </w:pPr>
            <w:r w:rsidRPr="00901776">
              <w:rPr>
                <w:bCs/>
                <w:spacing w:val="-2"/>
                <w:sz w:val="20"/>
                <w:szCs w:val="20"/>
              </w:rPr>
              <w:t xml:space="preserve">Нормы расхода сырья на одну пару, </w:t>
            </w:r>
            <w:r w:rsidRPr="00901776">
              <w:rPr>
                <w:bCs/>
                <w:sz w:val="20"/>
                <w:szCs w:val="20"/>
              </w:rPr>
              <w:t>усл. ед.</w:t>
            </w:r>
          </w:p>
        </w:tc>
        <w:tc>
          <w:tcPr>
            <w:tcW w:w="2126" w:type="dxa"/>
            <w:vMerge w:val="restart"/>
            <w:tcBorders>
              <w:top w:val="single" w:sz="6" w:space="0" w:color="auto"/>
              <w:left w:val="single" w:sz="6" w:space="0" w:color="auto"/>
              <w:right w:val="single" w:sz="6" w:space="0" w:color="auto"/>
            </w:tcBorders>
            <w:shd w:val="clear" w:color="auto" w:fill="FFFFFF"/>
          </w:tcPr>
          <w:p w:rsidR="0023489C" w:rsidRPr="00901776" w:rsidRDefault="0023489C" w:rsidP="0023489C">
            <w:pPr>
              <w:shd w:val="clear" w:color="auto" w:fill="FFFFFF"/>
              <w:jc w:val="center"/>
              <w:rPr>
                <w:sz w:val="20"/>
                <w:szCs w:val="20"/>
              </w:rPr>
            </w:pPr>
            <w:r w:rsidRPr="00901776">
              <w:rPr>
                <w:bCs/>
                <w:spacing w:val="-2"/>
                <w:sz w:val="20"/>
                <w:szCs w:val="20"/>
              </w:rPr>
              <w:t>Расход сырья</w:t>
            </w:r>
            <w:r w:rsidRPr="00901776">
              <w:rPr>
                <w:bCs/>
                <w:sz w:val="20"/>
                <w:szCs w:val="20"/>
              </w:rPr>
              <w:t>на 1 день,</w:t>
            </w:r>
          </w:p>
          <w:p w:rsidR="0023489C" w:rsidRPr="00901776" w:rsidRDefault="0023489C" w:rsidP="0023489C">
            <w:pPr>
              <w:shd w:val="clear" w:color="auto" w:fill="FFFFFF"/>
              <w:jc w:val="center"/>
              <w:rPr>
                <w:sz w:val="20"/>
                <w:szCs w:val="20"/>
              </w:rPr>
            </w:pPr>
            <w:r w:rsidRPr="00901776">
              <w:rPr>
                <w:bCs/>
                <w:sz w:val="20"/>
                <w:szCs w:val="20"/>
              </w:rPr>
              <w:t>усл. ед.</w:t>
            </w:r>
          </w:p>
        </w:tc>
      </w:tr>
      <w:tr w:rsidR="0023489C" w:rsidRPr="00901776" w:rsidTr="008F3CDD">
        <w:trPr>
          <w:trHeight w:hRule="exact" w:val="336"/>
        </w:trPr>
        <w:tc>
          <w:tcPr>
            <w:tcW w:w="1591" w:type="dxa"/>
            <w:vMerge/>
            <w:tcBorders>
              <w:left w:val="single" w:sz="6" w:space="0" w:color="auto"/>
              <w:bottom w:val="single" w:sz="6" w:space="0" w:color="auto"/>
              <w:right w:val="single" w:sz="6" w:space="0" w:color="auto"/>
            </w:tcBorders>
            <w:shd w:val="clear" w:color="auto" w:fill="FFFFFF"/>
          </w:tcPr>
          <w:p w:rsidR="0023489C" w:rsidRPr="00901776" w:rsidRDefault="0023489C" w:rsidP="0023489C">
            <w:pPr>
              <w:jc w:val="center"/>
              <w:rPr>
                <w:sz w:val="20"/>
                <w:szCs w:val="20"/>
              </w:rPr>
            </w:pPr>
          </w:p>
        </w:tc>
        <w:tc>
          <w:tcPr>
            <w:tcW w:w="1715" w:type="dxa"/>
            <w:tcBorders>
              <w:top w:val="single" w:sz="6" w:space="0" w:color="auto"/>
              <w:left w:val="single" w:sz="6" w:space="0" w:color="auto"/>
              <w:bottom w:val="single" w:sz="6" w:space="0" w:color="auto"/>
              <w:right w:val="single" w:sz="6" w:space="0" w:color="auto"/>
            </w:tcBorders>
            <w:shd w:val="clear" w:color="auto" w:fill="FFFFFF"/>
          </w:tcPr>
          <w:p w:rsidR="0023489C" w:rsidRPr="00901776" w:rsidRDefault="0023489C" w:rsidP="0023489C">
            <w:pPr>
              <w:shd w:val="clear" w:color="auto" w:fill="FFFFFF"/>
              <w:jc w:val="center"/>
              <w:rPr>
                <w:sz w:val="20"/>
                <w:szCs w:val="20"/>
              </w:rPr>
            </w:pPr>
            <w:r w:rsidRPr="00901776">
              <w:rPr>
                <w:bCs/>
                <w:sz w:val="20"/>
                <w:szCs w:val="20"/>
              </w:rPr>
              <w:t>Сапоги</w:t>
            </w:r>
          </w:p>
        </w:tc>
        <w:tc>
          <w:tcPr>
            <w:tcW w:w="1715" w:type="dxa"/>
            <w:tcBorders>
              <w:top w:val="single" w:sz="6" w:space="0" w:color="auto"/>
              <w:left w:val="single" w:sz="6" w:space="0" w:color="auto"/>
              <w:bottom w:val="single" w:sz="6" w:space="0" w:color="auto"/>
              <w:right w:val="single" w:sz="6" w:space="0" w:color="auto"/>
            </w:tcBorders>
            <w:shd w:val="clear" w:color="auto" w:fill="FFFFFF"/>
          </w:tcPr>
          <w:p w:rsidR="0023489C" w:rsidRPr="00901776" w:rsidRDefault="0023489C" w:rsidP="0023489C">
            <w:pPr>
              <w:shd w:val="clear" w:color="auto" w:fill="FFFFFF"/>
              <w:jc w:val="center"/>
              <w:rPr>
                <w:sz w:val="20"/>
                <w:szCs w:val="20"/>
              </w:rPr>
            </w:pPr>
            <w:r w:rsidRPr="00901776">
              <w:rPr>
                <w:bCs/>
                <w:spacing w:val="-2"/>
                <w:sz w:val="20"/>
                <w:szCs w:val="20"/>
              </w:rPr>
              <w:t>Кроссовки</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23489C" w:rsidRPr="00901776" w:rsidRDefault="0023489C" w:rsidP="0023489C">
            <w:pPr>
              <w:shd w:val="clear" w:color="auto" w:fill="FFFFFF"/>
              <w:jc w:val="center"/>
              <w:rPr>
                <w:sz w:val="20"/>
                <w:szCs w:val="20"/>
              </w:rPr>
            </w:pPr>
            <w:r w:rsidRPr="00901776">
              <w:rPr>
                <w:bCs/>
                <w:spacing w:val="-2"/>
                <w:sz w:val="20"/>
                <w:szCs w:val="20"/>
              </w:rPr>
              <w:t>Ботинки</w:t>
            </w:r>
          </w:p>
        </w:tc>
        <w:tc>
          <w:tcPr>
            <w:tcW w:w="2126" w:type="dxa"/>
            <w:vMerge/>
            <w:tcBorders>
              <w:left w:val="single" w:sz="6" w:space="0" w:color="auto"/>
              <w:bottom w:val="single" w:sz="6" w:space="0" w:color="auto"/>
              <w:right w:val="single" w:sz="6" w:space="0" w:color="auto"/>
            </w:tcBorders>
            <w:shd w:val="clear" w:color="auto" w:fill="FFFFFF"/>
          </w:tcPr>
          <w:p w:rsidR="0023489C" w:rsidRPr="00901776" w:rsidRDefault="0023489C" w:rsidP="0023489C">
            <w:pPr>
              <w:shd w:val="clear" w:color="auto" w:fill="FFFFFF"/>
              <w:ind w:firstLine="709"/>
              <w:rPr>
                <w:sz w:val="20"/>
                <w:szCs w:val="20"/>
              </w:rPr>
            </w:pPr>
          </w:p>
        </w:tc>
      </w:tr>
      <w:tr w:rsidR="0023489C" w:rsidRPr="00901776" w:rsidTr="008F3CDD">
        <w:trPr>
          <w:trHeight w:hRule="exact" w:val="331"/>
        </w:trPr>
        <w:tc>
          <w:tcPr>
            <w:tcW w:w="1591" w:type="dxa"/>
            <w:tcBorders>
              <w:top w:val="single" w:sz="6" w:space="0" w:color="auto"/>
              <w:left w:val="single" w:sz="6" w:space="0" w:color="auto"/>
              <w:bottom w:val="single" w:sz="6" w:space="0" w:color="auto"/>
              <w:right w:val="single" w:sz="6" w:space="0" w:color="auto"/>
            </w:tcBorders>
            <w:shd w:val="clear" w:color="auto" w:fill="FFFFFF"/>
          </w:tcPr>
          <w:p w:rsidR="0023489C" w:rsidRPr="00901776" w:rsidRDefault="0023489C" w:rsidP="0023489C">
            <w:pPr>
              <w:shd w:val="clear" w:color="auto" w:fill="FFFFFF"/>
              <w:jc w:val="center"/>
              <w:rPr>
                <w:sz w:val="20"/>
                <w:szCs w:val="20"/>
                <w:lang w:val="en-US"/>
              </w:rPr>
            </w:pPr>
            <w:r w:rsidRPr="00901776">
              <w:rPr>
                <w:sz w:val="20"/>
                <w:szCs w:val="20"/>
                <w:lang w:val="en-US"/>
              </w:rPr>
              <w:t>A</w:t>
            </w:r>
          </w:p>
        </w:tc>
        <w:tc>
          <w:tcPr>
            <w:tcW w:w="1715" w:type="dxa"/>
            <w:tcBorders>
              <w:top w:val="single" w:sz="6" w:space="0" w:color="auto"/>
              <w:left w:val="single" w:sz="6" w:space="0" w:color="auto"/>
              <w:bottom w:val="single" w:sz="6" w:space="0" w:color="auto"/>
              <w:right w:val="single" w:sz="6" w:space="0" w:color="auto"/>
            </w:tcBorders>
            <w:shd w:val="clear" w:color="auto" w:fill="FFFFFF"/>
          </w:tcPr>
          <w:p w:rsidR="0023489C" w:rsidRPr="00901776" w:rsidRDefault="0023489C" w:rsidP="0023489C">
            <w:pPr>
              <w:shd w:val="clear" w:color="auto" w:fill="FFFFFF"/>
              <w:jc w:val="center"/>
              <w:rPr>
                <w:sz w:val="20"/>
                <w:szCs w:val="20"/>
              </w:rPr>
            </w:pPr>
            <w:r w:rsidRPr="00901776">
              <w:rPr>
                <w:sz w:val="20"/>
                <w:szCs w:val="20"/>
              </w:rPr>
              <w:t>5</w:t>
            </w:r>
          </w:p>
        </w:tc>
        <w:tc>
          <w:tcPr>
            <w:tcW w:w="1715" w:type="dxa"/>
            <w:tcBorders>
              <w:top w:val="single" w:sz="6" w:space="0" w:color="auto"/>
              <w:left w:val="single" w:sz="6" w:space="0" w:color="auto"/>
              <w:bottom w:val="single" w:sz="6" w:space="0" w:color="auto"/>
              <w:right w:val="single" w:sz="6" w:space="0" w:color="auto"/>
            </w:tcBorders>
            <w:shd w:val="clear" w:color="auto" w:fill="FFFFFF"/>
          </w:tcPr>
          <w:p w:rsidR="0023489C" w:rsidRPr="00901776" w:rsidRDefault="0023489C" w:rsidP="0023489C">
            <w:pPr>
              <w:shd w:val="clear" w:color="auto" w:fill="FFFFFF"/>
              <w:jc w:val="center"/>
              <w:rPr>
                <w:sz w:val="20"/>
                <w:szCs w:val="20"/>
              </w:rPr>
            </w:pPr>
            <w:r w:rsidRPr="00901776">
              <w:rPr>
                <w:sz w:val="20"/>
                <w:szCs w:val="20"/>
              </w:rPr>
              <w:t>3</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23489C" w:rsidRPr="00901776" w:rsidRDefault="0023489C" w:rsidP="0023489C">
            <w:pPr>
              <w:shd w:val="clear" w:color="auto" w:fill="FFFFFF"/>
              <w:jc w:val="center"/>
              <w:rPr>
                <w:sz w:val="20"/>
                <w:szCs w:val="20"/>
              </w:rPr>
            </w:pPr>
            <w:r w:rsidRPr="00901776">
              <w:rPr>
                <w:sz w:val="20"/>
                <w:szCs w:val="20"/>
              </w:rPr>
              <w:t>4</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3489C" w:rsidRPr="00901776" w:rsidRDefault="0023489C" w:rsidP="0023489C">
            <w:pPr>
              <w:shd w:val="clear" w:color="auto" w:fill="FFFFFF"/>
              <w:jc w:val="center"/>
              <w:rPr>
                <w:sz w:val="20"/>
                <w:szCs w:val="20"/>
              </w:rPr>
            </w:pPr>
            <w:r w:rsidRPr="00901776">
              <w:rPr>
                <w:sz w:val="20"/>
                <w:szCs w:val="20"/>
              </w:rPr>
              <w:t>2700</w:t>
            </w:r>
          </w:p>
        </w:tc>
      </w:tr>
      <w:tr w:rsidR="0023489C" w:rsidRPr="00901776" w:rsidTr="008F3CDD">
        <w:trPr>
          <w:trHeight w:hRule="exact" w:val="331"/>
        </w:trPr>
        <w:tc>
          <w:tcPr>
            <w:tcW w:w="1591" w:type="dxa"/>
            <w:tcBorders>
              <w:top w:val="single" w:sz="6" w:space="0" w:color="auto"/>
              <w:left w:val="single" w:sz="6" w:space="0" w:color="auto"/>
              <w:bottom w:val="single" w:sz="6" w:space="0" w:color="auto"/>
              <w:right w:val="single" w:sz="6" w:space="0" w:color="auto"/>
            </w:tcBorders>
            <w:shd w:val="clear" w:color="auto" w:fill="FFFFFF"/>
          </w:tcPr>
          <w:p w:rsidR="0023489C" w:rsidRPr="00901776" w:rsidRDefault="0023489C" w:rsidP="0023489C">
            <w:pPr>
              <w:shd w:val="clear" w:color="auto" w:fill="FFFFFF"/>
              <w:jc w:val="center"/>
              <w:rPr>
                <w:sz w:val="20"/>
                <w:szCs w:val="20"/>
                <w:lang w:val="en-US"/>
              </w:rPr>
            </w:pPr>
            <w:r w:rsidRPr="00901776">
              <w:rPr>
                <w:sz w:val="20"/>
                <w:szCs w:val="20"/>
                <w:lang w:val="en-US"/>
              </w:rPr>
              <w:t>B</w:t>
            </w:r>
          </w:p>
        </w:tc>
        <w:tc>
          <w:tcPr>
            <w:tcW w:w="1715" w:type="dxa"/>
            <w:tcBorders>
              <w:top w:val="single" w:sz="6" w:space="0" w:color="auto"/>
              <w:left w:val="single" w:sz="6" w:space="0" w:color="auto"/>
              <w:bottom w:val="single" w:sz="6" w:space="0" w:color="auto"/>
              <w:right w:val="single" w:sz="6" w:space="0" w:color="auto"/>
            </w:tcBorders>
            <w:shd w:val="clear" w:color="auto" w:fill="FFFFFF"/>
          </w:tcPr>
          <w:p w:rsidR="0023489C" w:rsidRPr="00901776" w:rsidRDefault="0023489C" w:rsidP="0023489C">
            <w:pPr>
              <w:shd w:val="clear" w:color="auto" w:fill="FFFFFF"/>
              <w:jc w:val="center"/>
              <w:rPr>
                <w:sz w:val="20"/>
                <w:szCs w:val="20"/>
              </w:rPr>
            </w:pPr>
            <w:r w:rsidRPr="00901776">
              <w:rPr>
                <w:sz w:val="20"/>
                <w:szCs w:val="20"/>
              </w:rPr>
              <w:t>2</w:t>
            </w:r>
          </w:p>
        </w:tc>
        <w:tc>
          <w:tcPr>
            <w:tcW w:w="1715" w:type="dxa"/>
            <w:tcBorders>
              <w:top w:val="single" w:sz="6" w:space="0" w:color="auto"/>
              <w:left w:val="single" w:sz="6" w:space="0" w:color="auto"/>
              <w:bottom w:val="single" w:sz="6" w:space="0" w:color="auto"/>
              <w:right w:val="single" w:sz="6" w:space="0" w:color="auto"/>
            </w:tcBorders>
            <w:shd w:val="clear" w:color="auto" w:fill="FFFFFF"/>
          </w:tcPr>
          <w:p w:rsidR="0023489C" w:rsidRPr="00901776" w:rsidRDefault="0023489C" w:rsidP="0023489C">
            <w:pPr>
              <w:shd w:val="clear" w:color="auto" w:fill="FFFFFF"/>
              <w:jc w:val="center"/>
              <w:rPr>
                <w:sz w:val="20"/>
                <w:szCs w:val="20"/>
              </w:rPr>
            </w:pPr>
            <w:r w:rsidRPr="00901776">
              <w:rPr>
                <w:sz w:val="20"/>
                <w:szCs w:val="20"/>
              </w:rPr>
              <w:t>1</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23489C" w:rsidRPr="00901776" w:rsidRDefault="0023489C" w:rsidP="0023489C">
            <w:pPr>
              <w:shd w:val="clear" w:color="auto" w:fill="FFFFFF"/>
              <w:jc w:val="center"/>
              <w:rPr>
                <w:sz w:val="20"/>
                <w:szCs w:val="20"/>
              </w:rPr>
            </w:pPr>
            <w:r w:rsidRPr="00901776">
              <w:rPr>
                <w:sz w:val="20"/>
                <w:szCs w:val="20"/>
              </w:rPr>
              <w:t>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3489C" w:rsidRPr="00901776" w:rsidRDefault="0023489C" w:rsidP="0023489C">
            <w:pPr>
              <w:shd w:val="clear" w:color="auto" w:fill="FFFFFF"/>
              <w:jc w:val="center"/>
              <w:rPr>
                <w:sz w:val="20"/>
                <w:szCs w:val="20"/>
              </w:rPr>
            </w:pPr>
            <w:r w:rsidRPr="00901776">
              <w:rPr>
                <w:sz w:val="20"/>
                <w:szCs w:val="20"/>
              </w:rPr>
              <w:t>800</w:t>
            </w:r>
          </w:p>
        </w:tc>
      </w:tr>
      <w:tr w:rsidR="0023489C" w:rsidRPr="00901776" w:rsidTr="008F3CDD">
        <w:trPr>
          <w:trHeight w:hRule="exact" w:val="341"/>
        </w:trPr>
        <w:tc>
          <w:tcPr>
            <w:tcW w:w="1591" w:type="dxa"/>
            <w:tcBorders>
              <w:top w:val="single" w:sz="6" w:space="0" w:color="auto"/>
              <w:left w:val="single" w:sz="6" w:space="0" w:color="auto"/>
              <w:bottom w:val="single" w:sz="6" w:space="0" w:color="auto"/>
              <w:right w:val="single" w:sz="6" w:space="0" w:color="auto"/>
            </w:tcBorders>
            <w:shd w:val="clear" w:color="auto" w:fill="FFFFFF"/>
          </w:tcPr>
          <w:p w:rsidR="0023489C" w:rsidRPr="00901776" w:rsidRDefault="0023489C" w:rsidP="0023489C">
            <w:pPr>
              <w:shd w:val="clear" w:color="auto" w:fill="FFFFFF"/>
              <w:jc w:val="center"/>
              <w:rPr>
                <w:sz w:val="20"/>
                <w:szCs w:val="20"/>
                <w:lang w:val="en-US"/>
              </w:rPr>
            </w:pPr>
            <w:r w:rsidRPr="00901776">
              <w:rPr>
                <w:sz w:val="20"/>
                <w:szCs w:val="20"/>
                <w:lang w:val="en-US"/>
              </w:rPr>
              <w:t>C</w:t>
            </w:r>
          </w:p>
        </w:tc>
        <w:tc>
          <w:tcPr>
            <w:tcW w:w="1715" w:type="dxa"/>
            <w:tcBorders>
              <w:top w:val="single" w:sz="6" w:space="0" w:color="auto"/>
              <w:left w:val="single" w:sz="6" w:space="0" w:color="auto"/>
              <w:bottom w:val="single" w:sz="6" w:space="0" w:color="auto"/>
              <w:right w:val="single" w:sz="6" w:space="0" w:color="auto"/>
            </w:tcBorders>
            <w:shd w:val="clear" w:color="auto" w:fill="FFFFFF"/>
          </w:tcPr>
          <w:p w:rsidR="0023489C" w:rsidRPr="00901776" w:rsidRDefault="0023489C" w:rsidP="0023489C">
            <w:pPr>
              <w:shd w:val="clear" w:color="auto" w:fill="FFFFFF"/>
              <w:jc w:val="center"/>
              <w:rPr>
                <w:sz w:val="20"/>
                <w:szCs w:val="20"/>
              </w:rPr>
            </w:pPr>
            <w:r w:rsidRPr="00901776">
              <w:rPr>
                <w:sz w:val="20"/>
                <w:szCs w:val="20"/>
              </w:rPr>
              <w:t>3</w:t>
            </w:r>
          </w:p>
        </w:tc>
        <w:tc>
          <w:tcPr>
            <w:tcW w:w="1715" w:type="dxa"/>
            <w:tcBorders>
              <w:top w:val="single" w:sz="6" w:space="0" w:color="auto"/>
              <w:left w:val="single" w:sz="6" w:space="0" w:color="auto"/>
              <w:bottom w:val="single" w:sz="6" w:space="0" w:color="auto"/>
              <w:right w:val="single" w:sz="6" w:space="0" w:color="auto"/>
            </w:tcBorders>
            <w:shd w:val="clear" w:color="auto" w:fill="FFFFFF"/>
          </w:tcPr>
          <w:p w:rsidR="0023489C" w:rsidRPr="00901776" w:rsidRDefault="0023489C" w:rsidP="0023489C">
            <w:pPr>
              <w:shd w:val="clear" w:color="auto" w:fill="FFFFFF"/>
              <w:jc w:val="center"/>
              <w:rPr>
                <w:sz w:val="20"/>
                <w:szCs w:val="20"/>
              </w:rPr>
            </w:pPr>
            <w:r w:rsidRPr="00901776">
              <w:rPr>
                <w:sz w:val="20"/>
                <w:szCs w:val="20"/>
              </w:rPr>
              <w:t>2</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23489C" w:rsidRPr="00901776" w:rsidRDefault="0023489C" w:rsidP="0023489C">
            <w:pPr>
              <w:shd w:val="clear" w:color="auto" w:fill="FFFFFF"/>
              <w:jc w:val="center"/>
              <w:rPr>
                <w:sz w:val="20"/>
                <w:szCs w:val="20"/>
              </w:rPr>
            </w:pPr>
            <w:r w:rsidRPr="00901776">
              <w:rPr>
                <w:sz w:val="20"/>
                <w:szCs w:val="20"/>
              </w:rPr>
              <w:t>2</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3489C" w:rsidRPr="00901776" w:rsidRDefault="0023489C" w:rsidP="0023489C">
            <w:pPr>
              <w:shd w:val="clear" w:color="auto" w:fill="FFFFFF"/>
              <w:jc w:val="center"/>
              <w:rPr>
                <w:sz w:val="20"/>
                <w:szCs w:val="20"/>
              </w:rPr>
            </w:pPr>
            <w:r w:rsidRPr="00901776">
              <w:rPr>
                <w:sz w:val="20"/>
                <w:szCs w:val="20"/>
              </w:rPr>
              <w:t>1600</w:t>
            </w:r>
          </w:p>
        </w:tc>
      </w:tr>
    </w:tbl>
    <w:p w:rsidR="0023489C" w:rsidRPr="00901776" w:rsidRDefault="0023489C" w:rsidP="0023489C">
      <w:pPr>
        <w:shd w:val="clear" w:color="auto" w:fill="FFFFFF"/>
        <w:ind w:firstLine="709"/>
        <w:rPr>
          <w:sz w:val="20"/>
          <w:szCs w:val="20"/>
        </w:rPr>
      </w:pPr>
      <w:r w:rsidRPr="00901776">
        <w:rPr>
          <w:spacing w:val="-3"/>
          <w:sz w:val="20"/>
          <w:szCs w:val="20"/>
        </w:rPr>
        <w:t>Найти ежедневный объем выпуска каждого вида обуви.</w:t>
      </w:r>
    </w:p>
    <w:p w:rsidR="00460E5E" w:rsidRPr="00460E5E" w:rsidRDefault="00460E5E" w:rsidP="00460E5E">
      <w:r w:rsidRPr="00460E5E">
        <w:rPr>
          <w:bCs/>
        </w:rPr>
        <w:t xml:space="preserve">8. Предприятие производит Х единиц продукции. Установлено, что зависимость финансовых накоплений от объема выпуска задается формулой </w:t>
      </w:r>
      <m:oMath>
        <m:r>
          <w:rPr>
            <w:rFonts w:ascii="Cambria Math" w:hAnsi="Cambria Math"/>
            <w:lang w:val="en-US"/>
          </w:rPr>
          <m:t>f</m:t>
        </m:r>
        <m:d>
          <m:dPr>
            <m:ctrlPr>
              <w:rPr>
                <w:rFonts w:ascii="Cambria Math" w:hAnsi="Cambria Math"/>
                <w:bCs/>
                <w:i/>
                <w:iCs/>
                <w:lang w:val="en-US" w:eastAsia="en-US"/>
              </w:rPr>
            </m:ctrlPr>
          </m:dPr>
          <m:e>
            <m:r>
              <w:rPr>
                <w:rFonts w:ascii="Cambria Math" w:hAnsi="Cambria Math"/>
                <w:lang w:val="en-US"/>
              </w:rPr>
              <m:t>x</m:t>
            </m:r>
          </m:e>
        </m:d>
        <m:r>
          <w:rPr>
            <w:rFonts w:ascii="Cambria Math" w:hAnsi="Cambria Math"/>
          </w:rPr>
          <m:t>=-0,02</m:t>
        </m:r>
        <m:sSup>
          <m:sSupPr>
            <m:ctrlPr>
              <w:rPr>
                <w:rFonts w:ascii="Cambria Math" w:hAnsi="Cambria Math"/>
                <w:bCs/>
                <w:i/>
                <w:iCs/>
                <w:lang w:val="en-US" w:eastAsia="en-US"/>
              </w:rPr>
            </m:ctrlPr>
          </m:sSupPr>
          <m:e>
            <m:r>
              <w:rPr>
                <w:rFonts w:ascii="Cambria Math" w:hAnsi="Cambria Math"/>
                <w:lang w:val="en-US"/>
              </w:rPr>
              <m:t>x</m:t>
            </m:r>
          </m:e>
          <m:sup>
            <m:r>
              <w:rPr>
                <w:rFonts w:ascii="Cambria Math" w:hAnsi="Cambria Math"/>
              </w:rPr>
              <m:t>3</m:t>
            </m:r>
          </m:sup>
        </m:sSup>
        <m:r>
          <w:rPr>
            <w:rFonts w:ascii="Cambria Math" w:hAnsi="Cambria Math"/>
          </w:rPr>
          <m:t>+600</m:t>
        </m:r>
        <m:r>
          <w:rPr>
            <w:rFonts w:ascii="Cambria Math" w:hAnsi="Cambria Math"/>
            <w:lang w:val="en-US"/>
          </w:rPr>
          <m:t>x</m:t>
        </m:r>
        <m:r>
          <w:rPr>
            <w:rFonts w:ascii="Cambria Math" w:hAnsi="Cambria Math"/>
          </w:rPr>
          <m:t>-1000</m:t>
        </m:r>
      </m:oMath>
      <w:r w:rsidRPr="00460E5E">
        <w:rPr>
          <w:bCs/>
        </w:rPr>
        <w:t>. Определить максимально возможную величину финансовых накоплений.</w:t>
      </w:r>
    </w:p>
    <w:p w:rsidR="00460E5E" w:rsidRPr="00460E5E" w:rsidRDefault="00460E5E" w:rsidP="00460E5E">
      <w:r w:rsidRPr="00460E5E">
        <w:t>На математическом языке, необходимо найти наибольшее значение функции.Финансовые накопления предприятия растут при увеличении объема производства до 100 единиц, достигая суммы 39000 ден.ед. Дальнейший рост производства нецелесообразен, так как он приведет к сокращению финансовых накоплений.</w:t>
      </w:r>
    </w:p>
    <w:p w:rsidR="0023489C" w:rsidRPr="00901776" w:rsidRDefault="0023489C" w:rsidP="0023489C">
      <w:pPr>
        <w:shd w:val="clear" w:color="auto" w:fill="FFFFFF"/>
        <w:rPr>
          <w:b/>
          <w:bCs/>
          <w:sz w:val="20"/>
          <w:szCs w:val="20"/>
          <w:u w:val="single"/>
        </w:rPr>
      </w:pPr>
    </w:p>
    <w:p w:rsidR="0023489C" w:rsidRPr="00901776" w:rsidRDefault="0023489C" w:rsidP="0023489C">
      <w:pPr>
        <w:shd w:val="clear" w:color="auto" w:fill="FFFFFF"/>
        <w:rPr>
          <w:sz w:val="20"/>
          <w:szCs w:val="20"/>
        </w:rPr>
      </w:pPr>
      <w:r w:rsidRPr="00901776">
        <w:rPr>
          <w:b/>
          <w:bCs/>
          <w:sz w:val="20"/>
          <w:szCs w:val="20"/>
        </w:rPr>
        <w:t>Математический анализ</w:t>
      </w:r>
    </w:p>
    <w:p w:rsidR="0023489C" w:rsidRPr="00901776" w:rsidRDefault="0023489C" w:rsidP="0023489C">
      <w:pPr>
        <w:shd w:val="clear" w:color="auto" w:fill="FFFFFF"/>
        <w:rPr>
          <w:sz w:val="20"/>
          <w:szCs w:val="20"/>
        </w:rPr>
      </w:pPr>
      <w:r w:rsidRPr="00901776">
        <w:rPr>
          <w:b/>
          <w:bCs/>
          <w:sz w:val="20"/>
          <w:szCs w:val="20"/>
        </w:rPr>
        <w:t xml:space="preserve">Блок 4. Введение в математический анализ </w:t>
      </w:r>
    </w:p>
    <w:p w:rsidR="0023489C" w:rsidRPr="00901776" w:rsidRDefault="0023489C" w:rsidP="0023489C">
      <w:pPr>
        <w:widowControl w:val="0"/>
        <w:shd w:val="clear" w:color="auto" w:fill="FFFFFF"/>
        <w:tabs>
          <w:tab w:val="left" w:pos="284"/>
        </w:tabs>
        <w:autoSpaceDE w:val="0"/>
        <w:autoSpaceDN w:val="0"/>
        <w:adjustRightInd w:val="0"/>
        <w:ind w:left="284"/>
        <w:contextualSpacing/>
        <w:rPr>
          <w:rFonts w:eastAsia="SimSun"/>
          <w:sz w:val="20"/>
          <w:szCs w:val="20"/>
          <w:lang w:eastAsia="zh-CN"/>
        </w:rPr>
      </w:pPr>
      <w:r w:rsidRPr="00901776">
        <w:rPr>
          <w:rFonts w:eastAsia="SimSun"/>
          <w:sz w:val="20"/>
          <w:szCs w:val="20"/>
          <w:lang w:eastAsia="zh-CN"/>
        </w:rPr>
        <w:t>Вычислить пределы функций.</w:t>
      </w:r>
    </w:p>
    <w:p w:rsidR="0023489C" w:rsidRPr="00901776" w:rsidRDefault="0023489C" w:rsidP="0023489C">
      <w:pPr>
        <w:ind w:firstLine="709"/>
        <w:rPr>
          <w:sz w:val="20"/>
          <w:szCs w:val="20"/>
        </w:rPr>
      </w:pPr>
      <w:r w:rsidRPr="00901776">
        <w:rPr>
          <w:sz w:val="20"/>
          <w:szCs w:val="20"/>
        </w:rPr>
        <w:t xml:space="preserve">1. </w:t>
      </w:r>
      <w:r w:rsidRPr="00901776">
        <w:rPr>
          <w:position w:val="-30"/>
          <w:sz w:val="20"/>
          <w:szCs w:val="20"/>
          <w:lang w:val="en-US"/>
        </w:rPr>
        <w:object w:dxaOrig="3200" w:dyaOrig="940">
          <v:shape id="_x0000_i1235" type="#_x0000_t75" style="width:161.4pt;height:46.8pt" o:ole="" fillcolor="window">
            <v:imagedata r:id="rId393" o:title=""/>
          </v:shape>
          <o:OLEObject Type="Embed" ProgID="Equation.3" ShapeID="_x0000_i1235" DrawAspect="Content" ObjectID="_1714763723" r:id="rId394"/>
        </w:object>
      </w:r>
      <w:r w:rsidRPr="00901776">
        <w:rPr>
          <w:sz w:val="20"/>
          <w:szCs w:val="20"/>
        </w:rPr>
        <w:tab/>
      </w:r>
      <w:r w:rsidRPr="00901776">
        <w:rPr>
          <w:sz w:val="20"/>
          <w:szCs w:val="20"/>
        </w:rPr>
        <w:tab/>
      </w:r>
      <w:r w:rsidRPr="00901776">
        <w:rPr>
          <w:sz w:val="20"/>
          <w:szCs w:val="20"/>
        </w:rPr>
        <w:tab/>
        <w:t xml:space="preserve">2. </w:t>
      </w:r>
      <w:r w:rsidRPr="00901776">
        <w:rPr>
          <w:position w:val="-30"/>
          <w:sz w:val="20"/>
          <w:szCs w:val="20"/>
          <w:lang w:val="en-US"/>
        </w:rPr>
        <w:object w:dxaOrig="2160" w:dyaOrig="840">
          <v:shape id="_x0000_i1236" type="#_x0000_t75" style="width:109.8pt;height:42pt" o:ole="" fillcolor="window">
            <v:imagedata r:id="rId395" o:title=""/>
          </v:shape>
          <o:OLEObject Type="Embed" ProgID="Equation.3" ShapeID="_x0000_i1236" DrawAspect="Content" ObjectID="_1714763724" r:id="rId396"/>
        </w:object>
      </w:r>
    </w:p>
    <w:p w:rsidR="0023489C" w:rsidRPr="00901776" w:rsidRDefault="0023489C" w:rsidP="0023489C">
      <w:pPr>
        <w:ind w:firstLine="709"/>
        <w:rPr>
          <w:sz w:val="20"/>
          <w:szCs w:val="20"/>
        </w:rPr>
      </w:pPr>
      <w:r w:rsidRPr="00901776">
        <w:rPr>
          <w:sz w:val="20"/>
          <w:szCs w:val="20"/>
        </w:rPr>
        <w:lastRenderedPageBreak/>
        <w:t xml:space="preserve">3. </w:t>
      </w:r>
      <w:r w:rsidRPr="00901776">
        <w:rPr>
          <w:position w:val="-30"/>
          <w:sz w:val="20"/>
          <w:szCs w:val="20"/>
          <w:lang w:val="en-US"/>
        </w:rPr>
        <w:object w:dxaOrig="2780" w:dyaOrig="999">
          <v:shape id="_x0000_i1237" type="#_x0000_t75" style="width:139.8pt;height:49.8pt" o:ole="" fillcolor="window">
            <v:imagedata r:id="rId397" o:title=""/>
          </v:shape>
          <o:OLEObject Type="Embed" ProgID="Equation.3" ShapeID="_x0000_i1237" DrawAspect="Content" ObjectID="_1714763725" r:id="rId398"/>
        </w:object>
      </w:r>
      <w:r w:rsidRPr="00901776">
        <w:rPr>
          <w:sz w:val="20"/>
          <w:szCs w:val="20"/>
        </w:rPr>
        <w:tab/>
      </w:r>
      <w:r w:rsidRPr="00901776">
        <w:rPr>
          <w:sz w:val="20"/>
          <w:szCs w:val="20"/>
        </w:rPr>
        <w:tab/>
      </w:r>
      <w:r w:rsidRPr="00901776">
        <w:rPr>
          <w:sz w:val="20"/>
          <w:szCs w:val="20"/>
        </w:rPr>
        <w:tab/>
        <w:t xml:space="preserve">4. </w:t>
      </w:r>
      <w:r w:rsidRPr="00901776">
        <w:rPr>
          <w:position w:val="-30"/>
          <w:sz w:val="20"/>
          <w:szCs w:val="20"/>
          <w:lang w:val="en-US"/>
        </w:rPr>
        <w:object w:dxaOrig="2680" w:dyaOrig="999">
          <v:shape id="_x0000_i1238" type="#_x0000_t75" style="width:133.2pt;height:49.8pt" o:ole="" fillcolor="window">
            <v:imagedata r:id="rId399" o:title=""/>
          </v:shape>
          <o:OLEObject Type="Embed" ProgID="Equation.3" ShapeID="_x0000_i1238" DrawAspect="Content" ObjectID="_1714763726" r:id="rId400"/>
        </w:object>
      </w:r>
    </w:p>
    <w:p w:rsidR="0023489C" w:rsidRPr="00901776" w:rsidRDefault="0023489C" w:rsidP="0023489C">
      <w:pPr>
        <w:ind w:firstLine="709"/>
        <w:rPr>
          <w:sz w:val="20"/>
          <w:szCs w:val="20"/>
        </w:rPr>
      </w:pPr>
      <w:r w:rsidRPr="00901776">
        <w:rPr>
          <w:sz w:val="20"/>
          <w:szCs w:val="20"/>
        </w:rPr>
        <w:t xml:space="preserve">5. </w:t>
      </w:r>
      <w:r w:rsidRPr="00901776">
        <w:rPr>
          <w:position w:val="-30"/>
          <w:sz w:val="20"/>
          <w:szCs w:val="20"/>
          <w:lang w:val="en-US"/>
        </w:rPr>
        <w:object w:dxaOrig="2580" w:dyaOrig="999">
          <v:shape id="_x0000_i1239" type="#_x0000_t75" style="width:130.2pt;height:49.8pt" o:ole="" fillcolor="window">
            <v:imagedata r:id="rId401" o:title=""/>
          </v:shape>
          <o:OLEObject Type="Embed" ProgID="Equation.3" ShapeID="_x0000_i1239" DrawAspect="Content" ObjectID="_1714763727" r:id="rId402"/>
        </w:object>
      </w:r>
      <w:r w:rsidRPr="00901776">
        <w:rPr>
          <w:sz w:val="20"/>
          <w:szCs w:val="20"/>
        </w:rPr>
        <w:tab/>
      </w:r>
      <w:r w:rsidRPr="00901776">
        <w:rPr>
          <w:sz w:val="20"/>
          <w:szCs w:val="20"/>
        </w:rPr>
        <w:tab/>
      </w:r>
      <w:r w:rsidRPr="00901776">
        <w:rPr>
          <w:sz w:val="20"/>
          <w:szCs w:val="20"/>
        </w:rPr>
        <w:tab/>
        <w:t xml:space="preserve">6. </w:t>
      </w:r>
      <w:r w:rsidRPr="00901776">
        <w:rPr>
          <w:position w:val="-30"/>
          <w:sz w:val="20"/>
          <w:szCs w:val="20"/>
          <w:lang w:val="en-US"/>
        </w:rPr>
        <w:object w:dxaOrig="2500" w:dyaOrig="999">
          <v:shape id="_x0000_i1240" type="#_x0000_t75" style="width:123pt;height:49.8pt" o:ole="" fillcolor="window">
            <v:imagedata r:id="rId403" o:title=""/>
          </v:shape>
          <o:OLEObject Type="Embed" ProgID="Equation.3" ShapeID="_x0000_i1240" DrawAspect="Content" ObjectID="_1714763728" r:id="rId404"/>
        </w:object>
      </w:r>
    </w:p>
    <w:p w:rsidR="0023489C" w:rsidRPr="00901776" w:rsidRDefault="0023489C" w:rsidP="0023489C">
      <w:pPr>
        <w:ind w:firstLine="709"/>
        <w:rPr>
          <w:sz w:val="20"/>
          <w:szCs w:val="20"/>
        </w:rPr>
      </w:pPr>
      <w:r w:rsidRPr="00901776">
        <w:rPr>
          <w:sz w:val="20"/>
          <w:szCs w:val="20"/>
        </w:rPr>
        <w:t xml:space="preserve">7. </w:t>
      </w:r>
      <w:r w:rsidRPr="00901776">
        <w:rPr>
          <w:position w:val="-30"/>
          <w:sz w:val="20"/>
          <w:szCs w:val="20"/>
          <w:lang w:val="en-US"/>
        </w:rPr>
        <w:object w:dxaOrig="2900" w:dyaOrig="920">
          <v:shape id="_x0000_i1241" type="#_x0000_t75" style="width:144.6pt;height:46.8pt" o:ole="" fillcolor="window">
            <v:imagedata r:id="rId405" o:title=""/>
          </v:shape>
          <o:OLEObject Type="Embed" ProgID="Equation.3" ShapeID="_x0000_i1241" DrawAspect="Content" ObjectID="_1714763729" r:id="rId406"/>
        </w:object>
      </w:r>
      <w:r w:rsidRPr="00901776">
        <w:rPr>
          <w:sz w:val="20"/>
          <w:szCs w:val="20"/>
        </w:rPr>
        <w:tab/>
      </w:r>
      <w:r w:rsidRPr="00901776">
        <w:rPr>
          <w:sz w:val="20"/>
          <w:szCs w:val="20"/>
        </w:rPr>
        <w:tab/>
      </w:r>
      <w:r w:rsidRPr="00901776">
        <w:rPr>
          <w:sz w:val="20"/>
          <w:szCs w:val="20"/>
        </w:rPr>
        <w:tab/>
        <w:t xml:space="preserve">8. </w:t>
      </w:r>
      <w:r w:rsidRPr="00901776">
        <w:rPr>
          <w:position w:val="-30"/>
          <w:sz w:val="20"/>
          <w:szCs w:val="20"/>
          <w:lang w:val="en-US"/>
        </w:rPr>
        <w:object w:dxaOrig="2040" w:dyaOrig="840">
          <v:shape id="_x0000_i1242" type="#_x0000_t75" style="width:102pt;height:42pt" o:ole="" fillcolor="window">
            <v:imagedata r:id="rId407" o:title=""/>
          </v:shape>
          <o:OLEObject Type="Embed" ProgID="Equation.3" ShapeID="_x0000_i1242" DrawAspect="Content" ObjectID="_1714763730" r:id="rId408"/>
        </w:object>
      </w:r>
    </w:p>
    <w:p w:rsidR="0023489C" w:rsidRPr="00901776" w:rsidRDefault="0023489C" w:rsidP="0023489C">
      <w:pPr>
        <w:ind w:firstLine="709"/>
        <w:rPr>
          <w:sz w:val="20"/>
          <w:szCs w:val="20"/>
        </w:rPr>
      </w:pPr>
      <w:r w:rsidRPr="00901776">
        <w:rPr>
          <w:sz w:val="20"/>
          <w:szCs w:val="20"/>
        </w:rPr>
        <w:t xml:space="preserve">9. </w:t>
      </w:r>
      <w:r w:rsidRPr="00901776">
        <w:rPr>
          <w:position w:val="-30"/>
          <w:sz w:val="20"/>
          <w:szCs w:val="20"/>
          <w:lang w:val="en-US"/>
        </w:rPr>
        <w:object w:dxaOrig="2160" w:dyaOrig="840">
          <v:shape id="_x0000_i1243" type="#_x0000_t75" style="width:109.8pt;height:42pt" o:ole="" fillcolor="window">
            <v:imagedata r:id="rId409" o:title=""/>
          </v:shape>
          <o:OLEObject Type="Embed" ProgID="Equation.3" ShapeID="_x0000_i1243" DrawAspect="Content" ObjectID="_1714763731" r:id="rId410"/>
        </w:object>
      </w:r>
      <w:r w:rsidRPr="00901776">
        <w:rPr>
          <w:sz w:val="20"/>
          <w:szCs w:val="20"/>
        </w:rPr>
        <w:tab/>
      </w:r>
      <w:r w:rsidRPr="00901776">
        <w:rPr>
          <w:sz w:val="20"/>
          <w:szCs w:val="20"/>
        </w:rPr>
        <w:tab/>
      </w:r>
      <w:r w:rsidRPr="00901776">
        <w:rPr>
          <w:sz w:val="20"/>
          <w:szCs w:val="20"/>
        </w:rPr>
        <w:tab/>
      </w:r>
      <w:r w:rsidRPr="00901776">
        <w:rPr>
          <w:sz w:val="20"/>
          <w:szCs w:val="20"/>
        </w:rPr>
        <w:tab/>
        <w:t xml:space="preserve">10. </w:t>
      </w:r>
      <w:r w:rsidRPr="00901776">
        <w:rPr>
          <w:position w:val="-30"/>
          <w:sz w:val="20"/>
          <w:szCs w:val="20"/>
          <w:lang w:val="en-US"/>
        </w:rPr>
        <w:object w:dxaOrig="2940" w:dyaOrig="840">
          <v:shape id="_x0000_i1244" type="#_x0000_t75" style="width:147pt;height:42pt" o:ole="" fillcolor="window">
            <v:imagedata r:id="rId411" o:title=""/>
          </v:shape>
          <o:OLEObject Type="Embed" ProgID="Equation.3" ShapeID="_x0000_i1244" DrawAspect="Content" ObjectID="_1714763732" r:id="rId412"/>
        </w:object>
      </w:r>
    </w:p>
    <w:p w:rsidR="0023489C" w:rsidRPr="00901776" w:rsidRDefault="0023489C" w:rsidP="0023489C">
      <w:pPr>
        <w:widowControl w:val="0"/>
        <w:shd w:val="clear" w:color="auto" w:fill="FFFFFF"/>
        <w:tabs>
          <w:tab w:val="left" w:pos="284"/>
          <w:tab w:val="left" w:pos="994"/>
        </w:tabs>
        <w:autoSpaceDE w:val="0"/>
        <w:autoSpaceDN w:val="0"/>
        <w:adjustRightInd w:val="0"/>
        <w:rPr>
          <w:b/>
          <w:bCs/>
          <w:spacing w:val="-1"/>
          <w:sz w:val="20"/>
          <w:szCs w:val="20"/>
        </w:rPr>
      </w:pPr>
    </w:p>
    <w:p w:rsidR="0023489C" w:rsidRPr="00901776" w:rsidRDefault="0023489C" w:rsidP="0023489C">
      <w:pPr>
        <w:shd w:val="clear" w:color="auto" w:fill="FFFFFF"/>
        <w:tabs>
          <w:tab w:val="left" w:pos="0"/>
        </w:tabs>
        <w:rPr>
          <w:sz w:val="20"/>
          <w:szCs w:val="20"/>
        </w:rPr>
      </w:pPr>
      <w:r w:rsidRPr="00901776">
        <w:rPr>
          <w:b/>
          <w:bCs/>
          <w:spacing w:val="-1"/>
          <w:sz w:val="20"/>
          <w:szCs w:val="20"/>
        </w:rPr>
        <w:t xml:space="preserve">Блок  5. Предел и непрерывность </w:t>
      </w:r>
    </w:p>
    <w:p w:rsidR="0023489C" w:rsidRPr="00901776" w:rsidRDefault="0023489C" w:rsidP="0023489C">
      <w:pPr>
        <w:rPr>
          <w:sz w:val="20"/>
          <w:szCs w:val="20"/>
        </w:rPr>
      </w:pPr>
      <w:r w:rsidRPr="00901776">
        <w:rPr>
          <w:sz w:val="20"/>
          <w:szCs w:val="20"/>
        </w:rPr>
        <w:t xml:space="preserve"> Вычислить пределы функций.</w:t>
      </w:r>
    </w:p>
    <w:p w:rsidR="0023489C" w:rsidRPr="00901776" w:rsidRDefault="0023489C" w:rsidP="0023489C">
      <w:pPr>
        <w:ind w:firstLine="709"/>
        <w:rPr>
          <w:sz w:val="20"/>
          <w:szCs w:val="20"/>
        </w:rPr>
      </w:pPr>
      <w:r w:rsidRPr="00901776">
        <w:rPr>
          <w:sz w:val="20"/>
          <w:szCs w:val="20"/>
        </w:rPr>
        <w:t xml:space="preserve">1 </w:t>
      </w:r>
      <w:r w:rsidRPr="00901776">
        <w:rPr>
          <w:position w:val="-36"/>
          <w:sz w:val="20"/>
          <w:szCs w:val="20"/>
          <w:lang w:val="en-US"/>
        </w:rPr>
        <w:object w:dxaOrig="2160" w:dyaOrig="920">
          <v:shape id="_x0000_i1245" type="#_x0000_t75" style="width:109.8pt;height:46.8pt" o:ole="" fillcolor="window">
            <v:imagedata r:id="rId413" o:title=""/>
          </v:shape>
          <o:OLEObject Type="Embed" ProgID="Equation.3" ShapeID="_x0000_i1245" DrawAspect="Content" ObjectID="_1714763733" r:id="rId414"/>
        </w:object>
      </w:r>
      <w:r w:rsidRPr="00901776">
        <w:rPr>
          <w:sz w:val="20"/>
          <w:szCs w:val="20"/>
        </w:rPr>
        <w:tab/>
      </w:r>
      <w:r w:rsidRPr="00901776">
        <w:rPr>
          <w:sz w:val="20"/>
          <w:szCs w:val="20"/>
        </w:rPr>
        <w:tab/>
      </w:r>
      <w:r w:rsidRPr="00901776">
        <w:rPr>
          <w:sz w:val="20"/>
          <w:szCs w:val="20"/>
        </w:rPr>
        <w:tab/>
      </w:r>
      <w:r w:rsidRPr="00901776">
        <w:rPr>
          <w:sz w:val="20"/>
          <w:szCs w:val="20"/>
        </w:rPr>
        <w:tab/>
        <w:t xml:space="preserve">2. </w:t>
      </w:r>
      <w:r w:rsidRPr="00901776">
        <w:rPr>
          <w:position w:val="-36"/>
          <w:sz w:val="20"/>
          <w:szCs w:val="20"/>
          <w:lang w:val="en-US"/>
        </w:rPr>
        <w:object w:dxaOrig="2060" w:dyaOrig="920">
          <v:shape id="_x0000_i1246" type="#_x0000_t75" style="width:102.6pt;height:46.8pt" o:ole="" fillcolor="window">
            <v:imagedata r:id="rId415" o:title=""/>
          </v:shape>
          <o:OLEObject Type="Embed" ProgID="Equation.3" ShapeID="_x0000_i1246" DrawAspect="Content" ObjectID="_1714763734" r:id="rId416"/>
        </w:object>
      </w:r>
    </w:p>
    <w:p w:rsidR="0023489C" w:rsidRPr="00901776" w:rsidRDefault="0023489C" w:rsidP="0023489C">
      <w:pPr>
        <w:ind w:firstLine="709"/>
        <w:rPr>
          <w:sz w:val="20"/>
          <w:szCs w:val="20"/>
        </w:rPr>
      </w:pPr>
      <w:r w:rsidRPr="00901776">
        <w:rPr>
          <w:sz w:val="20"/>
          <w:szCs w:val="20"/>
        </w:rPr>
        <w:t xml:space="preserve">3 </w:t>
      </w:r>
      <w:r w:rsidRPr="00901776">
        <w:rPr>
          <w:position w:val="-40"/>
          <w:sz w:val="20"/>
          <w:szCs w:val="20"/>
          <w:lang w:val="en-US"/>
        </w:rPr>
        <w:object w:dxaOrig="1660" w:dyaOrig="960">
          <v:shape id="_x0000_i1247" type="#_x0000_t75" style="width:82.8pt;height:47.4pt" o:ole="" fillcolor="window">
            <v:imagedata r:id="rId417" o:title=""/>
          </v:shape>
          <o:OLEObject Type="Embed" ProgID="Equation.3" ShapeID="_x0000_i1247" DrawAspect="Content" ObjectID="_1714763735" r:id="rId418"/>
        </w:object>
      </w:r>
      <w:r w:rsidRPr="00901776">
        <w:rPr>
          <w:sz w:val="20"/>
          <w:szCs w:val="20"/>
        </w:rPr>
        <w:tab/>
      </w:r>
      <w:r w:rsidRPr="00901776">
        <w:rPr>
          <w:sz w:val="20"/>
          <w:szCs w:val="20"/>
        </w:rPr>
        <w:tab/>
      </w:r>
      <w:r w:rsidRPr="00901776">
        <w:rPr>
          <w:sz w:val="20"/>
          <w:szCs w:val="20"/>
        </w:rPr>
        <w:tab/>
      </w:r>
      <w:r w:rsidRPr="00901776">
        <w:rPr>
          <w:sz w:val="20"/>
          <w:szCs w:val="20"/>
        </w:rPr>
        <w:tab/>
      </w:r>
      <w:r w:rsidRPr="00901776">
        <w:rPr>
          <w:sz w:val="20"/>
          <w:szCs w:val="20"/>
        </w:rPr>
        <w:tab/>
        <w:t xml:space="preserve">4 </w:t>
      </w:r>
      <w:r w:rsidRPr="00901776">
        <w:rPr>
          <w:position w:val="-30"/>
          <w:sz w:val="20"/>
          <w:szCs w:val="20"/>
          <w:lang w:val="en-US"/>
        </w:rPr>
        <w:object w:dxaOrig="2960" w:dyaOrig="859">
          <v:shape id="_x0000_i1248" type="#_x0000_t75" style="width:149.4pt;height:43.2pt" o:ole="" fillcolor="window">
            <v:imagedata r:id="rId419" o:title=""/>
          </v:shape>
          <o:OLEObject Type="Embed" ProgID="Equation.3" ShapeID="_x0000_i1248" DrawAspect="Content" ObjectID="_1714763736" r:id="rId420"/>
        </w:object>
      </w:r>
    </w:p>
    <w:p w:rsidR="0023489C" w:rsidRPr="00901776" w:rsidRDefault="0023489C" w:rsidP="0023489C">
      <w:pPr>
        <w:ind w:firstLine="709"/>
        <w:rPr>
          <w:sz w:val="20"/>
          <w:szCs w:val="20"/>
        </w:rPr>
      </w:pPr>
      <w:r w:rsidRPr="00901776">
        <w:rPr>
          <w:sz w:val="20"/>
          <w:szCs w:val="20"/>
        </w:rPr>
        <w:t xml:space="preserve">5 </w:t>
      </w:r>
      <w:r w:rsidRPr="00901776">
        <w:rPr>
          <w:position w:val="-30"/>
          <w:sz w:val="20"/>
          <w:szCs w:val="20"/>
          <w:lang w:val="en-US"/>
        </w:rPr>
        <w:object w:dxaOrig="2160" w:dyaOrig="859">
          <v:shape id="_x0000_i1249" type="#_x0000_t75" style="width:109.8pt;height:43.2pt" o:ole="" fillcolor="window">
            <v:imagedata r:id="rId421" o:title=""/>
          </v:shape>
          <o:OLEObject Type="Embed" ProgID="Equation.3" ShapeID="_x0000_i1249" DrawAspect="Content" ObjectID="_1714763737" r:id="rId422"/>
        </w:object>
      </w:r>
      <w:r w:rsidRPr="00901776">
        <w:rPr>
          <w:sz w:val="20"/>
          <w:szCs w:val="20"/>
        </w:rPr>
        <w:tab/>
      </w:r>
      <w:r w:rsidRPr="00901776">
        <w:rPr>
          <w:sz w:val="20"/>
          <w:szCs w:val="20"/>
        </w:rPr>
        <w:tab/>
      </w:r>
      <w:r w:rsidRPr="00901776">
        <w:rPr>
          <w:sz w:val="20"/>
          <w:szCs w:val="20"/>
        </w:rPr>
        <w:tab/>
      </w:r>
      <w:r w:rsidRPr="00901776">
        <w:rPr>
          <w:sz w:val="20"/>
          <w:szCs w:val="20"/>
        </w:rPr>
        <w:tab/>
        <w:t xml:space="preserve">6 </w:t>
      </w:r>
      <w:r w:rsidRPr="00901776">
        <w:rPr>
          <w:position w:val="-36"/>
          <w:sz w:val="20"/>
          <w:szCs w:val="20"/>
          <w:lang w:val="en-US"/>
        </w:rPr>
        <w:object w:dxaOrig="1680" w:dyaOrig="920">
          <v:shape id="_x0000_i1250" type="#_x0000_t75" style="width:83.4pt;height:46.8pt" o:ole="" fillcolor="window">
            <v:imagedata r:id="rId423" o:title=""/>
          </v:shape>
          <o:OLEObject Type="Embed" ProgID="Equation.3" ShapeID="_x0000_i1250" DrawAspect="Content" ObjectID="_1714763738" r:id="rId424"/>
        </w:object>
      </w:r>
    </w:p>
    <w:p w:rsidR="0023489C" w:rsidRPr="00901776" w:rsidRDefault="0023489C" w:rsidP="0023489C">
      <w:pPr>
        <w:ind w:firstLine="709"/>
        <w:rPr>
          <w:sz w:val="20"/>
          <w:szCs w:val="20"/>
        </w:rPr>
      </w:pPr>
      <w:r w:rsidRPr="00901776">
        <w:rPr>
          <w:sz w:val="20"/>
          <w:szCs w:val="20"/>
        </w:rPr>
        <w:t xml:space="preserve">7 </w:t>
      </w:r>
      <w:r w:rsidRPr="00901776">
        <w:rPr>
          <w:position w:val="-36"/>
          <w:sz w:val="20"/>
          <w:szCs w:val="20"/>
          <w:lang w:val="en-US"/>
        </w:rPr>
        <w:object w:dxaOrig="2200" w:dyaOrig="920">
          <v:shape id="_x0000_i1251" type="#_x0000_t75" style="width:109.8pt;height:46.8pt" o:ole="" fillcolor="window">
            <v:imagedata r:id="rId425" o:title=""/>
          </v:shape>
          <o:OLEObject Type="Embed" ProgID="Equation.3" ShapeID="_x0000_i1251" DrawAspect="Content" ObjectID="_1714763739" r:id="rId426"/>
        </w:object>
      </w:r>
      <w:r w:rsidRPr="00901776">
        <w:rPr>
          <w:sz w:val="20"/>
          <w:szCs w:val="20"/>
        </w:rPr>
        <w:tab/>
      </w:r>
      <w:r w:rsidRPr="00901776">
        <w:rPr>
          <w:sz w:val="20"/>
          <w:szCs w:val="20"/>
        </w:rPr>
        <w:tab/>
      </w:r>
      <w:r w:rsidRPr="00901776">
        <w:rPr>
          <w:sz w:val="20"/>
          <w:szCs w:val="20"/>
        </w:rPr>
        <w:tab/>
      </w:r>
      <w:r w:rsidRPr="00901776">
        <w:rPr>
          <w:sz w:val="20"/>
          <w:szCs w:val="20"/>
        </w:rPr>
        <w:tab/>
        <w:t xml:space="preserve">8 </w:t>
      </w:r>
      <w:r w:rsidRPr="00901776">
        <w:rPr>
          <w:position w:val="-30"/>
          <w:sz w:val="20"/>
          <w:szCs w:val="20"/>
          <w:lang w:val="en-US"/>
        </w:rPr>
        <w:object w:dxaOrig="3360" w:dyaOrig="900">
          <v:shape id="_x0000_i1252" type="#_x0000_t75" style="width:168.6pt;height:45.6pt" o:ole="" fillcolor="window">
            <v:imagedata r:id="rId427" o:title=""/>
          </v:shape>
          <o:OLEObject Type="Embed" ProgID="Equation.3" ShapeID="_x0000_i1252" DrawAspect="Content" ObjectID="_1714763740" r:id="rId428"/>
        </w:object>
      </w:r>
    </w:p>
    <w:p w:rsidR="0023489C" w:rsidRPr="00901776" w:rsidRDefault="0023489C" w:rsidP="0023489C">
      <w:pPr>
        <w:ind w:firstLine="709"/>
        <w:rPr>
          <w:sz w:val="20"/>
          <w:szCs w:val="20"/>
        </w:rPr>
      </w:pPr>
      <w:r w:rsidRPr="00901776">
        <w:rPr>
          <w:sz w:val="20"/>
          <w:szCs w:val="20"/>
        </w:rPr>
        <w:t xml:space="preserve">9 </w:t>
      </w:r>
      <w:r w:rsidRPr="00901776">
        <w:rPr>
          <w:position w:val="-30"/>
          <w:sz w:val="20"/>
          <w:szCs w:val="20"/>
          <w:lang w:val="en-US"/>
        </w:rPr>
        <w:object w:dxaOrig="2760" w:dyaOrig="900">
          <v:shape id="_x0000_i1253" type="#_x0000_t75" style="width:139.2pt;height:45.6pt" o:ole="" fillcolor="window">
            <v:imagedata r:id="rId429" o:title=""/>
          </v:shape>
          <o:OLEObject Type="Embed" ProgID="Equation.3" ShapeID="_x0000_i1253" DrawAspect="Content" ObjectID="_1714763741" r:id="rId430"/>
        </w:object>
      </w:r>
      <w:r w:rsidRPr="00901776">
        <w:rPr>
          <w:sz w:val="20"/>
          <w:szCs w:val="20"/>
        </w:rPr>
        <w:tab/>
      </w:r>
      <w:r w:rsidRPr="00901776">
        <w:rPr>
          <w:sz w:val="20"/>
          <w:szCs w:val="20"/>
        </w:rPr>
        <w:tab/>
      </w:r>
      <w:r w:rsidRPr="00901776">
        <w:rPr>
          <w:sz w:val="20"/>
          <w:szCs w:val="20"/>
        </w:rPr>
        <w:tab/>
        <w:t xml:space="preserve">10 </w:t>
      </w:r>
      <w:r w:rsidRPr="00901776">
        <w:rPr>
          <w:position w:val="-40"/>
          <w:sz w:val="20"/>
          <w:szCs w:val="20"/>
          <w:lang w:val="en-US"/>
        </w:rPr>
        <w:object w:dxaOrig="3080" w:dyaOrig="960">
          <v:shape id="_x0000_i1254" type="#_x0000_t75" style="width:153.6pt;height:47.4pt" o:ole="" fillcolor="window">
            <v:imagedata r:id="rId431" o:title=""/>
          </v:shape>
          <o:OLEObject Type="Embed" ProgID="Equation.3" ShapeID="_x0000_i1254" DrawAspect="Content" ObjectID="_1714763742" r:id="rId432"/>
        </w:object>
      </w:r>
    </w:p>
    <w:p w:rsidR="0023489C" w:rsidRPr="00901776" w:rsidRDefault="0023489C" w:rsidP="0023489C">
      <w:pPr>
        <w:rPr>
          <w:sz w:val="20"/>
          <w:szCs w:val="20"/>
        </w:rPr>
      </w:pPr>
      <w:r w:rsidRPr="00901776">
        <w:rPr>
          <w:sz w:val="20"/>
          <w:szCs w:val="20"/>
        </w:rPr>
        <w:t>7. Вычислить пределы функций.</w:t>
      </w:r>
    </w:p>
    <w:p w:rsidR="0023489C" w:rsidRPr="00901776" w:rsidRDefault="0023489C" w:rsidP="0023489C">
      <w:pPr>
        <w:ind w:firstLine="709"/>
        <w:rPr>
          <w:sz w:val="20"/>
          <w:szCs w:val="20"/>
        </w:rPr>
      </w:pPr>
      <w:r w:rsidRPr="00901776">
        <w:rPr>
          <w:sz w:val="20"/>
          <w:szCs w:val="20"/>
        </w:rPr>
        <w:t xml:space="preserve">1. </w:t>
      </w:r>
      <w:r w:rsidRPr="00901776">
        <w:rPr>
          <w:position w:val="-30"/>
          <w:sz w:val="20"/>
          <w:szCs w:val="20"/>
          <w:lang w:val="en-US"/>
        </w:rPr>
        <w:object w:dxaOrig="2260" w:dyaOrig="840">
          <v:shape id="_x0000_i1255" type="#_x0000_t75" style="width:113.4pt;height:42pt" o:ole="" fillcolor="window">
            <v:imagedata r:id="rId433" o:title=""/>
          </v:shape>
          <o:OLEObject Type="Embed" ProgID="Equation.3" ShapeID="_x0000_i1255" DrawAspect="Content" ObjectID="_1714763743" r:id="rId434"/>
        </w:object>
      </w:r>
      <w:r w:rsidRPr="00901776">
        <w:rPr>
          <w:sz w:val="20"/>
          <w:szCs w:val="20"/>
        </w:rPr>
        <w:tab/>
      </w:r>
      <w:r w:rsidRPr="00901776">
        <w:rPr>
          <w:sz w:val="20"/>
          <w:szCs w:val="20"/>
        </w:rPr>
        <w:tab/>
      </w:r>
      <w:r w:rsidRPr="00901776">
        <w:rPr>
          <w:sz w:val="20"/>
          <w:szCs w:val="20"/>
        </w:rPr>
        <w:tab/>
      </w:r>
      <w:r w:rsidRPr="00901776">
        <w:rPr>
          <w:sz w:val="20"/>
          <w:szCs w:val="20"/>
        </w:rPr>
        <w:tab/>
        <w:t xml:space="preserve">2. </w:t>
      </w:r>
      <w:r w:rsidRPr="00901776">
        <w:rPr>
          <w:position w:val="-36"/>
          <w:sz w:val="20"/>
          <w:szCs w:val="20"/>
          <w:lang w:val="en-US"/>
        </w:rPr>
        <w:object w:dxaOrig="2060" w:dyaOrig="859">
          <v:shape id="_x0000_i1256" type="#_x0000_t75" style="width:102.6pt;height:43.2pt" o:ole="" fillcolor="window">
            <v:imagedata r:id="rId435" o:title=""/>
          </v:shape>
          <o:OLEObject Type="Embed" ProgID="Equation.3" ShapeID="_x0000_i1256" DrawAspect="Content" ObjectID="_1714763744" r:id="rId436"/>
        </w:object>
      </w:r>
    </w:p>
    <w:p w:rsidR="0023489C" w:rsidRPr="00901776" w:rsidRDefault="0023489C" w:rsidP="0023489C">
      <w:pPr>
        <w:ind w:firstLine="709"/>
        <w:rPr>
          <w:sz w:val="20"/>
          <w:szCs w:val="20"/>
        </w:rPr>
      </w:pPr>
      <w:r w:rsidRPr="00901776">
        <w:rPr>
          <w:sz w:val="20"/>
          <w:szCs w:val="20"/>
        </w:rPr>
        <w:t xml:space="preserve">3 </w:t>
      </w:r>
      <w:r w:rsidRPr="00901776">
        <w:rPr>
          <w:position w:val="-30"/>
          <w:sz w:val="20"/>
          <w:szCs w:val="20"/>
          <w:lang w:val="en-US"/>
        </w:rPr>
        <w:object w:dxaOrig="1800" w:dyaOrig="840">
          <v:shape id="_x0000_i1257" type="#_x0000_t75" style="width:90.6pt;height:42pt" o:ole="" fillcolor="window">
            <v:imagedata r:id="rId437" o:title=""/>
          </v:shape>
          <o:OLEObject Type="Embed" ProgID="Equation.3" ShapeID="_x0000_i1257" DrawAspect="Content" ObjectID="_1714763745" r:id="rId438"/>
        </w:object>
      </w:r>
      <w:r w:rsidRPr="00901776">
        <w:rPr>
          <w:sz w:val="20"/>
          <w:szCs w:val="20"/>
        </w:rPr>
        <w:tab/>
      </w:r>
      <w:r w:rsidRPr="00901776">
        <w:rPr>
          <w:sz w:val="20"/>
          <w:szCs w:val="20"/>
        </w:rPr>
        <w:tab/>
      </w:r>
      <w:r w:rsidRPr="00901776">
        <w:rPr>
          <w:sz w:val="20"/>
          <w:szCs w:val="20"/>
        </w:rPr>
        <w:tab/>
      </w:r>
      <w:r w:rsidRPr="00901776">
        <w:rPr>
          <w:sz w:val="20"/>
          <w:szCs w:val="20"/>
        </w:rPr>
        <w:tab/>
      </w:r>
      <w:r w:rsidRPr="00901776">
        <w:rPr>
          <w:sz w:val="20"/>
          <w:szCs w:val="20"/>
        </w:rPr>
        <w:tab/>
        <w:t xml:space="preserve">4 </w:t>
      </w:r>
      <w:r w:rsidRPr="00901776">
        <w:rPr>
          <w:position w:val="-30"/>
          <w:sz w:val="20"/>
          <w:szCs w:val="20"/>
          <w:lang w:val="en-US"/>
        </w:rPr>
        <w:object w:dxaOrig="2600" w:dyaOrig="800">
          <v:shape id="_x0000_i1258" type="#_x0000_t75" style="width:129.6pt;height:39.6pt" o:ole="" fillcolor="window">
            <v:imagedata r:id="rId439" o:title=""/>
          </v:shape>
          <o:OLEObject Type="Embed" ProgID="Equation.3" ShapeID="_x0000_i1258" DrawAspect="Content" ObjectID="_1714763746" r:id="rId440"/>
        </w:object>
      </w:r>
    </w:p>
    <w:p w:rsidR="0023489C" w:rsidRPr="00901776" w:rsidRDefault="0023489C" w:rsidP="0023489C">
      <w:pPr>
        <w:ind w:firstLine="709"/>
        <w:rPr>
          <w:sz w:val="20"/>
          <w:szCs w:val="20"/>
        </w:rPr>
      </w:pPr>
      <w:r w:rsidRPr="00901776">
        <w:rPr>
          <w:sz w:val="20"/>
          <w:szCs w:val="20"/>
        </w:rPr>
        <w:t xml:space="preserve">5 </w:t>
      </w:r>
      <w:r w:rsidRPr="00901776">
        <w:rPr>
          <w:position w:val="-38"/>
          <w:sz w:val="20"/>
          <w:szCs w:val="20"/>
          <w:lang w:val="en-US"/>
        </w:rPr>
        <w:object w:dxaOrig="2280" w:dyaOrig="880">
          <v:shape id="_x0000_i1259" type="#_x0000_t75" style="width:114pt;height:43.8pt" o:ole="" fillcolor="window">
            <v:imagedata r:id="rId441" o:title=""/>
          </v:shape>
          <o:OLEObject Type="Embed" ProgID="Equation.3" ShapeID="_x0000_i1259" DrawAspect="Content" ObjectID="_1714763747" r:id="rId442"/>
        </w:object>
      </w:r>
      <w:r w:rsidRPr="00901776">
        <w:rPr>
          <w:sz w:val="20"/>
          <w:szCs w:val="20"/>
        </w:rPr>
        <w:tab/>
      </w:r>
      <w:r w:rsidRPr="00901776">
        <w:rPr>
          <w:sz w:val="20"/>
          <w:szCs w:val="20"/>
        </w:rPr>
        <w:tab/>
      </w:r>
      <w:r w:rsidRPr="00901776">
        <w:rPr>
          <w:sz w:val="20"/>
          <w:szCs w:val="20"/>
        </w:rPr>
        <w:tab/>
      </w:r>
      <w:r w:rsidRPr="00901776">
        <w:rPr>
          <w:sz w:val="20"/>
          <w:szCs w:val="20"/>
        </w:rPr>
        <w:tab/>
        <w:t xml:space="preserve">6 </w:t>
      </w:r>
      <w:r w:rsidRPr="00901776">
        <w:rPr>
          <w:position w:val="-38"/>
          <w:sz w:val="20"/>
          <w:szCs w:val="20"/>
          <w:lang w:val="en-US"/>
        </w:rPr>
        <w:object w:dxaOrig="2620" w:dyaOrig="880">
          <v:shape id="_x0000_i1260" type="#_x0000_t75" style="width:129.6pt;height:43.8pt" o:ole="" fillcolor="window">
            <v:imagedata r:id="rId443" o:title=""/>
          </v:shape>
          <o:OLEObject Type="Embed" ProgID="Equation.3" ShapeID="_x0000_i1260" DrawAspect="Content" ObjectID="_1714763748" r:id="rId444"/>
        </w:object>
      </w:r>
    </w:p>
    <w:p w:rsidR="0023489C" w:rsidRPr="00901776" w:rsidRDefault="0023489C" w:rsidP="0023489C">
      <w:pPr>
        <w:ind w:firstLine="709"/>
        <w:rPr>
          <w:sz w:val="20"/>
          <w:szCs w:val="20"/>
        </w:rPr>
      </w:pPr>
      <w:r w:rsidRPr="00901776">
        <w:rPr>
          <w:sz w:val="20"/>
          <w:szCs w:val="20"/>
        </w:rPr>
        <w:t xml:space="preserve">7 </w:t>
      </w:r>
      <w:r w:rsidRPr="00901776">
        <w:rPr>
          <w:position w:val="-30"/>
          <w:sz w:val="20"/>
          <w:szCs w:val="20"/>
          <w:lang w:val="en-US"/>
        </w:rPr>
        <w:object w:dxaOrig="1880" w:dyaOrig="840">
          <v:shape id="_x0000_i1261" type="#_x0000_t75" style="width:94.2pt;height:42pt" o:ole="" fillcolor="window">
            <v:imagedata r:id="rId445" o:title=""/>
          </v:shape>
          <o:OLEObject Type="Embed" ProgID="Equation.3" ShapeID="_x0000_i1261" DrawAspect="Content" ObjectID="_1714763749" r:id="rId446"/>
        </w:object>
      </w:r>
      <w:r w:rsidRPr="00901776">
        <w:rPr>
          <w:sz w:val="20"/>
          <w:szCs w:val="20"/>
        </w:rPr>
        <w:tab/>
      </w:r>
      <w:r w:rsidRPr="00901776">
        <w:rPr>
          <w:sz w:val="20"/>
          <w:szCs w:val="20"/>
        </w:rPr>
        <w:tab/>
      </w:r>
      <w:r w:rsidRPr="00901776">
        <w:rPr>
          <w:sz w:val="20"/>
          <w:szCs w:val="20"/>
        </w:rPr>
        <w:tab/>
      </w:r>
      <w:r w:rsidRPr="00901776">
        <w:rPr>
          <w:sz w:val="20"/>
          <w:szCs w:val="20"/>
        </w:rPr>
        <w:tab/>
      </w:r>
      <w:r w:rsidRPr="00901776">
        <w:rPr>
          <w:sz w:val="20"/>
          <w:szCs w:val="20"/>
        </w:rPr>
        <w:tab/>
        <w:t xml:space="preserve">8 </w:t>
      </w:r>
      <w:r w:rsidRPr="00901776">
        <w:rPr>
          <w:position w:val="-36"/>
          <w:sz w:val="20"/>
          <w:szCs w:val="20"/>
          <w:lang w:val="en-US"/>
        </w:rPr>
        <w:object w:dxaOrig="2299" w:dyaOrig="859">
          <v:shape id="_x0000_i1262" type="#_x0000_t75" style="width:115.2pt;height:43.2pt" o:ole="" fillcolor="window">
            <v:imagedata r:id="rId447" o:title=""/>
          </v:shape>
          <o:OLEObject Type="Embed" ProgID="Equation.3" ShapeID="_x0000_i1262" DrawAspect="Content" ObjectID="_1714763750" r:id="rId448"/>
        </w:object>
      </w:r>
    </w:p>
    <w:p w:rsidR="0023489C" w:rsidRPr="00901776" w:rsidRDefault="0023489C" w:rsidP="007B02AB">
      <w:pPr>
        <w:widowControl w:val="0"/>
        <w:numPr>
          <w:ilvl w:val="0"/>
          <w:numId w:val="13"/>
        </w:numPr>
        <w:shd w:val="clear" w:color="auto" w:fill="FFFFFF"/>
        <w:tabs>
          <w:tab w:val="left" w:pos="284"/>
        </w:tabs>
        <w:autoSpaceDE w:val="0"/>
        <w:autoSpaceDN w:val="0"/>
        <w:adjustRightInd w:val="0"/>
        <w:contextualSpacing/>
        <w:rPr>
          <w:rFonts w:eastAsia="SimSun"/>
          <w:sz w:val="20"/>
          <w:szCs w:val="20"/>
          <w:lang w:eastAsia="zh-CN"/>
        </w:rPr>
      </w:pPr>
      <w:r w:rsidRPr="00901776">
        <w:rPr>
          <w:rFonts w:eastAsia="SimSun"/>
          <w:sz w:val="20"/>
          <w:szCs w:val="20"/>
          <w:lang w:eastAsia="zh-CN"/>
        </w:rPr>
        <w:t xml:space="preserve">9 </w:t>
      </w:r>
      <w:r w:rsidRPr="00901776">
        <w:rPr>
          <w:rFonts w:eastAsia="SimSun"/>
          <w:position w:val="-38"/>
          <w:sz w:val="20"/>
          <w:szCs w:val="20"/>
          <w:lang w:val="en-US" w:eastAsia="zh-CN"/>
        </w:rPr>
        <w:object w:dxaOrig="1939" w:dyaOrig="920">
          <v:shape id="_x0000_i1263" type="#_x0000_t75" style="width:97.8pt;height:46.8pt" o:ole="" fillcolor="window">
            <v:imagedata r:id="rId449" o:title=""/>
          </v:shape>
          <o:OLEObject Type="Embed" ProgID="Equation.3" ShapeID="_x0000_i1263" DrawAspect="Content" ObjectID="_1714763751" r:id="rId450"/>
        </w:object>
      </w:r>
      <w:r w:rsidRPr="00901776">
        <w:rPr>
          <w:rFonts w:eastAsia="SimSun"/>
          <w:sz w:val="20"/>
          <w:szCs w:val="20"/>
          <w:lang w:eastAsia="zh-CN"/>
        </w:rPr>
        <w:tab/>
      </w:r>
      <w:r w:rsidRPr="00901776">
        <w:rPr>
          <w:rFonts w:eastAsia="SimSun"/>
          <w:sz w:val="20"/>
          <w:szCs w:val="20"/>
          <w:lang w:eastAsia="zh-CN"/>
        </w:rPr>
        <w:tab/>
      </w:r>
      <w:r w:rsidRPr="00901776">
        <w:rPr>
          <w:rFonts w:eastAsia="SimSun"/>
          <w:sz w:val="20"/>
          <w:szCs w:val="20"/>
          <w:lang w:eastAsia="zh-CN"/>
        </w:rPr>
        <w:tab/>
      </w:r>
      <w:r w:rsidRPr="00901776">
        <w:rPr>
          <w:rFonts w:eastAsia="SimSun"/>
          <w:sz w:val="20"/>
          <w:szCs w:val="20"/>
          <w:lang w:eastAsia="zh-CN"/>
        </w:rPr>
        <w:tab/>
      </w:r>
      <w:r w:rsidRPr="00901776">
        <w:rPr>
          <w:rFonts w:eastAsia="SimSun"/>
          <w:sz w:val="20"/>
          <w:szCs w:val="20"/>
          <w:lang w:eastAsia="zh-CN"/>
        </w:rPr>
        <w:tab/>
        <w:t xml:space="preserve">10 </w:t>
      </w:r>
      <w:r w:rsidRPr="00901776">
        <w:rPr>
          <w:rFonts w:eastAsia="SimSun"/>
          <w:position w:val="-38"/>
          <w:sz w:val="20"/>
          <w:szCs w:val="20"/>
          <w:lang w:val="en-US" w:eastAsia="zh-CN"/>
        </w:rPr>
        <w:object w:dxaOrig="2680" w:dyaOrig="880">
          <v:shape id="_x0000_i1264" type="#_x0000_t75" style="width:133.2pt;height:43.8pt" o:ole="" fillcolor="window">
            <v:imagedata r:id="rId451" o:title=""/>
          </v:shape>
          <o:OLEObject Type="Embed" ProgID="Equation.3" ShapeID="_x0000_i1264" DrawAspect="Content" ObjectID="_1714763752" r:id="rId452"/>
        </w:object>
      </w:r>
    </w:p>
    <w:p w:rsidR="0023489C" w:rsidRPr="00901776" w:rsidRDefault="0023489C" w:rsidP="0023489C">
      <w:pPr>
        <w:shd w:val="clear" w:color="auto" w:fill="FFFFFF"/>
        <w:tabs>
          <w:tab w:val="left" w:pos="284"/>
          <w:tab w:val="left" w:pos="851"/>
          <w:tab w:val="left" w:pos="1440"/>
        </w:tabs>
        <w:ind w:left="284" w:hanging="284"/>
        <w:jc w:val="both"/>
        <w:rPr>
          <w:spacing w:val="-2"/>
          <w:sz w:val="20"/>
          <w:szCs w:val="20"/>
        </w:rPr>
      </w:pPr>
      <w:r w:rsidRPr="00901776">
        <w:rPr>
          <w:spacing w:val="-20"/>
          <w:sz w:val="20"/>
          <w:szCs w:val="20"/>
        </w:rPr>
        <w:t>8.</w:t>
      </w:r>
      <w:r w:rsidRPr="00901776">
        <w:rPr>
          <w:sz w:val="20"/>
          <w:szCs w:val="20"/>
        </w:rPr>
        <w:tab/>
        <w:t xml:space="preserve">Первоначальный вклад, положенный в банк под 10% годовых, составил 6 млн. рублей. Найти размер вклада через 5 лет при начислении процентов: </w:t>
      </w:r>
      <w:r w:rsidRPr="00901776">
        <w:rPr>
          <w:spacing w:val="-8"/>
          <w:sz w:val="20"/>
          <w:szCs w:val="20"/>
        </w:rPr>
        <w:t>а)</w:t>
      </w:r>
      <w:r w:rsidRPr="00901776">
        <w:rPr>
          <w:spacing w:val="-3"/>
          <w:sz w:val="20"/>
          <w:szCs w:val="20"/>
        </w:rPr>
        <w:t xml:space="preserve">ежегодном; </w:t>
      </w:r>
      <w:r w:rsidRPr="00901776">
        <w:rPr>
          <w:spacing w:val="-7"/>
          <w:sz w:val="20"/>
          <w:szCs w:val="20"/>
        </w:rPr>
        <w:t>б)</w:t>
      </w:r>
      <w:r w:rsidRPr="00901776">
        <w:rPr>
          <w:spacing w:val="-2"/>
          <w:sz w:val="20"/>
          <w:szCs w:val="20"/>
        </w:rPr>
        <w:t xml:space="preserve">ежеквартальном; </w:t>
      </w:r>
      <w:r w:rsidRPr="00901776">
        <w:rPr>
          <w:spacing w:val="-9"/>
          <w:sz w:val="20"/>
          <w:szCs w:val="20"/>
        </w:rPr>
        <w:t>в)</w:t>
      </w:r>
      <w:r w:rsidRPr="00901776">
        <w:rPr>
          <w:spacing w:val="-2"/>
          <w:sz w:val="20"/>
          <w:szCs w:val="20"/>
        </w:rPr>
        <w:t>непрерывном.</w:t>
      </w:r>
    </w:p>
    <w:p w:rsidR="0023489C" w:rsidRPr="00901776" w:rsidRDefault="0023489C" w:rsidP="0023489C">
      <w:pPr>
        <w:shd w:val="clear" w:color="auto" w:fill="FFFFFF"/>
        <w:tabs>
          <w:tab w:val="left" w:pos="284"/>
          <w:tab w:val="left" w:pos="851"/>
          <w:tab w:val="left" w:pos="1440"/>
        </w:tabs>
        <w:ind w:left="284" w:hanging="284"/>
        <w:jc w:val="both"/>
        <w:rPr>
          <w:sz w:val="20"/>
          <w:szCs w:val="20"/>
        </w:rPr>
      </w:pPr>
    </w:p>
    <w:p w:rsidR="0023489C" w:rsidRPr="00901776" w:rsidRDefault="0023489C" w:rsidP="0023489C">
      <w:pPr>
        <w:shd w:val="clear" w:color="auto" w:fill="FFFFFF"/>
        <w:rPr>
          <w:sz w:val="20"/>
          <w:szCs w:val="20"/>
        </w:rPr>
      </w:pPr>
      <w:r w:rsidRPr="00901776">
        <w:rPr>
          <w:b/>
          <w:bCs/>
          <w:spacing w:val="-1"/>
          <w:sz w:val="20"/>
          <w:szCs w:val="20"/>
        </w:rPr>
        <w:t>Блок</w:t>
      </w:r>
      <w:r w:rsidRPr="00901776">
        <w:rPr>
          <w:b/>
          <w:bCs/>
          <w:sz w:val="20"/>
          <w:szCs w:val="20"/>
        </w:rPr>
        <w:t xml:space="preserve"> 6. Дифференциальное исчисление функции одного переменного </w:t>
      </w:r>
    </w:p>
    <w:p w:rsidR="0023489C" w:rsidRPr="00901776" w:rsidRDefault="0023489C" w:rsidP="0023489C">
      <w:pPr>
        <w:widowControl w:val="0"/>
        <w:shd w:val="clear" w:color="auto" w:fill="FFFFFF"/>
        <w:tabs>
          <w:tab w:val="left" w:pos="0"/>
        </w:tabs>
        <w:autoSpaceDE w:val="0"/>
        <w:autoSpaceDN w:val="0"/>
        <w:adjustRightInd w:val="0"/>
        <w:ind w:left="426"/>
        <w:contextualSpacing/>
        <w:rPr>
          <w:rFonts w:eastAsia="SimSun"/>
          <w:sz w:val="20"/>
          <w:szCs w:val="20"/>
          <w:lang w:eastAsia="zh-CN"/>
        </w:rPr>
      </w:pPr>
      <w:r w:rsidRPr="00901776">
        <w:rPr>
          <w:rFonts w:eastAsia="SimSun"/>
          <w:sz w:val="20"/>
          <w:szCs w:val="20"/>
          <w:lang w:eastAsia="zh-CN"/>
        </w:rPr>
        <w:t>Найти дифференциал.</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4677"/>
        <w:gridCol w:w="567"/>
        <w:gridCol w:w="4849"/>
      </w:tblGrid>
      <w:tr w:rsidR="0023489C" w:rsidRPr="00901776" w:rsidTr="008F3CDD">
        <w:tc>
          <w:tcPr>
            <w:tcW w:w="534" w:type="dxa"/>
            <w:vAlign w:val="center"/>
          </w:tcPr>
          <w:p w:rsidR="0023489C" w:rsidRPr="00901776" w:rsidRDefault="0023489C" w:rsidP="0023489C">
            <w:pPr>
              <w:widowControl w:val="0"/>
              <w:tabs>
                <w:tab w:val="left" w:pos="0"/>
              </w:tabs>
              <w:autoSpaceDE w:val="0"/>
              <w:autoSpaceDN w:val="0"/>
              <w:adjustRightInd w:val="0"/>
              <w:spacing w:after="0" w:line="240" w:lineRule="auto"/>
              <w:contextualSpacing/>
              <w:jc w:val="center"/>
              <w:rPr>
                <w:rFonts w:eastAsia="SimSun"/>
                <w:sz w:val="20"/>
                <w:szCs w:val="20"/>
                <w:lang w:eastAsia="zh-CN"/>
              </w:rPr>
            </w:pPr>
            <w:r w:rsidRPr="00901776">
              <w:rPr>
                <w:rFonts w:eastAsia="SimSun"/>
                <w:sz w:val="20"/>
                <w:szCs w:val="20"/>
                <w:lang w:eastAsia="zh-CN"/>
              </w:rPr>
              <w:t>1.</w:t>
            </w:r>
          </w:p>
        </w:tc>
        <w:tc>
          <w:tcPr>
            <w:tcW w:w="4677" w:type="dxa"/>
            <w:vAlign w:val="center"/>
          </w:tcPr>
          <w:p w:rsidR="0023489C" w:rsidRPr="00901776" w:rsidRDefault="0023489C" w:rsidP="0023489C">
            <w:pPr>
              <w:widowControl w:val="0"/>
              <w:tabs>
                <w:tab w:val="left" w:pos="0"/>
              </w:tabs>
              <w:autoSpaceDE w:val="0"/>
              <w:autoSpaceDN w:val="0"/>
              <w:adjustRightInd w:val="0"/>
              <w:spacing w:after="0" w:line="240" w:lineRule="auto"/>
              <w:contextualSpacing/>
              <w:jc w:val="center"/>
              <w:rPr>
                <w:rFonts w:eastAsia="SimSun"/>
                <w:sz w:val="20"/>
                <w:szCs w:val="20"/>
                <w:lang w:eastAsia="zh-CN"/>
              </w:rPr>
            </w:pPr>
            <w:r w:rsidRPr="00901776">
              <w:rPr>
                <w:rFonts w:eastAsia="SimSun"/>
                <w:position w:val="-28"/>
                <w:sz w:val="20"/>
                <w:szCs w:val="20"/>
                <w:lang w:val="en-US" w:eastAsia="zh-CN"/>
              </w:rPr>
              <w:object w:dxaOrig="4099" w:dyaOrig="720">
                <v:shape id="_x0000_i1265" type="#_x0000_t75" style="width:206.4pt;height:37.8pt" o:ole="">
                  <v:imagedata r:id="rId453" o:title=""/>
                </v:shape>
                <o:OLEObject Type="Embed" ProgID="Equation.DSMT4" ShapeID="_x0000_i1265" DrawAspect="Content" ObjectID="_1714763753" r:id="rId454"/>
              </w:object>
            </w:r>
          </w:p>
        </w:tc>
        <w:tc>
          <w:tcPr>
            <w:tcW w:w="567" w:type="dxa"/>
            <w:vAlign w:val="center"/>
          </w:tcPr>
          <w:p w:rsidR="0023489C" w:rsidRPr="00901776" w:rsidRDefault="0023489C" w:rsidP="0023489C">
            <w:pPr>
              <w:widowControl w:val="0"/>
              <w:tabs>
                <w:tab w:val="left" w:pos="0"/>
              </w:tabs>
              <w:autoSpaceDE w:val="0"/>
              <w:autoSpaceDN w:val="0"/>
              <w:adjustRightInd w:val="0"/>
              <w:spacing w:after="0" w:line="240" w:lineRule="auto"/>
              <w:contextualSpacing/>
              <w:jc w:val="center"/>
              <w:rPr>
                <w:rFonts w:eastAsia="SimSun"/>
                <w:sz w:val="20"/>
                <w:szCs w:val="20"/>
                <w:lang w:eastAsia="zh-CN"/>
              </w:rPr>
            </w:pPr>
            <w:r w:rsidRPr="00901776">
              <w:rPr>
                <w:rFonts w:eastAsia="SimSun"/>
                <w:sz w:val="20"/>
                <w:szCs w:val="20"/>
                <w:lang w:eastAsia="zh-CN"/>
              </w:rPr>
              <w:t>4.</w:t>
            </w:r>
          </w:p>
        </w:tc>
        <w:tc>
          <w:tcPr>
            <w:tcW w:w="4643" w:type="dxa"/>
            <w:vAlign w:val="center"/>
          </w:tcPr>
          <w:p w:rsidR="0023489C" w:rsidRPr="00901776" w:rsidRDefault="0023489C" w:rsidP="0023489C">
            <w:pPr>
              <w:widowControl w:val="0"/>
              <w:tabs>
                <w:tab w:val="left" w:pos="0"/>
              </w:tabs>
              <w:autoSpaceDE w:val="0"/>
              <w:autoSpaceDN w:val="0"/>
              <w:adjustRightInd w:val="0"/>
              <w:spacing w:after="0" w:line="240" w:lineRule="auto"/>
              <w:contextualSpacing/>
              <w:jc w:val="center"/>
              <w:rPr>
                <w:rFonts w:eastAsia="SimSun"/>
                <w:sz w:val="20"/>
                <w:szCs w:val="20"/>
                <w:lang w:eastAsia="zh-CN"/>
              </w:rPr>
            </w:pPr>
            <w:r w:rsidRPr="00901776">
              <w:rPr>
                <w:rFonts w:eastAsia="SimSun"/>
                <w:position w:val="-26"/>
                <w:sz w:val="20"/>
                <w:szCs w:val="20"/>
                <w:lang w:val="en-US" w:eastAsia="zh-CN"/>
              </w:rPr>
              <w:object w:dxaOrig="3840" w:dyaOrig="680">
                <v:shape id="_x0000_i1266" type="#_x0000_t75" style="width:190.2pt;height:34.2pt" o:ole="">
                  <v:imagedata r:id="rId455" o:title=""/>
                </v:shape>
                <o:OLEObject Type="Embed" ProgID="Equation.DSMT4" ShapeID="_x0000_i1266" DrawAspect="Content" ObjectID="_1714763754" r:id="rId456"/>
              </w:object>
            </w:r>
          </w:p>
        </w:tc>
      </w:tr>
      <w:tr w:rsidR="0023489C" w:rsidRPr="00901776" w:rsidTr="008F3CDD">
        <w:tc>
          <w:tcPr>
            <w:tcW w:w="534" w:type="dxa"/>
            <w:vAlign w:val="center"/>
          </w:tcPr>
          <w:p w:rsidR="0023489C" w:rsidRPr="00901776" w:rsidRDefault="0023489C" w:rsidP="0023489C">
            <w:pPr>
              <w:widowControl w:val="0"/>
              <w:tabs>
                <w:tab w:val="left" w:pos="0"/>
              </w:tabs>
              <w:autoSpaceDE w:val="0"/>
              <w:autoSpaceDN w:val="0"/>
              <w:adjustRightInd w:val="0"/>
              <w:spacing w:after="0" w:line="240" w:lineRule="auto"/>
              <w:contextualSpacing/>
              <w:jc w:val="center"/>
              <w:rPr>
                <w:rFonts w:eastAsia="SimSun"/>
                <w:sz w:val="20"/>
                <w:szCs w:val="20"/>
                <w:lang w:eastAsia="zh-CN"/>
              </w:rPr>
            </w:pPr>
            <w:r w:rsidRPr="00901776">
              <w:rPr>
                <w:rFonts w:eastAsia="SimSun"/>
                <w:sz w:val="20"/>
                <w:szCs w:val="20"/>
                <w:lang w:eastAsia="zh-CN"/>
              </w:rPr>
              <w:lastRenderedPageBreak/>
              <w:t>2.</w:t>
            </w:r>
          </w:p>
        </w:tc>
        <w:tc>
          <w:tcPr>
            <w:tcW w:w="4677" w:type="dxa"/>
            <w:vAlign w:val="center"/>
          </w:tcPr>
          <w:p w:rsidR="0023489C" w:rsidRPr="00901776" w:rsidRDefault="0023489C" w:rsidP="0023489C">
            <w:pPr>
              <w:widowControl w:val="0"/>
              <w:tabs>
                <w:tab w:val="left" w:pos="0"/>
              </w:tabs>
              <w:autoSpaceDE w:val="0"/>
              <w:autoSpaceDN w:val="0"/>
              <w:adjustRightInd w:val="0"/>
              <w:spacing w:after="0" w:line="240" w:lineRule="auto"/>
              <w:contextualSpacing/>
              <w:jc w:val="center"/>
              <w:rPr>
                <w:rFonts w:eastAsia="SimSun"/>
                <w:sz w:val="20"/>
                <w:szCs w:val="20"/>
                <w:lang w:eastAsia="zh-CN"/>
              </w:rPr>
            </w:pPr>
            <w:r w:rsidRPr="00901776">
              <w:rPr>
                <w:rFonts w:eastAsia="SimSun"/>
                <w:position w:val="-26"/>
                <w:sz w:val="20"/>
                <w:szCs w:val="20"/>
                <w:lang w:val="en-US" w:eastAsia="zh-CN"/>
              </w:rPr>
              <w:object w:dxaOrig="3920" w:dyaOrig="680">
                <v:shape id="_x0000_i1267" type="#_x0000_t75" style="width:196.2pt;height:34.2pt" o:ole="">
                  <v:imagedata r:id="rId457" o:title=""/>
                </v:shape>
                <o:OLEObject Type="Embed" ProgID="Equation.DSMT4" ShapeID="_x0000_i1267" DrawAspect="Content" ObjectID="_1714763755" r:id="rId458"/>
              </w:object>
            </w:r>
          </w:p>
        </w:tc>
        <w:tc>
          <w:tcPr>
            <w:tcW w:w="567" w:type="dxa"/>
            <w:vAlign w:val="center"/>
          </w:tcPr>
          <w:p w:rsidR="0023489C" w:rsidRPr="00901776" w:rsidRDefault="0023489C" w:rsidP="0023489C">
            <w:pPr>
              <w:widowControl w:val="0"/>
              <w:tabs>
                <w:tab w:val="left" w:pos="0"/>
              </w:tabs>
              <w:autoSpaceDE w:val="0"/>
              <w:autoSpaceDN w:val="0"/>
              <w:adjustRightInd w:val="0"/>
              <w:spacing w:after="0" w:line="240" w:lineRule="auto"/>
              <w:contextualSpacing/>
              <w:jc w:val="center"/>
              <w:rPr>
                <w:rFonts w:eastAsia="SimSun"/>
                <w:sz w:val="20"/>
                <w:szCs w:val="20"/>
                <w:lang w:eastAsia="zh-CN"/>
              </w:rPr>
            </w:pPr>
            <w:r w:rsidRPr="00901776">
              <w:rPr>
                <w:rFonts w:eastAsia="SimSun"/>
                <w:sz w:val="20"/>
                <w:szCs w:val="20"/>
                <w:lang w:eastAsia="zh-CN"/>
              </w:rPr>
              <w:t>5.</w:t>
            </w:r>
          </w:p>
        </w:tc>
        <w:tc>
          <w:tcPr>
            <w:tcW w:w="4643" w:type="dxa"/>
            <w:vAlign w:val="center"/>
          </w:tcPr>
          <w:p w:rsidR="0023489C" w:rsidRPr="00901776" w:rsidRDefault="0023489C" w:rsidP="0023489C">
            <w:pPr>
              <w:widowControl w:val="0"/>
              <w:tabs>
                <w:tab w:val="left" w:pos="0"/>
              </w:tabs>
              <w:autoSpaceDE w:val="0"/>
              <w:autoSpaceDN w:val="0"/>
              <w:adjustRightInd w:val="0"/>
              <w:spacing w:after="0" w:line="240" w:lineRule="auto"/>
              <w:contextualSpacing/>
              <w:jc w:val="center"/>
              <w:rPr>
                <w:rFonts w:eastAsia="SimSun"/>
                <w:sz w:val="20"/>
                <w:szCs w:val="20"/>
                <w:lang w:eastAsia="zh-CN"/>
              </w:rPr>
            </w:pPr>
            <w:r w:rsidRPr="00901776">
              <w:rPr>
                <w:rFonts w:eastAsia="SimSun"/>
                <w:position w:val="-28"/>
                <w:sz w:val="20"/>
                <w:szCs w:val="20"/>
                <w:lang w:val="en-US" w:eastAsia="zh-CN"/>
              </w:rPr>
              <w:object w:dxaOrig="3640" w:dyaOrig="720">
                <v:shape id="_x0000_i1268" type="#_x0000_t75" style="width:181.8pt;height:37.8pt" o:ole="">
                  <v:imagedata r:id="rId459" o:title=""/>
                </v:shape>
                <o:OLEObject Type="Embed" ProgID="Equation.DSMT4" ShapeID="_x0000_i1268" DrawAspect="Content" ObjectID="_1714763756" r:id="rId460"/>
              </w:object>
            </w:r>
          </w:p>
        </w:tc>
      </w:tr>
      <w:tr w:rsidR="0023489C" w:rsidRPr="00901776" w:rsidTr="008F3CDD">
        <w:trPr>
          <w:trHeight w:val="624"/>
        </w:trPr>
        <w:tc>
          <w:tcPr>
            <w:tcW w:w="534" w:type="dxa"/>
            <w:vAlign w:val="center"/>
          </w:tcPr>
          <w:p w:rsidR="0023489C" w:rsidRPr="00901776" w:rsidRDefault="0023489C" w:rsidP="0023489C">
            <w:pPr>
              <w:widowControl w:val="0"/>
              <w:tabs>
                <w:tab w:val="left" w:pos="0"/>
              </w:tabs>
              <w:autoSpaceDE w:val="0"/>
              <w:autoSpaceDN w:val="0"/>
              <w:adjustRightInd w:val="0"/>
              <w:contextualSpacing/>
              <w:jc w:val="center"/>
              <w:rPr>
                <w:rFonts w:eastAsia="SimSun"/>
                <w:sz w:val="20"/>
                <w:szCs w:val="20"/>
                <w:lang w:eastAsia="zh-CN"/>
              </w:rPr>
            </w:pPr>
            <w:r w:rsidRPr="00901776">
              <w:rPr>
                <w:rFonts w:eastAsia="SimSun"/>
                <w:sz w:val="20"/>
                <w:szCs w:val="20"/>
                <w:lang w:eastAsia="zh-CN"/>
              </w:rPr>
              <w:t>3.</w:t>
            </w:r>
          </w:p>
        </w:tc>
        <w:tc>
          <w:tcPr>
            <w:tcW w:w="4677" w:type="dxa"/>
            <w:vAlign w:val="center"/>
          </w:tcPr>
          <w:p w:rsidR="0023489C" w:rsidRPr="00901776" w:rsidRDefault="0023489C" w:rsidP="0023489C">
            <w:pPr>
              <w:widowControl w:val="0"/>
              <w:tabs>
                <w:tab w:val="left" w:pos="0"/>
              </w:tabs>
              <w:autoSpaceDE w:val="0"/>
              <w:autoSpaceDN w:val="0"/>
              <w:adjustRightInd w:val="0"/>
              <w:contextualSpacing/>
              <w:jc w:val="center"/>
              <w:rPr>
                <w:rFonts w:eastAsia="SimSun"/>
                <w:position w:val="-26"/>
                <w:sz w:val="20"/>
                <w:szCs w:val="20"/>
                <w:lang w:val="en-US" w:eastAsia="zh-CN"/>
              </w:rPr>
            </w:pPr>
            <w:r w:rsidRPr="00901776">
              <w:rPr>
                <w:rFonts w:eastAsia="SimSun"/>
                <w:position w:val="-16"/>
                <w:sz w:val="20"/>
                <w:szCs w:val="20"/>
                <w:lang w:val="en-US" w:eastAsia="zh-CN"/>
              </w:rPr>
              <w:object w:dxaOrig="3840" w:dyaOrig="480">
                <v:shape id="_x0000_i1269" type="#_x0000_t75" style="width:190.2pt;height:24.6pt" o:ole="">
                  <v:imagedata r:id="rId461" o:title=""/>
                </v:shape>
                <o:OLEObject Type="Embed" ProgID="Equation.DSMT4" ShapeID="_x0000_i1269" DrawAspect="Content" ObjectID="_1714763757" r:id="rId462"/>
              </w:object>
            </w:r>
          </w:p>
        </w:tc>
        <w:tc>
          <w:tcPr>
            <w:tcW w:w="567" w:type="dxa"/>
            <w:vAlign w:val="center"/>
          </w:tcPr>
          <w:p w:rsidR="0023489C" w:rsidRPr="00901776" w:rsidRDefault="0023489C" w:rsidP="0023489C">
            <w:pPr>
              <w:widowControl w:val="0"/>
              <w:tabs>
                <w:tab w:val="left" w:pos="0"/>
              </w:tabs>
              <w:autoSpaceDE w:val="0"/>
              <w:autoSpaceDN w:val="0"/>
              <w:adjustRightInd w:val="0"/>
              <w:contextualSpacing/>
              <w:jc w:val="center"/>
              <w:rPr>
                <w:rFonts w:eastAsia="SimSun"/>
                <w:sz w:val="20"/>
                <w:szCs w:val="20"/>
                <w:lang w:eastAsia="zh-CN"/>
              </w:rPr>
            </w:pPr>
            <w:r w:rsidRPr="00901776">
              <w:rPr>
                <w:rFonts w:eastAsia="SimSun"/>
                <w:sz w:val="20"/>
                <w:szCs w:val="20"/>
                <w:lang w:eastAsia="zh-CN"/>
              </w:rPr>
              <w:t>6.</w:t>
            </w:r>
          </w:p>
        </w:tc>
        <w:tc>
          <w:tcPr>
            <w:tcW w:w="4643" w:type="dxa"/>
            <w:vAlign w:val="center"/>
          </w:tcPr>
          <w:p w:rsidR="0023489C" w:rsidRPr="00901776" w:rsidRDefault="0023489C" w:rsidP="0023489C">
            <w:pPr>
              <w:widowControl w:val="0"/>
              <w:tabs>
                <w:tab w:val="left" w:pos="0"/>
              </w:tabs>
              <w:autoSpaceDE w:val="0"/>
              <w:autoSpaceDN w:val="0"/>
              <w:adjustRightInd w:val="0"/>
              <w:contextualSpacing/>
              <w:jc w:val="center"/>
              <w:rPr>
                <w:rFonts w:eastAsia="SimSun"/>
                <w:position w:val="-28"/>
                <w:sz w:val="20"/>
                <w:szCs w:val="20"/>
                <w:lang w:val="en-US" w:eastAsia="zh-CN"/>
              </w:rPr>
            </w:pPr>
            <w:r w:rsidRPr="00901776">
              <w:rPr>
                <w:rFonts w:eastAsia="SimSun"/>
                <w:position w:val="-28"/>
                <w:sz w:val="20"/>
                <w:szCs w:val="20"/>
                <w:lang w:val="en-US" w:eastAsia="zh-CN"/>
              </w:rPr>
              <w:object w:dxaOrig="4660" w:dyaOrig="720">
                <v:shape id="_x0000_i1270" type="#_x0000_t75" style="width:231.6pt;height:37.8pt" o:ole="">
                  <v:imagedata r:id="rId463" o:title=""/>
                </v:shape>
                <o:OLEObject Type="Embed" ProgID="Equation.DSMT4" ShapeID="_x0000_i1270" DrawAspect="Content" ObjectID="_1714763758" r:id="rId464"/>
              </w:object>
            </w:r>
          </w:p>
        </w:tc>
      </w:tr>
    </w:tbl>
    <w:p w:rsidR="0023489C" w:rsidRPr="00901776" w:rsidRDefault="0023489C" w:rsidP="007B02AB">
      <w:pPr>
        <w:numPr>
          <w:ilvl w:val="0"/>
          <w:numId w:val="15"/>
        </w:numPr>
        <w:ind w:left="426"/>
        <w:rPr>
          <w:sz w:val="20"/>
          <w:szCs w:val="20"/>
        </w:rPr>
      </w:pPr>
      <w:r w:rsidRPr="00901776">
        <w:rPr>
          <w:sz w:val="20"/>
          <w:szCs w:val="20"/>
        </w:rPr>
        <w:t>Вычислить приближенно с помощью дифференциала.</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4536"/>
        <w:gridCol w:w="567"/>
        <w:gridCol w:w="4784"/>
      </w:tblGrid>
      <w:tr w:rsidR="0023489C" w:rsidRPr="00901776" w:rsidTr="008F3CDD">
        <w:tc>
          <w:tcPr>
            <w:tcW w:w="534" w:type="dxa"/>
            <w:vAlign w:val="center"/>
          </w:tcPr>
          <w:p w:rsidR="0023489C" w:rsidRPr="00901776" w:rsidRDefault="0023489C" w:rsidP="0023489C">
            <w:pPr>
              <w:spacing w:after="0"/>
              <w:jc w:val="center"/>
              <w:rPr>
                <w:sz w:val="20"/>
                <w:szCs w:val="20"/>
              </w:rPr>
            </w:pPr>
            <w:r w:rsidRPr="00901776">
              <w:rPr>
                <w:sz w:val="20"/>
                <w:szCs w:val="20"/>
              </w:rPr>
              <w:t>1.</w:t>
            </w:r>
          </w:p>
        </w:tc>
        <w:tc>
          <w:tcPr>
            <w:tcW w:w="4536" w:type="dxa"/>
            <w:vAlign w:val="center"/>
          </w:tcPr>
          <w:p w:rsidR="0023489C" w:rsidRPr="00901776" w:rsidRDefault="0023489C" w:rsidP="0023489C">
            <w:pPr>
              <w:spacing w:after="0"/>
              <w:jc w:val="center"/>
              <w:rPr>
                <w:sz w:val="20"/>
                <w:szCs w:val="20"/>
              </w:rPr>
            </w:pPr>
            <w:r w:rsidRPr="00901776">
              <w:rPr>
                <w:position w:val="-28"/>
                <w:sz w:val="20"/>
                <w:szCs w:val="20"/>
                <w:lang w:val="en-US"/>
              </w:rPr>
              <w:object w:dxaOrig="4099" w:dyaOrig="720">
                <v:shape id="_x0000_i1271" type="#_x0000_t75" style="width:206.4pt;height:37.8pt" o:ole="">
                  <v:imagedata r:id="rId465" o:title=""/>
                </v:shape>
                <o:OLEObject Type="Embed" ProgID="Equation.DSMT4" ShapeID="_x0000_i1271" DrawAspect="Content" ObjectID="_1714763759" r:id="rId466"/>
              </w:object>
            </w:r>
          </w:p>
        </w:tc>
        <w:tc>
          <w:tcPr>
            <w:tcW w:w="567" w:type="dxa"/>
            <w:vAlign w:val="center"/>
          </w:tcPr>
          <w:p w:rsidR="0023489C" w:rsidRPr="00901776" w:rsidRDefault="0023489C" w:rsidP="0023489C">
            <w:pPr>
              <w:spacing w:after="0"/>
              <w:jc w:val="center"/>
              <w:rPr>
                <w:sz w:val="20"/>
                <w:szCs w:val="20"/>
              </w:rPr>
            </w:pPr>
            <w:r w:rsidRPr="00901776">
              <w:rPr>
                <w:sz w:val="20"/>
                <w:szCs w:val="20"/>
              </w:rPr>
              <w:t>3.</w:t>
            </w:r>
          </w:p>
        </w:tc>
        <w:tc>
          <w:tcPr>
            <w:tcW w:w="4784" w:type="dxa"/>
            <w:vAlign w:val="center"/>
          </w:tcPr>
          <w:p w:rsidR="0023489C" w:rsidRPr="00901776" w:rsidRDefault="0023489C" w:rsidP="0023489C">
            <w:pPr>
              <w:spacing w:after="0"/>
              <w:jc w:val="center"/>
              <w:rPr>
                <w:sz w:val="20"/>
                <w:szCs w:val="20"/>
              </w:rPr>
            </w:pPr>
            <w:r w:rsidRPr="00901776">
              <w:rPr>
                <w:position w:val="-12"/>
                <w:sz w:val="20"/>
                <w:szCs w:val="20"/>
                <w:lang w:val="en-US"/>
              </w:rPr>
              <w:object w:dxaOrig="2620" w:dyaOrig="480">
                <v:shape id="_x0000_i1272" type="#_x0000_t75" style="width:129.6pt;height:24.6pt" o:ole="">
                  <v:imagedata r:id="rId467" o:title=""/>
                </v:shape>
                <o:OLEObject Type="Embed" ProgID="Equation.DSMT4" ShapeID="_x0000_i1272" DrawAspect="Content" ObjectID="_1714763760" r:id="rId468"/>
              </w:object>
            </w:r>
          </w:p>
        </w:tc>
      </w:tr>
      <w:tr w:rsidR="0023489C" w:rsidRPr="00901776" w:rsidTr="008F3CDD">
        <w:tc>
          <w:tcPr>
            <w:tcW w:w="534" w:type="dxa"/>
            <w:vAlign w:val="center"/>
          </w:tcPr>
          <w:p w:rsidR="0023489C" w:rsidRPr="00901776" w:rsidRDefault="0023489C" w:rsidP="0023489C">
            <w:pPr>
              <w:spacing w:after="0"/>
              <w:jc w:val="center"/>
              <w:rPr>
                <w:sz w:val="20"/>
                <w:szCs w:val="20"/>
              </w:rPr>
            </w:pPr>
            <w:r w:rsidRPr="00901776">
              <w:rPr>
                <w:sz w:val="20"/>
                <w:szCs w:val="20"/>
              </w:rPr>
              <w:t>2.</w:t>
            </w:r>
          </w:p>
        </w:tc>
        <w:tc>
          <w:tcPr>
            <w:tcW w:w="4536" w:type="dxa"/>
            <w:vAlign w:val="center"/>
          </w:tcPr>
          <w:p w:rsidR="0023489C" w:rsidRPr="00901776" w:rsidRDefault="0023489C" w:rsidP="0023489C">
            <w:pPr>
              <w:spacing w:after="0"/>
              <w:jc w:val="center"/>
              <w:rPr>
                <w:sz w:val="20"/>
                <w:szCs w:val="20"/>
              </w:rPr>
            </w:pPr>
            <w:r w:rsidRPr="00901776">
              <w:rPr>
                <w:position w:val="-12"/>
                <w:sz w:val="20"/>
                <w:szCs w:val="20"/>
                <w:lang w:val="en-US"/>
              </w:rPr>
              <w:object w:dxaOrig="3000" w:dyaOrig="400">
                <v:shape id="_x0000_i1273" type="#_x0000_t75" style="width:148.2pt;height:19.8pt" o:ole="">
                  <v:imagedata r:id="rId469" o:title=""/>
                </v:shape>
                <o:OLEObject Type="Embed" ProgID="Equation.DSMT4" ShapeID="_x0000_i1273" DrawAspect="Content" ObjectID="_1714763761" r:id="rId470"/>
              </w:object>
            </w:r>
          </w:p>
        </w:tc>
        <w:tc>
          <w:tcPr>
            <w:tcW w:w="567" w:type="dxa"/>
            <w:vAlign w:val="center"/>
          </w:tcPr>
          <w:p w:rsidR="0023489C" w:rsidRPr="00901776" w:rsidRDefault="0023489C" w:rsidP="0023489C">
            <w:pPr>
              <w:spacing w:after="0"/>
              <w:jc w:val="center"/>
              <w:rPr>
                <w:sz w:val="20"/>
                <w:szCs w:val="20"/>
              </w:rPr>
            </w:pPr>
            <w:r w:rsidRPr="00901776">
              <w:rPr>
                <w:sz w:val="20"/>
                <w:szCs w:val="20"/>
              </w:rPr>
              <w:t>4.</w:t>
            </w:r>
          </w:p>
        </w:tc>
        <w:tc>
          <w:tcPr>
            <w:tcW w:w="4784" w:type="dxa"/>
            <w:vAlign w:val="center"/>
          </w:tcPr>
          <w:p w:rsidR="0023489C" w:rsidRPr="00901776" w:rsidRDefault="0023489C" w:rsidP="0023489C">
            <w:pPr>
              <w:spacing w:after="0"/>
              <w:jc w:val="center"/>
              <w:rPr>
                <w:sz w:val="20"/>
                <w:szCs w:val="20"/>
              </w:rPr>
            </w:pPr>
            <w:r w:rsidRPr="00901776">
              <w:rPr>
                <w:position w:val="-12"/>
                <w:sz w:val="20"/>
                <w:szCs w:val="20"/>
                <w:lang w:val="en-US"/>
              </w:rPr>
              <w:object w:dxaOrig="2620" w:dyaOrig="480">
                <v:shape id="_x0000_i1274" type="#_x0000_t75" style="width:129.6pt;height:24.6pt" o:ole="">
                  <v:imagedata r:id="rId471" o:title=""/>
                </v:shape>
                <o:OLEObject Type="Embed" ProgID="Equation.DSMT4" ShapeID="_x0000_i1274" DrawAspect="Content" ObjectID="_1714763762" r:id="rId472"/>
              </w:object>
            </w:r>
          </w:p>
        </w:tc>
      </w:tr>
    </w:tbl>
    <w:p w:rsidR="0023489C" w:rsidRPr="00901776" w:rsidRDefault="0023489C" w:rsidP="0023489C">
      <w:pPr>
        <w:jc w:val="both"/>
        <w:rPr>
          <w:sz w:val="20"/>
          <w:szCs w:val="20"/>
        </w:rPr>
      </w:pPr>
      <w:r w:rsidRPr="00901776">
        <w:rPr>
          <w:sz w:val="20"/>
          <w:szCs w:val="20"/>
        </w:rPr>
        <w:t>9. Найти производную.</w:t>
      </w:r>
    </w:p>
    <w:p w:rsidR="0023489C" w:rsidRPr="00901776" w:rsidRDefault="0023489C" w:rsidP="0023489C">
      <w:pPr>
        <w:ind w:firstLine="709"/>
        <w:jc w:val="both"/>
        <w:rPr>
          <w:sz w:val="20"/>
          <w:szCs w:val="20"/>
        </w:rPr>
      </w:pPr>
      <w:r w:rsidRPr="00901776">
        <w:rPr>
          <w:sz w:val="20"/>
          <w:szCs w:val="20"/>
        </w:rPr>
        <w:t>1.</w:t>
      </w:r>
      <w:r w:rsidRPr="00901776">
        <w:rPr>
          <w:position w:val="-36"/>
          <w:sz w:val="20"/>
          <w:szCs w:val="20"/>
          <w:lang w:val="en-US"/>
        </w:rPr>
        <w:object w:dxaOrig="3240" w:dyaOrig="999">
          <v:shape id="_x0000_i1275" type="#_x0000_t75" style="width:162.6pt;height:49.8pt" o:ole="">
            <v:imagedata r:id="rId473" o:title=""/>
          </v:shape>
          <o:OLEObject Type="Embed" ProgID="Equation.DSMT4" ShapeID="_x0000_i1275" DrawAspect="Content" ObjectID="_1714763763" r:id="rId474"/>
        </w:object>
      </w:r>
      <w:r w:rsidRPr="00901776">
        <w:rPr>
          <w:sz w:val="20"/>
          <w:szCs w:val="20"/>
        </w:rPr>
        <w:tab/>
      </w:r>
      <w:r w:rsidRPr="00901776">
        <w:rPr>
          <w:sz w:val="20"/>
          <w:szCs w:val="20"/>
        </w:rPr>
        <w:tab/>
      </w:r>
      <w:r w:rsidRPr="00901776">
        <w:rPr>
          <w:sz w:val="20"/>
          <w:szCs w:val="20"/>
        </w:rPr>
        <w:tab/>
        <w:t xml:space="preserve">2. </w:t>
      </w:r>
      <w:r w:rsidRPr="00901776">
        <w:rPr>
          <w:position w:val="-30"/>
          <w:sz w:val="20"/>
          <w:szCs w:val="20"/>
          <w:lang w:val="en-US"/>
        </w:rPr>
        <w:object w:dxaOrig="2780" w:dyaOrig="980">
          <v:shape id="_x0000_i1276" type="#_x0000_t75" style="width:139.8pt;height:49.8pt" o:ole="">
            <v:imagedata r:id="rId475" o:title=""/>
          </v:shape>
          <o:OLEObject Type="Embed" ProgID="Equation.DSMT4" ShapeID="_x0000_i1276" DrawAspect="Content" ObjectID="_1714763764" r:id="rId476"/>
        </w:object>
      </w:r>
    </w:p>
    <w:p w:rsidR="0023489C" w:rsidRPr="00901776" w:rsidRDefault="0023489C" w:rsidP="0023489C">
      <w:pPr>
        <w:ind w:firstLine="709"/>
        <w:jc w:val="both"/>
        <w:rPr>
          <w:sz w:val="20"/>
          <w:szCs w:val="20"/>
        </w:rPr>
      </w:pPr>
      <w:r w:rsidRPr="00901776">
        <w:rPr>
          <w:sz w:val="20"/>
          <w:szCs w:val="20"/>
        </w:rPr>
        <w:t xml:space="preserve">3. </w:t>
      </w:r>
      <w:r w:rsidRPr="00901776">
        <w:rPr>
          <w:position w:val="-48"/>
          <w:sz w:val="20"/>
          <w:szCs w:val="20"/>
          <w:lang w:val="en-US"/>
        </w:rPr>
        <w:object w:dxaOrig="1880" w:dyaOrig="1020">
          <v:shape id="_x0000_i1277" type="#_x0000_t75" style="width:94.2pt;height:51pt" o:ole="">
            <v:imagedata r:id="rId477" o:title=""/>
          </v:shape>
          <o:OLEObject Type="Embed" ProgID="Equation.DSMT4" ShapeID="_x0000_i1277" DrawAspect="Content" ObjectID="_1714763765" r:id="rId478"/>
        </w:object>
      </w:r>
      <w:r w:rsidRPr="00901776">
        <w:rPr>
          <w:sz w:val="20"/>
          <w:szCs w:val="20"/>
        </w:rPr>
        <w:tab/>
      </w:r>
      <w:r w:rsidRPr="00901776">
        <w:rPr>
          <w:sz w:val="20"/>
          <w:szCs w:val="20"/>
        </w:rPr>
        <w:tab/>
      </w:r>
      <w:r w:rsidRPr="00901776">
        <w:rPr>
          <w:sz w:val="20"/>
          <w:szCs w:val="20"/>
        </w:rPr>
        <w:tab/>
      </w:r>
      <w:r w:rsidRPr="00901776">
        <w:rPr>
          <w:sz w:val="20"/>
          <w:szCs w:val="20"/>
        </w:rPr>
        <w:tab/>
        <w:t xml:space="preserve">4. </w:t>
      </w:r>
      <w:r w:rsidRPr="00901776">
        <w:rPr>
          <w:position w:val="-36"/>
          <w:sz w:val="20"/>
          <w:szCs w:val="20"/>
          <w:lang w:val="en-US"/>
        </w:rPr>
        <w:object w:dxaOrig="2020" w:dyaOrig="900">
          <v:shape id="_x0000_i1278" type="#_x0000_t75" style="width:100.8pt;height:45.6pt" o:ole="">
            <v:imagedata r:id="rId479" o:title=""/>
          </v:shape>
          <o:OLEObject Type="Embed" ProgID="Equation.DSMT4" ShapeID="_x0000_i1278" DrawAspect="Content" ObjectID="_1714763766" r:id="rId480"/>
        </w:object>
      </w:r>
    </w:p>
    <w:p w:rsidR="0023489C" w:rsidRPr="00901776" w:rsidRDefault="0023489C" w:rsidP="0023489C">
      <w:pPr>
        <w:ind w:firstLine="709"/>
        <w:jc w:val="both"/>
        <w:rPr>
          <w:sz w:val="20"/>
          <w:szCs w:val="20"/>
        </w:rPr>
      </w:pPr>
      <w:r w:rsidRPr="00901776">
        <w:rPr>
          <w:sz w:val="20"/>
          <w:szCs w:val="20"/>
        </w:rPr>
        <w:t xml:space="preserve">5. </w:t>
      </w:r>
      <w:r w:rsidRPr="00901776">
        <w:rPr>
          <w:position w:val="-30"/>
          <w:sz w:val="20"/>
          <w:szCs w:val="20"/>
          <w:lang w:val="en-US"/>
        </w:rPr>
        <w:object w:dxaOrig="2580" w:dyaOrig="980">
          <v:shape id="_x0000_i1279" type="#_x0000_t75" style="width:130.2pt;height:49.8pt" o:ole="">
            <v:imagedata r:id="rId481" o:title=""/>
          </v:shape>
          <o:OLEObject Type="Embed" ProgID="Equation.DSMT4" ShapeID="_x0000_i1279" DrawAspect="Content" ObjectID="_1714763767" r:id="rId482"/>
        </w:object>
      </w:r>
      <w:r w:rsidRPr="00901776">
        <w:rPr>
          <w:sz w:val="20"/>
          <w:szCs w:val="20"/>
        </w:rPr>
        <w:tab/>
      </w:r>
      <w:r w:rsidRPr="00901776">
        <w:rPr>
          <w:sz w:val="20"/>
          <w:szCs w:val="20"/>
        </w:rPr>
        <w:tab/>
      </w:r>
      <w:r w:rsidRPr="00901776">
        <w:rPr>
          <w:sz w:val="20"/>
          <w:szCs w:val="20"/>
        </w:rPr>
        <w:tab/>
        <w:t xml:space="preserve">6. </w:t>
      </w:r>
      <w:r w:rsidRPr="00901776">
        <w:rPr>
          <w:position w:val="-40"/>
          <w:sz w:val="20"/>
          <w:szCs w:val="20"/>
          <w:lang w:val="en-US"/>
        </w:rPr>
        <w:object w:dxaOrig="1939" w:dyaOrig="940">
          <v:shape id="_x0000_i1280" type="#_x0000_t75" style="width:97.8pt;height:46.8pt" o:ole="">
            <v:imagedata r:id="rId483" o:title=""/>
          </v:shape>
          <o:OLEObject Type="Embed" ProgID="Equation.DSMT4" ShapeID="_x0000_i1280" DrawAspect="Content" ObjectID="_1714763768" r:id="rId484"/>
        </w:object>
      </w:r>
    </w:p>
    <w:p w:rsidR="0023489C" w:rsidRPr="00901776" w:rsidRDefault="0023489C" w:rsidP="0023489C">
      <w:pPr>
        <w:ind w:firstLine="709"/>
        <w:jc w:val="both"/>
        <w:rPr>
          <w:sz w:val="20"/>
          <w:szCs w:val="20"/>
        </w:rPr>
      </w:pPr>
      <w:r w:rsidRPr="00901776">
        <w:rPr>
          <w:sz w:val="20"/>
          <w:szCs w:val="20"/>
        </w:rPr>
        <w:t xml:space="preserve">7. </w:t>
      </w:r>
      <w:r w:rsidRPr="00901776">
        <w:rPr>
          <w:position w:val="-30"/>
          <w:sz w:val="20"/>
          <w:szCs w:val="20"/>
          <w:lang w:val="en-US"/>
        </w:rPr>
        <w:object w:dxaOrig="3100" w:dyaOrig="1100">
          <v:shape id="_x0000_i1281" type="#_x0000_t75" style="width:154.8pt;height:56.4pt" o:ole="">
            <v:imagedata r:id="rId485" o:title=""/>
          </v:shape>
          <o:OLEObject Type="Embed" ProgID="Equation.DSMT4" ShapeID="_x0000_i1281" DrawAspect="Content" ObjectID="_1714763769" r:id="rId486"/>
        </w:object>
      </w:r>
      <w:r w:rsidRPr="00901776">
        <w:rPr>
          <w:sz w:val="20"/>
          <w:szCs w:val="20"/>
        </w:rPr>
        <w:tab/>
      </w:r>
      <w:r w:rsidRPr="00901776">
        <w:rPr>
          <w:sz w:val="20"/>
          <w:szCs w:val="20"/>
        </w:rPr>
        <w:tab/>
        <w:t xml:space="preserve">   8. </w:t>
      </w:r>
      <w:r w:rsidRPr="00901776">
        <w:rPr>
          <w:position w:val="-30"/>
          <w:sz w:val="20"/>
          <w:szCs w:val="20"/>
          <w:lang w:val="en-US"/>
        </w:rPr>
        <w:object w:dxaOrig="2680" w:dyaOrig="980">
          <v:shape id="_x0000_i1282" type="#_x0000_t75" style="width:133.2pt;height:49.8pt" o:ole="">
            <v:imagedata r:id="rId487" o:title=""/>
          </v:shape>
          <o:OLEObject Type="Embed" ProgID="Equation.DSMT4" ShapeID="_x0000_i1282" DrawAspect="Content" ObjectID="_1714763770" r:id="rId488"/>
        </w:object>
      </w:r>
    </w:p>
    <w:p w:rsidR="0023489C" w:rsidRPr="00901776" w:rsidRDefault="0023489C" w:rsidP="0023489C">
      <w:pPr>
        <w:ind w:firstLine="709"/>
        <w:jc w:val="both"/>
        <w:rPr>
          <w:sz w:val="20"/>
          <w:szCs w:val="20"/>
        </w:rPr>
      </w:pPr>
      <w:r w:rsidRPr="00901776">
        <w:rPr>
          <w:sz w:val="20"/>
          <w:szCs w:val="20"/>
        </w:rPr>
        <w:t xml:space="preserve">9. </w:t>
      </w:r>
      <w:r w:rsidRPr="00901776">
        <w:rPr>
          <w:position w:val="-64"/>
          <w:sz w:val="20"/>
          <w:szCs w:val="20"/>
          <w:lang w:val="en-US"/>
        </w:rPr>
        <w:object w:dxaOrig="2240" w:dyaOrig="1180">
          <v:shape id="_x0000_i1283" type="#_x0000_t75" style="width:113.4pt;height:58.2pt" o:ole="">
            <v:imagedata r:id="rId489" o:title=""/>
          </v:shape>
          <o:OLEObject Type="Embed" ProgID="Equation.DSMT4" ShapeID="_x0000_i1283" DrawAspect="Content" ObjectID="_1714763771" r:id="rId490"/>
        </w:object>
      </w:r>
      <w:r w:rsidRPr="00901776">
        <w:rPr>
          <w:sz w:val="20"/>
          <w:szCs w:val="20"/>
        </w:rPr>
        <w:tab/>
      </w:r>
      <w:r w:rsidRPr="00901776">
        <w:rPr>
          <w:sz w:val="20"/>
          <w:szCs w:val="20"/>
        </w:rPr>
        <w:tab/>
      </w:r>
      <w:r w:rsidRPr="00901776">
        <w:rPr>
          <w:sz w:val="20"/>
          <w:szCs w:val="20"/>
        </w:rPr>
        <w:tab/>
      </w:r>
      <w:r w:rsidRPr="00901776">
        <w:rPr>
          <w:sz w:val="20"/>
          <w:szCs w:val="20"/>
        </w:rPr>
        <w:tab/>
        <w:t xml:space="preserve">10. </w:t>
      </w:r>
      <w:r w:rsidRPr="00901776">
        <w:rPr>
          <w:position w:val="-34"/>
          <w:sz w:val="20"/>
          <w:szCs w:val="20"/>
          <w:lang w:val="en-US"/>
        </w:rPr>
        <w:object w:dxaOrig="2140" w:dyaOrig="1100">
          <v:shape id="_x0000_i1284" type="#_x0000_t75" style="width:106.2pt;height:56.4pt" o:ole="">
            <v:imagedata r:id="rId491" o:title=""/>
          </v:shape>
          <o:OLEObject Type="Embed" ProgID="Equation.DSMT4" ShapeID="_x0000_i1284" DrawAspect="Content" ObjectID="_1714763772" r:id="rId492"/>
        </w:object>
      </w:r>
    </w:p>
    <w:p w:rsidR="0023489C" w:rsidRPr="00901776" w:rsidRDefault="0023489C" w:rsidP="0023489C">
      <w:pPr>
        <w:jc w:val="both"/>
        <w:rPr>
          <w:sz w:val="20"/>
          <w:szCs w:val="20"/>
        </w:rPr>
      </w:pPr>
      <w:r w:rsidRPr="00901776">
        <w:rPr>
          <w:sz w:val="20"/>
          <w:szCs w:val="20"/>
        </w:rPr>
        <w:t>10. Найти производную.</w:t>
      </w:r>
    </w:p>
    <w:p w:rsidR="0023489C" w:rsidRPr="00901776" w:rsidRDefault="0023489C" w:rsidP="0023489C">
      <w:pPr>
        <w:ind w:firstLine="709"/>
        <w:jc w:val="both"/>
        <w:rPr>
          <w:sz w:val="20"/>
          <w:szCs w:val="20"/>
        </w:rPr>
      </w:pPr>
      <w:r w:rsidRPr="00901776">
        <w:rPr>
          <w:sz w:val="20"/>
          <w:szCs w:val="20"/>
        </w:rPr>
        <w:t xml:space="preserve">1. </w:t>
      </w:r>
      <w:r w:rsidRPr="00901776">
        <w:rPr>
          <w:position w:val="-28"/>
          <w:sz w:val="20"/>
          <w:szCs w:val="20"/>
          <w:lang w:val="en-US"/>
        </w:rPr>
        <w:object w:dxaOrig="4280" w:dyaOrig="720">
          <v:shape id="_x0000_i1285" type="#_x0000_t75" style="width:213.6pt;height:37.8pt" o:ole="">
            <v:imagedata r:id="rId493" o:title=""/>
          </v:shape>
          <o:OLEObject Type="Embed" ProgID="Equation.DSMT4" ShapeID="_x0000_i1285" DrawAspect="Content" ObjectID="_1714763773" r:id="rId494"/>
        </w:object>
      </w:r>
      <w:r w:rsidRPr="00901776">
        <w:rPr>
          <w:sz w:val="20"/>
          <w:szCs w:val="20"/>
        </w:rPr>
        <w:tab/>
        <w:t xml:space="preserve">2. </w:t>
      </w:r>
      <w:r w:rsidRPr="00901776">
        <w:rPr>
          <w:position w:val="-16"/>
          <w:sz w:val="20"/>
          <w:szCs w:val="20"/>
          <w:lang w:val="en-US"/>
        </w:rPr>
        <w:object w:dxaOrig="3879" w:dyaOrig="499">
          <v:shape id="_x0000_i1286" type="#_x0000_t75" style="width:195pt;height:25.2pt" o:ole="">
            <v:imagedata r:id="rId495" o:title=""/>
          </v:shape>
          <o:OLEObject Type="Embed" ProgID="Equation.DSMT4" ShapeID="_x0000_i1286" DrawAspect="Content" ObjectID="_1714763774" r:id="rId496"/>
        </w:object>
      </w:r>
    </w:p>
    <w:p w:rsidR="0023489C" w:rsidRPr="00901776" w:rsidRDefault="0023489C" w:rsidP="0023489C">
      <w:pPr>
        <w:ind w:firstLine="709"/>
        <w:jc w:val="both"/>
        <w:rPr>
          <w:sz w:val="20"/>
          <w:szCs w:val="20"/>
        </w:rPr>
      </w:pPr>
      <w:r w:rsidRPr="00901776">
        <w:rPr>
          <w:sz w:val="20"/>
          <w:szCs w:val="20"/>
        </w:rPr>
        <w:t xml:space="preserve">3. </w:t>
      </w:r>
      <w:r w:rsidRPr="00901776">
        <w:rPr>
          <w:position w:val="-30"/>
          <w:sz w:val="20"/>
          <w:szCs w:val="20"/>
          <w:lang w:val="en-US"/>
        </w:rPr>
        <w:object w:dxaOrig="2280" w:dyaOrig="840">
          <v:shape id="_x0000_i1287" type="#_x0000_t75" style="width:114pt;height:42pt" o:ole="">
            <v:imagedata r:id="rId497" o:title=""/>
          </v:shape>
          <o:OLEObject Type="Embed" ProgID="Equation.DSMT4" ShapeID="_x0000_i1287" DrawAspect="Content" ObjectID="_1714763775" r:id="rId498"/>
        </w:object>
      </w:r>
      <w:r w:rsidRPr="00901776">
        <w:rPr>
          <w:sz w:val="20"/>
          <w:szCs w:val="20"/>
        </w:rPr>
        <w:tab/>
      </w:r>
      <w:r w:rsidRPr="00901776">
        <w:rPr>
          <w:sz w:val="20"/>
          <w:szCs w:val="20"/>
        </w:rPr>
        <w:tab/>
      </w:r>
      <w:r w:rsidRPr="00901776">
        <w:rPr>
          <w:sz w:val="20"/>
          <w:szCs w:val="20"/>
        </w:rPr>
        <w:tab/>
      </w:r>
      <w:r w:rsidRPr="00901776">
        <w:rPr>
          <w:sz w:val="20"/>
          <w:szCs w:val="20"/>
        </w:rPr>
        <w:tab/>
      </w:r>
      <w:r w:rsidRPr="00901776">
        <w:rPr>
          <w:sz w:val="20"/>
          <w:szCs w:val="20"/>
        </w:rPr>
        <w:tab/>
        <w:t xml:space="preserve">4. </w:t>
      </w:r>
      <w:r w:rsidRPr="00901776">
        <w:rPr>
          <w:position w:val="-30"/>
          <w:sz w:val="20"/>
          <w:szCs w:val="20"/>
          <w:lang w:val="en-US"/>
        </w:rPr>
        <w:object w:dxaOrig="2220" w:dyaOrig="840">
          <v:shape id="_x0000_i1288" type="#_x0000_t75" style="width:113.4pt;height:42pt" o:ole="">
            <v:imagedata r:id="rId499" o:title=""/>
          </v:shape>
          <o:OLEObject Type="Embed" ProgID="Equation.DSMT4" ShapeID="_x0000_i1288" DrawAspect="Content" ObjectID="_1714763776" r:id="rId500"/>
        </w:object>
      </w:r>
    </w:p>
    <w:p w:rsidR="0023489C" w:rsidRPr="00901776" w:rsidRDefault="0023489C" w:rsidP="0023489C">
      <w:pPr>
        <w:ind w:firstLine="709"/>
        <w:jc w:val="both"/>
        <w:rPr>
          <w:sz w:val="20"/>
          <w:szCs w:val="20"/>
        </w:rPr>
      </w:pPr>
      <w:r w:rsidRPr="00901776">
        <w:rPr>
          <w:sz w:val="20"/>
          <w:szCs w:val="20"/>
        </w:rPr>
        <w:t xml:space="preserve">5. </w:t>
      </w:r>
      <w:r w:rsidRPr="00901776">
        <w:rPr>
          <w:position w:val="-40"/>
          <w:sz w:val="20"/>
          <w:szCs w:val="20"/>
          <w:lang w:val="en-US"/>
        </w:rPr>
        <w:object w:dxaOrig="3580" w:dyaOrig="999">
          <v:shape id="_x0000_i1289" type="#_x0000_t75" style="width:178.2pt;height:49.8pt" o:ole="">
            <v:imagedata r:id="rId501" o:title=""/>
          </v:shape>
          <o:OLEObject Type="Embed" ProgID="Equation.DSMT4" ShapeID="_x0000_i1289" DrawAspect="Content" ObjectID="_1714763777" r:id="rId502"/>
        </w:object>
      </w:r>
      <w:r w:rsidRPr="00901776">
        <w:rPr>
          <w:sz w:val="20"/>
          <w:szCs w:val="20"/>
        </w:rPr>
        <w:tab/>
      </w:r>
      <w:r w:rsidRPr="00901776">
        <w:rPr>
          <w:sz w:val="20"/>
          <w:szCs w:val="20"/>
        </w:rPr>
        <w:tab/>
      </w:r>
      <w:r w:rsidRPr="00901776">
        <w:rPr>
          <w:sz w:val="20"/>
          <w:szCs w:val="20"/>
        </w:rPr>
        <w:tab/>
        <w:t xml:space="preserve">6. </w:t>
      </w:r>
      <w:r w:rsidRPr="00901776">
        <w:rPr>
          <w:position w:val="-30"/>
          <w:sz w:val="20"/>
          <w:szCs w:val="20"/>
          <w:lang w:val="en-US"/>
        </w:rPr>
        <w:object w:dxaOrig="2420" w:dyaOrig="800">
          <v:shape id="_x0000_i1290" type="#_x0000_t75" style="width:121.8pt;height:39.6pt" o:ole="">
            <v:imagedata r:id="rId503" o:title=""/>
          </v:shape>
          <o:OLEObject Type="Embed" ProgID="Equation.DSMT4" ShapeID="_x0000_i1290" DrawAspect="Content" ObjectID="_1714763778" r:id="rId504"/>
        </w:object>
      </w:r>
    </w:p>
    <w:p w:rsidR="0023489C" w:rsidRPr="00901776" w:rsidRDefault="0023489C" w:rsidP="0023489C">
      <w:pPr>
        <w:ind w:firstLine="709"/>
        <w:jc w:val="both"/>
        <w:rPr>
          <w:sz w:val="20"/>
          <w:szCs w:val="20"/>
        </w:rPr>
      </w:pPr>
      <w:r w:rsidRPr="00901776">
        <w:rPr>
          <w:sz w:val="20"/>
          <w:szCs w:val="20"/>
        </w:rPr>
        <w:t xml:space="preserve">7. </w:t>
      </w:r>
      <w:r w:rsidRPr="00901776">
        <w:rPr>
          <w:position w:val="-30"/>
          <w:sz w:val="20"/>
          <w:szCs w:val="20"/>
          <w:lang w:val="en-US"/>
        </w:rPr>
        <w:object w:dxaOrig="3620" w:dyaOrig="800">
          <v:shape id="_x0000_i1291" type="#_x0000_t75" style="width:181.8pt;height:39.6pt" o:ole="">
            <v:imagedata r:id="rId505" o:title=""/>
          </v:shape>
          <o:OLEObject Type="Embed" ProgID="Equation.DSMT4" ShapeID="_x0000_i1291" DrawAspect="Content" ObjectID="_1714763779" r:id="rId506"/>
        </w:object>
      </w:r>
      <w:r w:rsidRPr="00901776">
        <w:rPr>
          <w:sz w:val="20"/>
          <w:szCs w:val="20"/>
        </w:rPr>
        <w:tab/>
        <w:t xml:space="preserve">8. </w:t>
      </w:r>
      <w:r w:rsidRPr="00901776">
        <w:rPr>
          <w:position w:val="-54"/>
          <w:sz w:val="20"/>
          <w:szCs w:val="20"/>
          <w:lang w:val="en-US"/>
        </w:rPr>
        <w:object w:dxaOrig="4320" w:dyaOrig="1080">
          <v:shape id="_x0000_i1292" type="#_x0000_t75" style="width:3in;height:56.4pt" o:ole="">
            <v:imagedata r:id="rId507" o:title=""/>
          </v:shape>
          <o:OLEObject Type="Embed" ProgID="Equation.DSMT4" ShapeID="_x0000_i1292" DrawAspect="Content" ObjectID="_1714763780" r:id="rId508"/>
        </w:object>
      </w:r>
    </w:p>
    <w:p w:rsidR="0023489C" w:rsidRPr="00901776" w:rsidRDefault="0023489C" w:rsidP="0023489C">
      <w:pPr>
        <w:ind w:firstLine="709"/>
        <w:jc w:val="both"/>
        <w:rPr>
          <w:sz w:val="20"/>
          <w:szCs w:val="20"/>
        </w:rPr>
      </w:pPr>
      <w:r w:rsidRPr="00901776">
        <w:rPr>
          <w:sz w:val="20"/>
          <w:szCs w:val="20"/>
        </w:rPr>
        <w:t xml:space="preserve">9. </w:t>
      </w:r>
      <w:r w:rsidRPr="00901776">
        <w:rPr>
          <w:position w:val="-30"/>
          <w:sz w:val="20"/>
          <w:szCs w:val="20"/>
          <w:lang w:val="en-US"/>
        </w:rPr>
        <w:object w:dxaOrig="3960" w:dyaOrig="1080">
          <v:shape id="_x0000_i1293" type="#_x0000_t75" style="width:200.4pt;height:56.4pt" o:ole="">
            <v:imagedata r:id="rId509" o:title=""/>
          </v:shape>
          <o:OLEObject Type="Embed" ProgID="Equation.DSMT4" ShapeID="_x0000_i1293" DrawAspect="Content" ObjectID="_1714763781" r:id="rId510"/>
        </w:object>
      </w:r>
      <w:r w:rsidRPr="00901776">
        <w:rPr>
          <w:sz w:val="20"/>
          <w:szCs w:val="20"/>
        </w:rPr>
        <w:tab/>
      </w:r>
    </w:p>
    <w:p w:rsidR="0023489C" w:rsidRPr="00901776" w:rsidRDefault="0023489C" w:rsidP="0023489C">
      <w:pPr>
        <w:ind w:firstLine="709"/>
        <w:jc w:val="both"/>
        <w:rPr>
          <w:sz w:val="20"/>
          <w:szCs w:val="20"/>
        </w:rPr>
      </w:pPr>
      <w:r w:rsidRPr="00901776">
        <w:rPr>
          <w:sz w:val="20"/>
          <w:szCs w:val="20"/>
        </w:rPr>
        <w:t xml:space="preserve">10. </w:t>
      </w:r>
      <w:r w:rsidRPr="00901776">
        <w:rPr>
          <w:position w:val="-40"/>
          <w:sz w:val="20"/>
          <w:szCs w:val="20"/>
          <w:lang w:val="en-US"/>
        </w:rPr>
        <w:object w:dxaOrig="4780" w:dyaOrig="999">
          <v:shape id="_x0000_i1294" type="#_x0000_t75" style="width:238.2pt;height:49.8pt" o:ole="">
            <v:imagedata r:id="rId511" o:title=""/>
          </v:shape>
          <o:OLEObject Type="Embed" ProgID="Equation.DSMT4" ShapeID="_x0000_i1294" DrawAspect="Content" ObjectID="_1714763782" r:id="rId512"/>
        </w:object>
      </w:r>
    </w:p>
    <w:p w:rsidR="0023489C" w:rsidRPr="00901776" w:rsidRDefault="0023489C" w:rsidP="0023489C">
      <w:pPr>
        <w:jc w:val="both"/>
        <w:rPr>
          <w:sz w:val="20"/>
          <w:szCs w:val="20"/>
          <w:u w:val="single"/>
        </w:rPr>
      </w:pPr>
      <w:r w:rsidRPr="00901776">
        <w:rPr>
          <w:sz w:val="20"/>
          <w:szCs w:val="20"/>
        </w:rPr>
        <w:t>11. Найти производную указанного порядка</w:t>
      </w:r>
      <w:r w:rsidRPr="00901776">
        <w:rPr>
          <w:sz w:val="20"/>
          <w:szCs w:val="20"/>
          <w:u w:val="single"/>
        </w:rPr>
        <w:t>.</w:t>
      </w:r>
    </w:p>
    <w:p w:rsidR="0023489C" w:rsidRPr="00901776" w:rsidRDefault="0023489C" w:rsidP="0023489C">
      <w:pPr>
        <w:ind w:firstLine="709"/>
        <w:jc w:val="both"/>
        <w:rPr>
          <w:sz w:val="20"/>
          <w:szCs w:val="20"/>
        </w:rPr>
      </w:pPr>
      <w:r w:rsidRPr="00901776">
        <w:rPr>
          <w:sz w:val="20"/>
          <w:szCs w:val="20"/>
        </w:rPr>
        <w:t xml:space="preserve">1. </w:t>
      </w:r>
      <w:r w:rsidRPr="00901776">
        <w:rPr>
          <w:position w:val="-20"/>
          <w:sz w:val="20"/>
          <w:szCs w:val="20"/>
          <w:lang w:val="en-US"/>
        </w:rPr>
        <w:object w:dxaOrig="4000" w:dyaOrig="560">
          <v:shape id="_x0000_i1295" type="#_x0000_t75" style="width:200.4pt;height:28.2pt" o:ole="">
            <v:imagedata r:id="rId513" o:title=""/>
          </v:shape>
          <o:OLEObject Type="Embed" ProgID="Equation.DSMT4" ShapeID="_x0000_i1295" DrawAspect="Content" ObjectID="_1714763783" r:id="rId514"/>
        </w:object>
      </w:r>
      <w:r w:rsidRPr="00901776">
        <w:rPr>
          <w:sz w:val="20"/>
          <w:szCs w:val="20"/>
        </w:rPr>
        <w:tab/>
        <w:t xml:space="preserve">2. </w:t>
      </w:r>
      <w:r w:rsidRPr="00901776">
        <w:rPr>
          <w:position w:val="-20"/>
          <w:sz w:val="20"/>
          <w:szCs w:val="20"/>
          <w:lang w:val="en-US"/>
        </w:rPr>
        <w:object w:dxaOrig="3379" w:dyaOrig="560">
          <v:shape id="_x0000_i1296" type="#_x0000_t75" style="width:169.2pt;height:28.2pt" o:ole="">
            <v:imagedata r:id="rId515" o:title=""/>
          </v:shape>
          <o:OLEObject Type="Embed" ProgID="Equation.DSMT4" ShapeID="_x0000_i1296" DrawAspect="Content" ObjectID="_1714763784" r:id="rId516"/>
        </w:object>
      </w:r>
    </w:p>
    <w:p w:rsidR="0023489C" w:rsidRPr="00901776" w:rsidRDefault="0023489C" w:rsidP="0023489C">
      <w:pPr>
        <w:ind w:firstLine="709"/>
        <w:jc w:val="both"/>
        <w:rPr>
          <w:sz w:val="20"/>
          <w:szCs w:val="20"/>
        </w:rPr>
      </w:pPr>
      <w:r w:rsidRPr="00901776">
        <w:rPr>
          <w:sz w:val="20"/>
          <w:szCs w:val="20"/>
        </w:rPr>
        <w:lastRenderedPageBreak/>
        <w:t xml:space="preserve">3. </w:t>
      </w:r>
      <w:r w:rsidRPr="00901776">
        <w:rPr>
          <w:position w:val="-12"/>
          <w:sz w:val="20"/>
          <w:szCs w:val="20"/>
          <w:lang w:val="en-US"/>
        </w:rPr>
        <w:object w:dxaOrig="2740" w:dyaOrig="460">
          <v:shape id="_x0000_i1297" type="#_x0000_t75" style="width:136.8pt;height:22.2pt" o:ole="">
            <v:imagedata r:id="rId517" o:title=""/>
          </v:shape>
          <o:OLEObject Type="Embed" ProgID="Equation.DSMT4" ShapeID="_x0000_i1297" DrawAspect="Content" ObjectID="_1714763785" r:id="rId518"/>
        </w:object>
      </w:r>
      <w:r w:rsidRPr="00901776">
        <w:rPr>
          <w:sz w:val="20"/>
          <w:szCs w:val="20"/>
        </w:rPr>
        <w:tab/>
      </w:r>
      <w:r w:rsidRPr="00901776">
        <w:rPr>
          <w:sz w:val="20"/>
          <w:szCs w:val="20"/>
        </w:rPr>
        <w:tab/>
      </w:r>
      <w:r w:rsidRPr="00901776">
        <w:rPr>
          <w:sz w:val="20"/>
          <w:szCs w:val="20"/>
        </w:rPr>
        <w:tab/>
        <w:t xml:space="preserve">4. </w:t>
      </w:r>
      <w:r w:rsidRPr="00901776">
        <w:rPr>
          <w:position w:val="-36"/>
          <w:sz w:val="20"/>
          <w:szCs w:val="20"/>
          <w:lang w:val="en-US"/>
        </w:rPr>
        <w:object w:dxaOrig="2960" w:dyaOrig="900">
          <v:shape id="_x0000_i1298" type="#_x0000_t75" style="width:149.4pt;height:45.6pt" o:ole="">
            <v:imagedata r:id="rId519" o:title=""/>
          </v:shape>
          <o:OLEObject Type="Embed" ProgID="Equation.DSMT4" ShapeID="_x0000_i1298" DrawAspect="Content" ObjectID="_1714763786" r:id="rId520"/>
        </w:object>
      </w:r>
    </w:p>
    <w:p w:rsidR="0023489C" w:rsidRPr="00901776" w:rsidRDefault="0023489C" w:rsidP="0023489C">
      <w:pPr>
        <w:ind w:firstLine="709"/>
        <w:jc w:val="both"/>
        <w:rPr>
          <w:sz w:val="20"/>
          <w:szCs w:val="20"/>
        </w:rPr>
      </w:pPr>
      <w:r w:rsidRPr="00901776">
        <w:rPr>
          <w:sz w:val="20"/>
          <w:szCs w:val="20"/>
        </w:rPr>
        <w:t xml:space="preserve">5. </w:t>
      </w:r>
      <w:r w:rsidRPr="00901776">
        <w:rPr>
          <w:position w:val="-30"/>
          <w:sz w:val="20"/>
          <w:szCs w:val="20"/>
          <w:lang w:val="en-US"/>
        </w:rPr>
        <w:object w:dxaOrig="2600" w:dyaOrig="800">
          <v:shape id="_x0000_i1299" type="#_x0000_t75" style="width:129.6pt;height:39.6pt" o:ole="">
            <v:imagedata r:id="rId521" o:title=""/>
          </v:shape>
          <o:OLEObject Type="Embed" ProgID="Equation.DSMT4" ShapeID="_x0000_i1299" DrawAspect="Content" ObjectID="_1714763787" r:id="rId522"/>
        </w:object>
      </w:r>
      <w:r w:rsidRPr="00901776">
        <w:rPr>
          <w:sz w:val="20"/>
          <w:szCs w:val="20"/>
        </w:rPr>
        <w:tab/>
      </w:r>
      <w:r w:rsidRPr="00901776">
        <w:rPr>
          <w:sz w:val="20"/>
          <w:szCs w:val="20"/>
        </w:rPr>
        <w:tab/>
      </w:r>
      <w:r w:rsidRPr="00901776">
        <w:rPr>
          <w:sz w:val="20"/>
          <w:szCs w:val="20"/>
        </w:rPr>
        <w:tab/>
        <w:t xml:space="preserve">6. </w:t>
      </w:r>
      <w:r w:rsidRPr="00901776">
        <w:rPr>
          <w:position w:val="-20"/>
          <w:sz w:val="20"/>
          <w:szCs w:val="20"/>
          <w:lang w:val="en-US"/>
        </w:rPr>
        <w:object w:dxaOrig="3420" w:dyaOrig="560">
          <v:shape id="_x0000_i1300" type="#_x0000_t75" style="width:172.2pt;height:28.2pt" o:ole="">
            <v:imagedata r:id="rId523" o:title=""/>
          </v:shape>
          <o:OLEObject Type="Embed" ProgID="Equation.DSMT4" ShapeID="_x0000_i1300" DrawAspect="Content" ObjectID="_1714763788" r:id="rId524"/>
        </w:object>
      </w:r>
    </w:p>
    <w:p w:rsidR="0023489C" w:rsidRPr="00901776" w:rsidRDefault="0023489C" w:rsidP="0023489C">
      <w:pPr>
        <w:ind w:firstLine="709"/>
        <w:jc w:val="both"/>
        <w:rPr>
          <w:sz w:val="20"/>
          <w:szCs w:val="20"/>
        </w:rPr>
      </w:pPr>
      <w:r w:rsidRPr="00901776">
        <w:rPr>
          <w:sz w:val="20"/>
          <w:szCs w:val="20"/>
        </w:rPr>
        <w:t xml:space="preserve">7. </w:t>
      </w:r>
      <w:r w:rsidRPr="00901776">
        <w:rPr>
          <w:position w:val="-16"/>
          <w:sz w:val="20"/>
          <w:szCs w:val="20"/>
          <w:lang w:val="en-US"/>
        </w:rPr>
        <w:object w:dxaOrig="3540" w:dyaOrig="499">
          <v:shape id="_x0000_i1301" type="#_x0000_t75" style="width:177.6pt;height:25.2pt" o:ole="">
            <v:imagedata r:id="rId525" o:title=""/>
          </v:shape>
          <o:OLEObject Type="Embed" ProgID="Equation.DSMT4" ShapeID="_x0000_i1301" DrawAspect="Content" ObjectID="_1714763789" r:id="rId526"/>
        </w:object>
      </w:r>
      <w:r w:rsidRPr="00901776">
        <w:rPr>
          <w:sz w:val="20"/>
          <w:szCs w:val="20"/>
        </w:rPr>
        <w:tab/>
      </w:r>
      <w:r w:rsidRPr="00901776">
        <w:rPr>
          <w:sz w:val="20"/>
          <w:szCs w:val="20"/>
        </w:rPr>
        <w:tab/>
        <w:t xml:space="preserve">8. </w:t>
      </w:r>
      <w:r w:rsidRPr="00901776">
        <w:rPr>
          <w:position w:val="-30"/>
          <w:sz w:val="20"/>
          <w:szCs w:val="20"/>
          <w:lang w:val="en-US"/>
        </w:rPr>
        <w:object w:dxaOrig="2320" w:dyaOrig="800">
          <v:shape id="_x0000_i1302" type="#_x0000_t75" style="width:115.8pt;height:39.6pt" o:ole="">
            <v:imagedata r:id="rId527" o:title=""/>
          </v:shape>
          <o:OLEObject Type="Embed" ProgID="Equation.DSMT4" ShapeID="_x0000_i1302" DrawAspect="Content" ObjectID="_1714763790" r:id="rId528"/>
        </w:object>
      </w:r>
    </w:p>
    <w:p w:rsidR="0023489C" w:rsidRPr="00901776" w:rsidRDefault="0023489C" w:rsidP="0023489C">
      <w:pPr>
        <w:ind w:firstLine="709"/>
        <w:jc w:val="both"/>
        <w:rPr>
          <w:sz w:val="20"/>
          <w:szCs w:val="20"/>
        </w:rPr>
      </w:pPr>
      <w:r w:rsidRPr="00901776">
        <w:rPr>
          <w:sz w:val="20"/>
          <w:szCs w:val="20"/>
        </w:rPr>
        <w:t xml:space="preserve">9. </w:t>
      </w:r>
      <w:r w:rsidRPr="00901776">
        <w:rPr>
          <w:position w:val="-16"/>
          <w:sz w:val="20"/>
          <w:szCs w:val="20"/>
          <w:lang w:val="en-US"/>
        </w:rPr>
        <w:object w:dxaOrig="3420" w:dyaOrig="499">
          <v:shape id="_x0000_i1303" type="#_x0000_t75" style="width:172.2pt;height:25.2pt" o:ole="">
            <v:imagedata r:id="rId529" o:title=""/>
          </v:shape>
          <o:OLEObject Type="Embed" ProgID="Equation.DSMT4" ShapeID="_x0000_i1303" DrawAspect="Content" ObjectID="_1714763791" r:id="rId530"/>
        </w:object>
      </w:r>
      <w:r w:rsidRPr="00901776">
        <w:rPr>
          <w:sz w:val="20"/>
          <w:szCs w:val="20"/>
        </w:rPr>
        <w:tab/>
      </w:r>
      <w:r w:rsidRPr="00901776">
        <w:rPr>
          <w:sz w:val="20"/>
          <w:szCs w:val="20"/>
        </w:rPr>
        <w:tab/>
        <w:t xml:space="preserve">10. </w:t>
      </w:r>
      <w:r w:rsidRPr="00901776">
        <w:rPr>
          <w:position w:val="-20"/>
          <w:sz w:val="20"/>
          <w:szCs w:val="20"/>
          <w:lang w:val="en-US"/>
        </w:rPr>
        <w:object w:dxaOrig="3600" w:dyaOrig="560">
          <v:shape id="_x0000_i1304" type="#_x0000_t75" style="width:181.8pt;height:28.2pt" o:ole="">
            <v:imagedata r:id="rId531" o:title=""/>
          </v:shape>
          <o:OLEObject Type="Embed" ProgID="Equation.DSMT4" ShapeID="_x0000_i1304" DrawAspect="Content" ObjectID="_1714763792" r:id="rId532"/>
        </w:object>
      </w:r>
    </w:p>
    <w:p w:rsidR="0023489C" w:rsidRPr="00901776" w:rsidRDefault="0023489C" w:rsidP="0023489C">
      <w:pPr>
        <w:shd w:val="clear" w:color="auto" w:fill="FFFFFF"/>
        <w:tabs>
          <w:tab w:val="left" w:pos="1133"/>
        </w:tabs>
        <w:rPr>
          <w:b/>
          <w:bCs/>
          <w:sz w:val="20"/>
          <w:szCs w:val="20"/>
        </w:rPr>
      </w:pPr>
    </w:p>
    <w:p w:rsidR="0023489C" w:rsidRPr="00901776" w:rsidRDefault="0023489C" w:rsidP="0023489C">
      <w:pPr>
        <w:shd w:val="clear" w:color="auto" w:fill="FFFFFF"/>
        <w:tabs>
          <w:tab w:val="left" w:pos="1133"/>
        </w:tabs>
        <w:rPr>
          <w:sz w:val="20"/>
          <w:szCs w:val="20"/>
        </w:rPr>
      </w:pPr>
      <w:r w:rsidRPr="00901776">
        <w:rPr>
          <w:b/>
          <w:bCs/>
          <w:spacing w:val="-1"/>
          <w:sz w:val="20"/>
          <w:szCs w:val="20"/>
        </w:rPr>
        <w:t>Блок</w:t>
      </w:r>
      <w:r w:rsidRPr="00901776">
        <w:rPr>
          <w:b/>
          <w:bCs/>
          <w:sz w:val="20"/>
          <w:szCs w:val="20"/>
        </w:rPr>
        <w:t xml:space="preserve"> 7. Интегральное исчисление </w:t>
      </w:r>
    </w:p>
    <w:p w:rsidR="0023489C" w:rsidRPr="00901776" w:rsidRDefault="0023489C" w:rsidP="007B02AB">
      <w:pPr>
        <w:widowControl w:val="0"/>
        <w:numPr>
          <w:ilvl w:val="0"/>
          <w:numId w:val="2"/>
        </w:numPr>
        <w:shd w:val="clear" w:color="auto" w:fill="FFFFFF"/>
        <w:tabs>
          <w:tab w:val="left" w:pos="284"/>
          <w:tab w:val="left" w:pos="994"/>
        </w:tabs>
        <w:autoSpaceDE w:val="0"/>
        <w:autoSpaceDN w:val="0"/>
        <w:adjustRightInd w:val="0"/>
        <w:rPr>
          <w:spacing w:val="-31"/>
          <w:sz w:val="20"/>
          <w:szCs w:val="20"/>
        </w:rPr>
      </w:pPr>
      <w:r w:rsidRPr="00901776">
        <w:rPr>
          <w:sz w:val="20"/>
          <w:szCs w:val="20"/>
        </w:rPr>
        <w:t>Какая функция называется первообразной?</w:t>
      </w:r>
    </w:p>
    <w:p w:rsidR="0023489C" w:rsidRPr="00901776" w:rsidRDefault="0023489C" w:rsidP="007B02AB">
      <w:pPr>
        <w:widowControl w:val="0"/>
        <w:numPr>
          <w:ilvl w:val="0"/>
          <w:numId w:val="2"/>
        </w:numPr>
        <w:shd w:val="clear" w:color="auto" w:fill="FFFFFF"/>
        <w:tabs>
          <w:tab w:val="left" w:pos="284"/>
          <w:tab w:val="left" w:pos="994"/>
        </w:tabs>
        <w:autoSpaceDE w:val="0"/>
        <w:autoSpaceDN w:val="0"/>
        <w:adjustRightInd w:val="0"/>
        <w:rPr>
          <w:spacing w:val="-17"/>
          <w:sz w:val="20"/>
          <w:szCs w:val="20"/>
        </w:rPr>
      </w:pPr>
      <w:r w:rsidRPr="00901776">
        <w:rPr>
          <w:sz w:val="20"/>
          <w:szCs w:val="20"/>
        </w:rPr>
        <w:t>Что такое неопределенный интеграл от функции?</w:t>
      </w:r>
    </w:p>
    <w:p w:rsidR="0023489C" w:rsidRPr="00901776" w:rsidRDefault="0023489C" w:rsidP="007B02AB">
      <w:pPr>
        <w:widowControl w:val="0"/>
        <w:numPr>
          <w:ilvl w:val="0"/>
          <w:numId w:val="2"/>
        </w:numPr>
        <w:shd w:val="clear" w:color="auto" w:fill="FFFFFF"/>
        <w:tabs>
          <w:tab w:val="left" w:pos="284"/>
          <w:tab w:val="left" w:pos="994"/>
        </w:tabs>
        <w:autoSpaceDE w:val="0"/>
        <w:autoSpaceDN w:val="0"/>
        <w:adjustRightInd w:val="0"/>
        <w:rPr>
          <w:sz w:val="20"/>
          <w:szCs w:val="20"/>
        </w:rPr>
      </w:pPr>
      <w:r w:rsidRPr="00901776">
        <w:rPr>
          <w:sz w:val="20"/>
          <w:szCs w:val="20"/>
        </w:rPr>
        <w:t>Перечислите методы вычисления неопределенных интегралов. Выявите особенности каждого.</w:t>
      </w:r>
    </w:p>
    <w:p w:rsidR="0023489C" w:rsidRPr="00901776" w:rsidRDefault="0023489C" w:rsidP="007B02AB">
      <w:pPr>
        <w:widowControl w:val="0"/>
        <w:numPr>
          <w:ilvl w:val="0"/>
          <w:numId w:val="2"/>
        </w:numPr>
        <w:shd w:val="clear" w:color="auto" w:fill="FFFFFF"/>
        <w:tabs>
          <w:tab w:val="left" w:pos="284"/>
          <w:tab w:val="left" w:pos="994"/>
        </w:tabs>
        <w:autoSpaceDE w:val="0"/>
        <w:autoSpaceDN w:val="0"/>
        <w:adjustRightInd w:val="0"/>
        <w:rPr>
          <w:spacing w:val="-17"/>
          <w:sz w:val="20"/>
          <w:szCs w:val="20"/>
        </w:rPr>
      </w:pPr>
      <w:r w:rsidRPr="00901776">
        <w:rPr>
          <w:sz w:val="20"/>
          <w:szCs w:val="20"/>
        </w:rPr>
        <w:t>Вычислить неопределенные интегралы.</w:t>
      </w:r>
    </w:p>
    <w:p w:rsidR="0023489C" w:rsidRPr="00901776" w:rsidRDefault="0023489C" w:rsidP="0023489C">
      <w:pPr>
        <w:ind w:firstLine="709"/>
        <w:rPr>
          <w:sz w:val="20"/>
          <w:szCs w:val="20"/>
        </w:rPr>
      </w:pPr>
      <w:r w:rsidRPr="00901776">
        <w:rPr>
          <w:sz w:val="20"/>
          <w:szCs w:val="20"/>
        </w:rPr>
        <w:t xml:space="preserve">1.  </w:t>
      </w:r>
      <w:r w:rsidRPr="00901776">
        <w:rPr>
          <w:position w:val="-20"/>
          <w:sz w:val="20"/>
          <w:szCs w:val="20"/>
        </w:rPr>
        <w:object w:dxaOrig="2100" w:dyaOrig="560">
          <v:shape id="_x0000_i1305" type="#_x0000_t75" style="width:105.6pt;height:28.2pt" o:ole="" fillcolor="window">
            <v:imagedata r:id="rId533" o:title=""/>
          </v:shape>
          <o:OLEObject Type="Embed" ProgID="Equation.3" ShapeID="_x0000_i1305" DrawAspect="Content" ObjectID="_1714763793" r:id="rId534"/>
        </w:object>
      </w:r>
      <w:r w:rsidRPr="00901776">
        <w:rPr>
          <w:sz w:val="20"/>
          <w:szCs w:val="20"/>
        </w:rPr>
        <w:tab/>
      </w:r>
      <w:r w:rsidRPr="00901776">
        <w:rPr>
          <w:sz w:val="20"/>
          <w:szCs w:val="20"/>
        </w:rPr>
        <w:tab/>
      </w:r>
      <w:r w:rsidRPr="00901776">
        <w:rPr>
          <w:sz w:val="20"/>
          <w:szCs w:val="20"/>
        </w:rPr>
        <w:tab/>
      </w:r>
      <w:r w:rsidRPr="00901776">
        <w:rPr>
          <w:sz w:val="20"/>
          <w:szCs w:val="20"/>
        </w:rPr>
        <w:tab/>
        <w:t xml:space="preserve">2.  </w:t>
      </w:r>
      <w:r w:rsidRPr="00901776">
        <w:rPr>
          <w:position w:val="-20"/>
          <w:sz w:val="20"/>
          <w:szCs w:val="20"/>
          <w:lang w:val="en-US"/>
        </w:rPr>
        <w:object w:dxaOrig="2220" w:dyaOrig="560">
          <v:shape id="_x0000_i1306" type="#_x0000_t75" style="width:113.4pt;height:28.2pt" o:ole="" fillcolor="window">
            <v:imagedata r:id="rId535" o:title=""/>
          </v:shape>
          <o:OLEObject Type="Embed" ProgID="Equation.3" ShapeID="_x0000_i1306" DrawAspect="Content" ObjectID="_1714763794" r:id="rId536"/>
        </w:object>
      </w:r>
    </w:p>
    <w:p w:rsidR="0023489C" w:rsidRPr="00901776" w:rsidRDefault="0023489C" w:rsidP="0023489C">
      <w:pPr>
        <w:ind w:firstLine="709"/>
        <w:rPr>
          <w:sz w:val="20"/>
          <w:szCs w:val="20"/>
        </w:rPr>
      </w:pPr>
      <w:r w:rsidRPr="00901776">
        <w:rPr>
          <w:sz w:val="20"/>
          <w:szCs w:val="20"/>
        </w:rPr>
        <w:t xml:space="preserve">3.  </w:t>
      </w:r>
      <w:r w:rsidRPr="00901776">
        <w:rPr>
          <w:position w:val="-20"/>
          <w:sz w:val="20"/>
          <w:szCs w:val="20"/>
          <w:lang w:val="en-US"/>
        </w:rPr>
        <w:object w:dxaOrig="2000" w:dyaOrig="560">
          <v:shape id="_x0000_i1307" type="#_x0000_t75" style="width:100.2pt;height:28.2pt" o:ole="" fillcolor="window">
            <v:imagedata r:id="rId537" o:title=""/>
          </v:shape>
          <o:OLEObject Type="Embed" ProgID="Equation.3" ShapeID="_x0000_i1307" DrawAspect="Content" ObjectID="_1714763795" r:id="rId538"/>
        </w:object>
      </w:r>
      <w:r w:rsidRPr="00901776">
        <w:rPr>
          <w:sz w:val="20"/>
          <w:szCs w:val="20"/>
        </w:rPr>
        <w:tab/>
      </w:r>
      <w:r w:rsidRPr="00901776">
        <w:rPr>
          <w:sz w:val="20"/>
          <w:szCs w:val="20"/>
        </w:rPr>
        <w:tab/>
      </w:r>
      <w:r w:rsidRPr="00901776">
        <w:rPr>
          <w:sz w:val="20"/>
          <w:szCs w:val="20"/>
        </w:rPr>
        <w:tab/>
      </w:r>
      <w:r w:rsidRPr="00901776">
        <w:rPr>
          <w:sz w:val="20"/>
          <w:szCs w:val="20"/>
        </w:rPr>
        <w:tab/>
        <w:t xml:space="preserve">4.  </w:t>
      </w:r>
      <w:r w:rsidRPr="00901776">
        <w:rPr>
          <w:position w:val="-20"/>
          <w:sz w:val="20"/>
          <w:szCs w:val="20"/>
          <w:lang w:val="en-US"/>
        </w:rPr>
        <w:object w:dxaOrig="2439" w:dyaOrig="560">
          <v:shape id="_x0000_i1308" type="#_x0000_t75" style="width:121.8pt;height:28.2pt" o:ole="" fillcolor="window">
            <v:imagedata r:id="rId539" o:title=""/>
          </v:shape>
          <o:OLEObject Type="Embed" ProgID="Equation.3" ShapeID="_x0000_i1308" DrawAspect="Content" ObjectID="_1714763796" r:id="rId540"/>
        </w:object>
      </w:r>
    </w:p>
    <w:p w:rsidR="0023489C" w:rsidRPr="00901776" w:rsidRDefault="0023489C" w:rsidP="0023489C">
      <w:pPr>
        <w:ind w:firstLine="709"/>
        <w:rPr>
          <w:sz w:val="20"/>
          <w:szCs w:val="20"/>
        </w:rPr>
      </w:pPr>
      <w:r w:rsidRPr="00901776">
        <w:rPr>
          <w:sz w:val="20"/>
          <w:szCs w:val="20"/>
        </w:rPr>
        <w:t xml:space="preserve">5.  </w:t>
      </w:r>
      <w:r w:rsidRPr="00901776">
        <w:rPr>
          <w:position w:val="-20"/>
          <w:sz w:val="20"/>
          <w:szCs w:val="20"/>
          <w:lang w:val="en-US"/>
        </w:rPr>
        <w:object w:dxaOrig="2520" w:dyaOrig="560">
          <v:shape id="_x0000_i1309" type="#_x0000_t75" style="width:128.4pt;height:28.2pt" o:ole="" fillcolor="window">
            <v:imagedata r:id="rId541" o:title=""/>
          </v:shape>
          <o:OLEObject Type="Embed" ProgID="Equation.3" ShapeID="_x0000_i1309" DrawAspect="Content" ObjectID="_1714763797" r:id="rId542"/>
        </w:object>
      </w:r>
      <w:r w:rsidRPr="00901776">
        <w:rPr>
          <w:sz w:val="20"/>
          <w:szCs w:val="20"/>
        </w:rPr>
        <w:tab/>
      </w:r>
      <w:r w:rsidRPr="00901776">
        <w:rPr>
          <w:sz w:val="20"/>
          <w:szCs w:val="20"/>
        </w:rPr>
        <w:tab/>
      </w:r>
      <w:r w:rsidRPr="00901776">
        <w:rPr>
          <w:sz w:val="20"/>
          <w:szCs w:val="20"/>
        </w:rPr>
        <w:tab/>
        <w:t xml:space="preserve">6.  </w:t>
      </w:r>
      <w:r w:rsidRPr="00901776">
        <w:rPr>
          <w:position w:val="-20"/>
          <w:sz w:val="20"/>
          <w:szCs w:val="20"/>
          <w:lang w:val="en-US"/>
        </w:rPr>
        <w:object w:dxaOrig="2000" w:dyaOrig="560">
          <v:shape id="_x0000_i1310" type="#_x0000_t75" style="width:100.2pt;height:28.2pt" o:ole="" fillcolor="window">
            <v:imagedata r:id="rId543" o:title=""/>
          </v:shape>
          <o:OLEObject Type="Embed" ProgID="Equation.3" ShapeID="_x0000_i1310" DrawAspect="Content" ObjectID="_1714763798" r:id="rId544"/>
        </w:object>
      </w:r>
    </w:p>
    <w:p w:rsidR="0023489C" w:rsidRPr="00901776" w:rsidRDefault="0023489C" w:rsidP="0023489C">
      <w:pPr>
        <w:ind w:firstLine="709"/>
        <w:rPr>
          <w:sz w:val="20"/>
          <w:szCs w:val="20"/>
        </w:rPr>
      </w:pPr>
      <w:r w:rsidRPr="00901776">
        <w:rPr>
          <w:sz w:val="20"/>
          <w:szCs w:val="20"/>
        </w:rPr>
        <w:t xml:space="preserve">7.  </w:t>
      </w:r>
      <w:r w:rsidRPr="00901776">
        <w:rPr>
          <w:position w:val="-20"/>
          <w:sz w:val="20"/>
          <w:szCs w:val="20"/>
          <w:lang w:val="en-US"/>
        </w:rPr>
        <w:object w:dxaOrig="1960" w:dyaOrig="560">
          <v:shape id="_x0000_i1311" type="#_x0000_t75" style="width:97.2pt;height:28.2pt" o:ole="" fillcolor="window">
            <v:imagedata r:id="rId545" o:title=""/>
          </v:shape>
          <o:OLEObject Type="Embed" ProgID="Equation.3" ShapeID="_x0000_i1311" DrawAspect="Content" ObjectID="_1714763799" r:id="rId546"/>
        </w:object>
      </w:r>
      <w:r w:rsidRPr="00901776">
        <w:rPr>
          <w:sz w:val="20"/>
          <w:szCs w:val="20"/>
        </w:rPr>
        <w:tab/>
      </w:r>
      <w:r w:rsidRPr="00901776">
        <w:rPr>
          <w:sz w:val="20"/>
          <w:szCs w:val="20"/>
        </w:rPr>
        <w:tab/>
      </w:r>
      <w:r w:rsidRPr="00901776">
        <w:rPr>
          <w:sz w:val="20"/>
          <w:szCs w:val="20"/>
        </w:rPr>
        <w:tab/>
      </w:r>
      <w:r w:rsidRPr="00901776">
        <w:rPr>
          <w:sz w:val="20"/>
          <w:szCs w:val="20"/>
        </w:rPr>
        <w:tab/>
        <w:t xml:space="preserve">8.  </w:t>
      </w:r>
      <w:r w:rsidRPr="00901776">
        <w:rPr>
          <w:position w:val="-20"/>
          <w:sz w:val="20"/>
          <w:szCs w:val="20"/>
          <w:lang w:val="en-US"/>
        </w:rPr>
        <w:object w:dxaOrig="1920" w:dyaOrig="560">
          <v:shape id="_x0000_i1312" type="#_x0000_t75" style="width:94.8pt;height:28.2pt" o:ole="" fillcolor="window">
            <v:imagedata r:id="rId547" o:title=""/>
          </v:shape>
          <o:OLEObject Type="Embed" ProgID="Equation.3" ShapeID="_x0000_i1312" DrawAspect="Content" ObjectID="_1714763800" r:id="rId548"/>
        </w:object>
      </w:r>
    </w:p>
    <w:p w:rsidR="0023489C" w:rsidRPr="00901776" w:rsidRDefault="0023489C" w:rsidP="0023489C">
      <w:pPr>
        <w:ind w:firstLine="709"/>
        <w:rPr>
          <w:sz w:val="20"/>
          <w:szCs w:val="20"/>
        </w:rPr>
      </w:pPr>
      <w:r w:rsidRPr="00901776">
        <w:rPr>
          <w:sz w:val="20"/>
          <w:szCs w:val="20"/>
        </w:rPr>
        <w:t xml:space="preserve">9.  </w:t>
      </w:r>
      <w:r w:rsidRPr="00901776">
        <w:rPr>
          <w:position w:val="-20"/>
          <w:sz w:val="20"/>
          <w:szCs w:val="20"/>
          <w:lang w:val="en-US"/>
        </w:rPr>
        <w:object w:dxaOrig="2040" w:dyaOrig="560">
          <v:shape id="_x0000_i1313" type="#_x0000_t75" style="width:102pt;height:28.2pt" o:ole="" fillcolor="window">
            <v:imagedata r:id="rId549" o:title=""/>
          </v:shape>
          <o:OLEObject Type="Embed" ProgID="Equation.3" ShapeID="_x0000_i1313" DrawAspect="Content" ObjectID="_1714763801" r:id="rId550"/>
        </w:object>
      </w:r>
      <w:r w:rsidRPr="00901776">
        <w:rPr>
          <w:sz w:val="20"/>
          <w:szCs w:val="20"/>
        </w:rPr>
        <w:tab/>
      </w:r>
      <w:r w:rsidRPr="00901776">
        <w:rPr>
          <w:sz w:val="20"/>
          <w:szCs w:val="20"/>
        </w:rPr>
        <w:tab/>
      </w:r>
      <w:r w:rsidRPr="00901776">
        <w:rPr>
          <w:sz w:val="20"/>
          <w:szCs w:val="20"/>
        </w:rPr>
        <w:tab/>
      </w:r>
      <w:r w:rsidRPr="00901776">
        <w:rPr>
          <w:sz w:val="20"/>
          <w:szCs w:val="20"/>
        </w:rPr>
        <w:tab/>
        <w:t xml:space="preserve">10. </w:t>
      </w:r>
      <w:r w:rsidRPr="00901776">
        <w:rPr>
          <w:position w:val="-20"/>
          <w:sz w:val="20"/>
          <w:szCs w:val="20"/>
          <w:lang w:val="en-US"/>
        </w:rPr>
        <w:object w:dxaOrig="2400" w:dyaOrig="560">
          <v:shape id="_x0000_i1314" type="#_x0000_t75" style="width:119.4pt;height:28.2pt" o:ole="" fillcolor="window">
            <v:imagedata r:id="rId551" o:title=""/>
          </v:shape>
          <o:OLEObject Type="Embed" ProgID="Equation.3" ShapeID="_x0000_i1314" DrawAspect="Content" ObjectID="_1714763802" r:id="rId552"/>
        </w:object>
      </w:r>
    </w:p>
    <w:p w:rsidR="0023489C" w:rsidRPr="00901776" w:rsidRDefault="0023489C" w:rsidP="0023489C">
      <w:pPr>
        <w:rPr>
          <w:sz w:val="20"/>
          <w:szCs w:val="20"/>
        </w:rPr>
      </w:pPr>
      <w:r w:rsidRPr="00901776">
        <w:rPr>
          <w:sz w:val="20"/>
          <w:szCs w:val="20"/>
        </w:rPr>
        <w:t>5. Вычислить определенные интегралы.</w:t>
      </w:r>
    </w:p>
    <w:p w:rsidR="0023489C" w:rsidRPr="00901776" w:rsidRDefault="0023489C" w:rsidP="0023489C">
      <w:pPr>
        <w:ind w:firstLine="709"/>
        <w:rPr>
          <w:sz w:val="20"/>
          <w:szCs w:val="20"/>
        </w:rPr>
      </w:pPr>
      <w:r w:rsidRPr="00901776">
        <w:rPr>
          <w:sz w:val="20"/>
          <w:szCs w:val="20"/>
        </w:rPr>
        <w:t>1.</w:t>
      </w:r>
      <w:r w:rsidRPr="00901776">
        <w:rPr>
          <w:position w:val="-40"/>
          <w:sz w:val="20"/>
          <w:szCs w:val="20"/>
          <w:lang w:val="en-US"/>
        </w:rPr>
        <w:object w:dxaOrig="2340" w:dyaOrig="1020">
          <v:shape id="_x0000_i1315" type="#_x0000_t75" style="width:117.6pt;height:51pt" o:ole="" fillcolor="window">
            <v:imagedata r:id="rId553" o:title=""/>
          </v:shape>
          <o:OLEObject Type="Embed" ProgID="Equation.3" ShapeID="_x0000_i1315" DrawAspect="Content" ObjectID="_1714763803" r:id="rId554"/>
        </w:object>
      </w:r>
      <w:r w:rsidRPr="00901776">
        <w:rPr>
          <w:sz w:val="20"/>
          <w:szCs w:val="20"/>
        </w:rPr>
        <w:tab/>
      </w:r>
      <w:r w:rsidRPr="00901776">
        <w:rPr>
          <w:sz w:val="20"/>
          <w:szCs w:val="20"/>
        </w:rPr>
        <w:tab/>
      </w:r>
      <w:r w:rsidRPr="00901776">
        <w:rPr>
          <w:sz w:val="20"/>
          <w:szCs w:val="20"/>
        </w:rPr>
        <w:tab/>
      </w:r>
      <w:r w:rsidRPr="00901776">
        <w:rPr>
          <w:sz w:val="20"/>
          <w:szCs w:val="20"/>
        </w:rPr>
        <w:tab/>
      </w:r>
      <w:r w:rsidRPr="00901776">
        <w:rPr>
          <w:sz w:val="20"/>
          <w:szCs w:val="20"/>
        </w:rPr>
        <w:tab/>
        <w:t xml:space="preserve">2. </w:t>
      </w:r>
      <w:r w:rsidRPr="00901776">
        <w:rPr>
          <w:position w:val="-54"/>
          <w:sz w:val="20"/>
          <w:szCs w:val="20"/>
          <w:lang w:val="en-US"/>
        </w:rPr>
        <w:object w:dxaOrig="2020" w:dyaOrig="1180">
          <v:shape id="_x0000_i1316" type="#_x0000_t75" style="width:100.8pt;height:58.2pt" o:ole="" fillcolor="window">
            <v:imagedata r:id="rId555" o:title=""/>
          </v:shape>
          <o:OLEObject Type="Embed" ProgID="Equation.3" ShapeID="_x0000_i1316" DrawAspect="Content" ObjectID="_1714763804" r:id="rId556"/>
        </w:object>
      </w:r>
    </w:p>
    <w:p w:rsidR="0023489C" w:rsidRPr="00901776" w:rsidRDefault="0023489C" w:rsidP="0023489C">
      <w:pPr>
        <w:ind w:firstLine="709"/>
        <w:rPr>
          <w:sz w:val="20"/>
          <w:szCs w:val="20"/>
        </w:rPr>
      </w:pPr>
      <w:r w:rsidRPr="00901776">
        <w:rPr>
          <w:sz w:val="20"/>
          <w:szCs w:val="20"/>
        </w:rPr>
        <w:t xml:space="preserve">3. </w:t>
      </w:r>
      <w:r w:rsidRPr="00901776">
        <w:rPr>
          <w:position w:val="-40"/>
          <w:sz w:val="20"/>
          <w:szCs w:val="20"/>
          <w:lang w:val="en-US"/>
        </w:rPr>
        <w:object w:dxaOrig="2120" w:dyaOrig="960">
          <v:shape id="_x0000_i1317" type="#_x0000_t75" style="width:106.2pt;height:47.4pt" o:ole="" fillcolor="window">
            <v:imagedata r:id="rId557" o:title=""/>
          </v:shape>
          <o:OLEObject Type="Embed" ProgID="Equation.3" ShapeID="_x0000_i1317" DrawAspect="Content" ObjectID="_1714763805" r:id="rId558"/>
        </w:object>
      </w:r>
      <w:r w:rsidRPr="00901776">
        <w:rPr>
          <w:sz w:val="20"/>
          <w:szCs w:val="20"/>
        </w:rPr>
        <w:tab/>
      </w:r>
      <w:r w:rsidRPr="00901776">
        <w:rPr>
          <w:sz w:val="20"/>
          <w:szCs w:val="20"/>
        </w:rPr>
        <w:tab/>
      </w:r>
      <w:r w:rsidRPr="00901776">
        <w:rPr>
          <w:sz w:val="20"/>
          <w:szCs w:val="20"/>
        </w:rPr>
        <w:tab/>
      </w:r>
      <w:r w:rsidRPr="00901776">
        <w:rPr>
          <w:sz w:val="20"/>
          <w:szCs w:val="20"/>
        </w:rPr>
        <w:tab/>
      </w:r>
      <w:r w:rsidRPr="00901776">
        <w:rPr>
          <w:sz w:val="20"/>
          <w:szCs w:val="20"/>
        </w:rPr>
        <w:tab/>
        <w:t xml:space="preserve">4. </w:t>
      </w:r>
      <w:r w:rsidRPr="00901776">
        <w:rPr>
          <w:position w:val="-40"/>
          <w:sz w:val="20"/>
          <w:szCs w:val="20"/>
          <w:lang w:val="en-US"/>
        </w:rPr>
        <w:object w:dxaOrig="1100" w:dyaOrig="960">
          <v:shape id="_x0000_i1318" type="#_x0000_t75" style="width:56.4pt;height:47.4pt" o:ole="" fillcolor="window">
            <v:imagedata r:id="rId559" o:title=""/>
          </v:shape>
          <o:OLEObject Type="Embed" ProgID="Equation.3" ShapeID="_x0000_i1318" DrawAspect="Content" ObjectID="_1714763806" r:id="rId560"/>
        </w:object>
      </w:r>
    </w:p>
    <w:p w:rsidR="0023489C" w:rsidRPr="00901776" w:rsidRDefault="0023489C" w:rsidP="0023489C">
      <w:pPr>
        <w:ind w:firstLine="709"/>
        <w:rPr>
          <w:sz w:val="20"/>
          <w:szCs w:val="20"/>
        </w:rPr>
      </w:pPr>
      <w:r w:rsidRPr="00901776">
        <w:rPr>
          <w:sz w:val="20"/>
          <w:szCs w:val="20"/>
        </w:rPr>
        <w:t xml:space="preserve">5. </w:t>
      </w:r>
      <w:r w:rsidRPr="00901776">
        <w:rPr>
          <w:position w:val="-40"/>
          <w:sz w:val="20"/>
          <w:szCs w:val="20"/>
          <w:lang w:val="en-US"/>
        </w:rPr>
        <w:object w:dxaOrig="2079" w:dyaOrig="960">
          <v:shape id="_x0000_i1319" type="#_x0000_t75" style="width:105pt;height:47.4pt" o:ole="" fillcolor="window">
            <v:imagedata r:id="rId561" o:title=""/>
          </v:shape>
          <o:OLEObject Type="Embed" ProgID="Equation.3" ShapeID="_x0000_i1319" DrawAspect="Content" ObjectID="_1714763807" r:id="rId562"/>
        </w:object>
      </w:r>
      <w:r w:rsidRPr="00901776">
        <w:rPr>
          <w:sz w:val="20"/>
          <w:szCs w:val="20"/>
        </w:rPr>
        <w:tab/>
      </w:r>
      <w:r w:rsidRPr="00901776">
        <w:rPr>
          <w:sz w:val="20"/>
          <w:szCs w:val="20"/>
        </w:rPr>
        <w:tab/>
      </w:r>
      <w:r w:rsidRPr="00901776">
        <w:rPr>
          <w:sz w:val="20"/>
          <w:szCs w:val="20"/>
        </w:rPr>
        <w:tab/>
      </w:r>
      <w:r w:rsidRPr="00901776">
        <w:rPr>
          <w:sz w:val="20"/>
          <w:szCs w:val="20"/>
        </w:rPr>
        <w:tab/>
      </w:r>
      <w:r w:rsidRPr="00901776">
        <w:rPr>
          <w:sz w:val="20"/>
          <w:szCs w:val="20"/>
        </w:rPr>
        <w:tab/>
        <w:t xml:space="preserve">6. </w:t>
      </w:r>
      <w:r w:rsidRPr="00901776">
        <w:rPr>
          <w:position w:val="-46"/>
          <w:sz w:val="20"/>
          <w:szCs w:val="20"/>
          <w:lang w:val="en-US"/>
        </w:rPr>
        <w:object w:dxaOrig="3060" w:dyaOrig="1020">
          <v:shape id="_x0000_i1320" type="#_x0000_t75" style="width:154.8pt;height:51pt" o:ole="" fillcolor="window">
            <v:imagedata r:id="rId563" o:title=""/>
          </v:shape>
          <o:OLEObject Type="Embed" ProgID="Equation.3" ShapeID="_x0000_i1320" DrawAspect="Content" ObjectID="_1714763808" r:id="rId564"/>
        </w:object>
      </w:r>
    </w:p>
    <w:p w:rsidR="0023489C" w:rsidRPr="00901776" w:rsidRDefault="0023489C" w:rsidP="0023489C">
      <w:pPr>
        <w:ind w:firstLine="709"/>
        <w:rPr>
          <w:sz w:val="20"/>
          <w:szCs w:val="20"/>
        </w:rPr>
      </w:pPr>
      <w:r w:rsidRPr="00901776">
        <w:rPr>
          <w:sz w:val="20"/>
          <w:szCs w:val="20"/>
        </w:rPr>
        <w:t xml:space="preserve">7. </w:t>
      </w:r>
      <w:r w:rsidRPr="00901776">
        <w:rPr>
          <w:position w:val="-40"/>
          <w:sz w:val="20"/>
          <w:szCs w:val="20"/>
          <w:lang w:val="en-US"/>
        </w:rPr>
        <w:object w:dxaOrig="2320" w:dyaOrig="960">
          <v:shape id="_x0000_i1321" type="#_x0000_t75" style="width:115.8pt;height:47.4pt" o:ole="" fillcolor="window">
            <v:imagedata r:id="rId565" o:title=""/>
          </v:shape>
          <o:OLEObject Type="Embed" ProgID="Equation.3" ShapeID="_x0000_i1321" DrawAspect="Content" ObjectID="_1714763809" r:id="rId566"/>
        </w:object>
      </w:r>
      <w:r w:rsidRPr="00901776">
        <w:rPr>
          <w:sz w:val="20"/>
          <w:szCs w:val="20"/>
        </w:rPr>
        <w:tab/>
      </w:r>
      <w:r w:rsidRPr="00901776">
        <w:rPr>
          <w:sz w:val="20"/>
          <w:szCs w:val="20"/>
        </w:rPr>
        <w:tab/>
      </w:r>
      <w:r w:rsidRPr="00901776">
        <w:rPr>
          <w:sz w:val="20"/>
          <w:szCs w:val="20"/>
        </w:rPr>
        <w:tab/>
      </w:r>
      <w:r w:rsidRPr="00901776">
        <w:rPr>
          <w:sz w:val="20"/>
          <w:szCs w:val="20"/>
        </w:rPr>
        <w:tab/>
      </w:r>
      <w:r w:rsidRPr="00901776">
        <w:rPr>
          <w:sz w:val="20"/>
          <w:szCs w:val="20"/>
        </w:rPr>
        <w:tab/>
        <w:t xml:space="preserve">8. </w:t>
      </w:r>
      <w:r w:rsidRPr="00901776">
        <w:rPr>
          <w:position w:val="-60"/>
          <w:sz w:val="20"/>
          <w:szCs w:val="20"/>
          <w:lang w:val="en-US"/>
        </w:rPr>
        <w:object w:dxaOrig="2100" w:dyaOrig="1300">
          <v:shape id="_x0000_i1322" type="#_x0000_t75" style="width:105.6pt;height:64.8pt" o:ole="" fillcolor="window">
            <v:imagedata r:id="rId567" o:title=""/>
          </v:shape>
          <o:OLEObject Type="Embed" ProgID="Equation.3" ShapeID="_x0000_i1322" DrawAspect="Content" ObjectID="_1714763810" r:id="rId568"/>
        </w:object>
      </w:r>
    </w:p>
    <w:p w:rsidR="0023489C" w:rsidRPr="00901776" w:rsidRDefault="0023489C" w:rsidP="0023489C">
      <w:pPr>
        <w:ind w:firstLine="709"/>
        <w:rPr>
          <w:sz w:val="20"/>
          <w:szCs w:val="20"/>
        </w:rPr>
      </w:pPr>
      <w:r w:rsidRPr="00901776">
        <w:rPr>
          <w:sz w:val="20"/>
          <w:szCs w:val="20"/>
        </w:rPr>
        <w:t xml:space="preserve">9. </w:t>
      </w:r>
      <w:r w:rsidRPr="00901776">
        <w:rPr>
          <w:position w:val="-40"/>
          <w:sz w:val="20"/>
          <w:szCs w:val="20"/>
          <w:lang w:val="en-US"/>
        </w:rPr>
        <w:object w:dxaOrig="1040" w:dyaOrig="960">
          <v:shape id="_x0000_i1323" type="#_x0000_t75" style="width:52.2pt;height:47.4pt" o:ole="" fillcolor="window">
            <v:imagedata r:id="rId569" o:title=""/>
          </v:shape>
          <o:OLEObject Type="Embed" ProgID="Equation.3" ShapeID="_x0000_i1323" DrawAspect="Content" ObjectID="_1714763811" r:id="rId570"/>
        </w:object>
      </w:r>
      <w:r w:rsidRPr="00901776">
        <w:rPr>
          <w:sz w:val="20"/>
          <w:szCs w:val="20"/>
        </w:rPr>
        <w:tab/>
      </w:r>
      <w:r w:rsidRPr="00901776">
        <w:rPr>
          <w:sz w:val="20"/>
          <w:szCs w:val="20"/>
        </w:rPr>
        <w:tab/>
      </w:r>
      <w:r w:rsidRPr="00901776">
        <w:rPr>
          <w:sz w:val="20"/>
          <w:szCs w:val="20"/>
        </w:rPr>
        <w:tab/>
      </w:r>
      <w:r w:rsidRPr="00901776">
        <w:rPr>
          <w:sz w:val="20"/>
          <w:szCs w:val="20"/>
        </w:rPr>
        <w:tab/>
      </w:r>
      <w:r w:rsidRPr="00901776">
        <w:rPr>
          <w:sz w:val="20"/>
          <w:szCs w:val="20"/>
        </w:rPr>
        <w:tab/>
      </w:r>
      <w:proofErr w:type="gramStart"/>
      <w:r w:rsidRPr="00901776">
        <w:rPr>
          <w:sz w:val="20"/>
          <w:szCs w:val="20"/>
        </w:rPr>
        <w:tab/>
        <w:t xml:space="preserve">  10</w:t>
      </w:r>
      <w:proofErr w:type="gramEnd"/>
      <w:r w:rsidRPr="00901776">
        <w:rPr>
          <w:sz w:val="20"/>
          <w:szCs w:val="20"/>
        </w:rPr>
        <w:t xml:space="preserve">. </w:t>
      </w:r>
      <w:r w:rsidRPr="00901776">
        <w:rPr>
          <w:position w:val="-42"/>
          <w:sz w:val="20"/>
          <w:szCs w:val="20"/>
          <w:lang w:val="en-US"/>
        </w:rPr>
        <w:object w:dxaOrig="1660" w:dyaOrig="1020">
          <v:shape id="_x0000_i1324" type="#_x0000_t75" style="width:82.8pt;height:51pt" o:ole="" fillcolor="window">
            <v:imagedata r:id="rId571" o:title=""/>
          </v:shape>
          <o:OLEObject Type="Embed" ProgID="Equation.3" ShapeID="_x0000_i1324" DrawAspect="Content" ObjectID="_1714763812" r:id="rId572"/>
        </w:object>
      </w:r>
    </w:p>
    <w:p w:rsidR="0023489C" w:rsidRPr="00901776" w:rsidRDefault="0023489C" w:rsidP="0023489C">
      <w:pPr>
        <w:rPr>
          <w:sz w:val="20"/>
          <w:szCs w:val="20"/>
          <w:u w:val="single"/>
        </w:rPr>
      </w:pPr>
      <w:r w:rsidRPr="00901776">
        <w:rPr>
          <w:sz w:val="20"/>
          <w:szCs w:val="20"/>
        </w:rPr>
        <w:t>6. Вычислить определенные интегралы</w:t>
      </w:r>
      <w:r w:rsidRPr="00901776">
        <w:rPr>
          <w:sz w:val="20"/>
          <w:szCs w:val="20"/>
          <w:u w:val="single"/>
        </w:rPr>
        <w:t>.</w:t>
      </w:r>
    </w:p>
    <w:p w:rsidR="0023489C" w:rsidRPr="00901776" w:rsidRDefault="0023489C" w:rsidP="0023489C">
      <w:pPr>
        <w:ind w:firstLine="709"/>
        <w:jc w:val="both"/>
        <w:rPr>
          <w:sz w:val="20"/>
          <w:szCs w:val="20"/>
        </w:rPr>
      </w:pPr>
      <w:r w:rsidRPr="00901776">
        <w:rPr>
          <w:sz w:val="20"/>
          <w:szCs w:val="20"/>
        </w:rPr>
        <w:t>1.</w:t>
      </w:r>
      <w:r w:rsidRPr="00901776">
        <w:rPr>
          <w:position w:val="-44"/>
          <w:sz w:val="20"/>
          <w:szCs w:val="20"/>
        </w:rPr>
        <w:object w:dxaOrig="2799" w:dyaOrig="999">
          <v:shape id="_x0000_i1325" type="#_x0000_t75" style="width:139.2pt;height:49.8pt" o:ole="" fillcolor="window">
            <v:imagedata r:id="rId573" o:title=""/>
          </v:shape>
          <o:OLEObject Type="Embed" ProgID="Equation.3" ShapeID="_x0000_i1325" DrawAspect="Content" ObjectID="_1714763813" r:id="rId574"/>
        </w:object>
      </w:r>
      <w:r w:rsidRPr="00901776">
        <w:rPr>
          <w:sz w:val="20"/>
          <w:szCs w:val="20"/>
        </w:rPr>
        <w:tab/>
      </w:r>
      <w:r w:rsidRPr="00901776">
        <w:rPr>
          <w:sz w:val="20"/>
          <w:szCs w:val="20"/>
        </w:rPr>
        <w:tab/>
      </w:r>
      <w:r w:rsidRPr="00901776">
        <w:rPr>
          <w:sz w:val="20"/>
          <w:szCs w:val="20"/>
        </w:rPr>
        <w:tab/>
      </w:r>
      <w:r w:rsidRPr="00901776">
        <w:rPr>
          <w:sz w:val="20"/>
          <w:szCs w:val="20"/>
        </w:rPr>
        <w:tab/>
        <w:t xml:space="preserve">2. </w:t>
      </w:r>
      <w:r w:rsidRPr="00901776">
        <w:rPr>
          <w:position w:val="-40"/>
          <w:sz w:val="20"/>
          <w:szCs w:val="20"/>
          <w:lang w:val="en-US"/>
        </w:rPr>
        <w:object w:dxaOrig="1560" w:dyaOrig="960">
          <v:shape id="_x0000_i1326" type="#_x0000_t75" style="width:76.2pt;height:47.4pt" o:ole="" fillcolor="window">
            <v:imagedata r:id="rId575" o:title=""/>
          </v:shape>
          <o:OLEObject Type="Embed" ProgID="Equation.3" ShapeID="_x0000_i1326" DrawAspect="Content" ObjectID="_1714763814" r:id="rId576"/>
        </w:object>
      </w:r>
    </w:p>
    <w:p w:rsidR="0023489C" w:rsidRPr="00901776" w:rsidRDefault="0023489C" w:rsidP="0023489C">
      <w:pPr>
        <w:ind w:firstLine="709"/>
        <w:jc w:val="both"/>
        <w:rPr>
          <w:sz w:val="20"/>
          <w:szCs w:val="20"/>
        </w:rPr>
      </w:pPr>
      <w:r w:rsidRPr="00901776">
        <w:rPr>
          <w:sz w:val="20"/>
          <w:szCs w:val="20"/>
        </w:rPr>
        <w:t xml:space="preserve">3. </w:t>
      </w:r>
      <w:r w:rsidRPr="00901776">
        <w:rPr>
          <w:position w:val="-44"/>
          <w:sz w:val="20"/>
          <w:szCs w:val="20"/>
        </w:rPr>
        <w:object w:dxaOrig="2820" w:dyaOrig="999">
          <v:shape id="_x0000_i1327" type="#_x0000_t75" style="width:142.2pt;height:49.8pt" o:ole="" fillcolor="window">
            <v:imagedata r:id="rId577" o:title=""/>
          </v:shape>
          <o:OLEObject Type="Embed" ProgID="Equation.3" ShapeID="_x0000_i1327" DrawAspect="Content" ObjectID="_1714763815" r:id="rId578"/>
        </w:object>
      </w:r>
      <w:r w:rsidRPr="00901776">
        <w:rPr>
          <w:sz w:val="20"/>
          <w:szCs w:val="20"/>
        </w:rPr>
        <w:tab/>
      </w:r>
      <w:r w:rsidRPr="00901776">
        <w:rPr>
          <w:sz w:val="20"/>
          <w:szCs w:val="20"/>
        </w:rPr>
        <w:tab/>
      </w:r>
      <w:r w:rsidRPr="00901776">
        <w:rPr>
          <w:sz w:val="20"/>
          <w:szCs w:val="20"/>
        </w:rPr>
        <w:tab/>
      </w:r>
      <w:r w:rsidRPr="00901776">
        <w:rPr>
          <w:sz w:val="20"/>
          <w:szCs w:val="20"/>
        </w:rPr>
        <w:tab/>
        <w:t xml:space="preserve">4. </w:t>
      </w:r>
      <w:r w:rsidRPr="00901776">
        <w:rPr>
          <w:position w:val="-46"/>
          <w:sz w:val="20"/>
          <w:szCs w:val="20"/>
          <w:lang w:val="en-US"/>
        </w:rPr>
        <w:object w:dxaOrig="2439" w:dyaOrig="1020">
          <v:shape id="_x0000_i1328" type="#_x0000_t75" style="width:121.8pt;height:51pt" o:ole="" fillcolor="window">
            <v:imagedata r:id="rId579" o:title=""/>
          </v:shape>
          <o:OLEObject Type="Embed" ProgID="Equation.3" ShapeID="_x0000_i1328" DrawAspect="Content" ObjectID="_1714763816" r:id="rId580"/>
        </w:object>
      </w:r>
    </w:p>
    <w:p w:rsidR="0023489C" w:rsidRPr="00901776" w:rsidRDefault="0023489C" w:rsidP="0023489C">
      <w:pPr>
        <w:ind w:firstLine="709"/>
        <w:jc w:val="both"/>
        <w:rPr>
          <w:sz w:val="20"/>
          <w:szCs w:val="20"/>
        </w:rPr>
      </w:pPr>
      <w:r w:rsidRPr="00901776">
        <w:rPr>
          <w:sz w:val="20"/>
          <w:szCs w:val="20"/>
        </w:rPr>
        <w:t xml:space="preserve">5. </w:t>
      </w:r>
      <w:r w:rsidRPr="00901776">
        <w:rPr>
          <w:position w:val="-46"/>
          <w:sz w:val="20"/>
          <w:szCs w:val="20"/>
          <w:lang w:val="en-US"/>
        </w:rPr>
        <w:object w:dxaOrig="2320" w:dyaOrig="1020">
          <v:shape id="_x0000_i1329" type="#_x0000_t75" style="width:115.8pt;height:51pt" o:ole="" fillcolor="window">
            <v:imagedata r:id="rId581" o:title=""/>
          </v:shape>
          <o:OLEObject Type="Embed" ProgID="Equation.3" ShapeID="_x0000_i1329" DrawAspect="Content" ObjectID="_1714763817" r:id="rId582"/>
        </w:object>
      </w:r>
      <w:r w:rsidRPr="00901776">
        <w:rPr>
          <w:sz w:val="20"/>
          <w:szCs w:val="20"/>
        </w:rPr>
        <w:tab/>
      </w:r>
      <w:r w:rsidRPr="00901776">
        <w:rPr>
          <w:sz w:val="20"/>
          <w:szCs w:val="20"/>
        </w:rPr>
        <w:tab/>
      </w:r>
      <w:r w:rsidRPr="00901776">
        <w:rPr>
          <w:sz w:val="20"/>
          <w:szCs w:val="20"/>
        </w:rPr>
        <w:tab/>
      </w:r>
      <w:r w:rsidRPr="00901776">
        <w:rPr>
          <w:sz w:val="20"/>
          <w:szCs w:val="20"/>
        </w:rPr>
        <w:tab/>
      </w:r>
      <w:r w:rsidRPr="00901776">
        <w:rPr>
          <w:sz w:val="20"/>
          <w:szCs w:val="20"/>
        </w:rPr>
        <w:tab/>
        <w:t xml:space="preserve">6. </w:t>
      </w:r>
      <w:r w:rsidRPr="00901776">
        <w:rPr>
          <w:position w:val="-44"/>
          <w:sz w:val="20"/>
          <w:szCs w:val="20"/>
          <w:lang w:val="en-US"/>
        </w:rPr>
        <w:object w:dxaOrig="2720" w:dyaOrig="999">
          <v:shape id="_x0000_i1330" type="#_x0000_t75" style="width:136.2pt;height:49.8pt" o:ole="" fillcolor="window">
            <v:imagedata r:id="rId583" o:title=""/>
          </v:shape>
          <o:OLEObject Type="Embed" ProgID="Equation.3" ShapeID="_x0000_i1330" DrawAspect="Content" ObjectID="_1714763818" r:id="rId584"/>
        </w:object>
      </w:r>
    </w:p>
    <w:p w:rsidR="0023489C" w:rsidRPr="00901776" w:rsidRDefault="0023489C" w:rsidP="0023489C">
      <w:pPr>
        <w:ind w:firstLine="709"/>
        <w:jc w:val="both"/>
        <w:rPr>
          <w:sz w:val="20"/>
          <w:szCs w:val="20"/>
        </w:rPr>
      </w:pPr>
      <w:r w:rsidRPr="00901776">
        <w:rPr>
          <w:sz w:val="20"/>
          <w:szCs w:val="20"/>
        </w:rPr>
        <w:lastRenderedPageBreak/>
        <w:t xml:space="preserve">7. </w:t>
      </w:r>
      <w:r w:rsidRPr="00901776">
        <w:rPr>
          <w:position w:val="-44"/>
          <w:sz w:val="20"/>
          <w:szCs w:val="20"/>
          <w:lang w:val="en-US"/>
        </w:rPr>
        <w:object w:dxaOrig="2880" w:dyaOrig="999">
          <v:shape id="_x0000_i1331" type="#_x0000_t75" style="width:2in;height:49.8pt" o:ole="" fillcolor="window">
            <v:imagedata r:id="rId585" o:title=""/>
          </v:shape>
          <o:OLEObject Type="Embed" ProgID="Equation.3" ShapeID="_x0000_i1331" DrawAspect="Content" ObjectID="_1714763819" r:id="rId586"/>
        </w:object>
      </w:r>
      <w:r w:rsidRPr="00901776">
        <w:rPr>
          <w:sz w:val="20"/>
          <w:szCs w:val="20"/>
        </w:rPr>
        <w:tab/>
      </w:r>
      <w:r w:rsidRPr="00901776">
        <w:rPr>
          <w:sz w:val="20"/>
          <w:szCs w:val="20"/>
        </w:rPr>
        <w:tab/>
      </w:r>
      <w:r w:rsidRPr="00901776">
        <w:rPr>
          <w:sz w:val="20"/>
          <w:szCs w:val="20"/>
        </w:rPr>
        <w:tab/>
        <w:t xml:space="preserve">8. </w:t>
      </w:r>
      <w:r w:rsidRPr="00901776">
        <w:rPr>
          <w:position w:val="-46"/>
          <w:sz w:val="20"/>
          <w:szCs w:val="20"/>
          <w:lang w:val="en-US"/>
        </w:rPr>
        <w:object w:dxaOrig="3320" w:dyaOrig="1020">
          <v:shape id="_x0000_i1332" type="#_x0000_t75" style="width:165pt;height:51pt" o:ole="" fillcolor="window">
            <v:imagedata r:id="rId587" o:title=""/>
          </v:shape>
          <o:OLEObject Type="Embed" ProgID="Equation.3" ShapeID="_x0000_i1332" DrawAspect="Content" ObjectID="_1714763820" r:id="rId588"/>
        </w:object>
      </w:r>
    </w:p>
    <w:p w:rsidR="0023489C" w:rsidRPr="00901776" w:rsidRDefault="0023489C" w:rsidP="0023489C">
      <w:pPr>
        <w:ind w:firstLine="709"/>
        <w:jc w:val="both"/>
        <w:rPr>
          <w:sz w:val="20"/>
          <w:szCs w:val="20"/>
        </w:rPr>
      </w:pPr>
      <w:r w:rsidRPr="00901776">
        <w:rPr>
          <w:sz w:val="20"/>
          <w:szCs w:val="20"/>
        </w:rPr>
        <w:t xml:space="preserve">9. </w:t>
      </w:r>
      <w:r w:rsidRPr="00901776">
        <w:rPr>
          <w:position w:val="-40"/>
          <w:sz w:val="20"/>
          <w:szCs w:val="20"/>
          <w:lang w:val="en-US"/>
        </w:rPr>
        <w:object w:dxaOrig="1740" w:dyaOrig="960">
          <v:shape id="_x0000_i1333" type="#_x0000_t75" style="width:87.6pt;height:47.4pt" o:ole="" fillcolor="window">
            <v:imagedata r:id="rId589" o:title=""/>
          </v:shape>
          <o:OLEObject Type="Embed" ProgID="Equation.3" ShapeID="_x0000_i1333" DrawAspect="Content" ObjectID="_1714763821" r:id="rId590"/>
        </w:object>
      </w:r>
      <w:r w:rsidRPr="00901776">
        <w:rPr>
          <w:sz w:val="20"/>
          <w:szCs w:val="20"/>
        </w:rPr>
        <w:tab/>
      </w:r>
      <w:r w:rsidRPr="00901776">
        <w:rPr>
          <w:sz w:val="20"/>
          <w:szCs w:val="20"/>
        </w:rPr>
        <w:tab/>
      </w:r>
      <w:r w:rsidRPr="00901776">
        <w:rPr>
          <w:sz w:val="20"/>
          <w:szCs w:val="20"/>
        </w:rPr>
        <w:tab/>
      </w:r>
      <w:r w:rsidRPr="00901776">
        <w:rPr>
          <w:sz w:val="20"/>
          <w:szCs w:val="20"/>
        </w:rPr>
        <w:tab/>
      </w:r>
      <w:r w:rsidRPr="00901776">
        <w:rPr>
          <w:sz w:val="20"/>
          <w:szCs w:val="20"/>
        </w:rPr>
        <w:tab/>
        <w:t xml:space="preserve">10. </w:t>
      </w:r>
      <w:r w:rsidRPr="00901776">
        <w:rPr>
          <w:position w:val="-40"/>
          <w:sz w:val="20"/>
          <w:szCs w:val="20"/>
          <w:lang w:val="en-US"/>
        </w:rPr>
        <w:object w:dxaOrig="2820" w:dyaOrig="960">
          <v:shape id="_x0000_i1334" type="#_x0000_t75" style="width:142.2pt;height:47.4pt" o:ole="" fillcolor="window">
            <v:imagedata r:id="rId591" o:title=""/>
          </v:shape>
          <o:OLEObject Type="Embed" ProgID="Equation.3" ShapeID="_x0000_i1334" DrawAspect="Content" ObjectID="_1714763822" r:id="rId592"/>
        </w:object>
      </w:r>
    </w:p>
    <w:p w:rsidR="0023489C" w:rsidRPr="00901776" w:rsidRDefault="0023489C" w:rsidP="0023489C">
      <w:pPr>
        <w:shd w:val="clear" w:color="auto" w:fill="FFFFFF"/>
        <w:tabs>
          <w:tab w:val="left" w:pos="284"/>
          <w:tab w:val="left" w:pos="1512"/>
        </w:tabs>
        <w:ind w:left="284" w:hanging="284"/>
        <w:jc w:val="both"/>
        <w:rPr>
          <w:sz w:val="20"/>
          <w:szCs w:val="20"/>
        </w:rPr>
      </w:pPr>
    </w:p>
    <w:p w:rsidR="0023489C" w:rsidRPr="00901776" w:rsidRDefault="0023489C" w:rsidP="0023489C">
      <w:pPr>
        <w:shd w:val="clear" w:color="auto" w:fill="FFFFFF"/>
        <w:rPr>
          <w:sz w:val="20"/>
          <w:szCs w:val="20"/>
        </w:rPr>
      </w:pPr>
      <w:r w:rsidRPr="00901776">
        <w:rPr>
          <w:b/>
          <w:bCs/>
          <w:spacing w:val="-1"/>
          <w:sz w:val="20"/>
          <w:szCs w:val="20"/>
        </w:rPr>
        <w:t>Блок 8. Комплексные числа и многочлены</w:t>
      </w:r>
    </w:p>
    <w:p w:rsidR="0023489C" w:rsidRPr="00901776" w:rsidRDefault="0023489C" w:rsidP="0023489C">
      <w:pPr>
        <w:shd w:val="clear" w:color="auto" w:fill="FFFFFF"/>
        <w:jc w:val="both"/>
        <w:rPr>
          <w:i/>
          <w:iCs/>
          <w:sz w:val="20"/>
          <w:szCs w:val="20"/>
        </w:rPr>
      </w:pPr>
    </w:p>
    <w:p w:rsidR="0023489C" w:rsidRPr="00901776" w:rsidRDefault="0023489C" w:rsidP="007B02AB">
      <w:pPr>
        <w:numPr>
          <w:ilvl w:val="0"/>
          <w:numId w:val="16"/>
        </w:numPr>
        <w:ind w:left="284" w:hanging="284"/>
        <w:contextualSpacing/>
        <w:jc w:val="both"/>
        <w:rPr>
          <w:rFonts w:eastAsia="SimSun"/>
          <w:sz w:val="20"/>
          <w:szCs w:val="20"/>
          <w:lang w:eastAsia="zh-CN"/>
        </w:rPr>
      </w:pPr>
      <w:r w:rsidRPr="00901776">
        <w:rPr>
          <w:rFonts w:eastAsia="SimSun"/>
          <w:sz w:val="20"/>
          <w:szCs w:val="20"/>
          <w:lang w:eastAsia="zh-CN"/>
        </w:rPr>
        <w:t xml:space="preserve"> Даны </w:t>
      </w:r>
      <w:r w:rsidRPr="00901776">
        <w:rPr>
          <w:rFonts w:eastAsia="SimSun"/>
          <w:sz w:val="20"/>
          <w:szCs w:val="20"/>
          <w:lang w:val="en-US" w:eastAsia="zh-CN"/>
        </w:rPr>
        <w:t>z</w:t>
      </w:r>
      <w:r w:rsidRPr="00901776">
        <w:rPr>
          <w:rFonts w:eastAsia="SimSun"/>
          <w:sz w:val="20"/>
          <w:szCs w:val="20"/>
          <w:vertAlign w:val="subscript"/>
          <w:lang w:eastAsia="zh-CN"/>
        </w:rPr>
        <w:t>1</w:t>
      </w:r>
      <w:r w:rsidRPr="00901776">
        <w:rPr>
          <w:rFonts w:eastAsia="SimSun"/>
          <w:sz w:val="20"/>
          <w:szCs w:val="20"/>
          <w:lang w:eastAsia="zh-CN"/>
        </w:rPr>
        <w:t>=12+5</w:t>
      </w:r>
      <w:r w:rsidRPr="00901776">
        <w:rPr>
          <w:rFonts w:eastAsia="SimSun"/>
          <w:sz w:val="20"/>
          <w:szCs w:val="20"/>
          <w:lang w:val="en-US" w:eastAsia="zh-CN"/>
        </w:rPr>
        <w:t>i</w:t>
      </w:r>
      <w:r w:rsidRPr="00901776">
        <w:rPr>
          <w:rFonts w:eastAsia="SimSun"/>
          <w:sz w:val="20"/>
          <w:szCs w:val="20"/>
          <w:lang w:eastAsia="zh-CN"/>
        </w:rPr>
        <w:t xml:space="preserve"> и </w:t>
      </w:r>
      <w:r w:rsidRPr="00901776">
        <w:rPr>
          <w:rFonts w:eastAsia="SimSun"/>
          <w:sz w:val="20"/>
          <w:szCs w:val="20"/>
          <w:lang w:val="en-US" w:eastAsia="zh-CN"/>
        </w:rPr>
        <w:t>z</w:t>
      </w:r>
      <w:r w:rsidRPr="00901776">
        <w:rPr>
          <w:rFonts w:eastAsia="SimSun"/>
          <w:sz w:val="20"/>
          <w:szCs w:val="20"/>
          <w:vertAlign w:val="subscript"/>
          <w:lang w:eastAsia="zh-CN"/>
        </w:rPr>
        <w:t>2</w:t>
      </w:r>
      <w:r w:rsidRPr="00901776">
        <w:rPr>
          <w:rFonts w:eastAsia="SimSun"/>
          <w:sz w:val="20"/>
          <w:szCs w:val="20"/>
          <w:lang w:eastAsia="zh-CN"/>
        </w:rPr>
        <w:t>=3-4</w:t>
      </w:r>
      <w:r w:rsidRPr="00901776">
        <w:rPr>
          <w:rFonts w:eastAsia="SimSun"/>
          <w:sz w:val="20"/>
          <w:szCs w:val="20"/>
          <w:lang w:val="en-US" w:eastAsia="zh-CN"/>
        </w:rPr>
        <w:t>i</w:t>
      </w:r>
      <w:r w:rsidRPr="00901776">
        <w:rPr>
          <w:rFonts w:eastAsia="SimSun"/>
          <w:sz w:val="20"/>
          <w:szCs w:val="20"/>
          <w:lang w:eastAsia="zh-CN"/>
        </w:rPr>
        <w:t xml:space="preserve">. Найти </w:t>
      </w:r>
      <w:r w:rsidRPr="00901776">
        <w:rPr>
          <w:rFonts w:eastAsia="SimSun"/>
          <w:sz w:val="20"/>
          <w:szCs w:val="20"/>
          <w:lang w:val="en-US" w:eastAsia="zh-CN"/>
        </w:rPr>
        <w:t>z</w:t>
      </w:r>
      <w:r w:rsidRPr="00901776">
        <w:rPr>
          <w:rFonts w:eastAsia="SimSun"/>
          <w:sz w:val="20"/>
          <w:szCs w:val="20"/>
          <w:vertAlign w:val="subscript"/>
          <w:lang w:eastAsia="zh-CN"/>
        </w:rPr>
        <w:t xml:space="preserve">1 </w:t>
      </w:r>
      <w:r w:rsidRPr="00901776">
        <w:rPr>
          <w:rFonts w:eastAsia="SimSun"/>
          <w:sz w:val="20"/>
          <w:szCs w:val="20"/>
          <w:lang w:eastAsia="zh-CN"/>
        </w:rPr>
        <w:t xml:space="preserve">+ </w:t>
      </w:r>
      <w:r w:rsidRPr="00901776">
        <w:rPr>
          <w:rFonts w:eastAsia="SimSun"/>
          <w:sz w:val="20"/>
          <w:szCs w:val="20"/>
          <w:lang w:val="en-US" w:eastAsia="zh-CN"/>
        </w:rPr>
        <w:t>z</w:t>
      </w:r>
      <w:r w:rsidRPr="00901776">
        <w:rPr>
          <w:rFonts w:eastAsia="SimSun"/>
          <w:sz w:val="20"/>
          <w:szCs w:val="20"/>
          <w:vertAlign w:val="subscript"/>
          <w:lang w:eastAsia="zh-CN"/>
        </w:rPr>
        <w:t>2</w:t>
      </w:r>
      <w:r w:rsidRPr="00901776">
        <w:rPr>
          <w:rFonts w:eastAsia="SimSun"/>
          <w:sz w:val="20"/>
          <w:szCs w:val="20"/>
          <w:lang w:eastAsia="zh-CN"/>
        </w:rPr>
        <w:t xml:space="preserve">, </w:t>
      </w:r>
      <w:r w:rsidRPr="00901776">
        <w:rPr>
          <w:rFonts w:eastAsia="SimSun"/>
          <w:sz w:val="20"/>
          <w:szCs w:val="20"/>
          <w:lang w:val="en-US" w:eastAsia="zh-CN"/>
        </w:rPr>
        <w:t>z</w:t>
      </w:r>
      <w:r w:rsidRPr="00901776">
        <w:rPr>
          <w:rFonts w:eastAsia="SimSun"/>
          <w:sz w:val="20"/>
          <w:szCs w:val="20"/>
          <w:vertAlign w:val="subscript"/>
          <w:lang w:eastAsia="zh-CN"/>
        </w:rPr>
        <w:t xml:space="preserve">1 </w:t>
      </w:r>
      <w:r w:rsidRPr="00901776">
        <w:rPr>
          <w:rFonts w:eastAsia="SimSun"/>
          <w:sz w:val="20"/>
          <w:szCs w:val="20"/>
          <w:lang w:eastAsia="zh-CN"/>
        </w:rPr>
        <w:t xml:space="preserve">- </w:t>
      </w:r>
      <w:r w:rsidRPr="00901776">
        <w:rPr>
          <w:rFonts w:eastAsia="SimSun"/>
          <w:sz w:val="20"/>
          <w:szCs w:val="20"/>
          <w:lang w:val="en-US" w:eastAsia="zh-CN"/>
        </w:rPr>
        <w:t>z</w:t>
      </w:r>
      <w:r w:rsidRPr="00901776">
        <w:rPr>
          <w:rFonts w:eastAsia="SimSun"/>
          <w:sz w:val="20"/>
          <w:szCs w:val="20"/>
          <w:vertAlign w:val="subscript"/>
          <w:lang w:eastAsia="zh-CN"/>
        </w:rPr>
        <w:t>2</w:t>
      </w:r>
      <w:r w:rsidRPr="00901776">
        <w:rPr>
          <w:rFonts w:eastAsia="SimSun"/>
          <w:sz w:val="20"/>
          <w:szCs w:val="20"/>
          <w:lang w:eastAsia="zh-CN"/>
        </w:rPr>
        <w:t xml:space="preserve">, </w:t>
      </w:r>
      <w:r w:rsidRPr="00901776">
        <w:rPr>
          <w:rFonts w:eastAsia="SimSun"/>
          <w:sz w:val="20"/>
          <w:szCs w:val="20"/>
          <w:lang w:val="en-US" w:eastAsia="zh-CN"/>
        </w:rPr>
        <w:t>z</w:t>
      </w:r>
      <w:r w:rsidRPr="00901776">
        <w:rPr>
          <w:rFonts w:eastAsia="SimSun"/>
          <w:sz w:val="20"/>
          <w:szCs w:val="20"/>
          <w:vertAlign w:val="subscript"/>
          <w:lang w:eastAsia="zh-CN"/>
        </w:rPr>
        <w:t xml:space="preserve">1 </w:t>
      </w:r>
      <w:r w:rsidRPr="00901776">
        <w:rPr>
          <w:rFonts w:eastAsia="SimSun"/>
          <w:sz w:val="20"/>
          <w:szCs w:val="20"/>
          <w:lang w:eastAsia="zh-CN"/>
        </w:rPr>
        <w:t xml:space="preserve">· </w:t>
      </w:r>
      <w:r w:rsidRPr="00901776">
        <w:rPr>
          <w:rFonts w:eastAsia="SimSun"/>
          <w:sz w:val="20"/>
          <w:szCs w:val="20"/>
          <w:lang w:val="en-US" w:eastAsia="zh-CN"/>
        </w:rPr>
        <w:t>z</w:t>
      </w:r>
      <w:r w:rsidRPr="00901776">
        <w:rPr>
          <w:rFonts w:eastAsia="SimSun"/>
          <w:sz w:val="20"/>
          <w:szCs w:val="20"/>
          <w:vertAlign w:val="subscript"/>
          <w:lang w:eastAsia="zh-CN"/>
        </w:rPr>
        <w:t>2</w:t>
      </w:r>
      <w:r w:rsidRPr="00901776">
        <w:rPr>
          <w:rFonts w:eastAsia="SimSun"/>
          <w:sz w:val="20"/>
          <w:szCs w:val="20"/>
          <w:lang w:eastAsia="zh-CN"/>
        </w:rPr>
        <w:t xml:space="preserve">, </w:t>
      </w:r>
      <w:r w:rsidRPr="00901776">
        <w:rPr>
          <w:rFonts w:eastAsia="SimSun"/>
          <w:position w:val="-30"/>
          <w:sz w:val="20"/>
          <w:szCs w:val="20"/>
          <w:lang w:eastAsia="zh-CN"/>
        </w:rPr>
        <w:object w:dxaOrig="400" w:dyaOrig="700">
          <v:shape id="_x0000_i1335" type="#_x0000_t75" style="width:19.8pt;height:34.2pt" o:ole="">
            <v:imagedata r:id="rId593" o:title=""/>
          </v:shape>
          <o:OLEObject Type="Embed" ProgID="Equation.3" ShapeID="_x0000_i1335" DrawAspect="Content" ObjectID="_1714763823" r:id="rId594"/>
        </w:object>
      </w:r>
    </w:p>
    <w:p w:rsidR="0023489C" w:rsidRPr="00901776" w:rsidRDefault="0023489C" w:rsidP="007B02AB">
      <w:pPr>
        <w:numPr>
          <w:ilvl w:val="0"/>
          <w:numId w:val="16"/>
        </w:numPr>
        <w:ind w:left="284" w:hanging="284"/>
        <w:contextualSpacing/>
        <w:jc w:val="both"/>
        <w:rPr>
          <w:rFonts w:eastAsiaTheme="minorHAnsi"/>
          <w:sz w:val="20"/>
          <w:szCs w:val="20"/>
          <w:lang w:eastAsia="zh-CN"/>
        </w:rPr>
      </w:pPr>
      <w:r w:rsidRPr="00901776">
        <w:rPr>
          <w:rFonts w:eastAsia="SimSun"/>
          <w:sz w:val="20"/>
          <w:szCs w:val="20"/>
          <w:lang w:eastAsia="zh-CN"/>
        </w:rPr>
        <w:t xml:space="preserve">Даны </w:t>
      </w:r>
      <w:r w:rsidRPr="00901776">
        <w:rPr>
          <w:rFonts w:eastAsia="SimSun"/>
          <w:sz w:val="20"/>
          <w:szCs w:val="20"/>
          <w:lang w:val="en-US" w:eastAsia="zh-CN"/>
        </w:rPr>
        <w:t>z</w:t>
      </w:r>
      <w:r w:rsidRPr="00901776">
        <w:rPr>
          <w:rFonts w:eastAsia="SimSun"/>
          <w:sz w:val="20"/>
          <w:szCs w:val="20"/>
          <w:vertAlign w:val="subscript"/>
          <w:lang w:eastAsia="zh-CN"/>
        </w:rPr>
        <w:t>1</w:t>
      </w:r>
      <w:r w:rsidRPr="00901776">
        <w:rPr>
          <w:rFonts w:eastAsia="SimSun"/>
          <w:sz w:val="20"/>
          <w:szCs w:val="20"/>
          <w:lang w:eastAsia="zh-CN"/>
        </w:rPr>
        <w:t>=−1+</w:t>
      </w:r>
      <w:r w:rsidRPr="00901776">
        <w:rPr>
          <w:rFonts w:eastAsia="SimSun"/>
          <w:sz w:val="20"/>
          <w:szCs w:val="20"/>
          <w:lang w:val="en-US" w:eastAsia="zh-CN"/>
        </w:rPr>
        <w:t>i</w:t>
      </w:r>
      <w:r w:rsidRPr="00901776">
        <w:rPr>
          <w:rFonts w:eastAsia="SimSun"/>
          <w:sz w:val="20"/>
          <w:szCs w:val="20"/>
          <w:lang w:eastAsia="zh-CN"/>
        </w:rPr>
        <w:t xml:space="preserve"> и </w:t>
      </w:r>
      <w:r w:rsidRPr="00901776">
        <w:rPr>
          <w:rFonts w:eastAsia="SimSun"/>
          <w:sz w:val="20"/>
          <w:szCs w:val="20"/>
          <w:lang w:val="en-US" w:eastAsia="zh-CN"/>
        </w:rPr>
        <w:t>z</w:t>
      </w:r>
      <w:r w:rsidRPr="00901776">
        <w:rPr>
          <w:rFonts w:eastAsia="SimSun"/>
          <w:sz w:val="20"/>
          <w:szCs w:val="20"/>
          <w:vertAlign w:val="subscript"/>
          <w:lang w:eastAsia="zh-CN"/>
        </w:rPr>
        <w:t>2</w:t>
      </w:r>
      <w:r w:rsidRPr="00901776">
        <w:rPr>
          <w:rFonts w:eastAsia="SimSun"/>
          <w:sz w:val="20"/>
          <w:szCs w:val="20"/>
          <w:lang w:eastAsia="zh-CN"/>
        </w:rPr>
        <w:t>=</w:t>
      </w:r>
      <m:oMath>
        <m:rad>
          <m:radPr>
            <m:degHide m:val="1"/>
            <m:ctrlPr>
              <w:rPr>
                <w:rFonts w:ascii="Cambria Math" w:eastAsia="SimSun" w:hAnsi="Cambria Math"/>
                <w:sz w:val="20"/>
                <w:szCs w:val="20"/>
                <w:lang w:eastAsia="zh-CN"/>
              </w:rPr>
            </m:ctrlPr>
          </m:radPr>
          <m:deg/>
          <m:e>
            <m:r>
              <m:rPr>
                <m:sty m:val="p"/>
              </m:rPr>
              <w:rPr>
                <w:rFonts w:ascii="Cambria Math" w:eastAsia="SimSun" w:hAnsi="Cambria Math"/>
                <w:sz w:val="20"/>
                <w:szCs w:val="20"/>
                <w:lang w:eastAsia="zh-CN"/>
              </w:rPr>
              <m:t>3</m:t>
            </m:r>
          </m:e>
        </m:rad>
      </m:oMath>
      <w:r w:rsidRPr="00901776">
        <w:rPr>
          <w:rFonts w:eastAsia="SimSun"/>
          <w:sz w:val="20"/>
          <w:szCs w:val="20"/>
          <w:lang w:eastAsia="zh-CN"/>
        </w:rPr>
        <w:t>+</w:t>
      </w:r>
      <w:r w:rsidRPr="00901776">
        <w:rPr>
          <w:rFonts w:eastAsia="SimSun"/>
          <w:sz w:val="20"/>
          <w:szCs w:val="20"/>
          <w:lang w:val="en-US" w:eastAsia="zh-CN"/>
        </w:rPr>
        <w:t>i</w:t>
      </w:r>
      <w:r w:rsidRPr="00901776">
        <w:rPr>
          <w:rFonts w:eastAsia="SimSun"/>
          <w:sz w:val="20"/>
          <w:szCs w:val="20"/>
          <w:lang w:eastAsia="zh-CN"/>
        </w:rPr>
        <w:t xml:space="preserve">. Представить их в тригонометрической форме. Найти </w:t>
      </w:r>
      <w:r w:rsidRPr="00901776">
        <w:rPr>
          <w:rFonts w:eastAsia="SimSun"/>
          <w:sz w:val="20"/>
          <w:szCs w:val="20"/>
          <w:lang w:val="en-US" w:eastAsia="zh-CN"/>
        </w:rPr>
        <w:t>z</w:t>
      </w:r>
      <w:r w:rsidRPr="00901776">
        <w:rPr>
          <w:rFonts w:eastAsia="SimSun"/>
          <w:sz w:val="20"/>
          <w:szCs w:val="20"/>
          <w:vertAlign w:val="subscript"/>
          <w:lang w:eastAsia="zh-CN"/>
        </w:rPr>
        <w:t>1</w:t>
      </w:r>
      <w:r w:rsidRPr="00901776">
        <w:rPr>
          <w:rFonts w:eastAsia="SimSun"/>
          <w:sz w:val="20"/>
          <w:szCs w:val="20"/>
          <w:lang w:eastAsia="zh-CN"/>
        </w:rPr>
        <w:t>·</w:t>
      </w:r>
      <w:r w:rsidRPr="00901776">
        <w:rPr>
          <w:rFonts w:eastAsia="SimSun"/>
          <w:sz w:val="20"/>
          <w:szCs w:val="20"/>
          <w:lang w:val="en-US" w:eastAsia="zh-CN"/>
        </w:rPr>
        <w:t>z</w:t>
      </w:r>
      <w:r w:rsidRPr="00901776">
        <w:rPr>
          <w:rFonts w:eastAsia="SimSun"/>
          <w:sz w:val="20"/>
          <w:szCs w:val="20"/>
          <w:vertAlign w:val="subscript"/>
          <w:lang w:eastAsia="zh-CN"/>
        </w:rPr>
        <w:t>2</w:t>
      </w:r>
      <w:r w:rsidRPr="00901776">
        <w:rPr>
          <w:rFonts w:eastAsia="SimSun"/>
          <w:sz w:val="20"/>
          <w:szCs w:val="20"/>
          <w:lang w:eastAsia="zh-CN"/>
        </w:rPr>
        <w:t xml:space="preserve">, </w:t>
      </w:r>
      <w:r w:rsidRPr="00901776">
        <w:rPr>
          <w:rFonts w:eastAsia="SimSun"/>
          <w:position w:val="-30"/>
          <w:sz w:val="20"/>
          <w:szCs w:val="20"/>
          <w:lang w:eastAsia="zh-CN"/>
        </w:rPr>
        <w:object w:dxaOrig="420" w:dyaOrig="700">
          <v:shape id="_x0000_i1336" type="#_x0000_t75" style="width:19.8pt;height:34.2pt" o:ole="">
            <v:imagedata r:id="rId595" o:title=""/>
          </v:shape>
          <o:OLEObject Type="Embed" ProgID="Equation.3" ShapeID="_x0000_i1336" DrawAspect="Content" ObjectID="_1714763824" r:id="rId596"/>
        </w:object>
      </w:r>
      <w:r w:rsidRPr="00901776">
        <w:rPr>
          <w:rFonts w:eastAsia="SimSun"/>
          <w:sz w:val="20"/>
          <w:szCs w:val="20"/>
          <w:lang w:val="en-US" w:eastAsia="zh-CN"/>
        </w:rPr>
        <w:t>z</w:t>
      </w:r>
      <w:r w:rsidRPr="00901776">
        <w:rPr>
          <w:rFonts w:eastAsia="SimSun"/>
          <w:sz w:val="20"/>
          <w:szCs w:val="20"/>
          <w:vertAlign w:val="subscript"/>
          <w:lang w:eastAsia="zh-CN"/>
        </w:rPr>
        <w:t>1</w:t>
      </w:r>
      <w:r w:rsidRPr="00901776">
        <w:rPr>
          <w:rFonts w:eastAsia="SimSun"/>
          <w:sz w:val="20"/>
          <w:szCs w:val="20"/>
          <w:vertAlign w:val="superscript"/>
          <w:lang w:eastAsia="zh-CN"/>
        </w:rPr>
        <w:t>10</w:t>
      </w:r>
      <w:r w:rsidRPr="00901776">
        <w:rPr>
          <w:rFonts w:eastAsia="SimSun"/>
          <w:sz w:val="20"/>
          <w:szCs w:val="20"/>
          <w:lang w:eastAsia="zh-CN"/>
        </w:rPr>
        <w:t xml:space="preserve">, </w:t>
      </w:r>
      <m:oMath>
        <m:rad>
          <m:radPr>
            <m:ctrlPr>
              <w:rPr>
                <w:rFonts w:ascii="Cambria Math" w:eastAsia="SimSun" w:hAnsi="Cambria Math"/>
                <w:sz w:val="20"/>
                <w:szCs w:val="20"/>
                <w:lang w:eastAsia="zh-CN"/>
              </w:rPr>
            </m:ctrlPr>
          </m:radPr>
          <m:deg>
            <m:r>
              <m:rPr>
                <m:sty m:val="p"/>
              </m:rPr>
              <w:rPr>
                <w:rFonts w:ascii="Cambria Math" w:eastAsia="SimSun" w:hAnsi="Cambria Math"/>
                <w:sz w:val="20"/>
                <w:szCs w:val="20"/>
                <w:lang w:eastAsia="zh-CN"/>
              </w:rPr>
              <m:t>3</m:t>
            </m:r>
          </m:deg>
          <m:e>
            <m:sSub>
              <m:sSubPr>
                <m:ctrlPr>
                  <w:rPr>
                    <w:rFonts w:ascii="Cambria Math" w:eastAsia="SimSun" w:hAnsi="Cambria Math"/>
                    <w:sz w:val="20"/>
                    <w:szCs w:val="20"/>
                    <w:lang w:eastAsia="zh-CN"/>
                  </w:rPr>
                </m:ctrlPr>
              </m:sSubPr>
              <m:e>
                <m:r>
                  <m:rPr>
                    <m:sty m:val="p"/>
                  </m:rPr>
                  <w:rPr>
                    <w:rFonts w:ascii="Cambria Math" w:eastAsia="SimSun" w:hAnsi="Cambria Math"/>
                    <w:sz w:val="20"/>
                    <w:szCs w:val="20"/>
                    <w:lang w:eastAsia="zh-CN"/>
                  </w:rPr>
                  <m:t>z</m:t>
                </m:r>
              </m:e>
              <m:sub>
                <m:r>
                  <m:rPr>
                    <m:sty m:val="p"/>
                  </m:rPr>
                  <w:rPr>
                    <w:rFonts w:ascii="Cambria Math" w:eastAsia="SimSun" w:hAnsi="Cambria Math"/>
                    <w:sz w:val="20"/>
                    <w:szCs w:val="20"/>
                    <w:lang w:eastAsia="zh-CN"/>
                  </w:rPr>
                  <m:t>2</m:t>
                </m:r>
              </m:sub>
            </m:sSub>
          </m:e>
        </m:rad>
      </m:oMath>
      <w:r w:rsidRPr="00901776">
        <w:rPr>
          <w:rFonts w:eastAsiaTheme="minorEastAsia"/>
          <w:sz w:val="20"/>
          <w:szCs w:val="20"/>
          <w:lang w:eastAsia="zh-CN"/>
        </w:rPr>
        <w:t>.</w:t>
      </w:r>
    </w:p>
    <w:p w:rsidR="0023489C" w:rsidRPr="00901776" w:rsidRDefault="0023489C" w:rsidP="007B02AB">
      <w:pPr>
        <w:numPr>
          <w:ilvl w:val="0"/>
          <w:numId w:val="16"/>
        </w:numPr>
        <w:ind w:left="284" w:hanging="284"/>
        <w:contextualSpacing/>
        <w:jc w:val="both"/>
        <w:rPr>
          <w:rFonts w:eastAsia="SimSun"/>
          <w:sz w:val="20"/>
          <w:szCs w:val="20"/>
          <w:lang w:eastAsia="zh-CN"/>
        </w:rPr>
      </w:pPr>
      <w:r w:rsidRPr="00901776">
        <w:rPr>
          <w:rFonts w:eastAsia="SimSun"/>
          <w:sz w:val="20"/>
          <w:szCs w:val="20"/>
          <w:lang w:eastAsia="zh-CN"/>
        </w:rPr>
        <w:t xml:space="preserve">Представить в алгебраической форме </w:t>
      </w:r>
      <w:r w:rsidRPr="00901776">
        <w:rPr>
          <w:rFonts w:eastAsiaTheme="minorEastAsia"/>
          <w:sz w:val="20"/>
          <w:szCs w:val="20"/>
          <w:lang w:eastAsia="zh-CN"/>
        </w:rPr>
        <w:t xml:space="preserve">комплексное число </w:t>
      </w:r>
      <m:oMath>
        <m:rad>
          <m:radPr>
            <m:degHide m:val="1"/>
            <m:ctrlPr>
              <w:rPr>
                <w:rFonts w:ascii="Cambria Math" w:eastAsia="SimSun" w:hAnsi="Cambria Math"/>
                <w:sz w:val="20"/>
                <w:szCs w:val="20"/>
                <w:lang w:eastAsia="zh-CN"/>
              </w:rPr>
            </m:ctrlPr>
          </m:radPr>
          <m:deg/>
          <m:e>
            <m:r>
              <m:rPr>
                <m:sty m:val="p"/>
              </m:rPr>
              <w:rPr>
                <w:rFonts w:ascii="Cambria Math" w:eastAsia="SimSun" w:hAnsi="Cambria Math"/>
                <w:sz w:val="20"/>
                <w:szCs w:val="20"/>
                <w:lang w:val="en-US" w:eastAsia="zh-CN"/>
              </w:rPr>
              <m:t>i</m:t>
            </m:r>
          </m:e>
        </m:rad>
      </m:oMath>
      <w:r w:rsidRPr="00901776">
        <w:rPr>
          <w:rFonts w:eastAsia="SimSun"/>
          <w:sz w:val="20"/>
          <w:szCs w:val="20"/>
          <w:lang w:eastAsia="zh-CN"/>
        </w:rPr>
        <w:t>.</w:t>
      </w:r>
    </w:p>
    <w:p w:rsidR="0023489C" w:rsidRPr="00901776" w:rsidRDefault="0023489C" w:rsidP="007B02AB">
      <w:pPr>
        <w:numPr>
          <w:ilvl w:val="0"/>
          <w:numId w:val="16"/>
        </w:numPr>
        <w:ind w:left="284" w:hanging="284"/>
        <w:contextualSpacing/>
        <w:jc w:val="both"/>
        <w:rPr>
          <w:rFonts w:eastAsia="SimSun"/>
          <w:sz w:val="20"/>
          <w:szCs w:val="20"/>
          <w:lang w:eastAsia="zh-CN"/>
        </w:rPr>
      </w:pPr>
      <w:r w:rsidRPr="00901776">
        <w:rPr>
          <w:rFonts w:eastAsia="SimSun"/>
          <w:sz w:val="20"/>
          <w:szCs w:val="20"/>
          <w:lang w:eastAsia="zh-CN"/>
        </w:rPr>
        <w:t xml:space="preserve">Найти комплексное число </w:t>
      </w:r>
      <m:oMath>
        <m:r>
          <m:rPr>
            <m:sty m:val="p"/>
          </m:rPr>
          <w:rPr>
            <w:rFonts w:ascii="Cambria Math" w:eastAsia="SimSun" w:hAnsi="Cambria Math"/>
            <w:sz w:val="20"/>
            <w:szCs w:val="20"/>
            <w:lang w:eastAsia="zh-CN"/>
          </w:rPr>
          <m:t>z=</m:t>
        </m:r>
        <m:f>
          <m:fPr>
            <m:ctrlPr>
              <w:rPr>
                <w:rFonts w:ascii="Cambria Math" w:eastAsia="SimSun" w:hAnsi="Cambria Math"/>
                <w:sz w:val="20"/>
                <w:szCs w:val="20"/>
                <w:lang w:eastAsia="zh-CN"/>
              </w:rPr>
            </m:ctrlPr>
          </m:fPr>
          <m:num>
            <m:sSup>
              <m:sSupPr>
                <m:ctrlPr>
                  <w:rPr>
                    <w:rFonts w:ascii="Cambria Math" w:eastAsia="SimSun" w:hAnsi="Cambria Math"/>
                    <w:sz w:val="20"/>
                    <w:szCs w:val="20"/>
                    <w:lang w:eastAsia="zh-CN"/>
                  </w:rPr>
                </m:ctrlPr>
              </m:sSupPr>
              <m:e>
                <m:d>
                  <m:dPr>
                    <m:ctrlPr>
                      <w:rPr>
                        <w:rFonts w:ascii="Cambria Math" w:eastAsia="SimSun" w:hAnsi="Cambria Math"/>
                        <w:sz w:val="20"/>
                        <w:szCs w:val="20"/>
                        <w:lang w:eastAsia="zh-CN"/>
                      </w:rPr>
                    </m:ctrlPr>
                  </m:dPr>
                  <m:e>
                    <m:r>
                      <m:rPr>
                        <m:sty m:val="p"/>
                      </m:rPr>
                      <w:rPr>
                        <w:rFonts w:ascii="Cambria Math" w:eastAsia="SimSun" w:hAnsi="Cambria Math"/>
                        <w:sz w:val="20"/>
                        <w:szCs w:val="20"/>
                        <w:lang w:eastAsia="zh-CN"/>
                      </w:rPr>
                      <m:t>-1-</m:t>
                    </m:r>
                    <m:rad>
                      <m:radPr>
                        <m:degHide m:val="1"/>
                        <m:ctrlPr>
                          <w:rPr>
                            <w:rFonts w:ascii="Cambria Math" w:eastAsia="SimSun" w:hAnsi="Cambria Math"/>
                            <w:sz w:val="20"/>
                            <w:szCs w:val="20"/>
                            <w:lang w:eastAsia="zh-CN"/>
                          </w:rPr>
                        </m:ctrlPr>
                      </m:radPr>
                      <m:deg/>
                      <m:e>
                        <m:r>
                          <m:rPr>
                            <m:sty m:val="p"/>
                          </m:rPr>
                          <w:rPr>
                            <w:rFonts w:ascii="Cambria Math" w:eastAsia="SimSun" w:hAnsi="Cambria Math"/>
                            <w:sz w:val="20"/>
                            <w:szCs w:val="20"/>
                            <w:lang w:eastAsia="zh-CN"/>
                          </w:rPr>
                          <m:t>3</m:t>
                        </m:r>
                      </m:e>
                    </m:rad>
                    <m:r>
                      <m:rPr>
                        <m:sty m:val="p"/>
                      </m:rPr>
                      <w:rPr>
                        <w:rFonts w:ascii="Cambria Math" w:eastAsia="SimSun" w:hAnsi="Cambria Math"/>
                        <w:sz w:val="20"/>
                        <w:szCs w:val="20"/>
                        <w:lang w:eastAsia="zh-CN"/>
                      </w:rPr>
                      <m:t>i</m:t>
                    </m:r>
                  </m:e>
                </m:d>
              </m:e>
              <m:sup>
                <m:r>
                  <m:rPr>
                    <m:sty m:val="p"/>
                  </m:rPr>
                  <w:rPr>
                    <w:rFonts w:ascii="Cambria Math" w:eastAsia="SimSun" w:hAnsi="Cambria Math"/>
                    <w:sz w:val="20"/>
                    <w:szCs w:val="20"/>
                    <w:lang w:eastAsia="zh-CN"/>
                  </w:rPr>
                  <m:t>50</m:t>
                </m:r>
              </m:sup>
            </m:sSup>
          </m:num>
          <m:den>
            <m:sSup>
              <m:sSupPr>
                <m:ctrlPr>
                  <w:rPr>
                    <w:rFonts w:ascii="Cambria Math" w:eastAsia="SimSun" w:hAnsi="Cambria Math"/>
                    <w:sz w:val="20"/>
                    <w:szCs w:val="20"/>
                    <w:lang w:eastAsia="zh-CN"/>
                  </w:rPr>
                </m:ctrlPr>
              </m:sSupPr>
              <m:e>
                <m:d>
                  <m:dPr>
                    <m:ctrlPr>
                      <w:rPr>
                        <w:rFonts w:ascii="Cambria Math" w:eastAsia="SimSun" w:hAnsi="Cambria Math"/>
                        <w:sz w:val="20"/>
                        <w:szCs w:val="20"/>
                        <w:lang w:eastAsia="zh-CN"/>
                      </w:rPr>
                    </m:ctrlPr>
                  </m:dPr>
                  <m:e>
                    <m:r>
                      <m:rPr>
                        <m:sty m:val="p"/>
                      </m:rPr>
                      <w:rPr>
                        <w:rFonts w:ascii="Cambria Math" w:eastAsia="SimSun" w:hAnsi="Cambria Math"/>
                        <w:sz w:val="20"/>
                        <w:szCs w:val="20"/>
                        <w:lang w:eastAsia="zh-CN"/>
                      </w:rPr>
                      <m:t>-1+i</m:t>
                    </m:r>
                  </m:e>
                </m:d>
              </m:e>
              <m:sup>
                <m:r>
                  <m:rPr>
                    <m:sty m:val="p"/>
                  </m:rPr>
                  <w:rPr>
                    <w:rFonts w:ascii="Cambria Math" w:eastAsia="SimSun" w:hAnsi="Cambria Math"/>
                    <w:sz w:val="20"/>
                    <w:szCs w:val="20"/>
                    <w:lang w:eastAsia="zh-CN"/>
                  </w:rPr>
                  <m:t>100</m:t>
                </m:r>
              </m:sup>
            </m:sSup>
          </m:den>
        </m:f>
      </m:oMath>
      <w:r w:rsidRPr="00901776">
        <w:rPr>
          <w:rFonts w:eastAsia="SimSun"/>
          <w:sz w:val="20"/>
          <w:szCs w:val="20"/>
          <w:lang w:eastAsia="zh-CN"/>
        </w:rPr>
        <w:t>, выполнив действия.</w:t>
      </w:r>
    </w:p>
    <w:p w:rsidR="0023489C" w:rsidRPr="00901776" w:rsidRDefault="0023489C" w:rsidP="007B02AB">
      <w:pPr>
        <w:numPr>
          <w:ilvl w:val="0"/>
          <w:numId w:val="16"/>
        </w:numPr>
        <w:ind w:left="284" w:hanging="284"/>
        <w:contextualSpacing/>
        <w:jc w:val="both"/>
        <w:rPr>
          <w:rFonts w:eastAsia="SimSun"/>
          <w:sz w:val="20"/>
          <w:szCs w:val="20"/>
          <w:lang w:eastAsia="zh-CN"/>
        </w:rPr>
      </w:pPr>
      <w:r w:rsidRPr="00901776">
        <w:rPr>
          <w:rFonts w:eastAsia="SimSun"/>
          <w:sz w:val="20"/>
          <w:szCs w:val="20"/>
          <w:lang w:eastAsia="zh-CN"/>
        </w:rPr>
        <w:t>Решить уравнения в комплексных числах:</w:t>
      </w:r>
    </w:p>
    <w:p w:rsidR="0023489C" w:rsidRPr="00901776" w:rsidRDefault="0023489C" w:rsidP="0023489C">
      <w:pPr>
        <w:widowControl w:val="0"/>
        <w:tabs>
          <w:tab w:val="left" w:pos="284"/>
        </w:tabs>
        <w:autoSpaceDE w:val="0"/>
        <w:autoSpaceDN w:val="0"/>
        <w:adjustRightInd w:val="0"/>
        <w:ind w:left="720"/>
        <w:contextualSpacing/>
        <w:jc w:val="both"/>
        <w:rPr>
          <w:rFonts w:eastAsia="SimSun"/>
          <w:sz w:val="20"/>
          <w:szCs w:val="20"/>
          <w:lang w:eastAsia="zh-CN"/>
        </w:rPr>
      </w:pPr>
      <w:r w:rsidRPr="00901776">
        <w:rPr>
          <w:rFonts w:eastAsia="SimSun"/>
          <w:sz w:val="20"/>
          <w:szCs w:val="20"/>
          <w:lang w:val="en-US" w:eastAsia="zh-CN"/>
        </w:rPr>
        <w:t>z</w:t>
      </w:r>
      <w:r w:rsidRPr="00901776">
        <w:rPr>
          <w:rFonts w:eastAsia="SimSun"/>
          <w:sz w:val="20"/>
          <w:szCs w:val="20"/>
          <w:vertAlign w:val="superscript"/>
          <w:lang w:eastAsia="zh-CN"/>
        </w:rPr>
        <w:t>2</w:t>
      </w:r>
      <w:r w:rsidRPr="00901776">
        <w:rPr>
          <w:rFonts w:eastAsia="SimSun"/>
          <w:sz w:val="20"/>
          <w:szCs w:val="20"/>
          <w:lang w:eastAsia="zh-CN"/>
        </w:rPr>
        <w:t>+</w:t>
      </w:r>
      <w:r w:rsidRPr="00901776">
        <w:rPr>
          <w:rFonts w:eastAsia="SimSun"/>
          <w:sz w:val="20"/>
          <w:szCs w:val="20"/>
          <w:lang w:val="en-US" w:eastAsia="zh-CN"/>
        </w:rPr>
        <w:t>z</w:t>
      </w:r>
      <w:r w:rsidRPr="00901776">
        <w:rPr>
          <w:rFonts w:eastAsia="SimSun"/>
          <w:sz w:val="20"/>
          <w:szCs w:val="20"/>
          <w:lang w:eastAsia="zh-CN"/>
        </w:rPr>
        <w:t xml:space="preserve">+1=0;   2) </w:t>
      </w:r>
      <w:r w:rsidRPr="00901776">
        <w:rPr>
          <w:rFonts w:eastAsia="SimSun"/>
          <w:sz w:val="20"/>
          <w:szCs w:val="20"/>
          <w:lang w:val="en-US" w:eastAsia="zh-CN"/>
        </w:rPr>
        <w:t>z</w:t>
      </w:r>
      <w:r w:rsidRPr="00901776">
        <w:rPr>
          <w:rFonts w:eastAsia="SimSun"/>
          <w:sz w:val="20"/>
          <w:szCs w:val="20"/>
          <w:vertAlign w:val="superscript"/>
          <w:lang w:eastAsia="zh-CN"/>
        </w:rPr>
        <w:t>4</w:t>
      </w:r>
      <w:r w:rsidRPr="00901776">
        <w:rPr>
          <w:rFonts w:eastAsia="SimSun"/>
          <w:sz w:val="20"/>
          <w:szCs w:val="20"/>
          <w:lang w:eastAsia="zh-CN"/>
        </w:rPr>
        <w:t>−4</w:t>
      </w:r>
      <w:r w:rsidRPr="00901776">
        <w:rPr>
          <w:rFonts w:eastAsia="SimSun"/>
          <w:sz w:val="20"/>
          <w:szCs w:val="20"/>
          <w:lang w:val="en-US" w:eastAsia="zh-CN"/>
        </w:rPr>
        <w:t>z</w:t>
      </w:r>
      <w:r w:rsidRPr="00901776">
        <w:rPr>
          <w:rFonts w:eastAsia="SimSun"/>
          <w:sz w:val="20"/>
          <w:szCs w:val="20"/>
          <w:vertAlign w:val="superscript"/>
          <w:lang w:eastAsia="zh-CN"/>
        </w:rPr>
        <w:t>2</w:t>
      </w:r>
      <w:r w:rsidRPr="00901776">
        <w:rPr>
          <w:rFonts w:eastAsia="SimSun"/>
          <w:sz w:val="20"/>
          <w:szCs w:val="20"/>
          <w:lang w:eastAsia="zh-CN"/>
        </w:rPr>
        <w:t xml:space="preserve">+8=0;  3) </w:t>
      </w:r>
      <w:r w:rsidRPr="00901776">
        <w:rPr>
          <w:rFonts w:eastAsia="SimSun"/>
          <w:sz w:val="20"/>
          <w:szCs w:val="20"/>
          <w:lang w:val="en-US" w:eastAsia="zh-CN"/>
        </w:rPr>
        <w:t>z</w:t>
      </w:r>
      <w:r w:rsidRPr="00901776">
        <w:rPr>
          <w:rFonts w:eastAsia="SimSun"/>
          <w:sz w:val="20"/>
          <w:szCs w:val="20"/>
          <w:vertAlign w:val="superscript"/>
          <w:lang w:eastAsia="zh-CN"/>
        </w:rPr>
        <w:t>2</w:t>
      </w:r>
      <w:r w:rsidRPr="00901776">
        <w:rPr>
          <w:rFonts w:eastAsia="SimSun"/>
          <w:sz w:val="20"/>
          <w:szCs w:val="20"/>
          <w:lang w:eastAsia="zh-CN"/>
        </w:rPr>
        <w:t>+(3+2</w:t>
      </w:r>
      <w:r w:rsidRPr="00901776">
        <w:rPr>
          <w:rFonts w:eastAsia="SimSun"/>
          <w:sz w:val="20"/>
          <w:szCs w:val="20"/>
          <w:lang w:val="en-US" w:eastAsia="zh-CN"/>
        </w:rPr>
        <w:t>i</w:t>
      </w:r>
      <w:r w:rsidRPr="00901776">
        <w:rPr>
          <w:rFonts w:eastAsia="SimSun"/>
          <w:sz w:val="20"/>
          <w:szCs w:val="20"/>
          <w:lang w:eastAsia="zh-CN"/>
        </w:rPr>
        <w:t>)</w:t>
      </w:r>
      <w:r w:rsidRPr="00901776">
        <w:rPr>
          <w:rFonts w:eastAsia="SimSun"/>
          <w:sz w:val="20"/>
          <w:szCs w:val="20"/>
          <w:lang w:val="en-US" w:eastAsia="zh-CN"/>
        </w:rPr>
        <w:t>z</w:t>
      </w:r>
      <w:r w:rsidRPr="00901776">
        <w:rPr>
          <w:rFonts w:eastAsia="SimSun"/>
          <w:sz w:val="20"/>
          <w:szCs w:val="20"/>
          <w:lang w:eastAsia="zh-CN"/>
        </w:rPr>
        <w:t>−7+17</w:t>
      </w:r>
      <w:r w:rsidRPr="00901776">
        <w:rPr>
          <w:rFonts w:eastAsia="SimSun"/>
          <w:sz w:val="20"/>
          <w:szCs w:val="20"/>
          <w:lang w:val="en-US" w:eastAsia="zh-CN"/>
        </w:rPr>
        <w:t>i</w:t>
      </w:r>
      <w:r w:rsidRPr="00901776">
        <w:rPr>
          <w:rFonts w:eastAsia="SimSun"/>
          <w:sz w:val="20"/>
          <w:szCs w:val="20"/>
          <w:lang w:eastAsia="zh-CN"/>
        </w:rPr>
        <w:t>=0.</w:t>
      </w:r>
    </w:p>
    <w:p w:rsidR="0023489C" w:rsidRPr="00901776" w:rsidRDefault="0023489C" w:rsidP="007B02AB">
      <w:pPr>
        <w:numPr>
          <w:ilvl w:val="0"/>
          <w:numId w:val="16"/>
        </w:numPr>
        <w:tabs>
          <w:tab w:val="left" w:pos="284"/>
        </w:tabs>
        <w:ind w:left="426"/>
        <w:contextualSpacing/>
        <w:jc w:val="both"/>
        <w:rPr>
          <w:rFonts w:eastAsia="SimSun"/>
          <w:sz w:val="20"/>
          <w:szCs w:val="20"/>
          <w:lang w:eastAsia="zh-CN"/>
        </w:rPr>
      </w:pPr>
      <w:r w:rsidRPr="00901776">
        <w:rPr>
          <w:rFonts w:eastAsia="SimSun"/>
          <w:sz w:val="20"/>
          <w:szCs w:val="20"/>
          <w:lang w:eastAsia="zh-CN"/>
        </w:rPr>
        <w:t xml:space="preserve"> Изобразить на комплексной плоскости множество всех точек </w:t>
      </w:r>
      <w:r w:rsidRPr="00901776">
        <w:rPr>
          <w:rFonts w:eastAsia="SimSun"/>
          <w:sz w:val="20"/>
          <w:szCs w:val="20"/>
          <w:lang w:val="en-US" w:eastAsia="zh-CN"/>
        </w:rPr>
        <w:t>z</w:t>
      </w:r>
      <w:r w:rsidRPr="00901776">
        <w:rPr>
          <w:rFonts w:eastAsia="SimSun"/>
          <w:sz w:val="20"/>
          <w:szCs w:val="20"/>
          <w:lang w:eastAsia="zh-CN"/>
        </w:rPr>
        <w:t>, удовлетворяющих условию:</w:t>
      </w:r>
    </w:p>
    <w:tbl>
      <w:tblPr>
        <w:tblStyle w:val="a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9"/>
        <w:gridCol w:w="3379"/>
        <w:gridCol w:w="3380"/>
      </w:tblGrid>
      <w:tr w:rsidR="0023489C" w:rsidRPr="00901776" w:rsidTr="008F3CDD">
        <w:trPr>
          <w:trHeight w:val="510"/>
        </w:trPr>
        <w:tc>
          <w:tcPr>
            <w:tcW w:w="3379" w:type="dxa"/>
            <w:vAlign w:val="center"/>
          </w:tcPr>
          <w:p w:rsidR="0023489C" w:rsidRPr="00901776" w:rsidRDefault="0023489C" w:rsidP="0023489C">
            <w:pPr>
              <w:widowControl w:val="0"/>
              <w:autoSpaceDE w:val="0"/>
              <w:autoSpaceDN w:val="0"/>
              <w:adjustRightInd w:val="0"/>
              <w:spacing w:before="240"/>
              <w:contextualSpacing/>
              <w:rPr>
                <w:rFonts w:eastAsia="SimSun"/>
                <w:sz w:val="20"/>
                <w:szCs w:val="20"/>
                <w:lang w:val="en-US" w:eastAsia="zh-CN"/>
              </w:rPr>
            </w:pPr>
            <w:r w:rsidRPr="00901776">
              <w:rPr>
                <w:rFonts w:eastAsia="SimSun"/>
                <w:sz w:val="20"/>
                <w:szCs w:val="20"/>
                <w:lang w:eastAsia="zh-CN"/>
              </w:rPr>
              <w:t xml:space="preserve">1) </w:t>
            </w:r>
            <m:oMath>
              <m:r>
                <m:rPr>
                  <m:sty m:val="p"/>
                </m:rPr>
                <w:rPr>
                  <w:rFonts w:ascii="Cambria Math" w:eastAsia="SimSun" w:hAnsi="Cambria Math"/>
                  <w:sz w:val="20"/>
                  <w:szCs w:val="20"/>
                  <w:lang w:eastAsia="zh-CN"/>
                </w:rPr>
                <m:t>1≤</m:t>
              </m:r>
              <m:d>
                <m:dPr>
                  <m:begChr m:val="|"/>
                  <m:endChr m:val="|"/>
                  <m:ctrlPr>
                    <w:rPr>
                      <w:rFonts w:ascii="Cambria Math" w:eastAsia="SimSun" w:hAnsi="Cambria Math"/>
                      <w:sz w:val="20"/>
                      <w:szCs w:val="20"/>
                      <w:lang w:val="en-US" w:eastAsia="zh-CN"/>
                    </w:rPr>
                  </m:ctrlPr>
                </m:dPr>
                <m:e>
                  <m:r>
                    <m:rPr>
                      <m:sty m:val="p"/>
                    </m:rPr>
                    <w:rPr>
                      <w:rFonts w:ascii="Cambria Math" w:eastAsia="SimSun" w:hAnsi="Cambria Math"/>
                      <w:sz w:val="20"/>
                      <w:szCs w:val="20"/>
                      <w:lang w:eastAsia="zh-CN"/>
                    </w:rPr>
                    <m:t>3+</m:t>
                  </m:r>
                  <m:r>
                    <m:rPr>
                      <m:sty m:val="p"/>
                    </m:rPr>
                    <w:rPr>
                      <w:rFonts w:ascii="Cambria Math" w:eastAsia="SimSun" w:hAnsi="Cambria Math"/>
                      <w:sz w:val="20"/>
                      <w:szCs w:val="20"/>
                      <w:lang w:val="en-US" w:eastAsia="zh-CN"/>
                    </w:rPr>
                    <m:t>iz</m:t>
                  </m:r>
                </m:e>
              </m:d>
              <m:r>
                <m:rPr>
                  <m:sty m:val="p"/>
                </m:rPr>
                <w:rPr>
                  <w:rFonts w:ascii="Cambria Math" w:eastAsia="SimSun" w:hAnsi="Cambria Math"/>
                  <w:sz w:val="20"/>
                  <w:szCs w:val="20"/>
                  <w:lang w:eastAsia="zh-CN"/>
                </w:rPr>
                <m:t>&lt;</m:t>
              </m:r>
              <m:r>
                <w:rPr>
                  <w:rFonts w:ascii="Cambria Math" w:eastAsia="SimSun" w:hAnsi="Cambria Math"/>
                  <w:sz w:val="20"/>
                  <w:szCs w:val="20"/>
                  <w:lang w:eastAsia="zh-CN"/>
                </w:rPr>
                <m:t>2;</m:t>
              </m:r>
            </m:oMath>
          </w:p>
        </w:tc>
        <w:tc>
          <w:tcPr>
            <w:tcW w:w="3379" w:type="dxa"/>
            <w:vAlign w:val="center"/>
          </w:tcPr>
          <w:p w:rsidR="0023489C" w:rsidRPr="00901776" w:rsidRDefault="0023489C" w:rsidP="0023489C">
            <w:pPr>
              <w:widowControl w:val="0"/>
              <w:autoSpaceDE w:val="0"/>
              <w:autoSpaceDN w:val="0"/>
              <w:adjustRightInd w:val="0"/>
              <w:spacing w:before="200"/>
              <w:contextualSpacing/>
              <w:rPr>
                <w:rFonts w:eastAsia="SimSun"/>
                <w:sz w:val="20"/>
                <w:szCs w:val="20"/>
                <w:lang w:val="en-US" w:eastAsia="zh-CN"/>
              </w:rPr>
            </w:pPr>
            <w:r w:rsidRPr="00901776">
              <w:rPr>
                <w:rFonts w:eastAsia="SimSun"/>
                <w:sz w:val="20"/>
                <w:szCs w:val="20"/>
                <w:lang w:eastAsia="zh-CN"/>
              </w:rPr>
              <w:t xml:space="preserve">2) </w:t>
            </w:r>
            <m:oMath>
              <m:d>
                <m:dPr>
                  <m:begChr m:val="|"/>
                  <m:endChr m:val="|"/>
                  <m:ctrlPr>
                    <w:rPr>
                      <w:rFonts w:ascii="Cambria Math" w:eastAsia="SimSun" w:hAnsi="Cambria Math"/>
                      <w:sz w:val="20"/>
                      <w:szCs w:val="20"/>
                      <w:lang w:val="en-US" w:eastAsia="zh-CN"/>
                    </w:rPr>
                  </m:ctrlPr>
                </m:dPr>
                <m:e>
                  <m:r>
                    <m:rPr>
                      <m:sty m:val="p"/>
                    </m:rPr>
                    <w:rPr>
                      <w:rFonts w:ascii="Cambria Math" w:eastAsia="SimSun" w:hAnsi="Cambria Math"/>
                      <w:sz w:val="20"/>
                      <w:szCs w:val="20"/>
                      <w:lang w:val="en-US" w:eastAsia="zh-CN"/>
                    </w:rPr>
                    <m:t>z</m:t>
                  </m:r>
                  <m:r>
                    <m:rPr>
                      <m:sty m:val="p"/>
                    </m:rPr>
                    <w:rPr>
                      <w:rFonts w:ascii="Cambria Math" w:eastAsia="SimSun" w:hAnsi="Cambria Math"/>
                      <w:sz w:val="20"/>
                      <w:szCs w:val="20"/>
                      <w:lang w:eastAsia="zh-CN"/>
                    </w:rPr>
                    <m:t>-2</m:t>
                  </m:r>
                </m:e>
              </m:d>
              <m:r>
                <m:rPr>
                  <m:sty m:val="p"/>
                </m:rPr>
                <w:rPr>
                  <w:rFonts w:ascii="Cambria Math" w:eastAsia="SimSun" w:hAnsi="Cambria Math"/>
                  <w:sz w:val="20"/>
                  <w:szCs w:val="20"/>
                  <w:lang w:eastAsia="zh-CN"/>
                </w:rPr>
                <m:t>=</m:t>
              </m:r>
              <m:d>
                <m:dPr>
                  <m:begChr m:val="|"/>
                  <m:endChr m:val="|"/>
                  <m:ctrlPr>
                    <w:rPr>
                      <w:rFonts w:ascii="Cambria Math" w:eastAsia="SimSun" w:hAnsi="Cambria Math"/>
                      <w:sz w:val="20"/>
                      <w:szCs w:val="20"/>
                      <w:lang w:val="en-US" w:eastAsia="zh-CN"/>
                    </w:rPr>
                  </m:ctrlPr>
                </m:dPr>
                <m:e>
                  <m:r>
                    <m:rPr>
                      <m:sty m:val="p"/>
                    </m:rPr>
                    <w:rPr>
                      <w:rFonts w:ascii="Cambria Math" w:eastAsia="SimSun" w:hAnsi="Cambria Math"/>
                      <w:sz w:val="20"/>
                      <w:szCs w:val="20"/>
                      <w:lang w:eastAsia="zh-CN"/>
                    </w:rPr>
                    <m:t>1-2</m:t>
                  </m:r>
                  <m:acc>
                    <m:accPr>
                      <m:chr m:val="̅"/>
                      <m:ctrlPr>
                        <w:rPr>
                          <w:rFonts w:ascii="Cambria Math" w:eastAsia="SimSun" w:hAnsi="Cambria Math"/>
                          <w:sz w:val="20"/>
                          <w:szCs w:val="20"/>
                          <w:lang w:val="en-US" w:eastAsia="zh-CN"/>
                        </w:rPr>
                      </m:ctrlPr>
                    </m:accPr>
                    <m:e>
                      <m:r>
                        <m:rPr>
                          <m:sty m:val="p"/>
                        </m:rPr>
                        <w:rPr>
                          <w:rFonts w:ascii="Cambria Math" w:eastAsia="SimSun" w:hAnsi="Cambria Math"/>
                          <w:sz w:val="20"/>
                          <w:szCs w:val="20"/>
                          <w:lang w:val="en-US" w:eastAsia="zh-CN"/>
                        </w:rPr>
                        <m:t>z</m:t>
                      </m:r>
                    </m:e>
                  </m:acc>
                </m:e>
              </m:d>
              <m:r>
                <m:rPr>
                  <m:sty m:val="p"/>
                </m:rPr>
                <w:rPr>
                  <w:rFonts w:ascii="Cambria Math" w:eastAsia="SimSun" w:hAnsi="Cambria Math"/>
                  <w:sz w:val="20"/>
                  <w:szCs w:val="20"/>
                  <w:lang w:eastAsia="zh-CN"/>
                </w:rPr>
                <m:t>;</m:t>
              </m:r>
            </m:oMath>
          </w:p>
        </w:tc>
        <w:tc>
          <w:tcPr>
            <w:tcW w:w="3380" w:type="dxa"/>
            <w:vAlign w:val="bottom"/>
          </w:tcPr>
          <w:p w:rsidR="0023489C" w:rsidRPr="00901776" w:rsidRDefault="0023489C" w:rsidP="0023489C">
            <w:pPr>
              <w:widowControl w:val="0"/>
              <w:autoSpaceDE w:val="0"/>
              <w:autoSpaceDN w:val="0"/>
              <w:adjustRightInd w:val="0"/>
              <w:ind w:left="-13"/>
              <w:contextualSpacing/>
              <w:jc w:val="center"/>
              <w:rPr>
                <w:rFonts w:eastAsiaTheme="minorEastAsia"/>
                <w:sz w:val="20"/>
                <w:szCs w:val="20"/>
                <w:lang w:val="en-US" w:eastAsia="zh-CN"/>
              </w:rPr>
            </w:pPr>
            <w:r w:rsidRPr="00901776">
              <w:rPr>
                <w:rFonts w:eastAsia="SimSun"/>
                <w:sz w:val="20"/>
                <w:szCs w:val="20"/>
                <w:lang w:eastAsia="zh-CN"/>
              </w:rPr>
              <w:t>3)</w:t>
            </w:r>
            <m:oMath>
              <m:d>
                <m:dPr>
                  <m:begChr m:val="{"/>
                  <m:endChr m:val=""/>
                  <m:ctrlPr>
                    <w:rPr>
                      <w:rFonts w:ascii="Cambria Math" w:eastAsia="SimSun" w:hAnsi="Cambria Math"/>
                      <w:sz w:val="20"/>
                      <w:szCs w:val="20"/>
                      <w:lang w:val="en-US" w:eastAsia="zh-CN"/>
                    </w:rPr>
                  </m:ctrlPr>
                </m:dPr>
                <m:e>
                  <m:eqArr>
                    <m:eqArrPr>
                      <m:ctrlPr>
                        <w:rPr>
                          <w:rFonts w:ascii="Cambria Math" w:eastAsia="SimSun" w:hAnsi="Cambria Math"/>
                          <w:sz w:val="20"/>
                          <w:szCs w:val="20"/>
                          <w:lang w:val="en-US" w:eastAsia="zh-CN"/>
                        </w:rPr>
                      </m:ctrlPr>
                    </m:eqArrPr>
                    <m:e>
                      <m:r>
                        <m:rPr>
                          <m:sty m:val="p"/>
                        </m:rPr>
                        <w:rPr>
                          <w:rFonts w:ascii="Cambria Math" w:eastAsia="SimSun" w:hAnsi="Cambria Math"/>
                          <w:sz w:val="20"/>
                          <w:szCs w:val="20"/>
                          <w:lang w:eastAsia="zh-CN"/>
                        </w:rPr>
                        <m:t>2≤</m:t>
                      </m:r>
                      <m:d>
                        <m:dPr>
                          <m:begChr m:val="|"/>
                          <m:endChr m:val="|"/>
                          <m:ctrlPr>
                            <w:rPr>
                              <w:rFonts w:ascii="Cambria Math" w:eastAsia="SimSun" w:hAnsi="Cambria Math"/>
                              <w:sz w:val="20"/>
                              <w:szCs w:val="20"/>
                              <w:lang w:val="en-US" w:eastAsia="zh-CN"/>
                            </w:rPr>
                          </m:ctrlPr>
                        </m:dPr>
                        <m:e>
                          <m:r>
                            <m:rPr>
                              <m:sty m:val="p"/>
                            </m:rPr>
                            <w:rPr>
                              <w:rFonts w:ascii="Cambria Math" w:eastAsia="SimSun" w:hAnsi="Cambria Math"/>
                              <w:sz w:val="20"/>
                              <w:szCs w:val="20"/>
                              <w:lang w:val="en-US" w:eastAsia="zh-CN"/>
                            </w:rPr>
                            <m:t>z</m:t>
                          </m:r>
                        </m:e>
                      </m:d>
                      <m:r>
                        <m:rPr>
                          <m:sty m:val="p"/>
                        </m:rPr>
                        <w:rPr>
                          <w:rFonts w:ascii="Cambria Math" w:eastAsia="SimSun" w:hAnsi="Cambria Math"/>
                          <w:sz w:val="20"/>
                          <w:szCs w:val="20"/>
                          <w:lang w:eastAsia="zh-CN"/>
                        </w:rPr>
                        <m:t>≤4,</m:t>
                      </m:r>
                    </m:e>
                    <m:e>
                      <m:f>
                        <m:fPr>
                          <m:ctrlPr>
                            <w:rPr>
                              <w:rFonts w:ascii="Cambria Math" w:eastAsia="SimSun" w:hAnsi="Cambria Math"/>
                              <w:sz w:val="20"/>
                              <w:szCs w:val="20"/>
                              <w:lang w:val="en-US" w:eastAsia="zh-CN"/>
                            </w:rPr>
                          </m:ctrlPr>
                        </m:fPr>
                        <m:num>
                          <m:r>
                            <m:rPr>
                              <m:sty m:val="p"/>
                            </m:rPr>
                            <w:rPr>
                              <w:rFonts w:ascii="Cambria Math" w:eastAsia="SimSun" w:hAnsi="Cambria Math"/>
                              <w:sz w:val="20"/>
                              <w:szCs w:val="20"/>
                              <w:lang w:val="en-US" w:eastAsia="zh-CN"/>
                            </w:rPr>
                            <m:t>π</m:t>
                          </m:r>
                        </m:num>
                        <m:den>
                          <m:r>
                            <m:rPr>
                              <m:sty m:val="p"/>
                            </m:rPr>
                            <w:rPr>
                              <w:rFonts w:ascii="Cambria Math" w:eastAsia="SimSun" w:hAnsi="Cambria Math"/>
                              <w:sz w:val="20"/>
                              <w:szCs w:val="20"/>
                              <w:lang w:eastAsia="zh-CN"/>
                            </w:rPr>
                            <m:t>4</m:t>
                          </m:r>
                        </m:den>
                      </m:f>
                      <m:r>
                        <m:rPr>
                          <m:sty m:val="p"/>
                        </m:rPr>
                        <w:rPr>
                          <w:rFonts w:ascii="Cambria Math" w:eastAsia="SimSun" w:hAnsi="Cambria Math"/>
                          <w:sz w:val="20"/>
                          <w:szCs w:val="20"/>
                          <w:lang w:eastAsia="zh-CN"/>
                        </w:rPr>
                        <m:t>&lt;</m:t>
                      </m:r>
                      <m:r>
                        <m:rPr>
                          <m:sty m:val="p"/>
                        </m:rPr>
                        <w:rPr>
                          <w:rFonts w:ascii="Cambria Math" w:eastAsia="SimSun" w:hAnsi="Cambria Math"/>
                          <w:sz w:val="20"/>
                          <w:szCs w:val="20"/>
                          <w:lang w:val="en-US" w:eastAsia="zh-CN"/>
                        </w:rPr>
                        <m:t>φ</m:t>
                      </m:r>
                      <m:r>
                        <m:rPr>
                          <m:sty m:val="p"/>
                        </m:rPr>
                        <w:rPr>
                          <w:rFonts w:ascii="Cambria Math" w:eastAsia="SimSun" w:hAnsi="Cambria Math"/>
                          <w:sz w:val="20"/>
                          <w:szCs w:val="20"/>
                          <w:lang w:eastAsia="zh-CN"/>
                        </w:rPr>
                        <m:t>&lt;</m:t>
                      </m:r>
                      <m:f>
                        <m:fPr>
                          <m:ctrlPr>
                            <w:rPr>
                              <w:rFonts w:ascii="Cambria Math" w:eastAsia="SimSun" w:hAnsi="Cambria Math"/>
                              <w:sz w:val="20"/>
                              <w:szCs w:val="20"/>
                              <w:lang w:val="en-US" w:eastAsia="zh-CN"/>
                            </w:rPr>
                          </m:ctrlPr>
                        </m:fPr>
                        <m:num>
                          <m:r>
                            <m:rPr>
                              <m:sty m:val="p"/>
                            </m:rPr>
                            <w:rPr>
                              <w:rFonts w:ascii="Cambria Math" w:eastAsia="SimSun" w:hAnsi="Cambria Math"/>
                              <w:sz w:val="20"/>
                              <w:szCs w:val="20"/>
                              <w:lang w:eastAsia="zh-CN"/>
                            </w:rPr>
                            <m:t>3</m:t>
                          </m:r>
                          <m:r>
                            <m:rPr>
                              <m:sty m:val="p"/>
                            </m:rPr>
                            <w:rPr>
                              <w:rFonts w:ascii="Cambria Math" w:eastAsia="SimSun" w:hAnsi="Cambria Math"/>
                              <w:sz w:val="20"/>
                              <w:szCs w:val="20"/>
                              <w:lang w:val="en-US" w:eastAsia="zh-CN"/>
                            </w:rPr>
                            <m:t>π</m:t>
                          </m:r>
                        </m:num>
                        <m:den>
                          <m:r>
                            <m:rPr>
                              <m:sty m:val="p"/>
                            </m:rPr>
                            <w:rPr>
                              <w:rFonts w:ascii="Cambria Math" w:eastAsia="SimSun" w:hAnsi="Cambria Math"/>
                              <w:sz w:val="20"/>
                              <w:szCs w:val="20"/>
                              <w:lang w:eastAsia="zh-CN"/>
                            </w:rPr>
                            <m:t>4</m:t>
                          </m:r>
                        </m:den>
                      </m:f>
                    </m:e>
                  </m:eqArr>
                </m:e>
              </m:d>
              <m:r>
                <m:rPr>
                  <m:sty m:val="p"/>
                </m:rPr>
                <w:rPr>
                  <w:rFonts w:ascii="Cambria Math" w:eastAsia="SimSun" w:hAnsi="Cambria Math"/>
                  <w:sz w:val="20"/>
                  <w:szCs w:val="20"/>
                  <w:lang w:eastAsia="zh-CN"/>
                </w:rPr>
                <m:t>.</m:t>
              </m:r>
            </m:oMath>
          </w:p>
        </w:tc>
      </w:tr>
    </w:tbl>
    <w:p w:rsidR="0023489C" w:rsidRPr="00901776" w:rsidRDefault="0023489C" w:rsidP="0023489C">
      <w:pPr>
        <w:shd w:val="clear" w:color="auto" w:fill="FFFFFF"/>
        <w:rPr>
          <w:sz w:val="20"/>
          <w:szCs w:val="20"/>
        </w:rPr>
      </w:pPr>
    </w:p>
    <w:p w:rsidR="0023489C" w:rsidRPr="00901776" w:rsidRDefault="0023489C" w:rsidP="0023489C">
      <w:pPr>
        <w:shd w:val="clear" w:color="auto" w:fill="FFFFFF"/>
        <w:rPr>
          <w:sz w:val="20"/>
          <w:szCs w:val="20"/>
        </w:rPr>
      </w:pPr>
      <w:r w:rsidRPr="00901776">
        <w:rPr>
          <w:b/>
          <w:bCs/>
          <w:spacing w:val="-1"/>
          <w:sz w:val="20"/>
          <w:szCs w:val="20"/>
        </w:rPr>
        <w:t>Блок</w:t>
      </w:r>
      <w:r w:rsidRPr="00901776">
        <w:rPr>
          <w:b/>
          <w:bCs/>
          <w:sz w:val="20"/>
          <w:szCs w:val="20"/>
        </w:rPr>
        <w:t xml:space="preserve"> 9. Основы теории оптимизации</w:t>
      </w:r>
    </w:p>
    <w:p w:rsidR="0023489C" w:rsidRPr="00901776" w:rsidRDefault="0023489C" w:rsidP="0023489C">
      <w:pPr>
        <w:shd w:val="clear" w:color="auto" w:fill="FFFFFF"/>
        <w:tabs>
          <w:tab w:val="left" w:pos="994"/>
        </w:tabs>
        <w:ind w:left="284" w:hanging="284"/>
        <w:rPr>
          <w:sz w:val="20"/>
          <w:szCs w:val="20"/>
        </w:rPr>
      </w:pPr>
      <w:r w:rsidRPr="00901776">
        <w:rPr>
          <w:spacing w:val="-31"/>
          <w:sz w:val="20"/>
          <w:szCs w:val="20"/>
        </w:rPr>
        <w:t>1.</w:t>
      </w:r>
      <w:r w:rsidRPr="00901776">
        <w:rPr>
          <w:sz w:val="20"/>
          <w:szCs w:val="20"/>
        </w:rPr>
        <w:tab/>
        <w:t xml:space="preserve">Найти максимум и минимум функции </w:t>
      </w:r>
      <w:r w:rsidRPr="00901776">
        <w:rPr>
          <w:i/>
          <w:iCs/>
          <w:sz w:val="20"/>
          <w:szCs w:val="20"/>
        </w:rPr>
        <w:t>Р - х</w:t>
      </w:r>
      <w:r w:rsidRPr="00901776">
        <w:rPr>
          <w:sz w:val="20"/>
          <w:szCs w:val="20"/>
          <w:vertAlign w:val="subscript"/>
        </w:rPr>
        <w:t>1</w:t>
      </w:r>
      <w:r w:rsidRPr="00901776">
        <w:rPr>
          <w:i/>
          <w:iCs/>
          <w:sz w:val="20"/>
          <w:szCs w:val="20"/>
        </w:rPr>
        <w:t>+ х</w:t>
      </w:r>
      <w:r w:rsidRPr="00901776">
        <w:rPr>
          <w:i/>
          <w:iCs/>
          <w:sz w:val="20"/>
          <w:szCs w:val="20"/>
          <w:vertAlign w:val="subscript"/>
        </w:rPr>
        <w:t>2</w:t>
      </w:r>
      <w:r w:rsidRPr="00901776">
        <w:rPr>
          <w:sz w:val="20"/>
          <w:szCs w:val="20"/>
        </w:rPr>
        <w:t>при условиях:</w:t>
      </w:r>
    </w:p>
    <w:p w:rsidR="0023489C" w:rsidRPr="00901776" w:rsidRDefault="0023489C" w:rsidP="0023489C">
      <w:pPr>
        <w:shd w:val="clear" w:color="auto" w:fill="FFFFFF"/>
        <w:ind w:left="284" w:hanging="284"/>
        <w:rPr>
          <w:sz w:val="20"/>
          <w:szCs w:val="20"/>
        </w:rPr>
      </w:pPr>
      <w:r w:rsidRPr="00901776">
        <w:rPr>
          <w:i/>
          <w:iCs/>
          <w:sz w:val="20"/>
          <w:szCs w:val="20"/>
        </w:rPr>
        <w:t>'2х</w:t>
      </w:r>
      <w:r w:rsidRPr="00901776">
        <w:rPr>
          <w:sz w:val="20"/>
          <w:szCs w:val="20"/>
          <w:vertAlign w:val="subscript"/>
        </w:rPr>
        <w:t>1</w:t>
      </w:r>
      <w:r w:rsidRPr="00901776">
        <w:rPr>
          <w:i/>
          <w:iCs/>
          <w:sz w:val="20"/>
          <w:szCs w:val="20"/>
        </w:rPr>
        <w:t>+4х</w:t>
      </w:r>
      <w:r w:rsidRPr="00901776">
        <w:rPr>
          <w:i/>
          <w:iCs/>
          <w:sz w:val="20"/>
          <w:szCs w:val="20"/>
          <w:vertAlign w:val="subscript"/>
        </w:rPr>
        <w:t>2</w:t>
      </w:r>
      <w:r w:rsidRPr="00901776">
        <w:rPr>
          <w:sz w:val="20"/>
          <w:szCs w:val="20"/>
        </w:rPr>
        <w:t xml:space="preserve">&lt;16, </w:t>
      </w:r>
      <w:r w:rsidRPr="00901776">
        <w:rPr>
          <w:b/>
          <w:bCs/>
          <w:spacing w:val="-6"/>
          <w:sz w:val="20"/>
          <w:szCs w:val="20"/>
        </w:rPr>
        <w:t xml:space="preserve">&lt; - </w:t>
      </w:r>
      <w:r w:rsidRPr="00901776">
        <w:rPr>
          <w:i/>
          <w:iCs/>
          <w:spacing w:val="-6"/>
          <w:sz w:val="20"/>
          <w:szCs w:val="20"/>
        </w:rPr>
        <w:t>4х</w:t>
      </w:r>
      <w:r w:rsidRPr="00901776">
        <w:rPr>
          <w:spacing w:val="-6"/>
          <w:sz w:val="20"/>
          <w:szCs w:val="20"/>
          <w:vertAlign w:val="subscript"/>
        </w:rPr>
        <w:t>1</w:t>
      </w:r>
      <w:r w:rsidRPr="00901776">
        <w:rPr>
          <w:b/>
          <w:bCs/>
          <w:i/>
          <w:iCs/>
          <w:spacing w:val="-6"/>
          <w:sz w:val="20"/>
          <w:szCs w:val="20"/>
        </w:rPr>
        <w:t xml:space="preserve">+ </w:t>
      </w:r>
      <w:r w:rsidRPr="00901776">
        <w:rPr>
          <w:i/>
          <w:iCs/>
          <w:spacing w:val="-6"/>
          <w:sz w:val="20"/>
          <w:szCs w:val="20"/>
        </w:rPr>
        <w:t>2х</w:t>
      </w:r>
      <w:r w:rsidRPr="00901776">
        <w:rPr>
          <w:i/>
          <w:iCs/>
          <w:spacing w:val="-6"/>
          <w:sz w:val="20"/>
          <w:szCs w:val="20"/>
          <w:vertAlign w:val="subscript"/>
        </w:rPr>
        <w:t>2</w:t>
      </w:r>
      <w:r w:rsidRPr="00901776">
        <w:rPr>
          <w:b/>
          <w:bCs/>
          <w:i/>
          <w:iCs/>
          <w:spacing w:val="-6"/>
          <w:sz w:val="20"/>
          <w:szCs w:val="20"/>
        </w:rPr>
        <w:t>&lt;</w:t>
      </w:r>
      <w:r w:rsidRPr="00901776">
        <w:rPr>
          <w:spacing w:val="-6"/>
          <w:sz w:val="20"/>
          <w:szCs w:val="20"/>
        </w:rPr>
        <w:t xml:space="preserve">8, </w:t>
      </w:r>
      <w:r w:rsidRPr="00901776">
        <w:rPr>
          <w:i/>
          <w:iCs/>
          <w:spacing w:val="-9"/>
          <w:sz w:val="20"/>
          <w:szCs w:val="20"/>
        </w:rPr>
        <w:t>х</w:t>
      </w:r>
      <w:r w:rsidRPr="00901776">
        <w:rPr>
          <w:spacing w:val="-9"/>
          <w:sz w:val="20"/>
          <w:szCs w:val="20"/>
          <w:vertAlign w:val="subscript"/>
        </w:rPr>
        <w:t>1</w:t>
      </w:r>
      <w:r w:rsidRPr="00901776">
        <w:rPr>
          <w:i/>
          <w:iCs/>
          <w:spacing w:val="-9"/>
          <w:sz w:val="20"/>
          <w:szCs w:val="20"/>
        </w:rPr>
        <w:t>+ Зх</w:t>
      </w:r>
      <w:r w:rsidRPr="00901776">
        <w:rPr>
          <w:i/>
          <w:iCs/>
          <w:spacing w:val="-9"/>
          <w:sz w:val="20"/>
          <w:szCs w:val="20"/>
          <w:vertAlign w:val="subscript"/>
        </w:rPr>
        <w:t>2</w:t>
      </w:r>
      <w:r w:rsidRPr="00901776">
        <w:rPr>
          <w:i/>
          <w:iCs/>
          <w:spacing w:val="-9"/>
          <w:sz w:val="20"/>
          <w:szCs w:val="20"/>
        </w:rPr>
        <w:t xml:space="preserve">&gt; 9, </w:t>
      </w:r>
      <w:r w:rsidRPr="00901776">
        <w:rPr>
          <w:i/>
          <w:iCs/>
          <w:spacing w:val="-4"/>
          <w:sz w:val="20"/>
          <w:szCs w:val="20"/>
        </w:rPr>
        <w:t>х</w:t>
      </w:r>
      <w:r w:rsidRPr="00901776">
        <w:rPr>
          <w:spacing w:val="-4"/>
          <w:sz w:val="20"/>
          <w:szCs w:val="20"/>
          <w:vertAlign w:val="subscript"/>
        </w:rPr>
        <w:t>1</w:t>
      </w:r>
      <w:r w:rsidRPr="00901776">
        <w:rPr>
          <w:i/>
          <w:iCs/>
          <w:spacing w:val="-4"/>
          <w:sz w:val="20"/>
          <w:szCs w:val="20"/>
        </w:rPr>
        <w:t>, х</w:t>
      </w:r>
      <w:r w:rsidRPr="00901776">
        <w:rPr>
          <w:i/>
          <w:iCs/>
          <w:spacing w:val="-4"/>
          <w:sz w:val="20"/>
          <w:szCs w:val="20"/>
          <w:vertAlign w:val="subscript"/>
        </w:rPr>
        <w:t>2</w:t>
      </w:r>
      <w:r w:rsidRPr="00901776">
        <w:rPr>
          <w:i/>
          <w:iCs/>
          <w:spacing w:val="-4"/>
          <w:sz w:val="20"/>
          <w:szCs w:val="20"/>
        </w:rPr>
        <w:t>&gt;</w:t>
      </w:r>
      <w:r w:rsidRPr="00901776">
        <w:rPr>
          <w:spacing w:val="-4"/>
          <w:sz w:val="20"/>
          <w:szCs w:val="20"/>
        </w:rPr>
        <w:t>0.</w:t>
      </w:r>
    </w:p>
    <w:p w:rsidR="0023489C" w:rsidRPr="00901776" w:rsidRDefault="0023489C" w:rsidP="0023489C">
      <w:pPr>
        <w:shd w:val="clear" w:color="auto" w:fill="FFFFFF"/>
        <w:tabs>
          <w:tab w:val="left" w:pos="994"/>
        </w:tabs>
        <w:ind w:left="284" w:hanging="284"/>
        <w:rPr>
          <w:sz w:val="20"/>
          <w:szCs w:val="20"/>
        </w:rPr>
      </w:pPr>
      <w:r w:rsidRPr="00901776">
        <w:rPr>
          <w:spacing w:val="-17"/>
          <w:sz w:val="20"/>
          <w:szCs w:val="20"/>
        </w:rPr>
        <w:t>2.</w:t>
      </w:r>
      <w:r w:rsidRPr="00901776">
        <w:rPr>
          <w:sz w:val="20"/>
          <w:szCs w:val="20"/>
        </w:rPr>
        <w:tab/>
        <w:t xml:space="preserve">Для   изготовления   трех   видов   изделий    </w:t>
      </w:r>
      <w:r w:rsidRPr="00901776">
        <w:rPr>
          <w:i/>
          <w:iCs/>
          <w:sz w:val="20"/>
          <w:szCs w:val="20"/>
        </w:rPr>
        <w:t xml:space="preserve">А, В, </w:t>
      </w:r>
      <w:r w:rsidRPr="00901776">
        <w:rPr>
          <w:sz w:val="20"/>
          <w:szCs w:val="20"/>
        </w:rPr>
        <w:t xml:space="preserve">и С    используется токарное, фрезерное, сварочное и шлифовальное оборудование. Затраты времени на обработку одного изделия для каждого из типов оборудования </w:t>
      </w:r>
      <w:r w:rsidRPr="00901776">
        <w:rPr>
          <w:spacing w:val="-3"/>
          <w:sz w:val="20"/>
          <w:szCs w:val="20"/>
        </w:rPr>
        <w:t>указаны в следующей таблице:</w:t>
      </w:r>
      <w:r w:rsidRPr="00901776">
        <w:rPr>
          <w:b/>
          <w:bCs/>
          <w:sz w:val="20"/>
          <w:szCs w:val="20"/>
        </w:rPr>
        <w:tab/>
      </w:r>
    </w:p>
    <w:tbl>
      <w:tblPr>
        <w:tblW w:w="0" w:type="auto"/>
        <w:tblInd w:w="40" w:type="dxa"/>
        <w:tblLayout w:type="fixed"/>
        <w:tblCellMar>
          <w:left w:w="40" w:type="dxa"/>
          <w:right w:w="40" w:type="dxa"/>
        </w:tblCellMar>
        <w:tblLook w:val="0000" w:firstRow="0" w:lastRow="0" w:firstColumn="0" w:lastColumn="0" w:noHBand="0" w:noVBand="0"/>
      </w:tblPr>
      <w:tblGrid>
        <w:gridCol w:w="2127"/>
        <w:gridCol w:w="1559"/>
        <w:gridCol w:w="1559"/>
        <w:gridCol w:w="1559"/>
        <w:gridCol w:w="2552"/>
      </w:tblGrid>
      <w:tr w:rsidR="0023489C" w:rsidRPr="00901776" w:rsidTr="008F3CDD">
        <w:trPr>
          <w:trHeight w:hRule="exact" w:val="737"/>
        </w:trPr>
        <w:tc>
          <w:tcPr>
            <w:tcW w:w="2127" w:type="dxa"/>
            <w:vMerge w:val="restart"/>
            <w:tcBorders>
              <w:top w:val="single" w:sz="6" w:space="0" w:color="auto"/>
              <w:left w:val="single" w:sz="6" w:space="0" w:color="auto"/>
              <w:right w:val="single" w:sz="6" w:space="0" w:color="auto"/>
            </w:tcBorders>
            <w:shd w:val="clear" w:color="auto" w:fill="FFFFFF"/>
            <w:vAlign w:val="center"/>
          </w:tcPr>
          <w:p w:rsidR="0023489C" w:rsidRPr="00901776" w:rsidRDefault="0023489C" w:rsidP="0023489C">
            <w:pPr>
              <w:shd w:val="clear" w:color="auto" w:fill="FFFFFF"/>
              <w:jc w:val="center"/>
              <w:rPr>
                <w:bCs/>
                <w:spacing w:val="-2"/>
                <w:sz w:val="20"/>
                <w:szCs w:val="20"/>
              </w:rPr>
            </w:pPr>
            <w:r w:rsidRPr="00901776">
              <w:rPr>
                <w:bCs/>
                <w:spacing w:val="-2"/>
                <w:sz w:val="20"/>
                <w:szCs w:val="20"/>
              </w:rPr>
              <w:t>Тип</w:t>
            </w:r>
          </w:p>
          <w:p w:rsidR="0023489C" w:rsidRPr="00901776" w:rsidRDefault="0023489C" w:rsidP="0023489C">
            <w:pPr>
              <w:shd w:val="clear" w:color="auto" w:fill="FFFFFF"/>
              <w:jc w:val="center"/>
              <w:rPr>
                <w:sz w:val="20"/>
                <w:szCs w:val="20"/>
              </w:rPr>
            </w:pPr>
            <w:r w:rsidRPr="00901776">
              <w:rPr>
                <w:bCs/>
                <w:spacing w:val="-2"/>
                <w:sz w:val="20"/>
                <w:szCs w:val="20"/>
              </w:rPr>
              <w:t>оборудования</w:t>
            </w:r>
          </w:p>
        </w:tc>
        <w:tc>
          <w:tcPr>
            <w:tcW w:w="4677"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23489C" w:rsidRPr="00901776" w:rsidRDefault="0023489C" w:rsidP="0023489C">
            <w:pPr>
              <w:shd w:val="clear" w:color="auto" w:fill="FFFFFF"/>
              <w:jc w:val="center"/>
              <w:rPr>
                <w:sz w:val="20"/>
                <w:szCs w:val="20"/>
              </w:rPr>
            </w:pPr>
            <w:r w:rsidRPr="00901776">
              <w:rPr>
                <w:bCs/>
                <w:spacing w:val="-2"/>
                <w:sz w:val="20"/>
                <w:szCs w:val="20"/>
              </w:rPr>
              <w:t>Затраты времени (станко/ч)</w:t>
            </w:r>
          </w:p>
          <w:p w:rsidR="0023489C" w:rsidRPr="00901776" w:rsidRDefault="0023489C" w:rsidP="0023489C">
            <w:pPr>
              <w:shd w:val="clear" w:color="auto" w:fill="FFFFFF"/>
              <w:jc w:val="center"/>
              <w:rPr>
                <w:sz w:val="20"/>
                <w:szCs w:val="20"/>
              </w:rPr>
            </w:pPr>
            <w:r w:rsidRPr="00901776">
              <w:rPr>
                <w:bCs/>
                <w:sz w:val="20"/>
                <w:szCs w:val="20"/>
              </w:rPr>
              <w:t>на обработку одногоизделия вида</w:t>
            </w:r>
          </w:p>
        </w:tc>
        <w:tc>
          <w:tcPr>
            <w:tcW w:w="2552" w:type="dxa"/>
            <w:vMerge w:val="restart"/>
            <w:tcBorders>
              <w:top w:val="single" w:sz="6" w:space="0" w:color="auto"/>
              <w:left w:val="single" w:sz="6" w:space="0" w:color="auto"/>
              <w:right w:val="single" w:sz="6" w:space="0" w:color="auto"/>
            </w:tcBorders>
            <w:shd w:val="clear" w:color="auto" w:fill="FFFFFF"/>
            <w:vAlign w:val="center"/>
          </w:tcPr>
          <w:p w:rsidR="0023489C" w:rsidRPr="00901776" w:rsidRDefault="0023489C" w:rsidP="0023489C">
            <w:pPr>
              <w:shd w:val="clear" w:color="auto" w:fill="FFFFFF"/>
              <w:jc w:val="center"/>
              <w:rPr>
                <w:sz w:val="20"/>
                <w:szCs w:val="20"/>
              </w:rPr>
            </w:pPr>
            <w:r w:rsidRPr="00901776">
              <w:rPr>
                <w:bCs/>
                <w:sz w:val="20"/>
                <w:szCs w:val="20"/>
              </w:rPr>
              <w:t>Общий фондрабочего</w:t>
            </w:r>
            <w:r w:rsidRPr="00901776">
              <w:rPr>
                <w:sz w:val="20"/>
                <w:szCs w:val="20"/>
              </w:rPr>
              <w:t xml:space="preserve"> в</w:t>
            </w:r>
            <w:r w:rsidRPr="00901776">
              <w:rPr>
                <w:bCs/>
                <w:sz w:val="20"/>
                <w:szCs w:val="20"/>
              </w:rPr>
              <w:t>ремени</w:t>
            </w:r>
            <w:r w:rsidRPr="00901776">
              <w:rPr>
                <w:bCs/>
                <w:spacing w:val="-2"/>
                <w:sz w:val="20"/>
                <w:szCs w:val="20"/>
              </w:rPr>
              <w:t>оборудования</w:t>
            </w:r>
            <w:r w:rsidRPr="00901776">
              <w:rPr>
                <w:bCs/>
                <w:sz w:val="20"/>
                <w:szCs w:val="20"/>
              </w:rPr>
              <w:t>(ч.)</w:t>
            </w:r>
          </w:p>
        </w:tc>
      </w:tr>
      <w:tr w:rsidR="0023489C" w:rsidRPr="00901776" w:rsidTr="008F3CDD">
        <w:trPr>
          <w:trHeight w:hRule="exact" w:val="283"/>
        </w:trPr>
        <w:tc>
          <w:tcPr>
            <w:tcW w:w="2127" w:type="dxa"/>
            <w:vMerge/>
            <w:tcBorders>
              <w:left w:val="single" w:sz="6" w:space="0" w:color="auto"/>
              <w:bottom w:val="single" w:sz="6" w:space="0" w:color="auto"/>
              <w:right w:val="single" w:sz="6" w:space="0" w:color="auto"/>
            </w:tcBorders>
            <w:shd w:val="clear" w:color="auto" w:fill="FFFFFF"/>
          </w:tcPr>
          <w:p w:rsidR="0023489C" w:rsidRPr="00901776" w:rsidRDefault="0023489C" w:rsidP="0023489C">
            <w:pPr>
              <w:ind w:firstLine="709"/>
              <w:rPr>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23489C" w:rsidRPr="00901776" w:rsidRDefault="0023489C" w:rsidP="0023489C">
            <w:pPr>
              <w:shd w:val="clear" w:color="auto" w:fill="FFFFFF"/>
              <w:ind w:firstLine="709"/>
              <w:rPr>
                <w:sz w:val="20"/>
                <w:szCs w:val="20"/>
              </w:rPr>
            </w:pPr>
            <w:r w:rsidRPr="00901776">
              <w:rPr>
                <w:bCs/>
                <w:sz w:val="20"/>
                <w:szCs w:val="20"/>
              </w:rPr>
              <w:t>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23489C" w:rsidRPr="00901776" w:rsidRDefault="0023489C" w:rsidP="0023489C">
            <w:pPr>
              <w:shd w:val="clear" w:color="auto" w:fill="FFFFFF"/>
              <w:ind w:firstLine="709"/>
              <w:rPr>
                <w:sz w:val="20"/>
                <w:szCs w:val="20"/>
              </w:rPr>
            </w:pPr>
            <w:r w:rsidRPr="00901776">
              <w:rPr>
                <w:bCs/>
                <w:sz w:val="20"/>
                <w:szCs w:val="20"/>
              </w:rPr>
              <w:t>В</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23489C" w:rsidRPr="00901776" w:rsidRDefault="0023489C" w:rsidP="0023489C">
            <w:pPr>
              <w:shd w:val="clear" w:color="auto" w:fill="FFFFFF"/>
              <w:jc w:val="center"/>
              <w:rPr>
                <w:sz w:val="20"/>
                <w:szCs w:val="20"/>
              </w:rPr>
            </w:pPr>
            <w:r w:rsidRPr="00901776">
              <w:rPr>
                <w:bCs/>
                <w:sz w:val="20"/>
                <w:szCs w:val="20"/>
              </w:rPr>
              <w:t>С</w:t>
            </w:r>
          </w:p>
        </w:tc>
        <w:tc>
          <w:tcPr>
            <w:tcW w:w="2552" w:type="dxa"/>
            <w:vMerge/>
            <w:tcBorders>
              <w:left w:val="single" w:sz="6" w:space="0" w:color="auto"/>
              <w:bottom w:val="single" w:sz="6" w:space="0" w:color="auto"/>
              <w:right w:val="single" w:sz="6" w:space="0" w:color="auto"/>
            </w:tcBorders>
            <w:shd w:val="clear" w:color="auto" w:fill="FFFFFF"/>
          </w:tcPr>
          <w:p w:rsidR="0023489C" w:rsidRPr="00901776" w:rsidRDefault="0023489C" w:rsidP="0023489C">
            <w:pPr>
              <w:shd w:val="clear" w:color="auto" w:fill="FFFFFF"/>
              <w:ind w:firstLine="709"/>
              <w:jc w:val="center"/>
              <w:rPr>
                <w:sz w:val="20"/>
                <w:szCs w:val="20"/>
              </w:rPr>
            </w:pPr>
          </w:p>
        </w:tc>
      </w:tr>
      <w:tr w:rsidR="0023489C" w:rsidRPr="00901776" w:rsidTr="008F3CDD">
        <w:trPr>
          <w:trHeight w:hRule="exact" w:val="336"/>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23489C" w:rsidRPr="00901776" w:rsidRDefault="0023489C" w:rsidP="0023489C">
            <w:pPr>
              <w:shd w:val="clear" w:color="auto" w:fill="FFFFFF"/>
              <w:jc w:val="center"/>
              <w:rPr>
                <w:sz w:val="20"/>
                <w:szCs w:val="20"/>
              </w:rPr>
            </w:pPr>
            <w:r w:rsidRPr="00901776">
              <w:rPr>
                <w:sz w:val="20"/>
                <w:szCs w:val="20"/>
              </w:rPr>
              <w:t>Фрезерное</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23489C" w:rsidRPr="00901776" w:rsidRDefault="0023489C" w:rsidP="0023489C">
            <w:pPr>
              <w:shd w:val="clear" w:color="auto" w:fill="FFFFFF"/>
              <w:jc w:val="center"/>
              <w:rPr>
                <w:sz w:val="20"/>
                <w:szCs w:val="20"/>
              </w:rPr>
            </w:pPr>
            <w:r w:rsidRPr="00901776">
              <w:rPr>
                <w:sz w:val="20"/>
                <w:szCs w:val="20"/>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23489C" w:rsidRPr="00901776" w:rsidRDefault="0023489C" w:rsidP="0023489C">
            <w:pPr>
              <w:shd w:val="clear" w:color="auto" w:fill="FFFFFF"/>
              <w:jc w:val="center"/>
              <w:rPr>
                <w:sz w:val="20"/>
                <w:szCs w:val="20"/>
              </w:rPr>
            </w:pPr>
            <w:r w:rsidRPr="00901776">
              <w:rPr>
                <w:sz w:val="20"/>
                <w:szCs w:val="20"/>
              </w:rPr>
              <w:t>4</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23489C" w:rsidRPr="00901776" w:rsidRDefault="0023489C" w:rsidP="0023489C">
            <w:pPr>
              <w:shd w:val="clear" w:color="auto" w:fill="FFFFFF"/>
              <w:jc w:val="center"/>
              <w:rPr>
                <w:sz w:val="20"/>
                <w:szCs w:val="20"/>
              </w:rPr>
            </w:pPr>
            <w:r w:rsidRPr="00901776">
              <w:rPr>
                <w:sz w:val="20"/>
                <w:szCs w:val="20"/>
              </w:rPr>
              <w:t>5</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23489C" w:rsidRPr="00901776" w:rsidRDefault="0023489C" w:rsidP="0023489C">
            <w:pPr>
              <w:shd w:val="clear" w:color="auto" w:fill="FFFFFF"/>
              <w:jc w:val="center"/>
              <w:rPr>
                <w:sz w:val="20"/>
                <w:szCs w:val="20"/>
              </w:rPr>
            </w:pPr>
            <w:r w:rsidRPr="00901776">
              <w:rPr>
                <w:sz w:val="20"/>
                <w:szCs w:val="20"/>
              </w:rPr>
              <w:t>120</w:t>
            </w:r>
          </w:p>
        </w:tc>
      </w:tr>
      <w:tr w:rsidR="0023489C" w:rsidRPr="00901776" w:rsidTr="008F3CDD">
        <w:trPr>
          <w:trHeight w:hRule="exact" w:val="331"/>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23489C" w:rsidRPr="00901776" w:rsidRDefault="0023489C" w:rsidP="0023489C">
            <w:pPr>
              <w:shd w:val="clear" w:color="auto" w:fill="FFFFFF"/>
              <w:jc w:val="center"/>
              <w:rPr>
                <w:sz w:val="20"/>
                <w:szCs w:val="20"/>
              </w:rPr>
            </w:pPr>
            <w:r w:rsidRPr="00901776">
              <w:rPr>
                <w:sz w:val="20"/>
                <w:szCs w:val="20"/>
              </w:rPr>
              <w:t>Токарное</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23489C" w:rsidRPr="00901776" w:rsidRDefault="0023489C" w:rsidP="0023489C">
            <w:pPr>
              <w:shd w:val="clear" w:color="auto" w:fill="FFFFFF"/>
              <w:jc w:val="center"/>
              <w:rPr>
                <w:sz w:val="20"/>
                <w:szCs w:val="20"/>
              </w:rPr>
            </w:pPr>
            <w:r w:rsidRPr="00901776">
              <w:rPr>
                <w:sz w:val="20"/>
                <w:szCs w:val="20"/>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23489C" w:rsidRPr="00901776" w:rsidRDefault="0023489C" w:rsidP="0023489C">
            <w:pPr>
              <w:shd w:val="clear" w:color="auto" w:fill="FFFFFF"/>
              <w:jc w:val="center"/>
              <w:rPr>
                <w:sz w:val="20"/>
                <w:szCs w:val="20"/>
              </w:rPr>
            </w:pPr>
            <w:r w:rsidRPr="00901776">
              <w:rPr>
                <w:sz w:val="20"/>
                <w:szCs w:val="20"/>
              </w:rPr>
              <w:t>8</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23489C" w:rsidRPr="00901776" w:rsidRDefault="0023489C" w:rsidP="0023489C">
            <w:pPr>
              <w:shd w:val="clear" w:color="auto" w:fill="FFFFFF"/>
              <w:jc w:val="center"/>
              <w:rPr>
                <w:sz w:val="20"/>
                <w:szCs w:val="20"/>
              </w:rPr>
            </w:pPr>
            <w:r w:rsidRPr="00901776">
              <w:rPr>
                <w:sz w:val="20"/>
                <w:szCs w:val="20"/>
              </w:rPr>
              <w:t>6</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23489C" w:rsidRPr="00901776" w:rsidRDefault="0023489C" w:rsidP="0023489C">
            <w:pPr>
              <w:shd w:val="clear" w:color="auto" w:fill="FFFFFF"/>
              <w:jc w:val="center"/>
              <w:rPr>
                <w:sz w:val="20"/>
                <w:szCs w:val="20"/>
              </w:rPr>
            </w:pPr>
            <w:r w:rsidRPr="00901776">
              <w:rPr>
                <w:sz w:val="20"/>
                <w:szCs w:val="20"/>
              </w:rPr>
              <w:t>280</w:t>
            </w:r>
          </w:p>
        </w:tc>
      </w:tr>
      <w:tr w:rsidR="0023489C" w:rsidRPr="00901776" w:rsidTr="008F3CDD">
        <w:trPr>
          <w:trHeight w:hRule="exact" w:val="331"/>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23489C" w:rsidRPr="00901776" w:rsidRDefault="0023489C" w:rsidP="0023489C">
            <w:pPr>
              <w:shd w:val="clear" w:color="auto" w:fill="FFFFFF"/>
              <w:jc w:val="center"/>
              <w:rPr>
                <w:sz w:val="20"/>
                <w:szCs w:val="20"/>
              </w:rPr>
            </w:pPr>
            <w:r w:rsidRPr="00901776">
              <w:rPr>
                <w:sz w:val="20"/>
                <w:szCs w:val="20"/>
              </w:rPr>
              <w:t>Сварочное</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23489C" w:rsidRPr="00901776" w:rsidRDefault="0023489C" w:rsidP="0023489C">
            <w:pPr>
              <w:shd w:val="clear" w:color="auto" w:fill="FFFFFF"/>
              <w:jc w:val="center"/>
              <w:rPr>
                <w:sz w:val="20"/>
                <w:szCs w:val="20"/>
              </w:rPr>
            </w:pPr>
            <w:r w:rsidRPr="00901776">
              <w:rPr>
                <w:sz w:val="20"/>
                <w:szCs w:val="20"/>
              </w:rPr>
              <w:t>7</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23489C" w:rsidRPr="00901776" w:rsidRDefault="0023489C" w:rsidP="0023489C">
            <w:pPr>
              <w:shd w:val="clear" w:color="auto" w:fill="FFFFFF"/>
              <w:jc w:val="center"/>
              <w:rPr>
                <w:sz w:val="20"/>
                <w:szCs w:val="20"/>
              </w:rPr>
            </w:pPr>
            <w:r w:rsidRPr="00901776">
              <w:rPr>
                <w:sz w:val="20"/>
                <w:szCs w:val="20"/>
              </w:rPr>
              <w:t>4</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23489C" w:rsidRPr="00901776" w:rsidRDefault="0023489C" w:rsidP="0023489C">
            <w:pPr>
              <w:shd w:val="clear" w:color="auto" w:fill="FFFFFF"/>
              <w:jc w:val="center"/>
              <w:rPr>
                <w:sz w:val="20"/>
                <w:szCs w:val="20"/>
              </w:rPr>
            </w:pPr>
            <w:r w:rsidRPr="00901776">
              <w:rPr>
                <w:sz w:val="20"/>
                <w:szCs w:val="20"/>
              </w:rPr>
              <w:t>5</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23489C" w:rsidRPr="00901776" w:rsidRDefault="0023489C" w:rsidP="0023489C">
            <w:pPr>
              <w:shd w:val="clear" w:color="auto" w:fill="FFFFFF"/>
              <w:jc w:val="center"/>
              <w:rPr>
                <w:sz w:val="20"/>
                <w:szCs w:val="20"/>
              </w:rPr>
            </w:pPr>
            <w:r w:rsidRPr="00901776">
              <w:rPr>
                <w:sz w:val="20"/>
                <w:szCs w:val="20"/>
              </w:rPr>
              <w:t>240</w:t>
            </w:r>
          </w:p>
        </w:tc>
      </w:tr>
      <w:tr w:rsidR="0023489C" w:rsidRPr="00901776" w:rsidTr="008F3CDD">
        <w:trPr>
          <w:trHeight w:hRule="exact" w:val="331"/>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23489C" w:rsidRPr="00901776" w:rsidRDefault="0023489C" w:rsidP="0023489C">
            <w:pPr>
              <w:shd w:val="clear" w:color="auto" w:fill="FFFFFF"/>
              <w:jc w:val="center"/>
              <w:rPr>
                <w:sz w:val="20"/>
                <w:szCs w:val="20"/>
              </w:rPr>
            </w:pPr>
            <w:r w:rsidRPr="00901776">
              <w:rPr>
                <w:sz w:val="20"/>
                <w:szCs w:val="20"/>
              </w:rPr>
              <w:t>Шлифовальное</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23489C" w:rsidRPr="00901776" w:rsidRDefault="0023489C" w:rsidP="0023489C">
            <w:pPr>
              <w:shd w:val="clear" w:color="auto" w:fill="FFFFFF"/>
              <w:jc w:val="center"/>
              <w:rPr>
                <w:sz w:val="20"/>
                <w:szCs w:val="20"/>
              </w:rPr>
            </w:pPr>
            <w:r w:rsidRPr="00901776">
              <w:rPr>
                <w:sz w:val="20"/>
                <w:szCs w:val="20"/>
              </w:rPr>
              <w:t>4</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23489C" w:rsidRPr="00901776" w:rsidRDefault="0023489C" w:rsidP="0023489C">
            <w:pPr>
              <w:shd w:val="clear" w:color="auto" w:fill="FFFFFF"/>
              <w:jc w:val="center"/>
              <w:rPr>
                <w:sz w:val="20"/>
                <w:szCs w:val="20"/>
              </w:rPr>
            </w:pPr>
            <w:r w:rsidRPr="00901776">
              <w:rPr>
                <w:sz w:val="20"/>
                <w:szCs w:val="20"/>
              </w:rPr>
              <w:t>6</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23489C" w:rsidRPr="00901776" w:rsidRDefault="0023489C" w:rsidP="0023489C">
            <w:pPr>
              <w:shd w:val="clear" w:color="auto" w:fill="FFFFFF"/>
              <w:jc w:val="center"/>
              <w:rPr>
                <w:sz w:val="20"/>
                <w:szCs w:val="20"/>
              </w:rPr>
            </w:pPr>
            <w:r w:rsidRPr="00901776">
              <w:rPr>
                <w:sz w:val="20"/>
                <w:szCs w:val="20"/>
              </w:rPr>
              <w:t>7</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23489C" w:rsidRPr="00901776" w:rsidRDefault="0023489C" w:rsidP="0023489C">
            <w:pPr>
              <w:shd w:val="clear" w:color="auto" w:fill="FFFFFF"/>
              <w:jc w:val="center"/>
              <w:rPr>
                <w:sz w:val="20"/>
                <w:szCs w:val="20"/>
              </w:rPr>
            </w:pPr>
            <w:r w:rsidRPr="00901776">
              <w:rPr>
                <w:sz w:val="20"/>
                <w:szCs w:val="20"/>
              </w:rPr>
              <w:t>360</w:t>
            </w:r>
          </w:p>
        </w:tc>
      </w:tr>
      <w:tr w:rsidR="0023489C" w:rsidRPr="00901776" w:rsidTr="008F3CDD">
        <w:trPr>
          <w:trHeight w:hRule="exact" w:val="336"/>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23489C" w:rsidRPr="00901776" w:rsidRDefault="0023489C" w:rsidP="0023489C">
            <w:pPr>
              <w:shd w:val="clear" w:color="auto" w:fill="FFFFFF"/>
              <w:jc w:val="center"/>
              <w:rPr>
                <w:sz w:val="20"/>
                <w:szCs w:val="20"/>
              </w:rPr>
            </w:pPr>
            <w:r w:rsidRPr="00901776">
              <w:rPr>
                <w:sz w:val="20"/>
                <w:szCs w:val="20"/>
              </w:rPr>
              <w:t>Прибыль (руб.)</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23489C" w:rsidRPr="00901776" w:rsidRDefault="0023489C" w:rsidP="0023489C">
            <w:pPr>
              <w:shd w:val="clear" w:color="auto" w:fill="FFFFFF"/>
              <w:jc w:val="center"/>
              <w:rPr>
                <w:sz w:val="20"/>
                <w:szCs w:val="20"/>
              </w:rPr>
            </w:pPr>
            <w:r w:rsidRPr="00901776">
              <w:rPr>
                <w:sz w:val="20"/>
                <w:szCs w:val="20"/>
              </w:rPr>
              <w:t>10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23489C" w:rsidRPr="00901776" w:rsidRDefault="0023489C" w:rsidP="0023489C">
            <w:pPr>
              <w:shd w:val="clear" w:color="auto" w:fill="FFFFFF"/>
              <w:jc w:val="center"/>
              <w:rPr>
                <w:sz w:val="20"/>
                <w:szCs w:val="20"/>
              </w:rPr>
            </w:pPr>
            <w:r w:rsidRPr="00901776">
              <w:rPr>
                <w:sz w:val="20"/>
                <w:szCs w:val="20"/>
              </w:rPr>
              <w:t>14</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23489C" w:rsidRPr="00901776" w:rsidRDefault="0023489C" w:rsidP="0023489C">
            <w:pPr>
              <w:shd w:val="clear" w:color="auto" w:fill="FFFFFF"/>
              <w:jc w:val="center"/>
              <w:rPr>
                <w:sz w:val="20"/>
                <w:szCs w:val="20"/>
              </w:rPr>
            </w:pPr>
            <w:r w:rsidRPr="00901776">
              <w:rPr>
                <w:sz w:val="20"/>
                <w:szCs w:val="20"/>
              </w:rPr>
              <w:t>12</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23489C" w:rsidRPr="00901776" w:rsidRDefault="0023489C" w:rsidP="0023489C">
            <w:pPr>
              <w:shd w:val="clear" w:color="auto" w:fill="FFFFFF"/>
              <w:jc w:val="center"/>
              <w:rPr>
                <w:sz w:val="20"/>
                <w:szCs w:val="20"/>
              </w:rPr>
            </w:pPr>
          </w:p>
        </w:tc>
      </w:tr>
    </w:tbl>
    <w:p w:rsidR="0023489C" w:rsidRPr="00901776" w:rsidRDefault="0023489C" w:rsidP="0023489C">
      <w:pPr>
        <w:shd w:val="clear" w:color="auto" w:fill="FFFFFF"/>
        <w:ind w:left="284" w:hanging="284"/>
        <w:jc w:val="both"/>
        <w:rPr>
          <w:sz w:val="20"/>
          <w:szCs w:val="20"/>
        </w:rPr>
      </w:pPr>
      <w:r w:rsidRPr="00901776">
        <w:rPr>
          <w:sz w:val="20"/>
          <w:szCs w:val="20"/>
        </w:rPr>
        <w:t>В этой же таблице указан общий фонд рабочего времени каждого из типов используемого оборудования, а так же прибыль от реализации одного изделия данного вида. Требуется определить, сколько изделий и какого вида следует изготовить предприятию, чтобы прибыль от их реализации была максимальной.</w:t>
      </w:r>
    </w:p>
    <w:p w:rsidR="0023489C" w:rsidRPr="00901776" w:rsidRDefault="0023489C" w:rsidP="0023489C">
      <w:pPr>
        <w:shd w:val="clear" w:color="auto" w:fill="FFFFFF"/>
        <w:tabs>
          <w:tab w:val="left" w:pos="994"/>
        </w:tabs>
        <w:ind w:left="284" w:hanging="284"/>
        <w:jc w:val="both"/>
        <w:rPr>
          <w:sz w:val="20"/>
          <w:szCs w:val="20"/>
        </w:rPr>
      </w:pPr>
      <w:r w:rsidRPr="00901776">
        <w:rPr>
          <w:spacing w:val="-19"/>
          <w:sz w:val="20"/>
          <w:szCs w:val="20"/>
        </w:rPr>
        <w:t>3.</w:t>
      </w:r>
      <w:r w:rsidRPr="00901776">
        <w:rPr>
          <w:sz w:val="20"/>
          <w:szCs w:val="20"/>
        </w:rPr>
        <w:tab/>
        <w:t>Составить двойственную задачу по отношению к задаче, состоящей в</w:t>
      </w:r>
      <w:r w:rsidRPr="00901776">
        <w:rPr>
          <w:sz w:val="20"/>
          <w:szCs w:val="20"/>
        </w:rPr>
        <w:br/>
        <w:t xml:space="preserve">максимизации функции </w:t>
      </w:r>
      <w:r w:rsidRPr="00901776">
        <w:rPr>
          <w:i/>
          <w:iCs/>
          <w:sz w:val="20"/>
          <w:szCs w:val="20"/>
        </w:rPr>
        <w:t>Р = 2х</w:t>
      </w:r>
      <w:r w:rsidRPr="00901776">
        <w:rPr>
          <w:sz w:val="20"/>
          <w:szCs w:val="20"/>
          <w:vertAlign w:val="subscript"/>
        </w:rPr>
        <w:t>1</w:t>
      </w:r>
      <w:r w:rsidRPr="00901776">
        <w:rPr>
          <w:i/>
          <w:iCs/>
          <w:sz w:val="20"/>
          <w:szCs w:val="20"/>
        </w:rPr>
        <w:t>+ х</w:t>
      </w:r>
      <w:r w:rsidRPr="00901776">
        <w:rPr>
          <w:i/>
          <w:iCs/>
          <w:sz w:val="20"/>
          <w:szCs w:val="20"/>
          <w:vertAlign w:val="subscript"/>
        </w:rPr>
        <w:t>2</w:t>
      </w:r>
      <w:r w:rsidRPr="00901776">
        <w:rPr>
          <w:i/>
          <w:iCs/>
          <w:sz w:val="20"/>
          <w:szCs w:val="20"/>
        </w:rPr>
        <w:t xml:space="preserve"> + Зх</w:t>
      </w:r>
      <w:r w:rsidRPr="00901776">
        <w:rPr>
          <w:i/>
          <w:iCs/>
          <w:sz w:val="20"/>
          <w:szCs w:val="20"/>
          <w:vertAlign w:val="subscript"/>
        </w:rPr>
        <w:t>3</w:t>
      </w:r>
      <w:r w:rsidRPr="00901776">
        <w:rPr>
          <w:sz w:val="20"/>
          <w:szCs w:val="20"/>
        </w:rPr>
        <w:t xml:space="preserve">при условиях: </w:t>
      </w:r>
      <w:r w:rsidRPr="00901776">
        <w:rPr>
          <w:i/>
          <w:iCs/>
          <w:sz w:val="20"/>
          <w:szCs w:val="20"/>
        </w:rPr>
        <w:t>-х</w:t>
      </w:r>
      <w:r w:rsidRPr="00901776">
        <w:rPr>
          <w:sz w:val="20"/>
          <w:szCs w:val="20"/>
          <w:vertAlign w:val="subscript"/>
        </w:rPr>
        <w:t>1</w:t>
      </w:r>
      <w:r w:rsidRPr="00901776">
        <w:rPr>
          <w:i/>
          <w:iCs/>
          <w:sz w:val="20"/>
          <w:szCs w:val="20"/>
        </w:rPr>
        <w:t>+3х</w:t>
      </w:r>
      <w:r w:rsidRPr="00901776">
        <w:rPr>
          <w:i/>
          <w:iCs/>
          <w:sz w:val="20"/>
          <w:szCs w:val="20"/>
          <w:vertAlign w:val="subscript"/>
        </w:rPr>
        <w:t>2</w:t>
      </w:r>
      <w:r w:rsidRPr="00901776">
        <w:rPr>
          <w:i/>
          <w:iCs/>
          <w:sz w:val="20"/>
          <w:szCs w:val="20"/>
        </w:rPr>
        <w:t xml:space="preserve"> -5х</w:t>
      </w:r>
      <w:r w:rsidRPr="00901776">
        <w:rPr>
          <w:i/>
          <w:iCs/>
          <w:sz w:val="20"/>
          <w:szCs w:val="20"/>
          <w:vertAlign w:val="subscript"/>
        </w:rPr>
        <w:t>3</w:t>
      </w:r>
      <w:r w:rsidRPr="00901776">
        <w:rPr>
          <w:sz w:val="20"/>
          <w:szCs w:val="20"/>
        </w:rPr>
        <w:t xml:space="preserve">=12, </w:t>
      </w:r>
      <w:r w:rsidRPr="00901776">
        <w:rPr>
          <w:spacing w:val="-5"/>
          <w:sz w:val="20"/>
          <w:szCs w:val="20"/>
        </w:rPr>
        <w:t>&lt;</w:t>
      </w:r>
      <w:r w:rsidRPr="00901776">
        <w:rPr>
          <w:i/>
          <w:iCs/>
          <w:spacing w:val="-5"/>
          <w:sz w:val="20"/>
          <w:szCs w:val="20"/>
        </w:rPr>
        <w:t>2х</w:t>
      </w:r>
      <w:r w:rsidRPr="00901776">
        <w:rPr>
          <w:spacing w:val="-5"/>
          <w:sz w:val="20"/>
          <w:szCs w:val="20"/>
          <w:vertAlign w:val="subscript"/>
        </w:rPr>
        <w:t>1</w:t>
      </w:r>
      <w:r w:rsidRPr="00901776">
        <w:rPr>
          <w:i/>
          <w:iCs/>
          <w:spacing w:val="45"/>
          <w:sz w:val="20"/>
          <w:szCs w:val="20"/>
        </w:rPr>
        <w:t>-х</w:t>
      </w:r>
      <w:r w:rsidRPr="00901776">
        <w:rPr>
          <w:i/>
          <w:iCs/>
          <w:spacing w:val="45"/>
          <w:sz w:val="20"/>
          <w:szCs w:val="20"/>
          <w:vertAlign w:val="subscript"/>
        </w:rPr>
        <w:t>2</w:t>
      </w:r>
      <w:r w:rsidRPr="00901776">
        <w:rPr>
          <w:i/>
          <w:iCs/>
          <w:spacing w:val="45"/>
          <w:sz w:val="20"/>
          <w:szCs w:val="20"/>
        </w:rPr>
        <w:t>+</w:t>
      </w:r>
      <w:r w:rsidRPr="00901776">
        <w:rPr>
          <w:i/>
          <w:iCs/>
          <w:spacing w:val="-5"/>
          <w:sz w:val="20"/>
          <w:szCs w:val="20"/>
        </w:rPr>
        <w:t xml:space="preserve"> 4х</w:t>
      </w:r>
      <w:r w:rsidRPr="00901776">
        <w:rPr>
          <w:i/>
          <w:iCs/>
          <w:spacing w:val="-5"/>
          <w:sz w:val="20"/>
          <w:szCs w:val="20"/>
          <w:vertAlign w:val="subscript"/>
        </w:rPr>
        <w:t>3</w:t>
      </w:r>
      <w:r w:rsidRPr="00901776">
        <w:rPr>
          <w:i/>
          <w:iCs/>
          <w:spacing w:val="-5"/>
          <w:sz w:val="20"/>
          <w:szCs w:val="20"/>
        </w:rPr>
        <w:t xml:space="preserve"> = </w:t>
      </w:r>
      <w:r w:rsidRPr="00901776">
        <w:rPr>
          <w:spacing w:val="-5"/>
          <w:sz w:val="20"/>
          <w:szCs w:val="20"/>
        </w:rPr>
        <w:t xml:space="preserve">24, </w:t>
      </w:r>
      <w:r w:rsidRPr="00901776">
        <w:rPr>
          <w:sz w:val="20"/>
          <w:szCs w:val="20"/>
        </w:rPr>
        <w:t>^ 3*</w:t>
      </w:r>
      <w:r w:rsidRPr="00901776">
        <w:rPr>
          <w:sz w:val="20"/>
          <w:szCs w:val="20"/>
          <w:vertAlign w:val="subscript"/>
        </w:rPr>
        <w:t>1</w:t>
      </w:r>
      <w:r w:rsidRPr="00901776">
        <w:rPr>
          <w:i/>
          <w:iCs/>
          <w:sz w:val="20"/>
          <w:szCs w:val="20"/>
        </w:rPr>
        <w:t>+х</w:t>
      </w:r>
      <w:r w:rsidRPr="00901776">
        <w:rPr>
          <w:i/>
          <w:iCs/>
          <w:sz w:val="20"/>
          <w:szCs w:val="20"/>
          <w:vertAlign w:val="subscript"/>
        </w:rPr>
        <w:t>2</w:t>
      </w:r>
      <w:r w:rsidRPr="00901776">
        <w:rPr>
          <w:i/>
          <w:iCs/>
          <w:sz w:val="20"/>
          <w:szCs w:val="20"/>
        </w:rPr>
        <w:t xml:space="preserve"> +х</w:t>
      </w:r>
      <w:r w:rsidRPr="00901776">
        <w:rPr>
          <w:i/>
          <w:iCs/>
          <w:sz w:val="20"/>
          <w:szCs w:val="20"/>
          <w:vertAlign w:val="subscript"/>
        </w:rPr>
        <w:t>3</w:t>
      </w:r>
      <w:r w:rsidRPr="00901776">
        <w:rPr>
          <w:sz w:val="20"/>
          <w:szCs w:val="20"/>
        </w:rPr>
        <w:t xml:space="preserve">=18, </w:t>
      </w:r>
      <w:r w:rsidRPr="00901776">
        <w:rPr>
          <w:i/>
          <w:iCs/>
          <w:sz w:val="20"/>
          <w:szCs w:val="20"/>
        </w:rPr>
        <w:t>х</w:t>
      </w:r>
      <w:r w:rsidRPr="00901776">
        <w:rPr>
          <w:sz w:val="20"/>
          <w:szCs w:val="20"/>
          <w:vertAlign w:val="subscript"/>
        </w:rPr>
        <w:t>1</w:t>
      </w:r>
      <w:r w:rsidRPr="00901776">
        <w:rPr>
          <w:i/>
          <w:iCs/>
          <w:sz w:val="20"/>
          <w:szCs w:val="20"/>
        </w:rPr>
        <w:t>, х</w:t>
      </w:r>
      <w:r w:rsidRPr="00901776">
        <w:rPr>
          <w:i/>
          <w:iCs/>
          <w:sz w:val="20"/>
          <w:szCs w:val="20"/>
          <w:vertAlign w:val="subscript"/>
        </w:rPr>
        <w:t>2</w:t>
      </w:r>
      <w:r w:rsidRPr="00901776">
        <w:rPr>
          <w:i/>
          <w:iCs/>
          <w:sz w:val="20"/>
          <w:szCs w:val="20"/>
        </w:rPr>
        <w:t>, х</w:t>
      </w:r>
      <w:r w:rsidRPr="00901776">
        <w:rPr>
          <w:i/>
          <w:iCs/>
          <w:sz w:val="20"/>
          <w:szCs w:val="20"/>
          <w:vertAlign w:val="subscript"/>
        </w:rPr>
        <w:t>3</w:t>
      </w:r>
      <w:r w:rsidRPr="00901776">
        <w:rPr>
          <w:sz w:val="20"/>
          <w:szCs w:val="20"/>
        </w:rPr>
        <w:t>&gt;0.</w:t>
      </w:r>
    </w:p>
    <w:p w:rsidR="0023489C" w:rsidRPr="00901776" w:rsidRDefault="0023489C" w:rsidP="0023489C">
      <w:pPr>
        <w:shd w:val="clear" w:color="auto" w:fill="FFFFFF"/>
        <w:tabs>
          <w:tab w:val="left" w:pos="994"/>
        </w:tabs>
        <w:jc w:val="both"/>
        <w:rPr>
          <w:sz w:val="20"/>
          <w:szCs w:val="20"/>
        </w:rPr>
      </w:pPr>
      <w:r w:rsidRPr="00901776">
        <w:rPr>
          <w:spacing w:val="-2"/>
          <w:sz w:val="20"/>
          <w:szCs w:val="20"/>
        </w:rPr>
        <w:t xml:space="preserve">4.Четыре предприятия данного экономического района для производства </w:t>
      </w:r>
      <w:r w:rsidRPr="00901776">
        <w:rPr>
          <w:sz w:val="20"/>
          <w:szCs w:val="20"/>
        </w:rPr>
        <w:t xml:space="preserve">продукции используют три вида сырья. Потребности в сырье каждого из предприятий соответственно равны 120, 50, 190 и 110 ед. Сырье сосредоточено в трех местах его получения, а запасы соответственно равны 160, 140, 170 ед. На каждое из предприятий сырье может завозиться из любого пункта его получения. </w:t>
      </w:r>
      <w:r w:rsidRPr="00901776">
        <w:rPr>
          <w:spacing w:val="-2"/>
          <w:sz w:val="20"/>
          <w:szCs w:val="20"/>
        </w:rPr>
        <w:t xml:space="preserve">Тарифы </w:t>
      </w:r>
      <w:r w:rsidRPr="00901776">
        <w:rPr>
          <w:sz w:val="20"/>
          <w:szCs w:val="20"/>
        </w:rPr>
        <w:t xml:space="preserve">матрицей: </w:t>
      </w:r>
      <w:r w:rsidRPr="00901776">
        <w:rPr>
          <w:spacing w:val="-10"/>
          <w:sz w:val="20"/>
          <w:szCs w:val="20"/>
        </w:rPr>
        <w:t>перевозок являются известными величинами</w:t>
      </w:r>
      <w:r w:rsidRPr="00901776">
        <w:rPr>
          <w:sz w:val="20"/>
          <w:szCs w:val="20"/>
        </w:rPr>
        <w:t xml:space="preserve"> и </w:t>
      </w:r>
      <w:r w:rsidRPr="00901776">
        <w:rPr>
          <w:spacing w:val="-2"/>
          <w:sz w:val="20"/>
          <w:szCs w:val="20"/>
        </w:rPr>
        <w:t xml:space="preserve">задаются. </w:t>
      </w:r>
      <w:r w:rsidRPr="00901776">
        <w:rPr>
          <w:spacing w:val="-1"/>
          <w:sz w:val="20"/>
          <w:szCs w:val="20"/>
        </w:rPr>
        <w:t xml:space="preserve">Составить такой план перевозок, при котором общая стоимость перевозок </w:t>
      </w:r>
      <w:r w:rsidRPr="00901776">
        <w:rPr>
          <w:sz w:val="20"/>
          <w:szCs w:val="20"/>
        </w:rPr>
        <w:t>является минимальной.</w:t>
      </w:r>
    </w:p>
    <w:p w:rsidR="0023489C" w:rsidRPr="00901776" w:rsidRDefault="0023489C" w:rsidP="007B02AB">
      <w:pPr>
        <w:widowControl w:val="0"/>
        <w:numPr>
          <w:ilvl w:val="0"/>
          <w:numId w:val="2"/>
        </w:numPr>
        <w:shd w:val="clear" w:color="auto" w:fill="FFFFFF"/>
        <w:tabs>
          <w:tab w:val="left" w:pos="994"/>
        </w:tabs>
        <w:autoSpaceDE w:val="0"/>
        <w:autoSpaceDN w:val="0"/>
        <w:adjustRightInd w:val="0"/>
        <w:contextualSpacing/>
        <w:jc w:val="both"/>
        <w:rPr>
          <w:rFonts w:eastAsia="SimSun"/>
          <w:sz w:val="20"/>
          <w:szCs w:val="20"/>
          <w:lang w:eastAsia="zh-CN"/>
        </w:rPr>
      </w:pPr>
      <w:r w:rsidRPr="00901776">
        <w:rPr>
          <w:rFonts w:eastAsia="SimSun"/>
          <w:sz w:val="20"/>
          <w:szCs w:val="20"/>
          <w:lang w:eastAsia="zh-CN"/>
        </w:rPr>
        <w:t>В определенный момент времени на предприятии установлено новое оборудование. Зависимость производительности этого оборудования от времени его использования предприятием, а также зависимость затрат на содержание и ремонт оборудования при различном времени его использования приведены в таблице:</w:t>
      </w:r>
      <w:r w:rsidRPr="00901776">
        <w:rPr>
          <w:rFonts w:eastAsia="SimSun"/>
          <w:sz w:val="20"/>
          <w:szCs w:val="20"/>
          <w:lang w:eastAsia="zh-CN"/>
        </w:rPr>
        <w:tab/>
      </w:r>
    </w:p>
    <w:p w:rsidR="0023489C" w:rsidRPr="00901776" w:rsidRDefault="0023489C" w:rsidP="0023489C">
      <w:pPr>
        <w:shd w:val="clear" w:color="auto" w:fill="FFFFFF"/>
        <w:ind w:firstLine="709"/>
        <w:rPr>
          <w:sz w:val="20"/>
          <w:szCs w:val="20"/>
        </w:rPr>
      </w:pPr>
      <w:r w:rsidRPr="00901776">
        <w:rPr>
          <w:bCs/>
          <w:spacing w:val="-1"/>
          <w:sz w:val="20"/>
          <w:szCs w:val="20"/>
        </w:rPr>
        <w:t xml:space="preserve">Время </w:t>
      </w:r>
      <w:r w:rsidRPr="00901776">
        <w:rPr>
          <w:bCs/>
          <w:i/>
          <w:iCs/>
          <w:spacing w:val="-1"/>
          <w:sz w:val="20"/>
          <w:szCs w:val="20"/>
        </w:rPr>
        <w:t>т</w:t>
      </w:r>
      <w:r w:rsidRPr="00901776">
        <w:rPr>
          <w:bCs/>
          <w:spacing w:val="-1"/>
          <w:sz w:val="20"/>
          <w:szCs w:val="20"/>
        </w:rPr>
        <w:t xml:space="preserve">, в течение которого </w:t>
      </w:r>
      <w:r w:rsidRPr="00901776">
        <w:rPr>
          <w:bCs/>
          <w:spacing w:val="-3"/>
          <w:sz w:val="20"/>
          <w:szCs w:val="20"/>
        </w:rPr>
        <w:t>используется оборудование (лет)</w:t>
      </w:r>
    </w:p>
    <w:tbl>
      <w:tblPr>
        <w:tblW w:w="9498" w:type="dxa"/>
        <w:tblInd w:w="40" w:type="dxa"/>
        <w:tblLayout w:type="fixed"/>
        <w:tblCellMar>
          <w:left w:w="40" w:type="dxa"/>
          <w:right w:w="40" w:type="dxa"/>
        </w:tblCellMar>
        <w:tblLook w:val="0000" w:firstRow="0" w:lastRow="0" w:firstColumn="0" w:lastColumn="0" w:noHBand="0" w:noVBand="0"/>
      </w:tblPr>
      <w:tblGrid>
        <w:gridCol w:w="3969"/>
        <w:gridCol w:w="921"/>
        <w:gridCol w:w="922"/>
        <w:gridCol w:w="921"/>
        <w:gridCol w:w="922"/>
        <w:gridCol w:w="921"/>
        <w:gridCol w:w="922"/>
      </w:tblGrid>
      <w:tr w:rsidR="0023489C" w:rsidRPr="00901776" w:rsidTr="008F3CDD">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FFFFFF"/>
          </w:tcPr>
          <w:p w:rsidR="0023489C" w:rsidRPr="00901776" w:rsidRDefault="0023489C" w:rsidP="0023489C">
            <w:pPr>
              <w:shd w:val="clear" w:color="auto" w:fill="FFFFFF"/>
              <w:ind w:firstLine="709"/>
              <w:rPr>
                <w:sz w:val="20"/>
                <w:szCs w:val="20"/>
              </w:rPr>
            </w:pPr>
          </w:p>
        </w:tc>
        <w:tc>
          <w:tcPr>
            <w:tcW w:w="921" w:type="dxa"/>
            <w:tcBorders>
              <w:top w:val="single" w:sz="6" w:space="0" w:color="auto"/>
              <w:left w:val="single" w:sz="4" w:space="0" w:color="auto"/>
              <w:bottom w:val="single" w:sz="6" w:space="0" w:color="auto"/>
              <w:right w:val="nil"/>
            </w:tcBorders>
            <w:shd w:val="clear" w:color="auto" w:fill="FFFFFF"/>
            <w:vAlign w:val="center"/>
          </w:tcPr>
          <w:p w:rsidR="0023489C" w:rsidRPr="00901776" w:rsidRDefault="0023489C" w:rsidP="0023489C">
            <w:pPr>
              <w:shd w:val="clear" w:color="auto" w:fill="FFFFFF"/>
              <w:jc w:val="center"/>
              <w:rPr>
                <w:sz w:val="20"/>
                <w:szCs w:val="20"/>
              </w:rPr>
            </w:pPr>
            <w:r w:rsidRPr="00901776">
              <w:rPr>
                <w:bCs/>
                <w:sz w:val="20"/>
                <w:szCs w:val="20"/>
              </w:rPr>
              <w:t>0</w:t>
            </w:r>
          </w:p>
        </w:tc>
        <w:tc>
          <w:tcPr>
            <w:tcW w:w="922" w:type="dxa"/>
            <w:tcBorders>
              <w:top w:val="single" w:sz="6" w:space="0" w:color="auto"/>
              <w:left w:val="single" w:sz="4" w:space="0" w:color="auto"/>
              <w:bottom w:val="single" w:sz="6" w:space="0" w:color="auto"/>
              <w:right w:val="nil"/>
            </w:tcBorders>
            <w:shd w:val="clear" w:color="auto" w:fill="FFFFFF"/>
            <w:vAlign w:val="center"/>
          </w:tcPr>
          <w:p w:rsidR="0023489C" w:rsidRPr="00901776" w:rsidRDefault="0023489C" w:rsidP="0023489C">
            <w:pPr>
              <w:shd w:val="clear" w:color="auto" w:fill="FFFFFF"/>
              <w:jc w:val="center"/>
              <w:rPr>
                <w:sz w:val="20"/>
                <w:szCs w:val="20"/>
              </w:rPr>
            </w:pPr>
            <w:r w:rsidRPr="00901776">
              <w:rPr>
                <w:bCs/>
                <w:sz w:val="20"/>
                <w:szCs w:val="20"/>
              </w:rPr>
              <w:t>1</w:t>
            </w:r>
          </w:p>
        </w:tc>
        <w:tc>
          <w:tcPr>
            <w:tcW w:w="921" w:type="dxa"/>
            <w:tcBorders>
              <w:top w:val="single" w:sz="6" w:space="0" w:color="auto"/>
              <w:left w:val="single" w:sz="4" w:space="0" w:color="auto"/>
              <w:bottom w:val="single" w:sz="6" w:space="0" w:color="auto"/>
              <w:right w:val="nil"/>
            </w:tcBorders>
            <w:shd w:val="clear" w:color="auto" w:fill="FFFFFF"/>
            <w:vAlign w:val="center"/>
          </w:tcPr>
          <w:p w:rsidR="0023489C" w:rsidRPr="00901776" w:rsidRDefault="0023489C" w:rsidP="0023489C">
            <w:pPr>
              <w:shd w:val="clear" w:color="auto" w:fill="FFFFFF"/>
              <w:jc w:val="center"/>
              <w:rPr>
                <w:sz w:val="20"/>
                <w:szCs w:val="20"/>
              </w:rPr>
            </w:pPr>
            <w:r w:rsidRPr="00901776">
              <w:rPr>
                <w:bCs/>
                <w:sz w:val="20"/>
                <w:szCs w:val="20"/>
              </w:rPr>
              <w:t>2</w:t>
            </w:r>
          </w:p>
        </w:tc>
        <w:tc>
          <w:tcPr>
            <w:tcW w:w="922" w:type="dxa"/>
            <w:tcBorders>
              <w:top w:val="single" w:sz="6" w:space="0" w:color="auto"/>
              <w:left w:val="single" w:sz="4" w:space="0" w:color="auto"/>
              <w:bottom w:val="single" w:sz="6" w:space="0" w:color="auto"/>
              <w:right w:val="nil"/>
            </w:tcBorders>
            <w:shd w:val="clear" w:color="auto" w:fill="FFFFFF"/>
            <w:vAlign w:val="center"/>
          </w:tcPr>
          <w:p w:rsidR="0023489C" w:rsidRPr="00901776" w:rsidRDefault="0023489C" w:rsidP="0023489C">
            <w:pPr>
              <w:shd w:val="clear" w:color="auto" w:fill="FFFFFF"/>
              <w:jc w:val="center"/>
              <w:rPr>
                <w:sz w:val="20"/>
                <w:szCs w:val="20"/>
              </w:rPr>
            </w:pPr>
            <w:r w:rsidRPr="00901776">
              <w:rPr>
                <w:bCs/>
                <w:sz w:val="20"/>
                <w:szCs w:val="20"/>
              </w:rPr>
              <w:t>3</w:t>
            </w:r>
          </w:p>
        </w:tc>
        <w:tc>
          <w:tcPr>
            <w:tcW w:w="921" w:type="dxa"/>
            <w:tcBorders>
              <w:top w:val="single" w:sz="6" w:space="0" w:color="auto"/>
              <w:left w:val="single" w:sz="4" w:space="0" w:color="auto"/>
              <w:bottom w:val="single" w:sz="6" w:space="0" w:color="auto"/>
              <w:right w:val="nil"/>
            </w:tcBorders>
            <w:shd w:val="clear" w:color="auto" w:fill="FFFFFF"/>
            <w:vAlign w:val="center"/>
          </w:tcPr>
          <w:p w:rsidR="0023489C" w:rsidRPr="00901776" w:rsidRDefault="0023489C" w:rsidP="0023489C">
            <w:pPr>
              <w:shd w:val="clear" w:color="auto" w:fill="FFFFFF"/>
              <w:jc w:val="center"/>
              <w:rPr>
                <w:sz w:val="20"/>
                <w:szCs w:val="20"/>
              </w:rPr>
            </w:pPr>
            <w:r w:rsidRPr="00901776">
              <w:rPr>
                <w:bCs/>
                <w:sz w:val="20"/>
                <w:szCs w:val="20"/>
              </w:rPr>
              <w:t>4</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23489C" w:rsidRPr="00901776" w:rsidRDefault="0023489C" w:rsidP="0023489C">
            <w:pPr>
              <w:shd w:val="clear" w:color="auto" w:fill="FFFFFF"/>
              <w:jc w:val="center"/>
              <w:rPr>
                <w:sz w:val="20"/>
                <w:szCs w:val="20"/>
              </w:rPr>
            </w:pPr>
            <w:r w:rsidRPr="00901776">
              <w:rPr>
                <w:bCs/>
                <w:sz w:val="20"/>
                <w:szCs w:val="20"/>
              </w:rPr>
              <w:t>5</w:t>
            </w:r>
          </w:p>
        </w:tc>
      </w:tr>
      <w:tr w:rsidR="0023489C" w:rsidRPr="00901776" w:rsidTr="008F3CDD">
        <w:trPr>
          <w:trHeight w:val="20"/>
        </w:trPr>
        <w:tc>
          <w:tcPr>
            <w:tcW w:w="3969" w:type="dxa"/>
            <w:tcBorders>
              <w:top w:val="single" w:sz="4" w:space="0" w:color="auto"/>
              <w:left w:val="single" w:sz="6" w:space="0" w:color="auto"/>
              <w:bottom w:val="single" w:sz="6" w:space="0" w:color="auto"/>
              <w:right w:val="single" w:sz="6" w:space="0" w:color="auto"/>
            </w:tcBorders>
            <w:shd w:val="clear" w:color="auto" w:fill="FFFFFF"/>
          </w:tcPr>
          <w:p w:rsidR="0023489C" w:rsidRPr="00901776" w:rsidRDefault="0023489C" w:rsidP="0023489C">
            <w:pPr>
              <w:shd w:val="clear" w:color="auto" w:fill="FFFFFF"/>
              <w:jc w:val="center"/>
              <w:rPr>
                <w:spacing w:val="-1"/>
                <w:sz w:val="20"/>
                <w:szCs w:val="20"/>
              </w:rPr>
            </w:pPr>
            <w:r w:rsidRPr="00901776">
              <w:rPr>
                <w:sz w:val="20"/>
                <w:szCs w:val="20"/>
              </w:rPr>
              <w:t xml:space="preserve">Годовой выпуск продукции </w:t>
            </w:r>
            <w:r w:rsidRPr="00901776">
              <w:rPr>
                <w:spacing w:val="-1"/>
                <w:sz w:val="20"/>
                <w:szCs w:val="20"/>
              </w:rPr>
              <w:t xml:space="preserve">в стоимостном выражении </w:t>
            </w:r>
            <w:r w:rsidRPr="00901776">
              <w:rPr>
                <w:sz w:val="20"/>
                <w:szCs w:val="20"/>
              </w:rPr>
              <w:t>(тыс. руб.)</w:t>
            </w:r>
          </w:p>
        </w:tc>
        <w:tc>
          <w:tcPr>
            <w:tcW w:w="921" w:type="dxa"/>
            <w:tcBorders>
              <w:top w:val="single" w:sz="6" w:space="0" w:color="auto"/>
              <w:left w:val="single" w:sz="6" w:space="0" w:color="auto"/>
              <w:bottom w:val="single" w:sz="6" w:space="0" w:color="auto"/>
              <w:right w:val="single" w:sz="6" w:space="0" w:color="auto"/>
            </w:tcBorders>
            <w:shd w:val="clear" w:color="auto" w:fill="FFFFFF"/>
            <w:vAlign w:val="center"/>
          </w:tcPr>
          <w:p w:rsidR="0023489C" w:rsidRPr="00901776" w:rsidRDefault="0023489C" w:rsidP="0023489C">
            <w:pPr>
              <w:shd w:val="clear" w:color="auto" w:fill="FFFFFF"/>
              <w:jc w:val="center"/>
              <w:rPr>
                <w:sz w:val="20"/>
                <w:szCs w:val="20"/>
              </w:rPr>
            </w:pPr>
            <w:r w:rsidRPr="00901776">
              <w:rPr>
                <w:sz w:val="20"/>
                <w:szCs w:val="20"/>
              </w:rPr>
              <w:t>80</w:t>
            </w: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23489C" w:rsidRPr="00901776" w:rsidRDefault="0023489C" w:rsidP="0023489C">
            <w:pPr>
              <w:shd w:val="clear" w:color="auto" w:fill="FFFFFF"/>
              <w:jc w:val="center"/>
              <w:rPr>
                <w:sz w:val="20"/>
                <w:szCs w:val="20"/>
              </w:rPr>
            </w:pPr>
            <w:r w:rsidRPr="00901776">
              <w:rPr>
                <w:sz w:val="20"/>
                <w:szCs w:val="20"/>
              </w:rPr>
              <w:t>75</w:t>
            </w:r>
          </w:p>
        </w:tc>
        <w:tc>
          <w:tcPr>
            <w:tcW w:w="921" w:type="dxa"/>
            <w:tcBorders>
              <w:top w:val="single" w:sz="6" w:space="0" w:color="auto"/>
              <w:left w:val="single" w:sz="6" w:space="0" w:color="auto"/>
              <w:bottom w:val="single" w:sz="6" w:space="0" w:color="auto"/>
              <w:right w:val="single" w:sz="6" w:space="0" w:color="auto"/>
            </w:tcBorders>
            <w:shd w:val="clear" w:color="auto" w:fill="FFFFFF"/>
            <w:vAlign w:val="center"/>
          </w:tcPr>
          <w:p w:rsidR="0023489C" w:rsidRPr="00901776" w:rsidRDefault="0023489C" w:rsidP="0023489C">
            <w:pPr>
              <w:shd w:val="clear" w:color="auto" w:fill="FFFFFF"/>
              <w:jc w:val="center"/>
              <w:rPr>
                <w:sz w:val="20"/>
                <w:szCs w:val="20"/>
              </w:rPr>
            </w:pPr>
            <w:r w:rsidRPr="00901776">
              <w:rPr>
                <w:sz w:val="20"/>
                <w:szCs w:val="20"/>
              </w:rPr>
              <w:t>65</w:t>
            </w: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23489C" w:rsidRPr="00901776" w:rsidRDefault="0023489C" w:rsidP="0023489C">
            <w:pPr>
              <w:shd w:val="clear" w:color="auto" w:fill="FFFFFF"/>
              <w:jc w:val="center"/>
              <w:rPr>
                <w:sz w:val="20"/>
                <w:szCs w:val="20"/>
              </w:rPr>
            </w:pPr>
            <w:r w:rsidRPr="00901776">
              <w:rPr>
                <w:sz w:val="20"/>
                <w:szCs w:val="20"/>
              </w:rPr>
              <w:t>60</w:t>
            </w:r>
          </w:p>
        </w:tc>
        <w:tc>
          <w:tcPr>
            <w:tcW w:w="921" w:type="dxa"/>
            <w:tcBorders>
              <w:top w:val="single" w:sz="6" w:space="0" w:color="auto"/>
              <w:left w:val="single" w:sz="6" w:space="0" w:color="auto"/>
              <w:bottom w:val="single" w:sz="6" w:space="0" w:color="auto"/>
              <w:right w:val="single" w:sz="6" w:space="0" w:color="auto"/>
            </w:tcBorders>
            <w:shd w:val="clear" w:color="auto" w:fill="FFFFFF"/>
            <w:vAlign w:val="center"/>
          </w:tcPr>
          <w:p w:rsidR="0023489C" w:rsidRPr="00901776" w:rsidRDefault="0023489C" w:rsidP="0023489C">
            <w:pPr>
              <w:shd w:val="clear" w:color="auto" w:fill="FFFFFF"/>
              <w:jc w:val="center"/>
              <w:rPr>
                <w:sz w:val="20"/>
                <w:szCs w:val="20"/>
              </w:rPr>
            </w:pPr>
            <w:r w:rsidRPr="00901776">
              <w:rPr>
                <w:sz w:val="20"/>
                <w:szCs w:val="20"/>
              </w:rPr>
              <w:t>60</w:t>
            </w:r>
          </w:p>
        </w:tc>
        <w:tc>
          <w:tcPr>
            <w:tcW w:w="922" w:type="dxa"/>
            <w:tcBorders>
              <w:top w:val="single" w:sz="4" w:space="0" w:color="auto"/>
              <w:left w:val="single" w:sz="6" w:space="0" w:color="auto"/>
              <w:bottom w:val="single" w:sz="6" w:space="0" w:color="auto"/>
              <w:right w:val="single" w:sz="6" w:space="0" w:color="auto"/>
            </w:tcBorders>
            <w:shd w:val="clear" w:color="auto" w:fill="FFFFFF"/>
            <w:vAlign w:val="center"/>
          </w:tcPr>
          <w:p w:rsidR="0023489C" w:rsidRPr="00901776" w:rsidRDefault="0023489C" w:rsidP="0023489C">
            <w:pPr>
              <w:shd w:val="clear" w:color="auto" w:fill="FFFFFF"/>
              <w:jc w:val="center"/>
              <w:rPr>
                <w:sz w:val="20"/>
                <w:szCs w:val="20"/>
              </w:rPr>
            </w:pPr>
            <w:r w:rsidRPr="00901776">
              <w:rPr>
                <w:sz w:val="20"/>
                <w:szCs w:val="20"/>
              </w:rPr>
              <w:t>55</w:t>
            </w:r>
          </w:p>
        </w:tc>
      </w:tr>
      <w:tr w:rsidR="0023489C" w:rsidRPr="00901776" w:rsidTr="008F3CDD">
        <w:trPr>
          <w:trHeight w:val="20"/>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23489C" w:rsidRPr="00901776" w:rsidRDefault="0023489C" w:rsidP="0023489C">
            <w:pPr>
              <w:shd w:val="clear" w:color="auto" w:fill="FFFFFF"/>
              <w:jc w:val="center"/>
              <w:rPr>
                <w:spacing w:val="-3"/>
                <w:sz w:val="20"/>
                <w:szCs w:val="20"/>
              </w:rPr>
            </w:pPr>
            <w:r w:rsidRPr="00901776">
              <w:rPr>
                <w:sz w:val="20"/>
                <w:szCs w:val="20"/>
              </w:rPr>
              <w:t xml:space="preserve">Ежегодные затраты </w:t>
            </w:r>
            <w:r w:rsidRPr="00901776">
              <w:rPr>
                <w:spacing w:val="-1"/>
                <w:sz w:val="20"/>
                <w:szCs w:val="20"/>
              </w:rPr>
              <w:t xml:space="preserve">связанные с содержанием и </w:t>
            </w:r>
            <w:r w:rsidRPr="00901776">
              <w:rPr>
                <w:spacing w:val="-3"/>
                <w:sz w:val="20"/>
                <w:szCs w:val="20"/>
              </w:rPr>
              <w:t xml:space="preserve">ремонтом оборудования (тыс. </w:t>
            </w:r>
            <w:r w:rsidRPr="00901776">
              <w:rPr>
                <w:sz w:val="20"/>
                <w:szCs w:val="20"/>
              </w:rPr>
              <w:t>руб.)</w:t>
            </w:r>
          </w:p>
        </w:tc>
        <w:tc>
          <w:tcPr>
            <w:tcW w:w="921" w:type="dxa"/>
            <w:tcBorders>
              <w:top w:val="single" w:sz="6" w:space="0" w:color="auto"/>
              <w:left w:val="single" w:sz="6" w:space="0" w:color="auto"/>
              <w:bottom w:val="single" w:sz="6" w:space="0" w:color="auto"/>
              <w:right w:val="single" w:sz="6" w:space="0" w:color="auto"/>
            </w:tcBorders>
            <w:shd w:val="clear" w:color="auto" w:fill="FFFFFF"/>
            <w:vAlign w:val="center"/>
          </w:tcPr>
          <w:p w:rsidR="0023489C" w:rsidRPr="00901776" w:rsidRDefault="0023489C" w:rsidP="0023489C">
            <w:pPr>
              <w:shd w:val="clear" w:color="auto" w:fill="FFFFFF"/>
              <w:jc w:val="center"/>
              <w:rPr>
                <w:sz w:val="20"/>
                <w:szCs w:val="20"/>
              </w:rPr>
            </w:pPr>
            <w:r w:rsidRPr="00901776">
              <w:rPr>
                <w:sz w:val="20"/>
                <w:szCs w:val="20"/>
              </w:rPr>
              <w:t>20</w:t>
            </w: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23489C" w:rsidRPr="00901776" w:rsidRDefault="0023489C" w:rsidP="0023489C">
            <w:pPr>
              <w:shd w:val="clear" w:color="auto" w:fill="FFFFFF"/>
              <w:jc w:val="center"/>
              <w:rPr>
                <w:sz w:val="20"/>
                <w:szCs w:val="20"/>
              </w:rPr>
            </w:pPr>
            <w:r w:rsidRPr="00901776">
              <w:rPr>
                <w:sz w:val="20"/>
                <w:szCs w:val="20"/>
              </w:rPr>
              <w:t>25</w:t>
            </w:r>
          </w:p>
        </w:tc>
        <w:tc>
          <w:tcPr>
            <w:tcW w:w="921" w:type="dxa"/>
            <w:tcBorders>
              <w:top w:val="single" w:sz="6" w:space="0" w:color="auto"/>
              <w:left w:val="single" w:sz="6" w:space="0" w:color="auto"/>
              <w:bottom w:val="single" w:sz="6" w:space="0" w:color="auto"/>
              <w:right w:val="single" w:sz="6" w:space="0" w:color="auto"/>
            </w:tcBorders>
            <w:shd w:val="clear" w:color="auto" w:fill="FFFFFF"/>
            <w:vAlign w:val="center"/>
          </w:tcPr>
          <w:p w:rsidR="0023489C" w:rsidRPr="00901776" w:rsidRDefault="0023489C" w:rsidP="0023489C">
            <w:pPr>
              <w:shd w:val="clear" w:color="auto" w:fill="FFFFFF"/>
              <w:jc w:val="center"/>
              <w:rPr>
                <w:sz w:val="20"/>
                <w:szCs w:val="20"/>
              </w:rPr>
            </w:pPr>
            <w:r w:rsidRPr="00901776">
              <w:rPr>
                <w:sz w:val="20"/>
                <w:szCs w:val="20"/>
              </w:rPr>
              <w:t>30</w:t>
            </w: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23489C" w:rsidRPr="00901776" w:rsidRDefault="0023489C" w:rsidP="0023489C">
            <w:pPr>
              <w:shd w:val="clear" w:color="auto" w:fill="FFFFFF"/>
              <w:jc w:val="center"/>
              <w:rPr>
                <w:sz w:val="20"/>
                <w:szCs w:val="20"/>
              </w:rPr>
            </w:pPr>
            <w:r w:rsidRPr="00901776">
              <w:rPr>
                <w:sz w:val="20"/>
                <w:szCs w:val="20"/>
              </w:rPr>
              <w:t>35</w:t>
            </w:r>
          </w:p>
        </w:tc>
        <w:tc>
          <w:tcPr>
            <w:tcW w:w="921" w:type="dxa"/>
            <w:tcBorders>
              <w:top w:val="single" w:sz="6" w:space="0" w:color="auto"/>
              <w:left w:val="single" w:sz="6" w:space="0" w:color="auto"/>
              <w:bottom w:val="single" w:sz="6" w:space="0" w:color="auto"/>
              <w:right w:val="single" w:sz="6" w:space="0" w:color="auto"/>
            </w:tcBorders>
            <w:shd w:val="clear" w:color="auto" w:fill="FFFFFF"/>
            <w:vAlign w:val="center"/>
          </w:tcPr>
          <w:p w:rsidR="0023489C" w:rsidRPr="00901776" w:rsidRDefault="0023489C" w:rsidP="0023489C">
            <w:pPr>
              <w:shd w:val="clear" w:color="auto" w:fill="FFFFFF"/>
              <w:jc w:val="center"/>
              <w:rPr>
                <w:sz w:val="20"/>
                <w:szCs w:val="20"/>
              </w:rPr>
            </w:pPr>
            <w:r w:rsidRPr="00901776">
              <w:rPr>
                <w:sz w:val="20"/>
                <w:szCs w:val="20"/>
              </w:rPr>
              <w:t>45</w:t>
            </w: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23489C" w:rsidRPr="00901776" w:rsidRDefault="0023489C" w:rsidP="0023489C">
            <w:pPr>
              <w:shd w:val="clear" w:color="auto" w:fill="FFFFFF"/>
              <w:jc w:val="center"/>
              <w:rPr>
                <w:sz w:val="20"/>
                <w:szCs w:val="20"/>
              </w:rPr>
            </w:pPr>
            <w:r w:rsidRPr="00901776">
              <w:rPr>
                <w:sz w:val="20"/>
                <w:szCs w:val="20"/>
              </w:rPr>
              <w:t>55</w:t>
            </w:r>
          </w:p>
        </w:tc>
      </w:tr>
    </w:tbl>
    <w:p w:rsidR="0023489C" w:rsidRPr="00901776" w:rsidRDefault="0023489C" w:rsidP="0023489C">
      <w:pPr>
        <w:shd w:val="clear" w:color="auto" w:fill="FFFFFF"/>
        <w:ind w:firstLine="709"/>
        <w:jc w:val="both"/>
        <w:rPr>
          <w:sz w:val="20"/>
          <w:szCs w:val="20"/>
        </w:rPr>
      </w:pPr>
      <w:r w:rsidRPr="00901776">
        <w:rPr>
          <w:sz w:val="20"/>
          <w:szCs w:val="20"/>
        </w:rPr>
        <w:t>Зная, что затраты, связанные с приобретением и установкой нового оборудования, идентичного с установленным, составляют 40 тыс. руб., а заменяемое оборудование списывается, составить такой план замены оборудования в течение 5 лет, при котором общая прибыль за данный период времени максимальна.</w:t>
      </w:r>
    </w:p>
    <w:p w:rsidR="0023489C" w:rsidRPr="00901776" w:rsidRDefault="0023489C" w:rsidP="0023489C">
      <w:pPr>
        <w:shd w:val="clear" w:color="auto" w:fill="FFFFFF"/>
        <w:ind w:firstLine="709"/>
        <w:rPr>
          <w:b/>
          <w:bCs/>
          <w:sz w:val="20"/>
          <w:szCs w:val="20"/>
        </w:rPr>
      </w:pPr>
    </w:p>
    <w:p w:rsidR="0023489C" w:rsidRPr="00901776" w:rsidRDefault="0023489C" w:rsidP="0023489C">
      <w:pPr>
        <w:shd w:val="clear" w:color="auto" w:fill="FFFFFF"/>
        <w:ind w:left="284" w:hanging="284"/>
        <w:jc w:val="both"/>
        <w:rPr>
          <w:sz w:val="20"/>
          <w:szCs w:val="20"/>
        </w:rPr>
      </w:pPr>
      <w:r w:rsidRPr="00901776">
        <w:rPr>
          <w:b/>
          <w:bCs/>
          <w:spacing w:val="-1"/>
          <w:sz w:val="20"/>
          <w:szCs w:val="20"/>
        </w:rPr>
        <w:t>Блок</w:t>
      </w:r>
      <w:r w:rsidRPr="00901776">
        <w:rPr>
          <w:b/>
          <w:bCs/>
          <w:spacing w:val="-11"/>
          <w:sz w:val="20"/>
          <w:szCs w:val="20"/>
        </w:rPr>
        <w:t xml:space="preserve"> 10</w:t>
      </w:r>
      <w:r w:rsidRPr="00901776">
        <w:rPr>
          <w:b/>
          <w:bCs/>
          <w:sz w:val="20"/>
          <w:szCs w:val="20"/>
        </w:rPr>
        <w:t xml:space="preserve">. Функции нескольких переменных. Экономические приложения курса математики </w:t>
      </w:r>
    </w:p>
    <w:p w:rsidR="0023489C" w:rsidRPr="00901776" w:rsidRDefault="0023489C" w:rsidP="007B02AB">
      <w:pPr>
        <w:widowControl w:val="0"/>
        <w:numPr>
          <w:ilvl w:val="2"/>
          <w:numId w:val="1"/>
        </w:numPr>
        <w:shd w:val="clear" w:color="auto" w:fill="FFFFFF"/>
        <w:tabs>
          <w:tab w:val="clear" w:pos="2160"/>
          <w:tab w:val="num" w:pos="0"/>
        </w:tabs>
        <w:autoSpaceDE w:val="0"/>
        <w:autoSpaceDN w:val="0"/>
        <w:adjustRightInd w:val="0"/>
        <w:ind w:left="426"/>
        <w:contextualSpacing/>
        <w:jc w:val="both"/>
        <w:rPr>
          <w:rFonts w:eastAsia="SimSun"/>
          <w:sz w:val="20"/>
          <w:szCs w:val="20"/>
          <w:lang w:eastAsia="zh-CN"/>
        </w:rPr>
      </w:pPr>
      <w:r w:rsidRPr="00901776">
        <w:rPr>
          <w:rFonts w:eastAsia="SimSun"/>
          <w:spacing w:val="-1"/>
          <w:sz w:val="20"/>
          <w:szCs w:val="20"/>
          <w:lang w:eastAsia="zh-CN"/>
        </w:rPr>
        <w:t xml:space="preserve">Фирма состоит из двух отделений, суммарная величина прибыли которых в минувшем году составила 12 млн. руб. На этот </w:t>
      </w:r>
      <w:r w:rsidRPr="00901776">
        <w:rPr>
          <w:rFonts w:eastAsia="SimSun"/>
          <w:spacing w:val="-1"/>
          <w:sz w:val="20"/>
          <w:szCs w:val="20"/>
          <w:lang w:eastAsia="zh-CN"/>
        </w:rPr>
        <w:lastRenderedPageBreak/>
        <w:t xml:space="preserve">год запланировано увеличение </w:t>
      </w:r>
      <w:r w:rsidRPr="00901776">
        <w:rPr>
          <w:rFonts w:eastAsia="SimSun"/>
          <w:sz w:val="20"/>
          <w:szCs w:val="20"/>
          <w:lang w:eastAsia="zh-CN"/>
        </w:rPr>
        <w:t>прибыли первого отделения на 70 %, а второго на 40 %. В результате суммарная прибыль должна вырасти в 1,5 раза.</w:t>
      </w:r>
    </w:p>
    <w:p w:rsidR="0023489C" w:rsidRPr="00901776" w:rsidRDefault="0023489C" w:rsidP="0023489C">
      <w:pPr>
        <w:shd w:val="clear" w:color="auto" w:fill="FFFFFF"/>
        <w:ind w:firstLine="709"/>
        <w:rPr>
          <w:sz w:val="20"/>
          <w:szCs w:val="20"/>
        </w:rPr>
      </w:pPr>
      <w:r w:rsidRPr="00901776">
        <w:rPr>
          <w:spacing w:val="-1"/>
          <w:sz w:val="20"/>
          <w:szCs w:val="20"/>
        </w:rPr>
        <w:t>Какова величина прибыли каждого из отделений:</w:t>
      </w:r>
    </w:p>
    <w:p w:rsidR="0023489C" w:rsidRPr="00901776" w:rsidRDefault="0023489C" w:rsidP="007B02AB">
      <w:pPr>
        <w:widowControl w:val="0"/>
        <w:numPr>
          <w:ilvl w:val="0"/>
          <w:numId w:val="9"/>
        </w:numPr>
        <w:shd w:val="clear" w:color="auto" w:fill="FFFFFF"/>
        <w:tabs>
          <w:tab w:val="left" w:pos="1109"/>
        </w:tabs>
        <w:autoSpaceDE w:val="0"/>
        <w:autoSpaceDN w:val="0"/>
        <w:adjustRightInd w:val="0"/>
        <w:rPr>
          <w:spacing w:val="-18"/>
          <w:sz w:val="20"/>
          <w:szCs w:val="20"/>
        </w:rPr>
      </w:pPr>
      <w:r w:rsidRPr="00901776">
        <w:rPr>
          <w:spacing w:val="-1"/>
          <w:sz w:val="20"/>
          <w:szCs w:val="20"/>
        </w:rPr>
        <w:t>в минувшем году;</w:t>
      </w:r>
    </w:p>
    <w:p w:rsidR="0023489C" w:rsidRPr="00901776" w:rsidRDefault="0023489C" w:rsidP="007B02AB">
      <w:pPr>
        <w:widowControl w:val="0"/>
        <w:numPr>
          <w:ilvl w:val="0"/>
          <w:numId w:val="9"/>
        </w:numPr>
        <w:shd w:val="clear" w:color="auto" w:fill="FFFFFF"/>
        <w:tabs>
          <w:tab w:val="left" w:pos="1109"/>
        </w:tabs>
        <w:autoSpaceDE w:val="0"/>
        <w:autoSpaceDN w:val="0"/>
        <w:adjustRightInd w:val="0"/>
        <w:rPr>
          <w:spacing w:val="-8"/>
          <w:sz w:val="20"/>
          <w:szCs w:val="20"/>
        </w:rPr>
      </w:pPr>
      <w:r w:rsidRPr="00901776">
        <w:rPr>
          <w:spacing w:val="-3"/>
          <w:sz w:val="20"/>
          <w:szCs w:val="20"/>
        </w:rPr>
        <w:t>в этом году.</w:t>
      </w:r>
    </w:p>
    <w:p w:rsidR="0023489C" w:rsidRPr="00901776" w:rsidRDefault="0023489C" w:rsidP="007B02AB">
      <w:pPr>
        <w:widowControl w:val="0"/>
        <w:numPr>
          <w:ilvl w:val="2"/>
          <w:numId w:val="1"/>
        </w:numPr>
        <w:shd w:val="clear" w:color="auto" w:fill="FFFFFF"/>
        <w:tabs>
          <w:tab w:val="clear" w:pos="2160"/>
          <w:tab w:val="num" w:pos="0"/>
        </w:tabs>
        <w:autoSpaceDE w:val="0"/>
        <w:autoSpaceDN w:val="0"/>
        <w:adjustRightInd w:val="0"/>
        <w:ind w:left="426"/>
        <w:contextualSpacing/>
        <w:rPr>
          <w:rFonts w:eastAsia="SimSun"/>
          <w:sz w:val="20"/>
          <w:szCs w:val="20"/>
          <w:lang w:eastAsia="zh-CN"/>
        </w:rPr>
      </w:pPr>
      <w:r w:rsidRPr="00901776">
        <w:rPr>
          <w:rFonts w:eastAsia="SimSun"/>
          <w:spacing w:val="-1"/>
          <w:sz w:val="20"/>
          <w:szCs w:val="20"/>
          <w:lang w:eastAsia="zh-CN"/>
        </w:rPr>
        <w:t>Записать экономико-математическую модель следующей задачи.</w:t>
      </w:r>
    </w:p>
    <w:p w:rsidR="0023489C" w:rsidRPr="00901776" w:rsidRDefault="0023489C" w:rsidP="0023489C">
      <w:pPr>
        <w:shd w:val="clear" w:color="auto" w:fill="FFFFFF"/>
        <w:ind w:firstLine="709"/>
        <w:jc w:val="both"/>
        <w:rPr>
          <w:sz w:val="20"/>
          <w:szCs w:val="20"/>
        </w:rPr>
      </w:pPr>
      <w:r w:rsidRPr="00901776">
        <w:rPr>
          <w:sz w:val="20"/>
          <w:szCs w:val="20"/>
        </w:rPr>
        <w:t>Для выпуска изделий двух типов (А и В) на заводе используется сырье четырех видов (</w:t>
      </w:r>
      <w:r w:rsidRPr="00901776">
        <w:rPr>
          <w:sz w:val="20"/>
          <w:szCs w:val="20"/>
          <w:lang w:val="en-US"/>
        </w:rPr>
        <w:t>I</w:t>
      </w:r>
      <w:r w:rsidRPr="00901776">
        <w:rPr>
          <w:sz w:val="20"/>
          <w:szCs w:val="20"/>
        </w:rPr>
        <w:t xml:space="preserve">, </w:t>
      </w:r>
      <w:r w:rsidRPr="00901776">
        <w:rPr>
          <w:sz w:val="20"/>
          <w:szCs w:val="20"/>
          <w:lang w:val="en-US"/>
        </w:rPr>
        <w:t>II</w:t>
      </w:r>
      <w:r w:rsidRPr="00901776">
        <w:rPr>
          <w:sz w:val="20"/>
          <w:szCs w:val="20"/>
        </w:rPr>
        <w:t xml:space="preserve">, </w:t>
      </w:r>
      <w:r w:rsidRPr="00901776">
        <w:rPr>
          <w:sz w:val="20"/>
          <w:szCs w:val="20"/>
          <w:lang w:val="en-US"/>
        </w:rPr>
        <w:t>III</w:t>
      </w:r>
      <w:r w:rsidRPr="00901776">
        <w:rPr>
          <w:sz w:val="20"/>
          <w:szCs w:val="20"/>
        </w:rPr>
        <w:t xml:space="preserve">, </w:t>
      </w:r>
      <w:r w:rsidRPr="00901776">
        <w:rPr>
          <w:sz w:val="20"/>
          <w:szCs w:val="20"/>
          <w:lang w:val="en-US"/>
        </w:rPr>
        <w:t>IV</w:t>
      </w:r>
      <w:r w:rsidRPr="00901776">
        <w:rPr>
          <w:sz w:val="20"/>
          <w:szCs w:val="20"/>
        </w:rPr>
        <w:t>). Расход сырья каждого вида на изготовление единицы продукции задан в таблице.</w:t>
      </w:r>
    </w:p>
    <w:tbl>
      <w:tblPr>
        <w:tblW w:w="0" w:type="auto"/>
        <w:tblInd w:w="40" w:type="dxa"/>
        <w:tblLayout w:type="fixed"/>
        <w:tblCellMar>
          <w:left w:w="40" w:type="dxa"/>
          <w:right w:w="40" w:type="dxa"/>
        </w:tblCellMar>
        <w:tblLook w:val="0000" w:firstRow="0" w:lastRow="0" w:firstColumn="0" w:lastColumn="0" w:noHBand="0" w:noVBand="0"/>
      </w:tblPr>
      <w:tblGrid>
        <w:gridCol w:w="4008"/>
        <w:gridCol w:w="1181"/>
        <w:gridCol w:w="1330"/>
        <w:gridCol w:w="1646"/>
        <w:gridCol w:w="1699"/>
      </w:tblGrid>
      <w:tr w:rsidR="0023489C" w:rsidRPr="00901776" w:rsidTr="008F3CDD">
        <w:trPr>
          <w:trHeight w:hRule="exact" w:val="336"/>
        </w:trPr>
        <w:tc>
          <w:tcPr>
            <w:tcW w:w="4008" w:type="dxa"/>
            <w:vMerge w:val="restart"/>
            <w:tcBorders>
              <w:top w:val="single" w:sz="6" w:space="0" w:color="auto"/>
              <w:left w:val="single" w:sz="6" w:space="0" w:color="auto"/>
              <w:bottom w:val="nil"/>
              <w:right w:val="single" w:sz="6" w:space="0" w:color="auto"/>
            </w:tcBorders>
            <w:shd w:val="clear" w:color="auto" w:fill="FFFFFF"/>
            <w:vAlign w:val="center"/>
          </w:tcPr>
          <w:p w:rsidR="0023489C" w:rsidRPr="00901776" w:rsidRDefault="0023489C" w:rsidP="0023489C">
            <w:pPr>
              <w:shd w:val="clear" w:color="auto" w:fill="FFFFFF"/>
              <w:jc w:val="center"/>
              <w:rPr>
                <w:sz w:val="20"/>
                <w:szCs w:val="20"/>
              </w:rPr>
            </w:pPr>
            <w:r w:rsidRPr="00901776">
              <w:rPr>
                <w:sz w:val="20"/>
                <w:szCs w:val="20"/>
              </w:rPr>
              <w:t>Изделие</w:t>
            </w:r>
          </w:p>
        </w:tc>
        <w:tc>
          <w:tcPr>
            <w:tcW w:w="5856"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23489C" w:rsidRPr="00901776" w:rsidRDefault="0023489C" w:rsidP="0023489C">
            <w:pPr>
              <w:shd w:val="clear" w:color="auto" w:fill="FFFFFF"/>
              <w:jc w:val="center"/>
              <w:rPr>
                <w:sz w:val="20"/>
                <w:szCs w:val="20"/>
              </w:rPr>
            </w:pPr>
            <w:r w:rsidRPr="00901776">
              <w:rPr>
                <w:sz w:val="20"/>
                <w:szCs w:val="20"/>
              </w:rPr>
              <w:t>Сырье</w:t>
            </w:r>
          </w:p>
        </w:tc>
      </w:tr>
      <w:tr w:rsidR="0023489C" w:rsidRPr="00901776" w:rsidTr="008F3CDD">
        <w:trPr>
          <w:trHeight w:hRule="exact" w:val="331"/>
        </w:trPr>
        <w:tc>
          <w:tcPr>
            <w:tcW w:w="4008" w:type="dxa"/>
            <w:vMerge/>
            <w:tcBorders>
              <w:top w:val="nil"/>
              <w:left w:val="single" w:sz="6" w:space="0" w:color="auto"/>
              <w:bottom w:val="single" w:sz="6" w:space="0" w:color="auto"/>
              <w:right w:val="single" w:sz="6" w:space="0" w:color="auto"/>
            </w:tcBorders>
            <w:shd w:val="clear" w:color="auto" w:fill="FFFFFF"/>
            <w:vAlign w:val="center"/>
          </w:tcPr>
          <w:p w:rsidR="0023489C" w:rsidRPr="00901776" w:rsidRDefault="0023489C" w:rsidP="0023489C">
            <w:pPr>
              <w:jc w:val="center"/>
              <w:rPr>
                <w:sz w:val="20"/>
                <w:szCs w:val="20"/>
              </w:rPr>
            </w:pPr>
          </w:p>
          <w:p w:rsidR="0023489C" w:rsidRPr="00901776" w:rsidRDefault="0023489C" w:rsidP="0023489C">
            <w:pPr>
              <w:jc w:val="center"/>
              <w:rPr>
                <w:sz w:val="20"/>
                <w:szCs w:val="20"/>
              </w:rPr>
            </w:pPr>
          </w:p>
        </w:tc>
        <w:tc>
          <w:tcPr>
            <w:tcW w:w="1181" w:type="dxa"/>
            <w:tcBorders>
              <w:top w:val="single" w:sz="6" w:space="0" w:color="auto"/>
              <w:left w:val="single" w:sz="6" w:space="0" w:color="auto"/>
              <w:bottom w:val="single" w:sz="6" w:space="0" w:color="auto"/>
              <w:right w:val="single" w:sz="6" w:space="0" w:color="auto"/>
            </w:tcBorders>
            <w:shd w:val="clear" w:color="auto" w:fill="FFFFFF"/>
            <w:vAlign w:val="center"/>
          </w:tcPr>
          <w:p w:rsidR="0023489C" w:rsidRPr="00901776" w:rsidRDefault="0023489C" w:rsidP="0023489C">
            <w:pPr>
              <w:shd w:val="clear" w:color="auto" w:fill="FFFFFF"/>
              <w:jc w:val="center"/>
              <w:rPr>
                <w:sz w:val="20"/>
                <w:szCs w:val="20"/>
              </w:rPr>
            </w:pPr>
            <w:r w:rsidRPr="00901776">
              <w:rPr>
                <w:sz w:val="20"/>
                <w:szCs w:val="20"/>
                <w:lang w:val="en-US"/>
              </w:rPr>
              <w:t>I</w:t>
            </w: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23489C" w:rsidRPr="00901776" w:rsidRDefault="0023489C" w:rsidP="0023489C">
            <w:pPr>
              <w:shd w:val="clear" w:color="auto" w:fill="FFFFFF"/>
              <w:jc w:val="center"/>
              <w:rPr>
                <w:sz w:val="20"/>
                <w:szCs w:val="20"/>
              </w:rPr>
            </w:pPr>
            <w:r w:rsidRPr="00901776">
              <w:rPr>
                <w:sz w:val="20"/>
                <w:szCs w:val="20"/>
                <w:lang w:val="en-US"/>
              </w:rPr>
              <w:t>II</w:t>
            </w:r>
          </w:p>
        </w:tc>
        <w:tc>
          <w:tcPr>
            <w:tcW w:w="1646" w:type="dxa"/>
            <w:tcBorders>
              <w:top w:val="single" w:sz="6" w:space="0" w:color="auto"/>
              <w:left w:val="single" w:sz="6" w:space="0" w:color="auto"/>
              <w:bottom w:val="single" w:sz="6" w:space="0" w:color="auto"/>
              <w:right w:val="single" w:sz="6" w:space="0" w:color="auto"/>
            </w:tcBorders>
            <w:shd w:val="clear" w:color="auto" w:fill="FFFFFF"/>
            <w:vAlign w:val="center"/>
          </w:tcPr>
          <w:p w:rsidR="0023489C" w:rsidRPr="00901776" w:rsidRDefault="0023489C" w:rsidP="0023489C">
            <w:pPr>
              <w:shd w:val="clear" w:color="auto" w:fill="FFFFFF"/>
              <w:jc w:val="center"/>
              <w:rPr>
                <w:sz w:val="20"/>
                <w:szCs w:val="20"/>
              </w:rPr>
            </w:pPr>
            <w:r w:rsidRPr="00901776">
              <w:rPr>
                <w:sz w:val="20"/>
                <w:szCs w:val="20"/>
                <w:lang w:val="en-US"/>
              </w:rPr>
              <w:t>III</w:t>
            </w:r>
          </w:p>
        </w:tc>
        <w:tc>
          <w:tcPr>
            <w:tcW w:w="1699" w:type="dxa"/>
            <w:tcBorders>
              <w:top w:val="single" w:sz="6" w:space="0" w:color="auto"/>
              <w:left w:val="single" w:sz="6" w:space="0" w:color="auto"/>
              <w:bottom w:val="single" w:sz="6" w:space="0" w:color="auto"/>
              <w:right w:val="single" w:sz="6" w:space="0" w:color="auto"/>
            </w:tcBorders>
            <w:shd w:val="clear" w:color="auto" w:fill="FFFFFF"/>
            <w:vAlign w:val="center"/>
          </w:tcPr>
          <w:p w:rsidR="0023489C" w:rsidRPr="00901776" w:rsidRDefault="0023489C" w:rsidP="0023489C">
            <w:pPr>
              <w:shd w:val="clear" w:color="auto" w:fill="FFFFFF"/>
              <w:jc w:val="center"/>
              <w:rPr>
                <w:sz w:val="20"/>
                <w:szCs w:val="20"/>
              </w:rPr>
            </w:pPr>
            <w:r w:rsidRPr="00901776">
              <w:rPr>
                <w:sz w:val="20"/>
                <w:szCs w:val="20"/>
                <w:lang w:val="en-US"/>
              </w:rPr>
              <w:t>IV</w:t>
            </w:r>
          </w:p>
        </w:tc>
      </w:tr>
      <w:tr w:rsidR="0023489C" w:rsidRPr="00901776" w:rsidTr="008F3CDD">
        <w:trPr>
          <w:trHeight w:hRule="exact" w:val="331"/>
        </w:trPr>
        <w:tc>
          <w:tcPr>
            <w:tcW w:w="4008" w:type="dxa"/>
            <w:tcBorders>
              <w:top w:val="single" w:sz="6" w:space="0" w:color="auto"/>
              <w:left w:val="single" w:sz="6" w:space="0" w:color="auto"/>
              <w:bottom w:val="single" w:sz="6" w:space="0" w:color="auto"/>
              <w:right w:val="single" w:sz="6" w:space="0" w:color="auto"/>
            </w:tcBorders>
            <w:shd w:val="clear" w:color="auto" w:fill="FFFFFF"/>
            <w:vAlign w:val="center"/>
          </w:tcPr>
          <w:p w:rsidR="0023489C" w:rsidRPr="00901776" w:rsidRDefault="0023489C" w:rsidP="0023489C">
            <w:pPr>
              <w:shd w:val="clear" w:color="auto" w:fill="FFFFFF"/>
              <w:jc w:val="center"/>
              <w:rPr>
                <w:sz w:val="20"/>
                <w:szCs w:val="20"/>
              </w:rPr>
            </w:pPr>
            <w:r w:rsidRPr="00901776">
              <w:rPr>
                <w:sz w:val="20"/>
                <w:szCs w:val="20"/>
              </w:rPr>
              <w:t>А</w:t>
            </w:r>
          </w:p>
        </w:tc>
        <w:tc>
          <w:tcPr>
            <w:tcW w:w="1181" w:type="dxa"/>
            <w:tcBorders>
              <w:top w:val="single" w:sz="6" w:space="0" w:color="auto"/>
              <w:left w:val="single" w:sz="6" w:space="0" w:color="auto"/>
              <w:bottom w:val="single" w:sz="6" w:space="0" w:color="auto"/>
              <w:right w:val="single" w:sz="6" w:space="0" w:color="auto"/>
            </w:tcBorders>
            <w:shd w:val="clear" w:color="auto" w:fill="FFFFFF"/>
            <w:vAlign w:val="center"/>
          </w:tcPr>
          <w:p w:rsidR="0023489C" w:rsidRPr="00901776" w:rsidRDefault="0023489C" w:rsidP="0023489C">
            <w:pPr>
              <w:shd w:val="clear" w:color="auto" w:fill="FFFFFF"/>
              <w:jc w:val="center"/>
              <w:rPr>
                <w:sz w:val="20"/>
                <w:szCs w:val="20"/>
              </w:rPr>
            </w:pPr>
            <w:r w:rsidRPr="00901776">
              <w:rPr>
                <w:sz w:val="20"/>
                <w:szCs w:val="20"/>
              </w:rPr>
              <w:t>2</w:t>
            </w: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23489C" w:rsidRPr="00901776" w:rsidRDefault="0023489C" w:rsidP="0023489C">
            <w:pPr>
              <w:shd w:val="clear" w:color="auto" w:fill="FFFFFF"/>
              <w:jc w:val="center"/>
              <w:rPr>
                <w:sz w:val="20"/>
                <w:szCs w:val="20"/>
              </w:rPr>
            </w:pPr>
            <w:r w:rsidRPr="00901776">
              <w:rPr>
                <w:sz w:val="20"/>
                <w:szCs w:val="20"/>
              </w:rPr>
              <w:t>1</w:t>
            </w:r>
          </w:p>
        </w:tc>
        <w:tc>
          <w:tcPr>
            <w:tcW w:w="1646" w:type="dxa"/>
            <w:tcBorders>
              <w:top w:val="single" w:sz="6" w:space="0" w:color="auto"/>
              <w:left w:val="single" w:sz="6" w:space="0" w:color="auto"/>
              <w:bottom w:val="single" w:sz="6" w:space="0" w:color="auto"/>
              <w:right w:val="single" w:sz="6" w:space="0" w:color="auto"/>
            </w:tcBorders>
            <w:shd w:val="clear" w:color="auto" w:fill="FFFFFF"/>
            <w:vAlign w:val="center"/>
          </w:tcPr>
          <w:p w:rsidR="0023489C" w:rsidRPr="00901776" w:rsidRDefault="0023489C" w:rsidP="0023489C">
            <w:pPr>
              <w:shd w:val="clear" w:color="auto" w:fill="FFFFFF"/>
              <w:jc w:val="center"/>
              <w:rPr>
                <w:sz w:val="20"/>
                <w:szCs w:val="20"/>
              </w:rPr>
            </w:pPr>
            <w:r w:rsidRPr="00901776">
              <w:rPr>
                <w:sz w:val="20"/>
                <w:szCs w:val="20"/>
              </w:rPr>
              <w:t>2</w:t>
            </w:r>
          </w:p>
        </w:tc>
        <w:tc>
          <w:tcPr>
            <w:tcW w:w="1699" w:type="dxa"/>
            <w:tcBorders>
              <w:top w:val="single" w:sz="6" w:space="0" w:color="auto"/>
              <w:left w:val="single" w:sz="6" w:space="0" w:color="auto"/>
              <w:bottom w:val="single" w:sz="6" w:space="0" w:color="auto"/>
              <w:right w:val="single" w:sz="6" w:space="0" w:color="auto"/>
            </w:tcBorders>
            <w:shd w:val="clear" w:color="auto" w:fill="FFFFFF"/>
            <w:vAlign w:val="center"/>
          </w:tcPr>
          <w:p w:rsidR="0023489C" w:rsidRPr="00901776" w:rsidRDefault="0023489C" w:rsidP="0023489C">
            <w:pPr>
              <w:shd w:val="clear" w:color="auto" w:fill="FFFFFF"/>
              <w:jc w:val="center"/>
              <w:rPr>
                <w:sz w:val="20"/>
                <w:szCs w:val="20"/>
              </w:rPr>
            </w:pPr>
            <w:r w:rsidRPr="00901776">
              <w:rPr>
                <w:sz w:val="20"/>
                <w:szCs w:val="20"/>
              </w:rPr>
              <w:t>1</w:t>
            </w:r>
          </w:p>
        </w:tc>
      </w:tr>
      <w:tr w:rsidR="0023489C" w:rsidRPr="00901776" w:rsidTr="008F3CDD">
        <w:trPr>
          <w:trHeight w:hRule="exact" w:val="336"/>
        </w:trPr>
        <w:tc>
          <w:tcPr>
            <w:tcW w:w="4008" w:type="dxa"/>
            <w:tcBorders>
              <w:top w:val="single" w:sz="6" w:space="0" w:color="auto"/>
              <w:left w:val="single" w:sz="6" w:space="0" w:color="auto"/>
              <w:bottom w:val="single" w:sz="6" w:space="0" w:color="auto"/>
              <w:right w:val="single" w:sz="6" w:space="0" w:color="auto"/>
            </w:tcBorders>
            <w:shd w:val="clear" w:color="auto" w:fill="FFFFFF"/>
            <w:vAlign w:val="center"/>
          </w:tcPr>
          <w:p w:rsidR="0023489C" w:rsidRPr="00901776" w:rsidRDefault="0023489C" w:rsidP="0023489C">
            <w:pPr>
              <w:shd w:val="clear" w:color="auto" w:fill="FFFFFF"/>
              <w:jc w:val="center"/>
              <w:rPr>
                <w:sz w:val="20"/>
                <w:szCs w:val="20"/>
              </w:rPr>
            </w:pPr>
            <w:r w:rsidRPr="00901776">
              <w:rPr>
                <w:sz w:val="20"/>
                <w:szCs w:val="20"/>
              </w:rPr>
              <w:t>В</w:t>
            </w:r>
          </w:p>
        </w:tc>
        <w:tc>
          <w:tcPr>
            <w:tcW w:w="1181" w:type="dxa"/>
            <w:tcBorders>
              <w:top w:val="single" w:sz="6" w:space="0" w:color="auto"/>
              <w:left w:val="single" w:sz="6" w:space="0" w:color="auto"/>
              <w:bottom w:val="single" w:sz="6" w:space="0" w:color="auto"/>
              <w:right w:val="single" w:sz="6" w:space="0" w:color="auto"/>
            </w:tcBorders>
            <w:shd w:val="clear" w:color="auto" w:fill="FFFFFF"/>
            <w:vAlign w:val="center"/>
          </w:tcPr>
          <w:p w:rsidR="0023489C" w:rsidRPr="00901776" w:rsidRDefault="0023489C" w:rsidP="0023489C">
            <w:pPr>
              <w:shd w:val="clear" w:color="auto" w:fill="FFFFFF"/>
              <w:jc w:val="center"/>
              <w:rPr>
                <w:sz w:val="20"/>
                <w:szCs w:val="20"/>
              </w:rPr>
            </w:pPr>
            <w:r w:rsidRPr="00901776">
              <w:rPr>
                <w:sz w:val="20"/>
                <w:szCs w:val="20"/>
              </w:rPr>
              <w:t>3</w:t>
            </w: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23489C" w:rsidRPr="00901776" w:rsidRDefault="0023489C" w:rsidP="0023489C">
            <w:pPr>
              <w:shd w:val="clear" w:color="auto" w:fill="FFFFFF"/>
              <w:jc w:val="center"/>
              <w:rPr>
                <w:sz w:val="20"/>
                <w:szCs w:val="20"/>
              </w:rPr>
            </w:pPr>
            <w:r w:rsidRPr="00901776">
              <w:rPr>
                <w:sz w:val="20"/>
                <w:szCs w:val="20"/>
              </w:rPr>
              <w:t>1</w:t>
            </w:r>
          </w:p>
        </w:tc>
        <w:tc>
          <w:tcPr>
            <w:tcW w:w="1646" w:type="dxa"/>
            <w:tcBorders>
              <w:top w:val="single" w:sz="6" w:space="0" w:color="auto"/>
              <w:left w:val="single" w:sz="6" w:space="0" w:color="auto"/>
              <w:bottom w:val="single" w:sz="6" w:space="0" w:color="auto"/>
              <w:right w:val="single" w:sz="6" w:space="0" w:color="auto"/>
            </w:tcBorders>
            <w:shd w:val="clear" w:color="auto" w:fill="FFFFFF"/>
            <w:vAlign w:val="center"/>
          </w:tcPr>
          <w:p w:rsidR="0023489C" w:rsidRPr="00901776" w:rsidRDefault="0023489C" w:rsidP="0023489C">
            <w:pPr>
              <w:shd w:val="clear" w:color="auto" w:fill="FFFFFF"/>
              <w:jc w:val="center"/>
              <w:rPr>
                <w:sz w:val="20"/>
                <w:szCs w:val="20"/>
              </w:rPr>
            </w:pPr>
            <w:r w:rsidRPr="00901776">
              <w:rPr>
                <w:sz w:val="20"/>
                <w:szCs w:val="20"/>
              </w:rPr>
              <w:t>1</w:t>
            </w:r>
          </w:p>
        </w:tc>
        <w:tc>
          <w:tcPr>
            <w:tcW w:w="1699" w:type="dxa"/>
            <w:tcBorders>
              <w:top w:val="single" w:sz="6" w:space="0" w:color="auto"/>
              <w:left w:val="single" w:sz="6" w:space="0" w:color="auto"/>
              <w:bottom w:val="single" w:sz="6" w:space="0" w:color="auto"/>
              <w:right w:val="single" w:sz="6" w:space="0" w:color="auto"/>
            </w:tcBorders>
            <w:shd w:val="clear" w:color="auto" w:fill="FFFFFF"/>
            <w:vAlign w:val="center"/>
          </w:tcPr>
          <w:p w:rsidR="0023489C" w:rsidRPr="00901776" w:rsidRDefault="0023489C" w:rsidP="0023489C">
            <w:pPr>
              <w:shd w:val="clear" w:color="auto" w:fill="FFFFFF"/>
              <w:jc w:val="center"/>
              <w:rPr>
                <w:sz w:val="20"/>
                <w:szCs w:val="20"/>
              </w:rPr>
            </w:pPr>
            <w:r w:rsidRPr="00901776">
              <w:rPr>
                <w:sz w:val="20"/>
                <w:szCs w:val="20"/>
              </w:rPr>
              <w:t>0</w:t>
            </w:r>
          </w:p>
        </w:tc>
      </w:tr>
    </w:tbl>
    <w:p w:rsidR="0023489C" w:rsidRPr="00901776" w:rsidRDefault="0023489C" w:rsidP="0023489C">
      <w:pPr>
        <w:shd w:val="clear" w:color="auto" w:fill="FFFFFF"/>
        <w:jc w:val="both"/>
        <w:rPr>
          <w:sz w:val="20"/>
          <w:szCs w:val="20"/>
        </w:rPr>
      </w:pPr>
      <w:r w:rsidRPr="00901776">
        <w:rPr>
          <w:sz w:val="20"/>
          <w:szCs w:val="20"/>
        </w:rPr>
        <w:t xml:space="preserve">Запасы сырья составляют: </w:t>
      </w:r>
      <w:r w:rsidRPr="00901776">
        <w:rPr>
          <w:sz w:val="20"/>
          <w:szCs w:val="20"/>
          <w:lang w:val="en-US"/>
        </w:rPr>
        <w:t>I</w:t>
      </w:r>
      <w:r w:rsidRPr="00901776">
        <w:rPr>
          <w:sz w:val="20"/>
          <w:szCs w:val="20"/>
        </w:rPr>
        <w:t xml:space="preserve"> вида – 21 ед., </w:t>
      </w:r>
      <w:r w:rsidRPr="00901776">
        <w:rPr>
          <w:sz w:val="20"/>
          <w:szCs w:val="20"/>
          <w:lang w:val="en-US"/>
        </w:rPr>
        <w:t>II</w:t>
      </w:r>
      <w:r w:rsidRPr="00901776">
        <w:rPr>
          <w:sz w:val="20"/>
          <w:szCs w:val="20"/>
        </w:rPr>
        <w:t xml:space="preserve"> вида - 8ед., </w:t>
      </w:r>
      <w:r w:rsidRPr="00901776">
        <w:rPr>
          <w:sz w:val="20"/>
          <w:szCs w:val="20"/>
          <w:lang w:val="en-US"/>
        </w:rPr>
        <w:t>III</w:t>
      </w:r>
      <w:r w:rsidRPr="00901776">
        <w:rPr>
          <w:sz w:val="20"/>
          <w:szCs w:val="20"/>
        </w:rPr>
        <w:t xml:space="preserve"> вида - 12ед., </w:t>
      </w:r>
      <w:r w:rsidRPr="00901776">
        <w:rPr>
          <w:sz w:val="20"/>
          <w:szCs w:val="20"/>
          <w:lang w:val="en-US"/>
        </w:rPr>
        <w:t>IV</w:t>
      </w:r>
      <w:r w:rsidRPr="00901776">
        <w:rPr>
          <w:sz w:val="20"/>
          <w:szCs w:val="20"/>
        </w:rPr>
        <w:t xml:space="preserve"> вида - 5 ед. Выпуск одного изделия типа А приносит 3 ден. ед. прибыли, одного изделия В - 2 ден. ед.</w:t>
      </w:r>
    </w:p>
    <w:p w:rsidR="0023489C" w:rsidRPr="00901776" w:rsidRDefault="0023489C" w:rsidP="0023489C">
      <w:pPr>
        <w:shd w:val="clear" w:color="auto" w:fill="FFFFFF"/>
        <w:ind w:firstLine="709"/>
        <w:rPr>
          <w:sz w:val="20"/>
          <w:szCs w:val="20"/>
        </w:rPr>
      </w:pPr>
      <w:r w:rsidRPr="00901776">
        <w:rPr>
          <w:spacing w:val="-1"/>
          <w:sz w:val="20"/>
          <w:szCs w:val="20"/>
        </w:rPr>
        <w:t>Составить план производства, обеспечивающий наибольшую прибыль.</w:t>
      </w:r>
    </w:p>
    <w:p w:rsidR="0023489C" w:rsidRPr="00901776" w:rsidRDefault="0023489C" w:rsidP="007B02AB">
      <w:pPr>
        <w:widowControl w:val="0"/>
        <w:numPr>
          <w:ilvl w:val="2"/>
          <w:numId w:val="1"/>
        </w:numPr>
        <w:shd w:val="clear" w:color="auto" w:fill="FFFFFF"/>
        <w:tabs>
          <w:tab w:val="clear" w:pos="2160"/>
          <w:tab w:val="num" w:pos="-142"/>
        </w:tabs>
        <w:autoSpaceDE w:val="0"/>
        <w:autoSpaceDN w:val="0"/>
        <w:adjustRightInd w:val="0"/>
        <w:ind w:left="426"/>
        <w:contextualSpacing/>
        <w:jc w:val="both"/>
        <w:rPr>
          <w:rFonts w:eastAsia="SimSun"/>
          <w:sz w:val="20"/>
          <w:szCs w:val="20"/>
          <w:lang w:eastAsia="zh-CN"/>
        </w:rPr>
      </w:pPr>
      <w:r w:rsidRPr="00901776">
        <w:rPr>
          <w:rFonts w:eastAsia="SimSun"/>
          <w:sz w:val="20"/>
          <w:szCs w:val="20"/>
          <w:lang w:eastAsia="zh-CN"/>
        </w:rPr>
        <w:t>Фирмой было выделено 236 тыс. руб. для покупки 29 предметов для оборудования офиса: несколько компьютеров по цене 20 тыс. руб., офисных столов по 8,5 тыс. руб. за стол, стульев по 1,5 тыс. руб. за стул. Позже выяснилось, что в другом месте компьютеры можно приобрести по цене 19,5 тыс. руб., а столы по цене 8 тыс. руб. (стулья по той же цене), благодаря чему на ту же сумму было куплено на 1стол больше. Выяснить, какое количество единиц каждого вида оборудования было приобретено фирмой.</w:t>
      </w:r>
    </w:p>
    <w:p w:rsidR="0023489C" w:rsidRPr="00901776" w:rsidRDefault="0023489C" w:rsidP="007B02AB">
      <w:pPr>
        <w:widowControl w:val="0"/>
        <w:numPr>
          <w:ilvl w:val="2"/>
          <w:numId w:val="1"/>
        </w:numPr>
        <w:shd w:val="clear" w:color="auto" w:fill="FFFFFF"/>
        <w:tabs>
          <w:tab w:val="clear" w:pos="2160"/>
          <w:tab w:val="num" w:pos="-142"/>
        </w:tabs>
        <w:autoSpaceDE w:val="0"/>
        <w:autoSpaceDN w:val="0"/>
        <w:adjustRightInd w:val="0"/>
        <w:ind w:left="426"/>
        <w:contextualSpacing/>
        <w:jc w:val="both"/>
        <w:rPr>
          <w:rFonts w:eastAsia="SimSun"/>
          <w:sz w:val="20"/>
          <w:szCs w:val="20"/>
          <w:lang w:eastAsia="zh-CN"/>
        </w:rPr>
      </w:pPr>
      <w:r w:rsidRPr="00901776">
        <w:rPr>
          <w:rFonts w:eastAsia="SimSun"/>
          <w:spacing w:val="-1"/>
          <w:sz w:val="20"/>
          <w:szCs w:val="20"/>
          <w:lang w:eastAsia="zh-CN"/>
        </w:rPr>
        <w:t>Записать экономико-математическую модель следующей задачи.</w:t>
      </w:r>
    </w:p>
    <w:p w:rsidR="0023489C" w:rsidRPr="00901776" w:rsidRDefault="0023489C" w:rsidP="0023489C">
      <w:pPr>
        <w:shd w:val="clear" w:color="auto" w:fill="FFFFFF"/>
        <w:ind w:firstLine="709"/>
        <w:jc w:val="both"/>
        <w:rPr>
          <w:sz w:val="20"/>
          <w:szCs w:val="20"/>
        </w:rPr>
      </w:pPr>
      <w:r w:rsidRPr="00901776">
        <w:rPr>
          <w:sz w:val="20"/>
          <w:szCs w:val="20"/>
        </w:rPr>
        <w:t>На четырех станках (</w:t>
      </w:r>
      <w:r w:rsidRPr="00901776">
        <w:rPr>
          <w:sz w:val="20"/>
          <w:szCs w:val="20"/>
          <w:lang w:val="en-US"/>
        </w:rPr>
        <w:t>I</w:t>
      </w:r>
      <w:r w:rsidRPr="00901776">
        <w:rPr>
          <w:sz w:val="20"/>
          <w:szCs w:val="20"/>
        </w:rPr>
        <w:t xml:space="preserve">, </w:t>
      </w:r>
      <w:r w:rsidRPr="00901776">
        <w:rPr>
          <w:sz w:val="20"/>
          <w:szCs w:val="20"/>
          <w:lang w:val="en-US"/>
        </w:rPr>
        <w:t>II</w:t>
      </w:r>
      <w:r w:rsidRPr="00901776">
        <w:rPr>
          <w:sz w:val="20"/>
          <w:szCs w:val="20"/>
        </w:rPr>
        <w:t xml:space="preserve">, </w:t>
      </w:r>
      <w:r w:rsidRPr="00901776">
        <w:rPr>
          <w:sz w:val="20"/>
          <w:szCs w:val="20"/>
          <w:lang w:val="en-US"/>
        </w:rPr>
        <w:t>III</w:t>
      </w:r>
      <w:r w:rsidRPr="00901776">
        <w:rPr>
          <w:sz w:val="20"/>
          <w:szCs w:val="20"/>
        </w:rPr>
        <w:t xml:space="preserve">, </w:t>
      </w:r>
      <w:r w:rsidRPr="00901776">
        <w:rPr>
          <w:sz w:val="20"/>
          <w:szCs w:val="20"/>
          <w:lang w:val="en-US"/>
        </w:rPr>
        <w:t>IV</w:t>
      </w:r>
      <w:r w:rsidRPr="00901776">
        <w:rPr>
          <w:sz w:val="20"/>
          <w:szCs w:val="20"/>
        </w:rPr>
        <w:t>) обрабатываются два вида изделий (А и В), причем каждая деталь проходит обработку на всех станках. Известны время обработки деталей на каждом станке, время работы станков в течение одного цикла производства и прибыль, получаемая от выпуска одной детали каждого вида. Эти данные приведены в таблице.</w:t>
      </w:r>
    </w:p>
    <w:tbl>
      <w:tblPr>
        <w:tblW w:w="0" w:type="auto"/>
        <w:tblInd w:w="40" w:type="dxa"/>
        <w:tblLayout w:type="fixed"/>
        <w:tblCellMar>
          <w:left w:w="40" w:type="dxa"/>
          <w:right w:w="40" w:type="dxa"/>
        </w:tblCellMar>
        <w:tblLook w:val="0000" w:firstRow="0" w:lastRow="0" w:firstColumn="0" w:lastColumn="0" w:noHBand="0" w:noVBand="0"/>
      </w:tblPr>
      <w:tblGrid>
        <w:gridCol w:w="3261"/>
        <w:gridCol w:w="1701"/>
        <w:gridCol w:w="1842"/>
        <w:gridCol w:w="2776"/>
      </w:tblGrid>
      <w:tr w:rsidR="0023489C" w:rsidRPr="00901776" w:rsidTr="008F3CDD">
        <w:trPr>
          <w:trHeight w:hRule="exact" w:val="340"/>
        </w:trPr>
        <w:tc>
          <w:tcPr>
            <w:tcW w:w="3261" w:type="dxa"/>
            <w:vMerge w:val="restart"/>
            <w:tcBorders>
              <w:top w:val="single" w:sz="6" w:space="0" w:color="auto"/>
              <w:left w:val="single" w:sz="6" w:space="0" w:color="auto"/>
              <w:right w:val="single" w:sz="6" w:space="0" w:color="auto"/>
            </w:tcBorders>
            <w:shd w:val="clear" w:color="auto" w:fill="FFFFFF"/>
          </w:tcPr>
          <w:p w:rsidR="0023489C" w:rsidRPr="00901776" w:rsidRDefault="0023489C" w:rsidP="0023489C">
            <w:pPr>
              <w:shd w:val="clear" w:color="auto" w:fill="FFFFFF"/>
              <w:jc w:val="center"/>
              <w:rPr>
                <w:sz w:val="20"/>
                <w:szCs w:val="20"/>
              </w:rPr>
            </w:pPr>
            <w:r w:rsidRPr="00901776">
              <w:rPr>
                <w:bCs/>
                <w:spacing w:val="-2"/>
                <w:sz w:val="20"/>
                <w:szCs w:val="20"/>
              </w:rPr>
              <w:t>Станки</w:t>
            </w:r>
          </w:p>
          <w:p w:rsidR="0023489C" w:rsidRPr="00901776" w:rsidRDefault="0023489C" w:rsidP="0023489C">
            <w:pPr>
              <w:rPr>
                <w:sz w:val="20"/>
                <w:szCs w:val="20"/>
              </w:rPr>
            </w:pPr>
          </w:p>
          <w:p w:rsidR="0023489C" w:rsidRPr="00901776" w:rsidRDefault="0023489C" w:rsidP="0023489C">
            <w:pPr>
              <w:rPr>
                <w:sz w:val="20"/>
                <w:szCs w:val="20"/>
              </w:rPr>
            </w:pPr>
          </w:p>
        </w:tc>
        <w:tc>
          <w:tcPr>
            <w:tcW w:w="3543" w:type="dxa"/>
            <w:gridSpan w:val="2"/>
            <w:tcBorders>
              <w:top w:val="single" w:sz="6" w:space="0" w:color="auto"/>
              <w:left w:val="single" w:sz="6" w:space="0" w:color="auto"/>
              <w:bottom w:val="single" w:sz="6" w:space="0" w:color="auto"/>
              <w:right w:val="single" w:sz="6" w:space="0" w:color="auto"/>
            </w:tcBorders>
            <w:shd w:val="clear" w:color="auto" w:fill="FFFFFF"/>
          </w:tcPr>
          <w:p w:rsidR="0023489C" w:rsidRPr="00901776" w:rsidRDefault="0023489C" w:rsidP="0023489C">
            <w:pPr>
              <w:shd w:val="clear" w:color="auto" w:fill="FFFFFF"/>
              <w:rPr>
                <w:sz w:val="20"/>
                <w:szCs w:val="20"/>
              </w:rPr>
            </w:pPr>
            <w:r w:rsidRPr="00901776">
              <w:rPr>
                <w:bCs/>
                <w:spacing w:val="-2"/>
                <w:sz w:val="20"/>
                <w:szCs w:val="20"/>
              </w:rPr>
              <w:t>Время обработки деталей, ч.</w:t>
            </w:r>
          </w:p>
        </w:tc>
        <w:tc>
          <w:tcPr>
            <w:tcW w:w="2776" w:type="dxa"/>
            <w:vMerge w:val="restart"/>
            <w:tcBorders>
              <w:top w:val="single" w:sz="6" w:space="0" w:color="auto"/>
              <w:left w:val="single" w:sz="6" w:space="0" w:color="auto"/>
              <w:right w:val="single" w:sz="6" w:space="0" w:color="auto"/>
            </w:tcBorders>
            <w:shd w:val="clear" w:color="auto" w:fill="FFFFFF"/>
          </w:tcPr>
          <w:p w:rsidR="0023489C" w:rsidRPr="00901776" w:rsidRDefault="0023489C" w:rsidP="0023489C">
            <w:pPr>
              <w:shd w:val="clear" w:color="auto" w:fill="FFFFFF"/>
              <w:jc w:val="center"/>
              <w:rPr>
                <w:sz w:val="20"/>
                <w:szCs w:val="20"/>
              </w:rPr>
            </w:pPr>
            <w:r w:rsidRPr="00901776">
              <w:rPr>
                <w:bCs/>
                <w:spacing w:val="-2"/>
                <w:sz w:val="20"/>
                <w:szCs w:val="20"/>
              </w:rPr>
              <w:t xml:space="preserve">Время работы станка за </w:t>
            </w:r>
            <w:r w:rsidRPr="00901776">
              <w:rPr>
                <w:bCs/>
                <w:sz w:val="20"/>
                <w:szCs w:val="20"/>
              </w:rPr>
              <w:t>цикл производства, ч.</w:t>
            </w:r>
          </w:p>
          <w:p w:rsidR="0023489C" w:rsidRPr="00901776" w:rsidRDefault="0023489C" w:rsidP="0023489C">
            <w:pPr>
              <w:shd w:val="clear" w:color="auto" w:fill="FFFFFF"/>
              <w:jc w:val="center"/>
              <w:rPr>
                <w:sz w:val="20"/>
                <w:szCs w:val="20"/>
              </w:rPr>
            </w:pPr>
          </w:p>
          <w:p w:rsidR="0023489C" w:rsidRPr="00901776" w:rsidRDefault="0023489C" w:rsidP="0023489C">
            <w:pPr>
              <w:shd w:val="clear" w:color="auto" w:fill="FFFFFF"/>
              <w:jc w:val="center"/>
              <w:rPr>
                <w:sz w:val="20"/>
                <w:szCs w:val="20"/>
              </w:rPr>
            </w:pPr>
          </w:p>
        </w:tc>
      </w:tr>
      <w:tr w:rsidR="0023489C" w:rsidRPr="00901776" w:rsidTr="008F3CDD">
        <w:trPr>
          <w:trHeight w:hRule="exact" w:val="336"/>
        </w:trPr>
        <w:tc>
          <w:tcPr>
            <w:tcW w:w="3261" w:type="dxa"/>
            <w:vMerge/>
            <w:tcBorders>
              <w:left w:val="single" w:sz="6" w:space="0" w:color="auto"/>
              <w:bottom w:val="single" w:sz="6" w:space="0" w:color="auto"/>
              <w:right w:val="single" w:sz="6" w:space="0" w:color="auto"/>
            </w:tcBorders>
            <w:shd w:val="clear" w:color="auto" w:fill="FFFFFF"/>
          </w:tcPr>
          <w:p w:rsidR="0023489C" w:rsidRPr="00901776" w:rsidRDefault="0023489C" w:rsidP="0023489C">
            <w:pPr>
              <w:rPr>
                <w:sz w:val="20"/>
                <w:szCs w:val="20"/>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3489C" w:rsidRPr="00901776" w:rsidRDefault="0023489C" w:rsidP="0023489C">
            <w:pPr>
              <w:shd w:val="clear" w:color="auto" w:fill="FFFFFF"/>
              <w:jc w:val="center"/>
              <w:rPr>
                <w:sz w:val="20"/>
                <w:szCs w:val="20"/>
              </w:rPr>
            </w:pPr>
            <w:r w:rsidRPr="00901776">
              <w:rPr>
                <w:bCs/>
                <w:sz w:val="20"/>
                <w:szCs w:val="20"/>
              </w:rPr>
              <w:t>А</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23489C" w:rsidRPr="00901776" w:rsidRDefault="0023489C" w:rsidP="0023489C">
            <w:pPr>
              <w:shd w:val="clear" w:color="auto" w:fill="FFFFFF"/>
              <w:jc w:val="center"/>
              <w:rPr>
                <w:sz w:val="20"/>
                <w:szCs w:val="20"/>
              </w:rPr>
            </w:pPr>
            <w:r w:rsidRPr="00901776">
              <w:rPr>
                <w:bCs/>
                <w:sz w:val="20"/>
                <w:szCs w:val="20"/>
              </w:rPr>
              <w:t>В</w:t>
            </w:r>
          </w:p>
        </w:tc>
        <w:tc>
          <w:tcPr>
            <w:tcW w:w="2776" w:type="dxa"/>
            <w:vMerge/>
            <w:tcBorders>
              <w:left w:val="single" w:sz="6" w:space="0" w:color="auto"/>
              <w:bottom w:val="single" w:sz="6" w:space="0" w:color="auto"/>
              <w:right w:val="single" w:sz="6" w:space="0" w:color="auto"/>
            </w:tcBorders>
            <w:shd w:val="clear" w:color="auto" w:fill="FFFFFF"/>
          </w:tcPr>
          <w:p w:rsidR="0023489C" w:rsidRPr="00901776" w:rsidRDefault="0023489C" w:rsidP="0023489C">
            <w:pPr>
              <w:shd w:val="clear" w:color="auto" w:fill="FFFFFF"/>
              <w:jc w:val="center"/>
              <w:rPr>
                <w:sz w:val="20"/>
                <w:szCs w:val="20"/>
              </w:rPr>
            </w:pPr>
          </w:p>
        </w:tc>
      </w:tr>
      <w:tr w:rsidR="0023489C" w:rsidRPr="00901776" w:rsidTr="008F3CDD">
        <w:trPr>
          <w:trHeight w:hRule="exact" w:val="331"/>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23489C" w:rsidRPr="00901776" w:rsidRDefault="0023489C" w:rsidP="0023489C">
            <w:pPr>
              <w:shd w:val="clear" w:color="auto" w:fill="FFFFFF"/>
              <w:jc w:val="center"/>
              <w:rPr>
                <w:sz w:val="20"/>
                <w:szCs w:val="20"/>
              </w:rPr>
            </w:pPr>
            <w:r w:rsidRPr="00901776">
              <w:rPr>
                <w:sz w:val="20"/>
                <w:szCs w:val="20"/>
                <w:lang w:val="en-US"/>
              </w:rPr>
              <w:t>I</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3489C" w:rsidRPr="00901776" w:rsidRDefault="0023489C" w:rsidP="0023489C">
            <w:pPr>
              <w:shd w:val="clear" w:color="auto" w:fill="FFFFFF"/>
              <w:jc w:val="center"/>
              <w:rPr>
                <w:sz w:val="20"/>
                <w:szCs w:val="20"/>
              </w:rPr>
            </w:pPr>
            <w:r w:rsidRPr="00901776">
              <w:rPr>
                <w:sz w:val="20"/>
                <w:szCs w:val="20"/>
              </w:rPr>
              <w:t>1</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23489C" w:rsidRPr="00901776" w:rsidRDefault="0023489C" w:rsidP="0023489C">
            <w:pPr>
              <w:shd w:val="clear" w:color="auto" w:fill="FFFFFF"/>
              <w:jc w:val="center"/>
              <w:rPr>
                <w:sz w:val="20"/>
                <w:szCs w:val="20"/>
              </w:rPr>
            </w:pPr>
            <w:r w:rsidRPr="00901776">
              <w:rPr>
                <w:sz w:val="20"/>
                <w:szCs w:val="20"/>
              </w:rPr>
              <w:t>2</w:t>
            </w:r>
          </w:p>
        </w:tc>
        <w:tc>
          <w:tcPr>
            <w:tcW w:w="2776" w:type="dxa"/>
            <w:tcBorders>
              <w:top w:val="single" w:sz="6" w:space="0" w:color="auto"/>
              <w:left w:val="single" w:sz="6" w:space="0" w:color="auto"/>
              <w:bottom w:val="single" w:sz="6" w:space="0" w:color="auto"/>
              <w:right w:val="single" w:sz="6" w:space="0" w:color="auto"/>
            </w:tcBorders>
            <w:shd w:val="clear" w:color="auto" w:fill="FFFFFF"/>
          </w:tcPr>
          <w:p w:rsidR="0023489C" w:rsidRPr="00901776" w:rsidRDefault="0023489C" w:rsidP="0023489C">
            <w:pPr>
              <w:shd w:val="clear" w:color="auto" w:fill="FFFFFF"/>
              <w:jc w:val="center"/>
              <w:rPr>
                <w:sz w:val="20"/>
                <w:szCs w:val="20"/>
              </w:rPr>
            </w:pPr>
            <w:r w:rsidRPr="00901776">
              <w:rPr>
                <w:sz w:val="20"/>
                <w:szCs w:val="20"/>
              </w:rPr>
              <w:t>16</w:t>
            </w:r>
          </w:p>
        </w:tc>
      </w:tr>
      <w:tr w:rsidR="0023489C" w:rsidRPr="00901776" w:rsidTr="008F3CDD">
        <w:trPr>
          <w:trHeight w:hRule="exact" w:val="331"/>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23489C" w:rsidRPr="00901776" w:rsidRDefault="0023489C" w:rsidP="0023489C">
            <w:pPr>
              <w:shd w:val="clear" w:color="auto" w:fill="FFFFFF"/>
              <w:jc w:val="center"/>
              <w:rPr>
                <w:sz w:val="20"/>
                <w:szCs w:val="20"/>
              </w:rPr>
            </w:pPr>
            <w:r w:rsidRPr="00901776">
              <w:rPr>
                <w:sz w:val="20"/>
                <w:szCs w:val="20"/>
                <w:lang w:val="en-US"/>
              </w:rPr>
              <w:t>II</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3489C" w:rsidRPr="00901776" w:rsidRDefault="0023489C" w:rsidP="0023489C">
            <w:pPr>
              <w:shd w:val="clear" w:color="auto" w:fill="FFFFFF"/>
              <w:jc w:val="center"/>
              <w:rPr>
                <w:sz w:val="20"/>
                <w:szCs w:val="20"/>
              </w:rPr>
            </w:pPr>
            <w:r w:rsidRPr="00901776">
              <w:rPr>
                <w:sz w:val="20"/>
                <w:szCs w:val="20"/>
              </w:rPr>
              <w:t>2</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23489C" w:rsidRPr="00901776" w:rsidRDefault="0023489C" w:rsidP="0023489C">
            <w:pPr>
              <w:shd w:val="clear" w:color="auto" w:fill="FFFFFF"/>
              <w:jc w:val="center"/>
              <w:rPr>
                <w:sz w:val="20"/>
                <w:szCs w:val="20"/>
              </w:rPr>
            </w:pPr>
            <w:r w:rsidRPr="00901776">
              <w:rPr>
                <w:sz w:val="20"/>
                <w:szCs w:val="20"/>
              </w:rPr>
              <w:t>3</w:t>
            </w:r>
          </w:p>
        </w:tc>
        <w:tc>
          <w:tcPr>
            <w:tcW w:w="2776" w:type="dxa"/>
            <w:tcBorders>
              <w:top w:val="single" w:sz="6" w:space="0" w:color="auto"/>
              <w:left w:val="single" w:sz="6" w:space="0" w:color="auto"/>
              <w:bottom w:val="single" w:sz="6" w:space="0" w:color="auto"/>
              <w:right w:val="single" w:sz="6" w:space="0" w:color="auto"/>
            </w:tcBorders>
            <w:shd w:val="clear" w:color="auto" w:fill="FFFFFF"/>
          </w:tcPr>
          <w:p w:rsidR="0023489C" w:rsidRPr="00901776" w:rsidRDefault="0023489C" w:rsidP="0023489C">
            <w:pPr>
              <w:shd w:val="clear" w:color="auto" w:fill="FFFFFF"/>
              <w:jc w:val="center"/>
              <w:rPr>
                <w:sz w:val="20"/>
                <w:szCs w:val="20"/>
              </w:rPr>
            </w:pPr>
            <w:r w:rsidRPr="00901776">
              <w:rPr>
                <w:sz w:val="20"/>
                <w:szCs w:val="20"/>
              </w:rPr>
              <w:t>26</w:t>
            </w:r>
          </w:p>
        </w:tc>
      </w:tr>
      <w:tr w:rsidR="0023489C" w:rsidRPr="00901776" w:rsidTr="008F3CDD">
        <w:trPr>
          <w:trHeight w:hRule="exact" w:val="331"/>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23489C" w:rsidRPr="00901776" w:rsidRDefault="0023489C" w:rsidP="0023489C">
            <w:pPr>
              <w:shd w:val="clear" w:color="auto" w:fill="FFFFFF"/>
              <w:jc w:val="center"/>
              <w:rPr>
                <w:sz w:val="20"/>
                <w:szCs w:val="20"/>
              </w:rPr>
            </w:pPr>
            <w:r w:rsidRPr="00901776">
              <w:rPr>
                <w:sz w:val="20"/>
                <w:szCs w:val="20"/>
                <w:lang w:val="en-US"/>
              </w:rPr>
              <w:t>III</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3489C" w:rsidRPr="00901776" w:rsidRDefault="0023489C" w:rsidP="0023489C">
            <w:pPr>
              <w:shd w:val="clear" w:color="auto" w:fill="FFFFFF"/>
              <w:jc w:val="center"/>
              <w:rPr>
                <w:sz w:val="20"/>
                <w:szCs w:val="20"/>
              </w:rPr>
            </w:pPr>
            <w:r w:rsidRPr="00901776">
              <w:rPr>
                <w:sz w:val="20"/>
                <w:szCs w:val="20"/>
              </w:rPr>
              <w:t>1</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23489C" w:rsidRPr="00901776" w:rsidRDefault="0023489C" w:rsidP="0023489C">
            <w:pPr>
              <w:shd w:val="clear" w:color="auto" w:fill="FFFFFF"/>
              <w:jc w:val="center"/>
              <w:rPr>
                <w:sz w:val="20"/>
                <w:szCs w:val="20"/>
              </w:rPr>
            </w:pPr>
            <w:r w:rsidRPr="00901776">
              <w:rPr>
                <w:sz w:val="20"/>
                <w:szCs w:val="20"/>
              </w:rPr>
              <w:t>1</w:t>
            </w:r>
          </w:p>
        </w:tc>
        <w:tc>
          <w:tcPr>
            <w:tcW w:w="2776" w:type="dxa"/>
            <w:tcBorders>
              <w:top w:val="single" w:sz="6" w:space="0" w:color="auto"/>
              <w:left w:val="single" w:sz="6" w:space="0" w:color="auto"/>
              <w:bottom w:val="single" w:sz="6" w:space="0" w:color="auto"/>
              <w:right w:val="single" w:sz="6" w:space="0" w:color="auto"/>
            </w:tcBorders>
            <w:shd w:val="clear" w:color="auto" w:fill="FFFFFF"/>
          </w:tcPr>
          <w:p w:rsidR="0023489C" w:rsidRPr="00901776" w:rsidRDefault="0023489C" w:rsidP="0023489C">
            <w:pPr>
              <w:shd w:val="clear" w:color="auto" w:fill="FFFFFF"/>
              <w:jc w:val="center"/>
              <w:rPr>
                <w:sz w:val="20"/>
                <w:szCs w:val="20"/>
              </w:rPr>
            </w:pPr>
            <w:r w:rsidRPr="00901776">
              <w:rPr>
                <w:sz w:val="20"/>
                <w:szCs w:val="20"/>
              </w:rPr>
              <w:t>10</w:t>
            </w:r>
          </w:p>
        </w:tc>
      </w:tr>
      <w:tr w:rsidR="0023489C" w:rsidRPr="00901776" w:rsidTr="008F3CDD">
        <w:trPr>
          <w:trHeight w:hRule="exact" w:val="331"/>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23489C" w:rsidRPr="00901776" w:rsidRDefault="0023489C" w:rsidP="0023489C">
            <w:pPr>
              <w:shd w:val="clear" w:color="auto" w:fill="FFFFFF"/>
              <w:jc w:val="center"/>
              <w:rPr>
                <w:sz w:val="20"/>
                <w:szCs w:val="20"/>
              </w:rPr>
            </w:pPr>
            <w:r w:rsidRPr="00901776">
              <w:rPr>
                <w:sz w:val="20"/>
                <w:szCs w:val="20"/>
                <w:lang w:val="en-US"/>
              </w:rPr>
              <w:t>IV</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3489C" w:rsidRPr="00901776" w:rsidRDefault="0023489C" w:rsidP="0023489C">
            <w:pPr>
              <w:shd w:val="clear" w:color="auto" w:fill="FFFFFF"/>
              <w:jc w:val="center"/>
              <w:rPr>
                <w:sz w:val="20"/>
                <w:szCs w:val="20"/>
              </w:rPr>
            </w:pPr>
            <w:r w:rsidRPr="00901776">
              <w:rPr>
                <w:sz w:val="20"/>
                <w:szCs w:val="20"/>
              </w:rPr>
              <w:t>3</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23489C" w:rsidRPr="00901776" w:rsidRDefault="0023489C" w:rsidP="0023489C">
            <w:pPr>
              <w:shd w:val="clear" w:color="auto" w:fill="FFFFFF"/>
              <w:jc w:val="center"/>
              <w:rPr>
                <w:sz w:val="20"/>
                <w:szCs w:val="20"/>
              </w:rPr>
            </w:pPr>
            <w:r w:rsidRPr="00901776">
              <w:rPr>
                <w:sz w:val="20"/>
                <w:szCs w:val="20"/>
              </w:rPr>
              <w:t>1</w:t>
            </w:r>
          </w:p>
        </w:tc>
        <w:tc>
          <w:tcPr>
            <w:tcW w:w="2776" w:type="dxa"/>
            <w:tcBorders>
              <w:top w:val="single" w:sz="6" w:space="0" w:color="auto"/>
              <w:left w:val="single" w:sz="6" w:space="0" w:color="auto"/>
              <w:bottom w:val="single" w:sz="6" w:space="0" w:color="auto"/>
              <w:right w:val="single" w:sz="6" w:space="0" w:color="auto"/>
            </w:tcBorders>
            <w:shd w:val="clear" w:color="auto" w:fill="FFFFFF"/>
          </w:tcPr>
          <w:p w:rsidR="0023489C" w:rsidRPr="00901776" w:rsidRDefault="0023489C" w:rsidP="0023489C">
            <w:pPr>
              <w:shd w:val="clear" w:color="auto" w:fill="FFFFFF"/>
              <w:jc w:val="center"/>
              <w:rPr>
                <w:sz w:val="20"/>
                <w:szCs w:val="20"/>
              </w:rPr>
            </w:pPr>
            <w:r w:rsidRPr="00901776">
              <w:rPr>
                <w:sz w:val="20"/>
                <w:szCs w:val="20"/>
              </w:rPr>
              <w:t>24</w:t>
            </w:r>
          </w:p>
        </w:tc>
      </w:tr>
      <w:tr w:rsidR="0023489C" w:rsidRPr="00901776" w:rsidTr="008F3CDD">
        <w:trPr>
          <w:trHeight w:hRule="exact" w:val="397"/>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23489C" w:rsidRPr="00901776" w:rsidRDefault="0023489C" w:rsidP="0023489C">
            <w:pPr>
              <w:shd w:val="clear" w:color="auto" w:fill="FFFFFF"/>
              <w:jc w:val="center"/>
              <w:rPr>
                <w:sz w:val="20"/>
                <w:szCs w:val="20"/>
              </w:rPr>
            </w:pPr>
            <w:r w:rsidRPr="00901776">
              <w:rPr>
                <w:spacing w:val="-1"/>
                <w:sz w:val="20"/>
                <w:szCs w:val="20"/>
              </w:rPr>
              <w:t>Прибыль</w:t>
            </w:r>
            <w:r w:rsidRPr="00901776">
              <w:rPr>
                <w:sz w:val="20"/>
                <w:szCs w:val="20"/>
              </w:rPr>
              <w:t xml:space="preserve"> на одну деталь</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3489C" w:rsidRPr="00901776" w:rsidRDefault="0023489C" w:rsidP="0023489C">
            <w:pPr>
              <w:shd w:val="clear" w:color="auto" w:fill="FFFFFF"/>
              <w:jc w:val="center"/>
              <w:rPr>
                <w:sz w:val="20"/>
                <w:szCs w:val="20"/>
              </w:rPr>
            </w:pPr>
            <w:r w:rsidRPr="00901776">
              <w:rPr>
                <w:sz w:val="20"/>
                <w:szCs w:val="20"/>
              </w:rPr>
              <w:t>4</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23489C" w:rsidRPr="00901776" w:rsidRDefault="0023489C" w:rsidP="0023489C">
            <w:pPr>
              <w:shd w:val="clear" w:color="auto" w:fill="FFFFFF"/>
              <w:jc w:val="center"/>
              <w:rPr>
                <w:sz w:val="20"/>
                <w:szCs w:val="20"/>
              </w:rPr>
            </w:pPr>
            <w:r w:rsidRPr="00901776">
              <w:rPr>
                <w:sz w:val="20"/>
                <w:szCs w:val="20"/>
              </w:rPr>
              <w:t>1</w:t>
            </w:r>
          </w:p>
        </w:tc>
        <w:tc>
          <w:tcPr>
            <w:tcW w:w="2776" w:type="dxa"/>
            <w:tcBorders>
              <w:top w:val="single" w:sz="6" w:space="0" w:color="auto"/>
              <w:left w:val="single" w:sz="6" w:space="0" w:color="auto"/>
              <w:bottom w:val="single" w:sz="6" w:space="0" w:color="auto"/>
              <w:right w:val="single" w:sz="6" w:space="0" w:color="auto"/>
            </w:tcBorders>
            <w:shd w:val="clear" w:color="auto" w:fill="FFFFFF"/>
          </w:tcPr>
          <w:p w:rsidR="0023489C" w:rsidRPr="00901776" w:rsidRDefault="0023489C" w:rsidP="0023489C">
            <w:pPr>
              <w:shd w:val="clear" w:color="auto" w:fill="FFFFFF"/>
              <w:rPr>
                <w:sz w:val="20"/>
                <w:szCs w:val="20"/>
              </w:rPr>
            </w:pPr>
          </w:p>
        </w:tc>
      </w:tr>
    </w:tbl>
    <w:p w:rsidR="0023489C" w:rsidRPr="00901776" w:rsidRDefault="0023489C" w:rsidP="0023489C">
      <w:pPr>
        <w:shd w:val="clear" w:color="auto" w:fill="FFFFFF"/>
        <w:ind w:firstLine="709"/>
        <w:jc w:val="both"/>
        <w:rPr>
          <w:sz w:val="20"/>
          <w:szCs w:val="20"/>
        </w:rPr>
      </w:pPr>
      <w:r w:rsidRPr="00901776">
        <w:rPr>
          <w:sz w:val="20"/>
          <w:szCs w:val="20"/>
        </w:rPr>
        <w:t>Составить план производства, обеспечивающий наибольшую прибыль при условии, что количество деталей вида В не должно быть меньше количества деталей вида А.</w:t>
      </w:r>
    </w:p>
    <w:p w:rsidR="0023489C" w:rsidRPr="00901776" w:rsidRDefault="0023489C" w:rsidP="007B02AB">
      <w:pPr>
        <w:widowControl w:val="0"/>
        <w:numPr>
          <w:ilvl w:val="2"/>
          <w:numId w:val="1"/>
        </w:numPr>
        <w:shd w:val="clear" w:color="auto" w:fill="FFFFFF"/>
        <w:tabs>
          <w:tab w:val="clear" w:pos="2160"/>
          <w:tab w:val="num" w:pos="-142"/>
        </w:tabs>
        <w:autoSpaceDE w:val="0"/>
        <w:autoSpaceDN w:val="0"/>
        <w:adjustRightInd w:val="0"/>
        <w:ind w:left="426"/>
        <w:contextualSpacing/>
        <w:jc w:val="both"/>
        <w:rPr>
          <w:rFonts w:eastAsia="SimSun"/>
          <w:sz w:val="20"/>
          <w:szCs w:val="20"/>
          <w:lang w:eastAsia="zh-CN"/>
        </w:rPr>
      </w:pPr>
      <w:r w:rsidRPr="00901776">
        <w:rPr>
          <w:rFonts w:eastAsia="SimSun"/>
          <w:sz w:val="20"/>
          <w:szCs w:val="20"/>
          <w:lang w:eastAsia="zh-CN"/>
        </w:rPr>
        <w:t>Швейная фабрика в течение трех дней производила костюмы, плащи и куртки. Известны объемы выпуска продукции за три дня и денежные затраты на производство за эти дни:</w:t>
      </w:r>
    </w:p>
    <w:tbl>
      <w:tblPr>
        <w:tblW w:w="0" w:type="auto"/>
        <w:tblInd w:w="40" w:type="dxa"/>
        <w:tblLayout w:type="fixed"/>
        <w:tblCellMar>
          <w:left w:w="40" w:type="dxa"/>
          <w:right w:w="40" w:type="dxa"/>
        </w:tblCellMar>
        <w:tblLook w:val="0000" w:firstRow="0" w:lastRow="0" w:firstColumn="0" w:lastColumn="0" w:noHBand="0" w:noVBand="0"/>
      </w:tblPr>
      <w:tblGrid>
        <w:gridCol w:w="1920"/>
        <w:gridCol w:w="1915"/>
        <w:gridCol w:w="1910"/>
        <w:gridCol w:w="1915"/>
        <w:gridCol w:w="1920"/>
      </w:tblGrid>
      <w:tr w:rsidR="0023489C" w:rsidRPr="00901776" w:rsidTr="008F3CDD">
        <w:trPr>
          <w:trHeight w:hRule="exact" w:val="336"/>
        </w:trPr>
        <w:tc>
          <w:tcPr>
            <w:tcW w:w="1920" w:type="dxa"/>
            <w:vMerge w:val="restart"/>
            <w:tcBorders>
              <w:top w:val="single" w:sz="6" w:space="0" w:color="auto"/>
              <w:left w:val="single" w:sz="6" w:space="0" w:color="auto"/>
              <w:bottom w:val="nil"/>
              <w:right w:val="single" w:sz="6" w:space="0" w:color="auto"/>
            </w:tcBorders>
            <w:shd w:val="clear" w:color="auto" w:fill="FFFFFF"/>
            <w:vAlign w:val="center"/>
          </w:tcPr>
          <w:p w:rsidR="0023489C" w:rsidRPr="00901776" w:rsidRDefault="0023489C" w:rsidP="0023489C">
            <w:pPr>
              <w:shd w:val="clear" w:color="auto" w:fill="FFFFFF"/>
              <w:jc w:val="center"/>
              <w:rPr>
                <w:sz w:val="20"/>
                <w:szCs w:val="20"/>
              </w:rPr>
            </w:pPr>
            <w:r w:rsidRPr="00901776">
              <w:rPr>
                <w:bCs/>
                <w:sz w:val="20"/>
                <w:szCs w:val="20"/>
              </w:rPr>
              <w:t>День</w:t>
            </w:r>
          </w:p>
        </w:tc>
        <w:tc>
          <w:tcPr>
            <w:tcW w:w="574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23489C" w:rsidRPr="00901776" w:rsidRDefault="0023489C" w:rsidP="0023489C">
            <w:pPr>
              <w:shd w:val="clear" w:color="auto" w:fill="FFFFFF"/>
              <w:jc w:val="center"/>
              <w:rPr>
                <w:sz w:val="20"/>
                <w:szCs w:val="20"/>
              </w:rPr>
            </w:pPr>
            <w:r w:rsidRPr="00901776">
              <w:rPr>
                <w:bCs/>
                <w:spacing w:val="-3"/>
                <w:sz w:val="20"/>
                <w:szCs w:val="20"/>
              </w:rPr>
              <w:t>Объем выпуска продукции (единиц)</w:t>
            </w:r>
          </w:p>
        </w:tc>
        <w:tc>
          <w:tcPr>
            <w:tcW w:w="1920" w:type="dxa"/>
            <w:vMerge w:val="restart"/>
            <w:tcBorders>
              <w:top w:val="single" w:sz="6" w:space="0" w:color="auto"/>
              <w:left w:val="single" w:sz="6" w:space="0" w:color="auto"/>
              <w:bottom w:val="nil"/>
              <w:right w:val="single" w:sz="6" w:space="0" w:color="auto"/>
            </w:tcBorders>
            <w:shd w:val="clear" w:color="auto" w:fill="FFFFFF"/>
            <w:vAlign w:val="center"/>
          </w:tcPr>
          <w:p w:rsidR="0023489C" w:rsidRPr="00901776" w:rsidRDefault="0023489C" w:rsidP="0023489C">
            <w:pPr>
              <w:shd w:val="clear" w:color="auto" w:fill="FFFFFF"/>
              <w:jc w:val="center"/>
              <w:rPr>
                <w:bCs/>
                <w:sz w:val="20"/>
                <w:szCs w:val="20"/>
              </w:rPr>
            </w:pPr>
            <w:r w:rsidRPr="00901776">
              <w:rPr>
                <w:bCs/>
                <w:sz w:val="20"/>
                <w:szCs w:val="20"/>
              </w:rPr>
              <w:t>Затраты</w:t>
            </w:r>
          </w:p>
          <w:p w:rsidR="0023489C" w:rsidRPr="00901776" w:rsidRDefault="0023489C" w:rsidP="0023489C">
            <w:pPr>
              <w:shd w:val="clear" w:color="auto" w:fill="FFFFFF"/>
              <w:jc w:val="center"/>
              <w:rPr>
                <w:sz w:val="20"/>
                <w:szCs w:val="20"/>
              </w:rPr>
            </w:pPr>
            <w:r w:rsidRPr="00901776">
              <w:rPr>
                <w:bCs/>
                <w:spacing w:val="-2"/>
                <w:sz w:val="20"/>
                <w:szCs w:val="20"/>
              </w:rPr>
              <w:t>(тыс. руб.)</w:t>
            </w:r>
          </w:p>
        </w:tc>
      </w:tr>
      <w:tr w:rsidR="0023489C" w:rsidRPr="00901776" w:rsidTr="008F3CDD">
        <w:trPr>
          <w:trHeight w:hRule="exact" w:val="331"/>
        </w:trPr>
        <w:tc>
          <w:tcPr>
            <w:tcW w:w="1920" w:type="dxa"/>
            <w:vMerge/>
            <w:tcBorders>
              <w:top w:val="nil"/>
              <w:left w:val="single" w:sz="6" w:space="0" w:color="auto"/>
              <w:bottom w:val="single" w:sz="6" w:space="0" w:color="auto"/>
              <w:right w:val="single" w:sz="6" w:space="0" w:color="auto"/>
            </w:tcBorders>
            <w:shd w:val="clear" w:color="auto" w:fill="FFFFFF"/>
            <w:vAlign w:val="center"/>
          </w:tcPr>
          <w:p w:rsidR="0023489C" w:rsidRPr="00901776" w:rsidRDefault="0023489C" w:rsidP="0023489C">
            <w:pPr>
              <w:jc w:val="center"/>
              <w:rPr>
                <w:sz w:val="20"/>
                <w:szCs w:val="20"/>
              </w:rPr>
            </w:pPr>
          </w:p>
          <w:p w:rsidR="0023489C" w:rsidRPr="00901776" w:rsidRDefault="0023489C" w:rsidP="0023489C">
            <w:pPr>
              <w:jc w:val="center"/>
              <w:rPr>
                <w:sz w:val="20"/>
                <w:szCs w:val="20"/>
              </w:rPr>
            </w:pPr>
          </w:p>
        </w:tc>
        <w:tc>
          <w:tcPr>
            <w:tcW w:w="1915" w:type="dxa"/>
            <w:tcBorders>
              <w:top w:val="single" w:sz="6" w:space="0" w:color="auto"/>
              <w:left w:val="single" w:sz="6" w:space="0" w:color="auto"/>
              <w:bottom w:val="single" w:sz="6" w:space="0" w:color="auto"/>
              <w:right w:val="single" w:sz="6" w:space="0" w:color="auto"/>
            </w:tcBorders>
            <w:shd w:val="clear" w:color="auto" w:fill="FFFFFF"/>
            <w:vAlign w:val="center"/>
          </w:tcPr>
          <w:p w:rsidR="0023489C" w:rsidRPr="00901776" w:rsidRDefault="0023489C" w:rsidP="0023489C">
            <w:pPr>
              <w:shd w:val="clear" w:color="auto" w:fill="FFFFFF"/>
              <w:jc w:val="center"/>
              <w:rPr>
                <w:sz w:val="20"/>
                <w:szCs w:val="20"/>
              </w:rPr>
            </w:pPr>
            <w:r w:rsidRPr="00901776">
              <w:rPr>
                <w:bCs/>
                <w:spacing w:val="-1"/>
                <w:sz w:val="20"/>
                <w:szCs w:val="20"/>
              </w:rPr>
              <w:t>Костюмы</w:t>
            </w:r>
          </w:p>
        </w:tc>
        <w:tc>
          <w:tcPr>
            <w:tcW w:w="1910" w:type="dxa"/>
            <w:tcBorders>
              <w:top w:val="single" w:sz="6" w:space="0" w:color="auto"/>
              <w:left w:val="single" w:sz="6" w:space="0" w:color="auto"/>
              <w:bottom w:val="single" w:sz="6" w:space="0" w:color="auto"/>
              <w:right w:val="single" w:sz="6" w:space="0" w:color="auto"/>
            </w:tcBorders>
            <w:shd w:val="clear" w:color="auto" w:fill="FFFFFF"/>
            <w:vAlign w:val="center"/>
          </w:tcPr>
          <w:p w:rsidR="0023489C" w:rsidRPr="00901776" w:rsidRDefault="0023489C" w:rsidP="0023489C">
            <w:pPr>
              <w:shd w:val="clear" w:color="auto" w:fill="FFFFFF"/>
              <w:jc w:val="center"/>
              <w:rPr>
                <w:sz w:val="20"/>
                <w:szCs w:val="20"/>
              </w:rPr>
            </w:pPr>
            <w:r w:rsidRPr="00901776">
              <w:rPr>
                <w:bCs/>
                <w:sz w:val="20"/>
                <w:szCs w:val="20"/>
              </w:rPr>
              <w:t>Плащи</w:t>
            </w:r>
          </w:p>
        </w:tc>
        <w:tc>
          <w:tcPr>
            <w:tcW w:w="1915" w:type="dxa"/>
            <w:tcBorders>
              <w:top w:val="single" w:sz="6" w:space="0" w:color="auto"/>
              <w:left w:val="single" w:sz="6" w:space="0" w:color="auto"/>
              <w:bottom w:val="single" w:sz="6" w:space="0" w:color="auto"/>
              <w:right w:val="single" w:sz="6" w:space="0" w:color="auto"/>
            </w:tcBorders>
            <w:shd w:val="clear" w:color="auto" w:fill="FFFFFF"/>
            <w:vAlign w:val="center"/>
          </w:tcPr>
          <w:p w:rsidR="0023489C" w:rsidRPr="00901776" w:rsidRDefault="0023489C" w:rsidP="0023489C">
            <w:pPr>
              <w:shd w:val="clear" w:color="auto" w:fill="FFFFFF"/>
              <w:jc w:val="center"/>
              <w:rPr>
                <w:sz w:val="20"/>
                <w:szCs w:val="20"/>
              </w:rPr>
            </w:pPr>
            <w:r w:rsidRPr="00901776">
              <w:rPr>
                <w:bCs/>
                <w:sz w:val="20"/>
                <w:szCs w:val="20"/>
              </w:rPr>
              <w:t>Куртки</w:t>
            </w:r>
          </w:p>
        </w:tc>
        <w:tc>
          <w:tcPr>
            <w:tcW w:w="1920" w:type="dxa"/>
            <w:vMerge/>
            <w:tcBorders>
              <w:top w:val="nil"/>
              <w:left w:val="single" w:sz="6" w:space="0" w:color="auto"/>
              <w:bottom w:val="single" w:sz="6" w:space="0" w:color="auto"/>
              <w:right w:val="single" w:sz="6" w:space="0" w:color="auto"/>
            </w:tcBorders>
            <w:shd w:val="clear" w:color="auto" w:fill="FFFFFF"/>
            <w:vAlign w:val="center"/>
          </w:tcPr>
          <w:p w:rsidR="0023489C" w:rsidRPr="00901776" w:rsidRDefault="0023489C" w:rsidP="0023489C">
            <w:pPr>
              <w:shd w:val="clear" w:color="auto" w:fill="FFFFFF"/>
              <w:jc w:val="center"/>
              <w:rPr>
                <w:sz w:val="20"/>
                <w:szCs w:val="20"/>
              </w:rPr>
            </w:pPr>
          </w:p>
          <w:p w:rsidR="0023489C" w:rsidRPr="00901776" w:rsidRDefault="0023489C" w:rsidP="0023489C">
            <w:pPr>
              <w:shd w:val="clear" w:color="auto" w:fill="FFFFFF"/>
              <w:jc w:val="center"/>
              <w:rPr>
                <w:sz w:val="20"/>
                <w:szCs w:val="20"/>
              </w:rPr>
            </w:pPr>
          </w:p>
        </w:tc>
      </w:tr>
      <w:tr w:rsidR="0023489C" w:rsidRPr="00901776" w:rsidTr="008F3CDD">
        <w:trPr>
          <w:trHeight w:hRule="exact" w:val="331"/>
        </w:trPr>
        <w:tc>
          <w:tcPr>
            <w:tcW w:w="1920" w:type="dxa"/>
            <w:tcBorders>
              <w:top w:val="single" w:sz="6" w:space="0" w:color="auto"/>
              <w:left w:val="single" w:sz="6" w:space="0" w:color="auto"/>
              <w:bottom w:val="single" w:sz="6" w:space="0" w:color="auto"/>
              <w:right w:val="single" w:sz="6" w:space="0" w:color="auto"/>
            </w:tcBorders>
            <w:shd w:val="clear" w:color="auto" w:fill="FFFFFF"/>
            <w:vAlign w:val="center"/>
          </w:tcPr>
          <w:p w:rsidR="0023489C" w:rsidRPr="00901776" w:rsidRDefault="0023489C" w:rsidP="0023489C">
            <w:pPr>
              <w:shd w:val="clear" w:color="auto" w:fill="FFFFFF"/>
              <w:jc w:val="center"/>
              <w:rPr>
                <w:sz w:val="20"/>
                <w:szCs w:val="20"/>
              </w:rPr>
            </w:pPr>
            <w:r w:rsidRPr="00901776">
              <w:rPr>
                <w:sz w:val="20"/>
                <w:szCs w:val="20"/>
              </w:rPr>
              <w:t>Первый</w:t>
            </w:r>
          </w:p>
        </w:tc>
        <w:tc>
          <w:tcPr>
            <w:tcW w:w="1915" w:type="dxa"/>
            <w:tcBorders>
              <w:top w:val="single" w:sz="6" w:space="0" w:color="auto"/>
              <w:left w:val="single" w:sz="6" w:space="0" w:color="auto"/>
              <w:bottom w:val="single" w:sz="6" w:space="0" w:color="auto"/>
              <w:right w:val="single" w:sz="6" w:space="0" w:color="auto"/>
            </w:tcBorders>
            <w:shd w:val="clear" w:color="auto" w:fill="FFFFFF"/>
            <w:vAlign w:val="center"/>
          </w:tcPr>
          <w:p w:rsidR="0023489C" w:rsidRPr="00901776" w:rsidRDefault="0023489C" w:rsidP="0023489C">
            <w:pPr>
              <w:shd w:val="clear" w:color="auto" w:fill="FFFFFF"/>
              <w:jc w:val="center"/>
              <w:rPr>
                <w:sz w:val="20"/>
                <w:szCs w:val="20"/>
              </w:rPr>
            </w:pPr>
            <w:r w:rsidRPr="00901776">
              <w:rPr>
                <w:sz w:val="20"/>
                <w:szCs w:val="20"/>
              </w:rPr>
              <w:t>50</w:t>
            </w:r>
          </w:p>
        </w:tc>
        <w:tc>
          <w:tcPr>
            <w:tcW w:w="1910" w:type="dxa"/>
            <w:tcBorders>
              <w:top w:val="single" w:sz="6" w:space="0" w:color="auto"/>
              <w:left w:val="single" w:sz="6" w:space="0" w:color="auto"/>
              <w:bottom w:val="single" w:sz="6" w:space="0" w:color="auto"/>
              <w:right w:val="single" w:sz="6" w:space="0" w:color="auto"/>
            </w:tcBorders>
            <w:shd w:val="clear" w:color="auto" w:fill="FFFFFF"/>
            <w:vAlign w:val="center"/>
          </w:tcPr>
          <w:p w:rsidR="0023489C" w:rsidRPr="00901776" w:rsidRDefault="0023489C" w:rsidP="0023489C">
            <w:pPr>
              <w:shd w:val="clear" w:color="auto" w:fill="FFFFFF"/>
              <w:jc w:val="center"/>
              <w:rPr>
                <w:sz w:val="20"/>
                <w:szCs w:val="20"/>
              </w:rPr>
            </w:pPr>
            <w:r w:rsidRPr="00901776">
              <w:rPr>
                <w:sz w:val="20"/>
                <w:szCs w:val="20"/>
              </w:rPr>
              <w:t>10</w:t>
            </w:r>
          </w:p>
        </w:tc>
        <w:tc>
          <w:tcPr>
            <w:tcW w:w="1915" w:type="dxa"/>
            <w:tcBorders>
              <w:top w:val="single" w:sz="6" w:space="0" w:color="auto"/>
              <w:left w:val="single" w:sz="6" w:space="0" w:color="auto"/>
              <w:bottom w:val="single" w:sz="6" w:space="0" w:color="auto"/>
              <w:right w:val="single" w:sz="6" w:space="0" w:color="auto"/>
            </w:tcBorders>
            <w:shd w:val="clear" w:color="auto" w:fill="FFFFFF"/>
            <w:vAlign w:val="center"/>
          </w:tcPr>
          <w:p w:rsidR="0023489C" w:rsidRPr="00901776" w:rsidRDefault="0023489C" w:rsidP="0023489C">
            <w:pPr>
              <w:shd w:val="clear" w:color="auto" w:fill="FFFFFF"/>
              <w:jc w:val="center"/>
              <w:rPr>
                <w:sz w:val="20"/>
                <w:szCs w:val="20"/>
              </w:rPr>
            </w:pPr>
            <w:r w:rsidRPr="00901776">
              <w:rPr>
                <w:sz w:val="20"/>
                <w:szCs w:val="20"/>
              </w:rPr>
              <w:t>30</w:t>
            </w:r>
          </w:p>
        </w:tc>
        <w:tc>
          <w:tcPr>
            <w:tcW w:w="1920" w:type="dxa"/>
            <w:tcBorders>
              <w:top w:val="single" w:sz="6" w:space="0" w:color="auto"/>
              <w:left w:val="single" w:sz="6" w:space="0" w:color="auto"/>
              <w:bottom w:val="single" w:sz="6" w:space="0" w:color="auto"/>
              <w:right w:val="single" w:sz="6" w:space="0" w:color="auto"/>
            </w:tcBorders>
            <w:shd w:val="clear" w:color="auto" w:fill="FFFFFF"/>
            <w:vAlign w:val="center"/>
          </w:tcPr>
          <w:p w:rsidR="0023489C" w:rsidRPr="00901776" w:rsidRDefault="0023489C" w:rsidP="0023489C">
            <w:pPr>
              <w:shd w:val="clear" w:color="auto" w:fill="FFFFFF"/>
              <w:jc w:val="center"/>
              <w:rPr>
                <w:sz w:val="20"/>
                <w:szCs w:val="20"/>
              </w:rPr>
            </w:pPr>
            <w:r w:rsidRPr="00901776">
              <w:rPr>
                <w:sz w:val="20"/>
                <w:szCs w:val="20"/>
              </w:rPr>
              <w:t>176</w:t>
            </w:r>
          </w:p>
        </w:tc>
      </w:tr>
      <w:tr w:rsidR="0023489C" w:rsidRPr="00901776" w:rsidTr="008F3CDD">
        <w:trPr>
          <w:trHeight w:hRule="exact" w:val="331"/>
        </w:trPr>
        <w:tc>
          <w:tcPr>
            <w:tcW w:w="1920" w:type="dxa"/>
            <w:tcBorders>
              <w:top w:val="single" w:sz="6" w:space="0" w:color="auto"/>
              <w:left w:val="single" w:sz="6" w:space="0" w:color="auto"/>
              <w:bottom w:val="single" w:sz="6" w:space="0" w:color="auto"/>
              <w:right w:val="single" w:sz="6" w:space="0" w:color="auto"/>
            </w:tcBorders>
            <w:shd w:val="clear" w:color="auto" w:fill="FFFFFF"/>
            <w:vAlign w:val="center"/>
          </w:tcPr>
          <w:p w:rsidR="0023489C" w:rsidRPr="00901776" w:rsidRDefault="0023489C" w:rsidP="0023489C">
            <w:pPr>
              <w:shd w:val="clear" w:color="auto" w:fill="FFFFFF"/>
              <w:jc w:val="center"/>
              <w:rPr>
                <w:sz w:val="20"/>
                <w:szCs w:val="20"/>
              </w:rPr>
            </w:pPr>
            <w:r w:rsidRPr="00901776">
              <w:rPr>
                <w:sz w:val="20"/>
                <w:szCs w:val="20"/>
              </w:rPr>
              <w:t>Второй</w:t>
            </w:r>
          </w:p>
        </w:tc>
        <w:tc>
          <w:tcPr>
            <w:tcW w:w="1915" w:type="dxa"/>
            <w:tcBorders>
              <w:top w:val="single" w:sz="6" w:space="0" w:color="auto"/>
              <w:left w:val="single" w:sz="6" w:space="0" w:color="auto"/>
              <w:bottom w:val="single" w:sz="6" w:space="0" w:color="auto"/>
              <w:right w:val="single" w:sz="6" w:space="0" w:color="auto"/>
            </w:tcBorders>
            <w:shd w:val="clear" w:color="auto" w:fill="FFFFFF"/>
            <w:vAlign w:val="center"/>
          </w:tcPr>
          <w:p w:rsidR="0023489C" w:rsidRPr="00901776" w:rsidRDefault="0023489C" w:rsidP="0023489C">
            <w:pPr>
              <w:shd w:val="clear" w:color="auto" w:fill="FFFFFF"/>
              <w:jc w:val="center"/>
              <w:rPr>
                <w:sz w:val="20"/>
                <w:szCs w:val="20"/>
              </w:rPr>
            </w:pPr>
            <w:r w:rsidRPr="00901776">
              <w:rPr>
                <w:sz w:val="20"/>
                <w:szCs w:val="20"/>
              </w:rPr>
              <w:t>35</w:t>
            </w:r>
          </w:p>
        </w:tc>
        <w:tc>
          <w:tcPr>
            <w:tcW w:w="1910" w:type="dxa"/>
            <w:tcBorders>
              <w:top w:val="single" w:sz="6" w:space="0" w:color="auto"/>
              <w:left w:val="single" w:sz="6" w:space="0" w:color="auto"/>
              <w:bottom w:val="single" w:sz="6" w:space="0" w:color="auto"/>
              <w:right w:val="single" w:sz="6" w:space="0" w:color="auto"/>
            </w:tcBorders>
            <w:shd w:val="clear" w:color="auto" w:fill="FFFFFF"/>
            <w:vAlign w:val="center"/>
          </w:tcPr>
          <w:p w:rsidR="0023489C" w:rsidRPr="00901776" w:rsidRDefault="0023489C" w:rsidP="0023489C">
            <w:pPr>
              <w:shd w:val="clear" w:color="auto" w:fill="FFFFFF"/>
              <w:jc w:val="center"/>
              <w:rPr>
                <w:sz w:val="20"/>
                <w:szCs w:val="20"/>
              </w:rPr>
            </w:pPr>
            <w:r w:rsidRPr="00901776">
              <w:rPr>
                <w:sz w:val="20"/>
                <w:szCs w:val="20"/>
              </w:rPr>
              <w:t>25</w:t>
            </w:r>
          </w:p>
        </w:tc>
        <w:tc>
          <w:tcPr>
            <w:tcW w:w="1915" w:type="dxa"/>
            <w:tcBorders>
              <w:top w:val="single" w:sz="6" w:space="0" w:color="auto"/>
              <w:left w:val="single" w:sz="6" w:space="0" w:color="auto"/>
              <w:bottom w:val="single" w:sz="6" w:space="0" w:color="auto"/>
              <w:right w:val="single" w:sz="6" w:space="0" w:color="auto"/>
            </w:tcBorders>
            <w:shd w:val="clear" w:color="auto" w:fill="FFFFFF"/>
            <w:vAlign w:val="center"/>
          </w:tcPr>
          <w:p w:rsidR="0023489C" w:rsidRPr="00901776" w:rsidRDefault="0023489C" w:rsidP="0023489C">
            <w:pPr>
              <w:shd w:val="clear" w:color="auto" w:fill="FFFFFF"/>
              <w:jc w:val="center"/>
              <w:rPr>
                <w:sz w:val="20"/>
                <w:szCs w:val="20"/>
              </w:rPr>
            </w:pPr>
            <w:r w:rsidRPr="00901776">
              <w:rPr>
                <w:sz w:val="20"/>
                <w:szCs w:val="20"/>
              </w:rPr>
              <w:t>20</w:t>
            </w:r>
          </w:p>
        </w:tc>
        <w:tc>
          <w:tcPr>
            <w:tcW w:w="1920" w:type="dxa"/>
            <w:tcBorders>
              <w:top w:val="single" w:sz="6" w:space="0" w:color="auto"/>
              <w:left w:val="single" w:sz="6" w:space="0" w:color="auto"/>
              <w:bottom w:val="single" w:sz="6" w:space="0" w:color="auto"/>
              <w:right w:val="single" w:sz="6" w:space="0" w:color="auto"/>
            </w:tcBorders>
            <w:shd w:val="clear" w:color="auto" w:fill="FFFFFF"/>
            <w:vAlign w:val="center"/>
          </w:tcPr>
          <w:p w:rsidR="0023489C" w:rsidRPr="00901776" w:rsidRDefault="0023489C" w:rsidP="0023489C">
            <w:pPr>
              <w:shd w:val="clear" w:color="auto" w:fill="FFFFFF"/>
              <w:jc w:val="center"/>
              <w:rPr>
                <w:sz w:val="20"/>
                <w:szCs w:val="20"/>
              </w:rPr>
            </w:pPr>
            <w:r w:rsidRPr="00901776">
              <w:rPr>
                <w:sz w:val="20"/>
                <w:szCs w:val="20"/>
              </w:rPr>
              <w:t>168</w:t>
            </w:r>
          </w:p>
        </w:tc>
      </w:tr>
      <w:tr w:rsidR="0023489C" w:rsidRPr="00901776" w:rsidTr="008F3CDD">
        <w:trPr>
          <w:trHeight w:hRule="exact" w:val="341"/>
        </w:trPr>
        <w:tc>
          <w:tcPr>
            <w:tcW w:w="1920" w:type="dxa"/>
            <w:tcBorders>
              <w:top w:val="single" w:sz="6" w:space="0" w:color="auto"/>
              <w:left w:val="single" w:sz="6" w:space="0" w:color="auto"/>
              <w:bottom w:val="single" w:sz="6" w:space="0" w:color="auto"/>
              <w:right w:val="single" w:sz="6" w:space="0" w:color="auto"/>
            </w:tcBorders>
            <w:shd w:val="clear" w:color="auto" w:fill="FFFFFF"/>
            <w:vAlign w:val="center"/>
          </w:tcPr>
          <w:p w:rsidR="0023489C" w:rsidRPr="00901776" w:rsidRDefault="0023489C" w:rsidP="0023489C">
            <w:pPr>
              <w:shd w:val="clear" w:color="auto" w:fill="FFFFFF"/>
              <w:jc w:val="center"/>
              <w:rPr>
                <w:sz w:val="20"/>
                <w:szCs w:val="20"/>
              </w:rPr>
            </w:pPr>
            <w:r w:rsidRPr="00901776">
              <w:rPr>
                <w:sz w:val="20"/>
                <w:szCs w:val="20"/>
              </w:rPr>
              <w:t>Третий</w:t>
            </w:r>
          </w:p>
        </w:tc>
        <w:tc>
          <w:tcPr>
            <w:tcW w:w="1915" w:type="dxa"/>
            <w:tcBorders>
              <w:top w:val="single" w:sz="6" w:space="0" w:color="auto"/>
              <w:left w:val="single" w:sz="6" w:space="0" w:color="auto"/>
              <w:bottom w:val="single" w:sz="6" w:space="0" w:color="auto"/>
              <w:right w:val="single" w:sz="6" w:space="0" w:color="auto"/>
            </w:tcBorders>
            <w:shd w:val="clear" w:color="auto" w:fill="FFFFFF"/>
            <w:vAlign w:val="center"/>
          </w:tcPr>
          <w:p w:rsidR="0023489C" w:rsidRPr="00901776" w:rsidRDefault="0023489C" w:rsidP="0023489C">
            <w:pPr>
              <w:shd w:val="clear" w:color="auto" w:fill="FFFFFF"/>
              <w:jc w:val="center"/>
              <w:rPr>
                <w:sz w:val="20"/>
                <w:szCs w:val="20"/>
              </w:rPr>
            </w:pPr>
            <w:r w:rsidRPr="00901776">
              <w:rPr>
                <w:sz w:val="20"/>
                <w:szCs w:val="20"/>
              </w:rPr>
              <w:t>40</w:t>
            </w:r>
          </w:p>
        </w:tc>
        <w:tc>
          <w:tcPr>
            <w:tcW w:w="1910" w:type="dxa"/>
            <w:tcBorders>
              <w:top w:val="single" w:sz="6" w:space="0" w:color="auto"/>
              <w:left w:val="single" w:sz="6" w:space="0" w:color="auto"/>
              <w:bottom w:val="single" w:sz="6" w:space="0" w:color="auto"/>
              <w:right w:val="single" w:sz="6" w:space="0" w:color="auto"/>
            </w:tcBorders>
            <w:shd w:val="clear" w:color="auto" w:fill="FFFFFF"/>
            <w:vAlign w:val="center"/>
          </w:tcPr>
          <w:p w:rsidR="0023489C" w:rsidRPr="00901776" w:rsidRDefault="0023489C" w:rsidP="0023489C">
            <w:pPr>
              <w:shd w:val="clear" w:color="auto" w:fill="FFFFFF"/>
              <w:jc w:val="center"/>
              <w:rPr>
                <w:sz w:val="20"/>
                <w:szCs w:val="20"/>
              </w:rPr>
            </w:pPr>
            <w:r w:rsidRPr="00901776">
              <w:rPr>
                <w:sz w:val="20"/>
                <w:szCs w:val="20"/>
              </w:rPr>
              <w:t>20</w:t>
            </w:r>
          </w:p>
        </w:tc>
        <w:tc>
          <w:tcPr>
            <w:tcW w:w="1915" w:type="dxa"/>
            <w:tcBorders>
              <w:top w:val="single" w:sz="6" w:space="0" w:color="auto"/>
              <w:left w:val="single" w:sz="6" w:space="0" w:color="auto"/>
              <w:bottom w:val="single" w:sz="6" w:space="0" w:color="auto"/>
              <w:right w:val="single" w:sz="6" w:space="0" w:color="auto"/>
            </w:tcBorders>
            <w:shd w:val="clear" w:color="auto" w:fill="FFFFFF"/>
            <w:vAlign w:val="center"/>
          </w:tcPr>
          <w:p w:rsidR="0023489C" w:rsidRPr="00901776" w:rsidRDefault="0023489C" w:rsidP="0023489C">
            <w:pPr>
              <w:shd w:val="clear" w:color="auto" w:fill="FFFFFF"/>
              <w:jc w:val="center"/>
              <w:rPr>
                <w:sz w:val="20"/>
                <w:szCs w:val="20"/>
              </w:rPr>
            </w:pPr>
            <w:r w:rsidRPr="00901776">
              <w:rPr>
                <w:sz w:val="20"/>
                <w:szCs w:val="20"/>
              </w:rPr>
              <w:t>30</w:t>
            </w:r>
          </w:p>
        </w:tc>
        <w:tc>
          <w:tcPr>
            <w:tcW w:w="1920" w:type="dxa"/>
            <w:tcBorders>
              <w:top w:val="single" w:sz="6" w:space="0" w:color="auto"/>
              <w:left w:val="single" w:sz="6" w:space="0" w:color="auto"/>
              <w:bottom w:val="single" w:sz="6" w:space="0" w:color="auto"/>
              <w:right w:val="single" w:sz="6" w:space="0" w:color="auto"/>
            </w:tcBorders>
            <w:shd w:val="clear" w:color="auto" w:fill="FFFFFF"/>
            <w:vAlign w:val="center"/>
          </w:tcPr>
          <w:p w:rsidR="0023489C" w:rsidRPr="00901776" w:rsidRDefault="0023489C" w:rsidP="0023489C">
            <w:pPr>
              <w:shd w:val="clear" w:color="auto" w:fill="FFFFFF"/>
              <w:jc w:val="center"/>
              <w:rPr>
                <w:sz w:val="20"/>
                <w:szCs w:val="20"/>
              </w:rPr>
            </w:pPr>
            <w:r w:rsidRPr="00901776">
              <w:rPr>
                <w:sz w:val="20"/>
                <w:szCs w:val="20"/>
              </w:rPr>
              <w:t>184</w:t>
            </w:r>
          </w:p>
        </w:tc>
      </w:tr>
    </w:tbl>
    <w:p w:rsidR="0023489C" w:rsidRPr="00901776" w:rsidRDefault="0023489C" w:rsidP="0023489C">
      <w:pPr>
        <w:shd w:val="clear" w:color="auto" w:fill="FFFFFF"/>
        <w:ind w:firstLine="709"/>
        <w:rPr>
          <w:spacing w:val="-1"/>
          <w:sz w:val="20"/>
          <w:szCs w:val="20"/>
        </w:rPr>
      </w:pPr>
      <w:r w:rsidRPr="00901776">
        <w:rPr>
          <w:spacing w:val="-1"/>
          <w:sz w:val="20"/>
          <w:szCs w:val="20"/>
        </w:rPr>
        <w:t>Найти себестоимость единицы продукции каждого вида.</w:t>
      </w:r>
    </w:p>
    <w:p w:rsidR="0023489C" w:rsidRPr="00901776" w:rsidRDefault="0023489C" w:rsidP="007B02AB">
      <w:pPr>
        <w:widowControl w:val="0"/>
        <w:numPr>
          <w:ilvl w:val="2"/>
          <w:numId w:val="1"/>
        </w:numPr>
        <w:shd w:val="clear" w:color="auto" w:fill="FFFFFF"/>
        <w:tabs>
          <w:tab w:val="clear" w:pos="2160"/>
          <w:tab w:val="num" w:pos="-426"/>
        </w:tabs>
        <w:autoSpaceDE w:val="0"/>
        <w:autoSpaceDN w:val="0"/>
        <w:adjustRightInd w:val="0"/>
        <w:ind w:left="426"/>
        <w:contextualSpacing/>
        <w:rPr>
          <w:rFonts w:eastAsia="SimSun"/>
          <w:sz w:val="20"/>
          <w:szCs w:val="20"/>
          <w:lang w:eastAsia="zh-CN"/>
        </w:rPr>
      </w:pPr>
      <w:r w:rsidRPr="00901776">
        <w:rPr>
          <w:rFonts w:eastAsia="SimSun"/>
          <w:spacing w:val="-1"/>
          <w:sz w:val="20"/>
          <w:szCs w:val="20"/>
          <w:lang w:eastAsia="zh-CN"/>
        </w:rPr>
        <w:t>Записать экономико-математическую модель следующей задачи.</w:t>
      </w:r>
    </w:p>
    <w:p w:rsidR="0023489C" w:rsidRPr="00901776" w:rsidRDefault="0023489C" w:rsidP="0023489C">
      <w:pPr>
        <w:shd w:val="clear" w:color="auto" w:fill="FFFFFF"/>
        <w:ind w:firstLine="709"/>
        <w:jc w:val="both"/>
        <w:rPr>
          <w:sz w:val="20"/>
          <w:szCs w:val="20"/>
        </w:rPr>
      </w:pPr>
      <w:r w:rsidRPr="00901776">
        <w:rPr>
          <w:sz w:val="20"/>
          <w:szCs w:val="20"/>
        </w:rPr>
        <w:t xml:space="preserve">Совхоз закупает удобрения двух видов. В единице массы удобрении I-го вида содержаться 3 усл. ед химического вещества </w:t>
      </w:r>
      <w:r w:rsidRPr="00901776">
        <w:rPr>
          <w:bCs/>
          <w:i/>
          <w:iCs/>
          <w:sz w:val="20"/>
          <w:szCs w:val="20"/>
        </w:rPr>
        <w:t>а</w:t>
      </w:r>
      <w:r w:rsidRPr="00901776">
        <w:rPr>
          <w:sz w:val="20"/>
          <w:szCs w:val="20"/>
        </w:rPr>
        <w:t xml:space="preserve">, 2 усл. ед химического вещества </w:t>
      </w:r>
      <w:r w:rsidRPr="00901776">
        <w:rPr>
          <w:bCs/>
          <w:i/>
          <w:iCs/>
          <w:sz w:val="20"/>
          <w:szCs w:val="20"/>
        </w:rPr>
        <w:t xml:space="preserve">в </w:t>
      </w:r>
      <w:r w:rsidRPr="00901776">
        <w:rPr>
          <w:sz w:val="20"/>
          <w:szCs w:val="20"/>
        </w:rPr>
        <w:t xml:space="preserve">и 1 усл. ед химического вещества </w:t>
      </w:r>
      <w:r w:rsidRPr="00901776">
        <w:rPr>
          <w:bCs/>
          <w:i/>
          <w:iCs/>
          <w:sz w:val="20"/>
          <w:szCs w:val="20"/>
        </w:rPr>
        <w:t>с</w:t>
      </w:r>
      <w:r w:rsidRPr="00901776">
        <w:rPr>
          <w:sz w:val="20"/>
          <w:szCs w:val="20"/>
        </w:rPr>
        <w:t xml:space="preserve">; в единице массы удобрении II-го вида содержаться 1 усл. ед химического вещества </w:t>
      </w:r>
      <w:r w:rsidRPr="00901776">
        <w:rPr>
          <w:bCs/>
          <w:i/>
          <w:iCs/>
          <w:sz w:val="20"/>
          <w:szCs w:val="20"/>
        </w:rPr>
        <w:t>а</w:t>
      </w:r>
      <w:r w:rsidRPr="00901776">
        <w:rPr>
          <w:sz w:val="20"/>
          <w:szCs w:val="20"/>
        </w:rPr>
        <w:t xml:space="preserve">, 1 усл. ед химического вещества </w:t>
      </w:r>
      <w:r w:rsidRPr="00901776">
        <w:rPr>
          <w:bCs/>
          <w:i/>
          <w:iCs/>
          <w:sz w:val="20"/>
          <w:szCs w:val="20"/>
        </w:rPr>
        <w:t xml:space="preserve">в </w:t>
      </w:r>
      <w:r w:rsidRPr="00901776">
        <w:rPr>
          <w:sz w:val="20"/>
          <w:szCs w:val="20"/>
        </w:rPr>
        <w:t xml:space="preserve">и 1 усл. ед химического вещества </w:t>
      </w:r>
      <w:r w:rsidRPr="00901776">
        <w:rPr>
          <w:bCs/>
          <w:i/>
          <w:iCs/>
          <w:sz w:val="20"/>
          <w:szCs w:val="20"/>
        </w:rPr>
        <w:t>с</w:t>
      </w:r>
      <w:r w:rsidRPr="00901776">
        <w:rPr>
          <w:i/>
          <w:iCs/>
          <w:sz w:val="20"/>
          <w:szCs w:val="20"/>
        </w:rPr>
        <w:t xml:space="preserve">. </w:t>
      </w:r>
      <w:r w:rsidRPr="00901776">
        <w:rPr>
          <w:sz w:val="20"/>
          <w:szCs w:val="20"/>
        </w:rPr>
        <w:t xml:space="preserve">На 1га. почвы необходимо внести не менее 9 усл. ед. вещества </w:t>
      </w:r>
      <w:r w:rsidRPr="00901776">
        <w:rPr>
          <w:bCs/>
          <w:i/>
          <w:iCs/>
          <w:sz w:val="20"/>
          <w:szCs w:val="20"/>
        </w:rPr>
        <w:t>а</w:t>
      </w:r>
      <w:r w:rsidRPr="00901776">
        <w:rPr>
          <w:sz w:val="20"/>
          <w:szCs w:val="20"/>
        </w:rPr>
        <w:t xml:space="preserve">, 8-вещества </w:t>
      </w:r>
      <w:r w:rsidRPr="00901776">
        <w:rPr>
          <w:bCs/>
          <w:i/>
          <w:iCs/>
          <w:sz w:val="20"/>
          <w:szCs w:val="20"/>
        </w:rPr>
        <w:t>в</w:t>
      </w:r>
      <w:r w:rsidRPr="00901776">
        <w:rPr>
          <w:i/>
          <w:iCs/>
          <w:sz w:val="20"/>
          <w:szCs w:val="20"/>
        </w:rPr>
        <w:t xml:space="preserve">, </w:t>
      </w:r>
      <w:r w:rsidRPr="00901776">
        <w:rPr>
          <w:sz w:val="20"/>
          <w:szCs w:val="20"/>
        </w:rPr>
        <w:t xml:space="preserve">6-вещества </w:t>
      </w:r>
      <w:r w:rsidRPr="00901776">
        <w:rPr>
          <w:bCs/>
          <w:i/>
          <w:iCs/>
          <w:sz w:val="20"/>
          <w:szCs w:val="20"/>
        </w:rPr>
        <w:t>с</w:t>
      </w:r>
      <w:r w:rsidRPr="00901776">
        <w:rPr>
          <w:i/>
          <w:iCs/>
          <w:sz w:val="20"/>
          <w:szCs w:val="20"/>
        </w:rPr>
        <w:t>.</w:t>
      </w:r>
    </w:p>
    <w:p w:rsidR="0023489C" w:rsidRPr="00901776" w:rsidRDefault="0023489C" w:rsidP="0023489C">
      <w:pPr>
        <w:shd w:val="clear" w:color="auto" w:fill="FFFFFF"/>
        <w:ind w:firstLine="709"/>
        <w:jc w:val="both"/>
        <w:rPr>
          <w:sz w:val="20"/>
          <w:szCs w:val="20"/>
        </w:rPr>
      </w:pPr>
      <w:r w:rsidRPr="00901776">
        <w:rPr>
          <w:sz w:val="20"/>
          <w:szCs w:val="20"/>
        </w:rPr>
        <w:t xml:space="preserve">Составить наиболее экономичный план закупки удобрений ( в расчете на </w:t>
      </w:r>
      <w:r w:rsidRPr="00901776">
        <w:rPr>
          <w:spacing w:val="-1"/>
          <w:sz w:val="20"/>
          <w:szCs w:val="20"/>
        </w:rPr>
        <w:t xml:space="preserve">1га), если цены удобрений (на ед. массы) составляют: I-го вида - 3 ден. ед., II-го </w:t>
      </w:r>
      <w:r w:rsidRPr="00901776">
        <w:rPr>
          <w:sz w:val="20"/>
          <w:szCs w:val="20"/>
        </w:rPr>
        <w:t>вида - 2 ден. ед.</w:t>
      </w:r>
    </w:p>
    <w:p w:rsidR="0023489C" w:rsidRPr="00901776" w:rsidRDefault="0023489C" w:rsidP="0023489C">
      <w:pPr>
        <w:shd w:val="clear" w:color="auto" w:fill="FFFFFF"/>
        <w:jc w:val="both"/>
        <w:rPr>
          <w:bCs/>
          <w:spacing w:val="-1"/>
          <w:sz w:val="20"/>
          <w:szCs w:val="20"/>
        </w:rPr>
      </w:pPr>
      <w:r w:rsidRPr="00901776">
        <w:rPr>
          <w:bCs/>
          <w:spacing w:val="-1"/>
          <w:sz w:val="20"/>
          <w:szCs w:val="20"/>
        </w:rPr>
        <w:t>7.</w:t>
      </w:r>
      <w:r w:rsidRPr="00901776">
        <w:rPr>
          <w:sz w:val="20"/>
          <w:szCs w:val="20"/>
        </w:rPr>
        <w:t xml:space="preserve"> Известно, что еженедельно на рынке продается 120 ед. товара по цене Р = 12 долл./ед. При условии равновесия на рынке снижение цены на 1% повышает объем спроса на товар на 0,6%. Определите функцию спроса на данный товар, предполагая, что она линейная.</w:t>
      </w:r>
    </w:p>
    <w:p w:rsidR="0023489C" w:rsidRPr="00901776" w:rsidRDefault="0023489C" w:rsidP="0023489C">
      <w:pPr>
        <w:spacing w:before="100" w:beforeAutospacing="1" w:after="100" w:afterAutospacing="1"/>
        <w:rPr>
          <w:sz w:val="20"/>
          <w:szCs w:val="20"/>
        </w:rPr>
      </w:pPr>
      <w:r w:rsidRPr="00901776">
        <w:rPr>
          <w:bCs/>
          <w:sz w:val="20"/>
          <w:szCs w:val="20"/>
        </w:rPr>
        <w:t>8.</w:t>
      </w:r>
      <w:r w:rsidRPr="00901776">
        <w:rPr>
          <w:sz w:val="20"/>
          <w:szCs w:val="20"/>
        </w:rPr>
        <w:t>Функция спроса населения на кофе на локальном рынке описывается формулой: Qd = 10–P, функция предложения: Qs = 0,5*P+4, где Qd – объем спроса в млн. банок в год, Qs - объем предложения в млн. банок в год, Р – цена в рублях.</w:t>
      </w:r>
    </w:p>
    <w:p w:rsidR="0023489C" w:rsidRPr="00901776" w:rsidRDefault="0023489C" w:rsidP="0023489C">
      <w:pPr>
        <w:spacing w:before="100" w:beforeAutospacing="1" w:after="100" w:afterAutospacing="1"/>
        <w:rPr>
          <w:sz w:val="20"/>
          <w:szCs w:val="20"/>
        </w:rPr>
      </w:pPr>
      <w:r w:rsidRPr="00901776">
        <w:rPr>
          <w:bCs/>
          <w:sz w:val="20"/>
          <w:szCs w:val="20"/>
        </w:rPr>
        <w:t>9.</w:t>
      </w:r>
      <w:r w:rsidRPr="00901776">
        <w:rPr>
          <w:sz w:val="20"/>
          <w:szCs w:val="20"/>
        </w:rPr>
        <w:t xml:space="preserve"> Постройте соответствующие графики, покажите равновесную цену и равновесный объем продаж. На каких участках графика складывается дефицит и избыток кофе на рынке.</w:t>
      </w:r>
    </w:p>
    <w:p w:rsidR="0023489C" w:rsidRPr="00901776" w:rsidRDefault="0023489C" w:rsidP="0023489C">
      <w:pPr>
        <w:spacing w:before="100" w:beforeAutospacing="1" w:after="100" w:afterAutospacing="1"/>
        <w:rPr>
          <w:sz w:val="20"/>
          <w:szCs w:val="20"/>
        </w:rPr>
      </w:pPr>
      <w:r w:rsidRPr="00901776">
        <w:rPr>
          <w:bCs/>
          <w:sz w:val="20"/>
          <w:szCs w:val="20"/>
        </w:rPr>
        <w:t xml:space="preserve">10. </w:t>
      </w:r>
      <w:r w:rsidRPr="00901776">
        <w:rPr>
          <w:sz w:val="20"/>
          <w:szCs w:val="20"/>
        </w:rPr>
        <w:t>В результате повышения цены 1 кг персиков с 50 руб. до 60 руб., объем их спроса на локальном рынке сократился с 9 млн. кг до 7 млн. кг в год. Прочие условия остались неизменными.Найдите коэффициент прямой эластичности спроса по цене.</w:t>
      </w:r>
    </w:p>
    <w:p w:rsidR="0023489C" w:rsidRPr="00901776" w:rsidRDefault="0023489C" w:rsidP="0023489C">
      <w:pPr>
        <w:spacing w:before="100" w:beforeAutospacing="1" w:after="100" w:afterAutospacing="1"/>
        <w:rPr>
          <w:sz w:val="20"/>
          <w:szCs w:val="20"/>
        </w:rPr>
      </w:pPr>
      <w:r w:rsidRPr="00901776">
        <w:rPr>
          <w:bCs/>
          <w:sz w:val="20"/>
          <w:szCs w:val="20"/>
        </w:rPr>
        <w:lastRenderedPageBreak/>
        <w:t>11.</w:t>
      </w:r>
      <w:r w:rsidRPr="00901776">
        <w:rPr>
          <w:sz w:val="20"/>
          <w:szCs w:val="20"/>
        </w:rPr>
        <w:t>Изменение цены 1 кг апельсинов на локальном рынке с 30 до 33 рублей привело к тому, что количество продаваемых за неделю яблок увеличилось с 65 до 80 тонн. Найдите перекрестную эластичность спроса на яблоки.</w:t>
      </w:r>
    </w:p>
    <w:p w:rsidR="0023489C" w:rsidRPr="00901776" w:rsidRDefault="0023489C" w:rsidP="0023489C">
      <w:pPr>
        <w:spacing w:before="100" w:beforeAutospacing="1" w:after="100" w:afterAutospacing="1"/>
        <w:rPr>
          <w:sz w:val="20"/>
          <w:szCs w:val="20"/>
        </w:rPr>
      </w:pPr>
      <w:r w:rsidRPr="00901776">
        <w:rPr>
          <w:bCs/>
          <w:sz w:val="20"/>
          <w:szCs w:val="20"/>
        </w:rPr>
        <w:t>12.</w:t>
      </w:r>
      <w:r w:rsidRPr="00901776">
        <w:rPr>
          <w:sz w:val="20"/>
          <w:szCs w:val="20"/>
        </w:rPr>
        <w:t>Функция спроса на товар Х описывается формулой Qd = 8 – Px + 0,2 Py, где Px = 4, Py = 5.Определите коэффициенты прямой и перекрестной эластичности спроса по цене.</w:t>
      </w:r>
    </w:p>
    <w:p w:rsidR="0023489C" w:rsidRPr="00901776" w:rsidRDefault="0023489C" w:rsidP="0023489C">
      <w:pPr>
        <w:spacing w:before="100" w:beforeAutospacing="1" w:after="100" w:afterAutospacing="1"/>
        <w:rPr>
          <w:sz w:val="20"/>
          <w:szCs w:val="20"/>
        </w:rPr>
      </w:pPr>
      <w:r w:rsidRPr="00901776">
        <w:rPr>
          <w:bCs/>
          <w:sz w:val="20"/>
          <w:szCs w:val="20"/>
        </w:rPr>
        <w:t>13.</w:t>
      </w:r>
      <w:r w:rsidRPr="00901776">
        <w:rPr>
          <w:sz w:val="20"/>
          <w:szCs w:val="20"/>
        </w:rPr>
        <w:t>При росте дохода в семье из 3 человек с 4000 рублей до 5000 рублей в месяц на 1 человека объем покупок черного хлеба уменьшается с 40 буханок до 30.Найдите эластичность спроса на хлеб по доходу.</w:t>
      </w:r>
    </w:p>
    <w:p w:rsidR="0023489C" w:rsidRPr="00901776" w:rsidRDefault="0023489C" w:rsidP="0023489C">
      <w:pPr>
        <w:spacing w:before="100" w:beforeAutospacing="1" w:after="100" w:afterAutospacing="1"/>
        <w:rPr>
          <w:sz w:val="20"/>
          <w:szCs w:val="20"/>
        </w:rPr>
      </w:pPr>
      <w:r w:rsidRPr="00901776">
        <w:rPr>
          <w:bCs/>
          <w:sz w:val="20"/>
          <w:szCs w:val="20"/>
        </w:rPr>
        <w:t>14.</w:t>
      </w:r>
      <w:r w:rsidRPr="00901776">
        <w:rPr>
          <w:sz w:val="20"/>
          <w:szCs w:val="20"/>
        </w:rPr>
        <w:t>Функция рыночного спроса на мясо Qd = 10-4*P. Увеличение доходов населения привело к увеличению спроса на 20 % при каждой цене. Найдите новую функцию спроса, постройте на стандартной оси координат оба графика спроса.</w:t>
      </w:r>
    </w:p>
    <w:p w:rsidR="0023489C" w:rsidRPr="00901776" w:rsidRDefault="0023489C" w:rsidP="0023489C">
      <w:pPr>
        <w:shd w:val="clear" w:color="auto" w:fill="FFFFFF"/>
        <w:rPr>
          <w:sz w:val="20"/>
          <w:szCs w:val="20"/>
        </w:rPr>
      </w:pPr>
      <w:r w:rsidRPr="00901776">
        <w:rPr>
          <w:b/>
          <w:bCs/>
          <w:sz w:val="20"/>
          <w:szCs w:val="20"/>
        </w:rPr>
        <w:t>Теория вероятностей и математическая статистика</w:t>
      </w:r>
    </w:p>
    <w:p w:rsidR="0023489C" w:rsidRPr="00901776" w:rsidRDefault="0023489C" w:rsidP="0023489C">
      <w:pPr>
        <w:shd w:val="clear" w:color="auto" w:fill="FFFFFF"/>
        <w:rPr>
          <w:sz w:val="20"/>
          <w:szCs w:val="20"/>
        </w:rPr>
      </w:pPr>
      <w:r w:rsidRPr="00901776">
        <w:rPr>
          <w:b/>
          <w:bCs/>
          <w:spacing w:val="-1"/>
          <w:sz w:val="20"/>
          <w:szCs w:val="20"/>
        </w:rPr>
        <w:t xml:space="preserve">Блок 11. Введение в теорию вероятностей </w:t>
      </w:r>
    </w:p>
    <w:p w:rsidR="0023489C" w:rsidRPr="00901776" w:rsidRDefault="0023489C" w:rsidP="007B02AB">
      <w:pPr>
        <w:widowControl w:val="0"/>
        <w:numPr>
          <w:ilvl w:val="0"/>
          <w:numId w:val="5"/>
        </w:numPr>
        <w:shd w:val="clear" w:color="auto" w:fill="FFFFFF"/>
        <w:tabs>
          <w:tab w:val="left" w:pos="994"/>
        </w:tabs>
        <w:autoSpaceDE w:val="0"/>
        <w:autoSpaceDN w:val="0"/>
        <w:adjustRightInd w:val="0"/>
        <w:jc w:val="both"/>
        <w:rPr>
          <w:spacing w:val="-31"/>
          <w:sz w:val="20"/>
          <w:szCs w:val="20"/>
        </w:rPr>
      </w:pPr>
      <w:r w:rsidRPr="00901776">
        <w:rPr>
          <w:sz w:val="20"/>
          <w:szCs w:val="20"/>
        </w:rPr>
        <w:t>На карточке спортлото из 49 клеток отмечено шесть. Какова вероятность того, что ровно три из отмеченных клеток выпадут в очередном тираже? (В тираже производится случайная выборка шести элементов без возвращения из множества 49 клеток карточки спортлото.)</w:t>
      </w:r>
    </w:p>
    <w:p w:rsidR="0023489C" w:rsidRPr="00901776" w:rsidRDefault="0023489C" w:rsidP="007B02AB">
      <w:pPr>
        <w:widowControl w:val="0"/>
        <w:numPr>
          <w:ilvl w:val="0"/>
          <w:numId w:val="5"/>
        </w:numPr>
        <w:shd w:val="clear" w:color="auto" w:fill="FFFFFF"/>
        <w:tabs>
          <w:tab w:val="left" w:pos="994"/>
        </w:tabs>
        <w:autoSpaceDE w:val="0"/>
        <w:autoSpaceDN w:val="0"/>
        <w:adjustRightInd w:val="0"/>
        <w:jc w:val="both"/>
        <w:rPr>
          <w:spacing w:val="-17"/>
          <w:sz w:val="20"/>
          <w:szCs w:val="20"/>
        </w:rPr>
      </w:pPr>
      <w:r w:rsidRPr="00901776">
        <w:rPr>
          <w:sz w:val="20"/>
          <w:szCs w:val="20"/>
        </w:rPr>
        <w:t>Трехзначное число случайно и равновероятно выбирается из всего множества трехзначных чисел. Найти вероятность того, что оно делится: а) на 3; б) на 5.</w:t>
      </w:r>
    </w:p>
    <w:p w:rsidR="0023489C" w:rsidRPr="00901776" w:rsidRDefault="0023489C" w:rsidP="007B02AB">
      <w:pPr>
        <w:widowControl w:val="0"/>
        <w:numPr>
          <w:ilvl w:val="0"/>
          <w:numId w:val="5"/>
        </w:numPr>
        <w:shd w:val="clear" w:color="auto" w:fill="FFFFFF"/>
        <w:tabs>
          <w:tab w:val="left" w:pos="994"/>
        </w:tabs>
        <w:autoSpaceDE w:val="0"/>
        <w:autoSpaceDN w:val="0"/>
        <w:adjustRightInd w:val="0"/>
        <w:jc w:val="both"/>
        <w:rPr>
          <w:spacing w:val="-19"/>
          <w:sz w:val="20"/>
          <w:szCs w:val="20"/>
        </w:rPr>
      </w:pPr>
      <w:r w:rsidRPr="00901776">
        <w:rPr>
          <w:spacing w:val="-1"/>
          <w:sz w:val="20"/>
          <w:szCs w:val="20"/>
        </w:rPr>
        <w:t xml:space="preserve">Деталь с вероятностью 0,01 имеет дефект </w:t>
      </w:r>
      <w:r w:rsidRPr="00901776">
        <w:rPr>
          <w:i/>
          <w:iCs/>
          <w:spacing w:val="-1"/>
          <w:sz w:val="20"/>
          <w:szCs w:val="20"/>
        </w:rPr>
        <w:t xml:space="preserve">А, </w:t>
      </w:r>
      <w:r w:rsidRPr="00901776">
        <w:rPr>
          <w:spacing w:val="-1"/>
          <w:sz w:val="20"/>
          <w:szCs w:val="20"/>
        </w:rPr>
        <w:t xml:space="preserve">с вероятностью 0,02 имеет </w:t>
      </w:r>
      <w:r w:rsidRPr="00901776">
        <w:rPr>
          <w:sz w:val="20"/>
          <w:szCs w:val="20"/>
        </w:rPr>
        <w:t xml:space="preserve">дефект </w:t>
      </w:r>
      <w:r w:rsidRPr="00901776">
        <w:rPr>
          <w:i/>
          <w:iCs/>
          <w:sz w:val="20"/>
          <w:szCs w:val="20"/>
        </w:rPr>
        <w:t xml:space="preserve">В </w:t>
      </w:r>
      <w:r w:rsidRPr="00901776">
        <w:rPr>
          <w:sz w:val="20"/>
          <w:szCs w:val="20"/>
        </w:rPr>
        <w:t>и с вероятностью 0,005 имеет оба дефекта. Найти вероятность того, что деталь имеет хотя бы один дефект.</w:t>
      </w:r>
    </w:p>
    <w:p w:rsidR="0023489C" w:rsidRPr="00901776" w:rsidRDefault="0023489C" w:rsidP="007B02AB">
      <w:pPr>
        <w:widowControl w:val="0"/>
        <w:numPr>
          <w:ilvl w:val="0"/>
          <w:numId w:val="5"/>
        </w:numPr>
        <w:shd w:val="clear" w:color="auto" w:fill="FFFFFF"/>
        <w:tabs>
          <w:tab w:val="left" w:pos="994"/>
        </w:tabs>
        <w:autoSpaceDE w:val="0"/>
        <w:autoSpaceDN w:val="0"/>
        <w:adjustRightInd w:val="0"/>
        <w:jc w:val="both"/>
        <w:rPr>
          <w:spacing w:val="-17"/>
          <w:sz w:val="20"/>
          <w:szCs w:val="20"/>
        </w:rPr>
      </w:pPr>
      <w:r w:rsidRPr="00901776">
        <w:rPr>
          <w:sz w:val="20"/>
          <w:szCs w:val="20"/>
        </w:rPr>
        <w:t xml:space="preserve">На бесконечную шахматную доску со стороной квадрата </w:t>
      </w:r>
      <w:r w:rsidRPr="00901776">
        <w:rPr>
          <w:i/>
          <w:iCs/>
          <w:sz w:val="20"/>
          <w:szCs w:val="20"/>
        </w:rPr>
        <w:t xml:space="preserve">а </w:t>
      </w:r>
      <w:r w:rsidRPr="00901776">
        <w:rPr>
          <w:sz w:val="20"/>
          <w:szCs w:val="20"/>
        </w:rPr>
        <w:t xml:space="preserve">бросается наудачу монета радиуса </w:t>
      </w:r>
      <w:r w:rsidRPr="00901776">
        <w:rPr>
          <w:b/>
          <w:bCs/>
          <w:sz w:val="20"/>
          <w:szCs w:val="20"/>
        </w:rPr>
        <w:t>г</w:t>
      </w:r>
      <w:r w:rsidRPr="00901776">
        <w:rPr>
          <w:sz w:val="20"/>
          <w:szCs w:val="20"/>
        </w:rPr>
        <w:t xml:space="preserve">, </w:t>
      </w:r>
      <w:r w:rsidRPr="00901776">
        <w:rPr>
          <w:i/>
          <w:iCs/>
          <w:sz w:val="20"/>
          <w:szCs w:val="20"/>
        </w:rPr>
        <w:t xml:space="preserve">2г&lt;а. </w:t>
      </w:r>
      <w:r w:rsidRPr="00901776">
        <w:rPr>
          <w:sz w:val="20"/>
          <w:szCs w:val="20"/>
        </w:rPr>
        <w:t xml:space="preserve">Найти вероятность </w:t>
      </w:r>
      <w:r w:rsidRPr="00901776">
        <w:rPr>
          <w:b/>
          <w:bCs/>
          <w:i/>
          <w:iCs/>
          <w:sz w:val="20"/>
          <w:szCs w:val="20"/>
        </w:rPr>
        <w:t>р</w:t>
      </w:r>
      <w:r w:rsidRPr="00901776">
        <w:rPr>
          <w:b/>
          <w:bCs/>
          <w:i/>
          <w:iCs/>
          <w:sz w:val="20"/>
          <w:szCs w:val="20"/>
          <w:vertAlign w:val="subscript"/>
        </w:rPr>
        <w:t xml:space="preserve">к </w:t>
      </w:r>
      <w:r w:rsidRPr="00901776">
        <w:rPr>
          <w:sz w:val="20"/>
          <w:szCs w:val="20"/>
        </w:rPr>
        <w:t xml:space="preserve">того, что монета будет </w:t>
      </w:r>
      <w:r w:rsidRPr="00901776">
        <w:rPr>
          <w:spacing w:val="-2"/>
          <w:sz w:val="20"/>
          <w:szCs w:val="20"/>
        </w:rPr>
        <w:t xml:space="preserve">иметь общие точки с </w:t>
      </w:r>
      <w:r w:rsidRPr="00901776">
        <w:rPr>
          <w:b/>
          <w:bCs/>
          <w:i/>
          <w:iCs/>
          <w:spacing w:val="-2"/>
          <w:sz w:val="20"/>
          <w:szCs w:val="20"/>
        </w:rPr>
        <w:t xml:space="preserve">к </w:t>
      </w:r>
      <w:r w:rsidRPr="00901776">
        <w:rPr>
          <w:spacing w:val="-2"/>
          <w:sz w:val="20"/>
          <w:szCs w:val="20"/>
        </w:rPr>
        <w:t>квадратами, /^</w:t>
      </w:r>
      <w:r w:rsidRPr="00901776">
        <w:rPr>
          <w:i/>
          <w:iCs/>
          <w:spacing w:val="-2"/>
          <w:sz w:val="20"/>
          <w:szCs w:val="20"/>
        </w:rPr>
        <w:t>=</w:t>
      </w:r>
      <w:r w:rsidRPr="00901776">
        <w:rPr>
          <w:spacing w:val="-2"/>
          <w:sz w:val="20"/>
          <w:szCs w:val="20"/>
        </w:rPr>
        <w:t>1,2,3,4.</w:t>
      </w:r>
    </w:p>
    <w:p w:rsidR="0023489C" w:rsidRPr="00901776" w:rsidRDefault="0023489C" w:rsidP="007B02AB">
      <w:pPr>
        <w:widowControl w:val="0"/>
        <w:numPr>
          <w:ilvl w:val="0"/>
          <w:numId w:val="6"/>
        </w:numPr>
        <w:shd w:val="clear" w:color="auto" w:fill="FFFFFF"/>
        <w:tabs>
          <w:tab w:val="left" w:pos="994"/>
        </w:tabs>
        <w:autoSpaceDE w:val="0"/>
        <w:autoSpaceDN w:val="0"/>
        <w:adjustRightInd w:val="0"/>
        <w:jc w:val="both"/>
        <w:rPr>
          <w:spacing w:val="-21"/>
          <w:sz w:val="20"/>
          <w:szCs w:val="20"/>
        </w:rPr>
      </w:pPr>
      <w:r w:rsidRPr="00901776">
        <w:rPr>
          <w:sz w:val="20"/>
          <w:szCs w:val="20"/>
        </w:rPr>
        <w:t>Пусть имеется партия, состоящая из 500 изделий, среди которых два бракованных. Какова вероятность в выборке из 5 изделий не обнаружить ни одного бракованного?</w:t>
      </w:r>
    </w:p>
    <w:p w:rsidR="0023489C" w:rsidRPr="00901776" w:rsidRDefault="0023489C" w:rsidP="007B02AB">
      <w:pPr>
        <w:widowControl w:val="0"/>
        <w:numPr>
          <w:ilvl w:val="0"/>
          <w:numId w:val="6"/>
        </w:numPr>
        <w:shd w:val="clear" w:color="auto" w:fill="FFFFFF"/>
        <w:tabs>
          <w:tab w:val="left" w:pos="994"/>
        </w:tabs>
        <w:autoSpaceDE w:val="0"/>
        <w:autoSpaceDN w:val="0"/>
        <w:adjustRightInd w:val="0"/>
        <w:jc w:val="both"/>
        <w:rPr>
          <w:spacing w:val="-19"/>
          <w:sz w:val="20"/>
          <w:szCs w:val="20"/>
        </w:rPr>
      </w:pPr>
      <w:r w:rsidRPr="00901776">
        <w:rPr>
          <w:sz w:val="20"/>
          <w:szCs w:val="20"/>
        </w:rPr>
        <w:t xml:space="preserve">Система контроля изделий состоит из двух независимых проверок, выполняемых одновременно. Изделие считается годным, если оно прошло обе проверки. В результате каждой проверки бракованное изделие признается годным с вероятностями </w:t>
      </w:r>
      <w:r w:rsidRPr="00901776">
        <w:rPr>
          <w:b/>
          <w:bCs/>
          <w:i/>
          <w:iCs/>
          <w:sz w:val="20"/>
          <w:szCs w:val="20"/>
        </w:rPr>
        <w:t>а</w:t>
      </w:r>
      <w:r w:rsidRPr="00901776">
        <w:rPr>
          <w:b/>
          <w:bCs/>
          <w:i/>
          <w:iCs/>
          <w:sz w:val="20"/>
          <w:szCs w:val="20"/>
          <w:vertAlign w:val="subscript"/>
        </w:rPr>
        <w:t>г</w:t>
      </w:r>
      <w:r w:rsidRPr="00901776">
        <w:rPr>
          <w:i/>
          <w:iCs/>
          <w:sz w:val="20"/>
          <w:szCs w:val="20"/>
        </w:rPr>
        <w:t xml:space="preserve">, </w:t>
      </w:r>
      <w:r w:rsidRPr="00901776">
        <w:rPr>
          <w:b/>
          <w:bCs/>
          <w:i/>
          <w:iCs/>
          <w:sz w:val="20"/>
          <w:szCs w:val="20"/>
        </w:rPr>
        <w:t>а</w:t>
      </w:r>
      <w:r w:rsidRPr="00901776">
        <w:rPr>
          <w:i/>
          <w:iCs/>
          <w:sz w:val="20"/>
          <w:szCs w:val="20"/>
        </w:rPr>
        <w:t xml:space="preserve">2 </w:t>
      </w:r>
      <w:r w:rsidRPr="00901776">
        <w:rPr>
          <w:sz w:val="20"/>
          <w:szCs w:val="20"/>
        </w:rPr>
        <w:t>соответственно. Найти вероятность того, что бракованное изделие успешно пройдет обе проверки?</w:t>
      </w:r>
    </w:p>
    <w:p w:rsidR="0023489C" w:rsidRPr="00901776" w:rsidRDefault="0023489C" w:rsidP="007B02AB">
      <w:pPr>
        <w:widowControl w:val="0"/>
        <w:numPr>
          <w:ilvl w:val="0"/>
          <w:numId w:val="7"/>
        </w:numPr>
        <w:shd w:val="clear" w:color="auto" w:fill="FFFFFF"/>
        <w:tabs>
          <w:tab w:val="left" w:pos="994"/>
        </w:tabs>
        <w:autoSpaceDE w:val="0"/>
        <w:autoSpaceDN w:val="0"/>
        <w:adjustRightInd w:val="0"/>
        <w:jc w:val="both"/>
        <w:rPr>
          <w:sz w:val="20"/>
          <w:szCs w:val="20"/>
        </w:rPr>
      </w:pPr>
      <w:r w:rsidRPr="00901776">
        <w:rPr>
          <w:sz w:val="20"/>
          <w:szCs w:val="20"/>
        </w:rPr>
        <w:t xml:space="preserve">В условиях задачи 6 вероятности того, что в результате первой и второй проверок будет отбраковано годное изделие, равны соответственно 1 и </w:t>
      </w:r>
      <w:r w:rsidRPr="00901776">
        <w:rPr>
          <w:b/>
          <w:bCs/>
          <w:i/>
          <w:iCs/>
          <w:sz w:val="20"/>
          <w:szCs w:val="20"/>
        </w:rPr>
        <w:t>Р</w:t>
      </w:r>
      <w:r w:rsidRPr="00901776">
        <w:rPr>
          <w:i/>
          <w:iCs/>
          <w:sz w:val="20"/>
          <w:szCs w:val="20"/>
        </w:rPr>
        <w:t>2</w:t>
      </w:r>
      <w:r w:rsidRPr="00901776">
        <w:rPr>
          <w:sz w:val="20"/>
          <w:szCs w:val="20"/>
        </w:rPr>
        <w:t>. Найти вероятность отбраковки годного изделия.</w:t>
      </w:r>
    </w:p>
    <w:p w:rsidR="0023489C" w:rsidRPr="00901776" w:rsidRDefault="0023489C" w:rsidP="007B02AB">
      <w:pPr>
        <w:widowControl w:val="0"/>
        <w:numPr>
          <w:ilvl w:val="0"/>
          <w:numId w:val="7"/>
        </w:numPr>
        <w:shd w:val="clear" w:color="auto" w:fill="FFFFFF"/>
        <w:tabs>
          <w:tab w:val="left" w:pos="994"/>
        </w:tabs>
        <w:autoSpaceDE w:val="0"/>
        <w:autoSpaceDN w:val="0"/>
        <w:adjustRightInd w:val="0"/>
        <w:jc w:val="both"/>
        <w:rPr>
          <w:sz w:val="20"/>
          <w:szCs w:val="20"/>
        </w:rPr>
      </w:pPr>
      <w:r w:rsidRPr="00901776">
        <w:rPr>
          <w:sz w:val="20"/>
          <w:szCs w:val="20"/>
        </w:rPr>
        <w:t>Двое договорились о встрече в течение определенного часа. Пришедший первым ждет 20 минут и уходит. Какова вероятность встречи?</w:t>
      </w:r>
    </w:p>
    <w:p w:rsidR="0023489C" w:rsidRPr="00901776" w:rsidRDefault="0023489C" w:rsidP="007B02AB">
      <w:pPr>
        <w:widowControl w:val="0"/>
        <w:numPr>
          <w:ilvl w:val="0"/>
          <w:numId w:val="7"/>
        </w:numPr>
        <w:shd w:val="clear" w:color="auto" w:fill="FFFFFF"/>
        <w:tabs>
          <w:tab w:val="left" w:pos="994"/>
        </w:tabs>
        <w:autoSpaceDE w:val="0"/>
        <w:autoSpaceDN w:val="0"/>
        <w:adjustRightInd w:val="0"/>
        <w:jc w:val="both"/>
        <w:rPr>
          <w:sz w:val="20"/>
          <w:szCs w:val="20"/>
        </w:rPr>
      </w:pPr>
      <w:r w:rsidRPr="00901776">
        <w:rPr>
          <w:sz w:val="20"/>
          <w:szCs w:val="20"/>
        </w:rPr>
        <w:t>На предприятии изготовляются изделия определенного вида на трех поточных линиях. На первой линии производится 20 % изделий от всего объема их производства, на второй - 30 %, на третьей - 50 %. Каждая из линий характеризуется соответственно следующими процентами годности изделий: 95, 98 и 97 %. Требуется определить вероятность того, что наугад взятое изделие, выпущенное предприятием, окажется бракованным, а также вероятность того, что это бракованное изделие сделано на первой, второй и третьей линиях.</w:t>
      </w:r>
    </w:p>
    <w:p w:rsidR="0023489C" w:rsidRPr="00901776" w:rsidRDefault="0023489C" w:rsidP="0023489C">
      <w:pPr>
        <w:shd w:val="clear" w:color="auto" w:fill="FFFFFF"/>
        <w:tabs>
          <w:tab w:val="left" w:pos="284"/>
          <w:tab w:val="left" w:pos="426"/>
        </w:tabs>
        <w:ind w:left="284" w:hanging="284"/>
        <w:jc w:val="both"/>
        <w:rPr>
          <w:sz w:val="20"/>
          <w:szCs w:val="20"/>
        </w:rPr>
      </w:pPr>
      <w:r w:rsidRPr="00901776">
        <w:rPr>
          <w:sz w:val="20"/>
          <w:szCs w:val="20"/>
        </w:rPr>
        <w:t>10.</w:t>
      </w:r>
      <w:r w:rsidRPr="00901776">
        <w:rPr>
          <w:sz w:val="20"/>
          <w:szCs w:val="20"/>
        </w:rPr>
        <w:tab/>
        <w:t>В семье 10 детей. Считая вероятности рождений мальчика и девочки равными 1/2, найти вероятность того, что в семье: а) 5 мальчиков и 5 девочек;   б) число мальчиков от 3 до 8.</w:t>
      </w:r>
    </w:p>
    <w:p w:rsidR="0023489C" w:rsidRPr="00901776" w:rsidRDefault="0023489C" w:rsidP="0023489C">
      <w:pPr>
        <w:shd w:val="clear" w:color="auto" w:fill="FFFFFF"/>
        <w:tabs>
          <w:tab w:val="left" w:pos="284"/>
          <w:tab w:val="left" w:pos="426"/>
        </w:tabs>
        <w:ind w:left="284" w:hanging="284"/>
        <w:jc w:val="both"/>
        <w:rPr>
          <w:sz w:val="20"/>
          <w:szCs w:val="20"/>
        </w:rPr>
      </w:pPr>
      <w:r w:rsidRPr="00901776">
        <w:rPr>
          <w:sz w:val="20"/>
          <w:szCs w:val="20"/>
        </w:rPr>
        <w:t>11.</w:t>
      </w:r>
      <w:r w:rsidRPr="00901776">
        <w:rPr>
          <w:sz w:val="20"/>
          <w:szCs w:val="20"/>
        </w:rPr>
        <w:tab/>
        <w:t>В вузе обучается 730 студентов. Вероятность того, что день рождения наугад взятого студента приходится на определенный день года, равна 1/365 для каждого из 365 дней. Найти: а) наиболее вероятное число студентов, родившихся 1 января; б) вероятность того, что найдутся три студента, имеющих один и тот же день рождения.</w:t>
      </w:r>
    </w:p>
    <w:p w:rsidR="0023489C" w:rsidRPr="00901776" w:rsidRDefault="0023489C" w:rsidP="0023489C">
      <w:pPr>
        <w:shd w:val="clear" w:color="auto" w:fill="FFFFFF"/>
        <w:rPr>
          <w:b/>
          <w:bCs/>
          <w:sz w:val="20"/>
          <w:szCs w:val="20"/>
        </w:rPr>
      </w:pPr>
    </w:p>
    <w:p w:rsidR="0023489C" w:rsidRPr="00901776" w:rsidRDefault="0023489C" w:rsidP="0023489C">
      <w:pPr>
        <w:shd w:val="clear" w:color="auto" w:fill="FFFFFF"/>
        <w:rPr>
          <w:sz w:val="20"/>
          <w:szCs w:val="20"/>
        </w:rPr>
      </w:pPr>
      <w:r w:rsidRPr="00901776">
        <w:rPr>
          <w:b/>
          <w:bCs/>
          <w:spacing w:val="-1"/>
          <w:sz w:val="20"/>
          <w:szCs w:val="20"/>
        </w:rPr>
        <w:t>Блок</w:t>
      </w:r>
      <w:r w:rsidRPr="00901776">
        <w:rPr>
          <w:b/>
          <w:bCs/>
          <w:spacing w:val="-11"/>
          <w:sz w:val="20"/>
          <w:szCs w:val="20"/>
        </w:rPr>
        <w:t xml:space="preserve"> 12. Случайные величины </w:t>
      </w:r>
    </w:p>
    <w:p w:rsidR="0023489C" w:rsidRPr="00901776" w:rsidRDefault="0023489C" w:rsidP="007B02AB">
      <w:pPr>
        <w:widowControl w:val="0"/>
        <w:numPr>
          <w:ilvl w:val="0"/>
          <w:numId w:val="8"/>
        </w:numPr>
        <w:shd w:val="clear" w:color="auto" w:fill="FFFFFF"/>
        <w:tabs>
          <w:tab w:val="left" w:pos="994"/>
        </w:tabs>
        <w:autoSpaceDE w:val="0"/>
        <w:autoSpaceDN w:val="0"/>
        <w:adjustRightInd w:val="0"/>
        <w:jc w:val="both"/>
        <w:rPr>
          <w:spacing w:val="-31"/>
          <w:sz w:val="20"/>
          <w:szCs w:val="20"/>
        </w:rPr>
      </w:pPr>
      <w:r w:rsidRPr="00901776">
        <w:rPr>
          <w:sz w:val="20"/>
          <w:szCs w:val="20"/>
        </w:rPr>
        <w:t>Из 28 костей домино случайно выбирается одна. Найти закон распределения суммы очков на половинках этой кости.</w:t>
      </w:r>
    </w:p>
    <w:p w:rsidR="0023489C" w:rsidRPr="00901776" w:rsidRDefault="0023489C" w:rsidP="007B02AB">
      <w:pPr>
        <w:widowControl w:val="0"/>
        <w:numPr>
          <w:ilvl w:val="0"/>
          <w:numId w:val="8"/>
        </w:numPr>
        <w:shd w:val="clear" w:color="auto" w:fill="FFFFFF"/>
        <w:tabs>
          <w:tab w:val="left" w:pos="994"/>
        </w:tabs>
        <w:autoSpaceDE w:val="0"/>
        <w:autoSpaceDN w:val="0"/>
        <w:adjustRightInd w:val="0"/>
        <w:rPr>
          <w:spacing w:val="-17"/>
          <w:sz w:val="20"/>
          <w:szCs w:val="20"/>
        </w:rPr>
      </w:pPr>
      <w:r w:rsidRPr="00901776">
        <w:rPr>
          <w:sz w:val="20"/>
          <w:szCs w:val="20"/>
        </w:rPr>
        <w:t xml:space="preserve">Найти закон распределения случайной величины </w:t>
      </w:r>
      <w:r w:rsidRPr="00901776">
        <w:rPr>
          <w:i/>
          <w:iCs/>
          <w:sz w:val="20"/>
          <w:szCs w:val="20"/>
          <w:lang w:val="en-US"/>
        </w:rPr>
        <w:t>x</w:t>
      </w:r>
      <w:r w:rsidRPr="00901776">
        <w:rPr>
          <w:sz w:val="20"/>
          <w:szCs w:val="20"/>
        </w:rPr>
        <w:t xml:space="preserve">= sin — </w:t>
      </w:r>
      <w:r w:rsidRPr="00901776">
        <w:rPr>
          <w:i/>
          <w:iCs/>
          <w:sz w:val="20"/>
          <w:szCs w:val="20"/>
        </w:rPr>
        <w:t>Е</w:t>
      </w:r>
      <w:r w:rsidRPr="00901776">
        <w:rPr>
          <w:sz w:val="20"/>
          <w:szCs w:val="20"/>
        </w:rPr>
        <w:t xml:space="preserve">, где </w:t>
      </w:r>
      <w:r w:rsidRPr="00901776">
        <w:rPr>
          <w:i/>
          <w:iCs/>
          <w:sz w:val="20"/>
          <w:szCs w:val="20"/>
        </w:rPr>
        <w:t>Е -</w:t>
      </w:r>
      <w:r w:rsidRPr="00901776">
        <w:rPr>
          <w:spacing w:val="-1"/>
          <w:sz w:val="20"/>
          <w:szCs w:val="20"/>
        </w:rPr>
        <w:t>число очков, выпадающее при бросании игральной кости.</w:t>
      </w:r>
    </w:p>
    <w:p w:rsidR="0023489C" w:rsidRPr="00901776" w:rsidRDefault="0023489C" w:rsidP="0023489C">
      <w:pPr>
        <w:shd w:val="clear" w:color="auto" w:fill="FFFFFF"/>
        <w:tabs>
          <w:tab w:val="left" w:pos="994"/>
        </w:tabs>
        <w:ind w:left="284" w:hanging="284"/>
        <w:rPr>
          <w:sz w:val="20"/>
          <w:szCs w:val="20"/>
        </w:rPr>
      </w:pPr>
      <w:r w:rsidRPr="00901776">
        <w:rPr>
          <w:spacing w:val="-19"/>
          <w:sz w:val="20"/>
          <w:szCs w:val="20"/>
        </w:rPr>
        <w:t>3.</w:t>
      </w:r>
      <w:r w:rsidRPr="00901776">
        <w:rPr>
          <w:sz w:val="20"/>
          <w:szCs w:val="20"/>
        </w:rPr>
        <w:tab/>
      </w:r>
      <w:r w:rsidRPr="00901776">
        <w:rPr>
          <w:spacing w:val="-3"/>
          <w:sz w:val="20"/>
          <w:szCs w:val="20"/>
        </w:rPr>
        <w:t xml:space="preserve">Найти математическое ожидание </w:t>
      </w:r>
      <w:r w:rsidRPr="00901776">
        <w:rPr>
          <w:bCs/>
          <w:i/>
          <w:spacing w:val="-3"/>
          <w:sz w:val="20"/>
          <w:szCs w:val="20"/>
        </w:rPr>
        <w:t>М(</w:t>
      </w:r>
      <w:r w:rsidRPr="00901776">
        <w:rPr>
          <w:bCs/>
          <w:i/>
          <w:spacing w:val="-3"/>
          <w:sz w:val="20"/>
          <w:szCs w:val="20"/>
          <w:lang w:val="en-US"/>
        </w:rPr>
        <w:t>x</w:t>
      </w:r>
      <w:r w:rsidRPr="00901776">
        <w:rPr>
          <w:bCs/>
          <w:i/>
          <w:spacing w:val="-3"/>
          <w:sz w:val="20"/>
          <w:szCs w:val="20"/>
        </w:rPr>
        <w:t>)</w:t>
      </w:r>
      <w:r w:rsidRPr="00901776">
        <w:rPr>
          <w:spacing w:val="-3"/>
          <w:sz w:val="20"/>
          <w:szCs w:val="20"/>
        </w:rPr>
        <w:t xml:space="preserve">и дисперсию </w:t>
      </w:r>
      <w:r w:rsidRPr="00901776">
        <w:rPr>
          <w:bCs/>
          <w:i/>
          <w:iCs/>
          <w:spacing w:val="-3"/>
          <w:sz w:val="20"/>
          <w:szCs w:val="20"/>
          <w:lang w:val="en-US"/>
        </w:rPr>
        <w:t>D</w:t>
      </w:r>
      <w:r w:rsidRPr="00901776">
        <w:rPr>
          <w:bCs/>
          <w:i/>
          <w:iCs/>
          <w:spacing w:val="-3"/>
          <w:sz w:val="20"/>
          <w:szCs w:val="20"/>
        </w:rPr>
        <w:t>(</w:t>
      </w:r>
      <w:r w:rsidRPr="00901776">
        <w:rPr>
          <w:bCs/>
          <w:i/>
          <w:iCs/>
          <w:spacing w:val="-3"/>
          <w:sz w:val="20"/>
          <w:szCs w:val="20"/>
          <w:lang w:val="en-US"/>
        </w:rPr>
        <w:t>x</w:t>
      </w:r>
      <w:r w:rsidRPr="00901776">
        <w:rPr>
          <w:bCs/>
          <w:i/>
          <w:iCs/>
          <w:spacing w:val="-3"/>
          <w:sz w:val="20"/>
          <w:szCs w:val="20"/>
        </w:rPr>
        <w:t>)</w:t>
      </w:r>
      <w:r w:rsidRPr="00901776">
        <w:rPr>
          <w:spacing w:val="-3"/>
          <w:sz w:val="20"/>
          <w:szCs w:val="20"/>
        </w:rPr>
        <w:t>:</w:t>
      </w:r>
    </w:p>
    <w:p w:rsidR="0023489C" w:rsidRPr="00901776" w:rsidRDefault="0023489C" w:rsidP="0023489C">
      <w:pPr>
        <w:shd w:val="clear" w:color="auto" w:fill="FFFFFF"/>
        <w:tabs>
          <w:tab w:val="left" w:pos="1008"/>
        </w:tabs>
        <w:ind w:left="284" w:hanging="284"/>
        <w:rPr>
          <w:sz w:val="20"/>
          <w:szCs w:val="20"/>
        </w:rPr>
      </w:pPr>
      <w:r w:rsidRPr="00901776">
        <w:rPr>
          <w:spacing w:val="-10"/>
          <w:sz w:val="20"/>
          <w:szCs w:val="20"/>
        </w:rPr>
        <w:t>а)</w:t>
      </w:r>
      <w:r w:rsidRPr="00901776">
        <w:rPr>
          <w:sz w:val="20"/>
          <w:szCs w:val="20"/>
        </w:rPr>
        <w:tab/>
        <w:t>биноминального распределения</w:t>
      </w:r>
      <w:r w:rsidRPr="00901776">
        <w:rPr>
          <w:i/>
          <w:iCs/>
          <w:sz w:val="20"/>
          <w:szCs w:val="20"/>
        </w:rPr>
        <w:t>;</w:t>
      </w:r>
    </w:p>
    <w:p w:rsidR="0023489C" w:rsidRPr="00901776" w:rsidRDefault="0023489C" w:rsidP="0023489C">
      <w:pPr>
        <w:shd w:val="clear" w:color="auto" w:fill="FFFFFF"/>
        <w:tabs>
          <w:tab w:val="left" w:pos="1008"/>
        </w:tabs>
        <w:ind w:left="284" w:hanging="284"/>
        <w:rPr>
          <w:sz w:val="20"/>
          <w:szCs w:val="20"/>
        </w:rPr>
      </w:pPr>
      <w:r w:rsidRPr="00901776">
        <w:rPr>
          <w:spacing w:val="-9"/>
          <w:sz w:val="20"/>
          <w:szCs w:val="20"/>
        </w:rPr>
        <w:t>б)</w:t>
      </w:r>
      <w:r w:rsidRPr="00901776">
        <w:rPr>
          <w:sz w:val="20"/>
          <w:szCs w:val="20"/>
        </w:rPr>
        <w:tab/>
        <w:t>равномерного распределения.</w:t>
      </w:r>
    </w:p>
    <w:p w:rsidR="0023489C" w:rsidRPr="00901776" w:rsidRDefault="0023489C" w:rsidP="0023489C">
      <w:pPr>
        <w:shd w:val="clear" w:color="auto" w:fill="FFFFFF"/>
        <w:tabs>
          <w:tab w:val="left" w:pos="1066"/>
        </w:tabs>
        <w:ind w:left="284" w:hanging="284"/>
        <w:rPr>
          <w:sz w:val="20"/>
          <w:szCs w:val="20"/>
        </w:rPr>
      </w:pPr>
      <w:r w:rsidRPr="00901776">
        <w:rPr>
          <w:spacing w:val="-17"/>
          <w:sz w:val="20"/>
          <w:szCs w:val="20"/>
        </w:rPr>
        <w:t>4.</w:t>
      </w:r>
      <w:r w:rsidRPr="00901776">
        <w:rPr>
          <w:sz w:val="20"/>
          <w:szCs w:val="20"/>
        </w:rPr>
        <w:tab/>
      </w:r>
      <w:r w:rsidRPr="00901776">
        <w:rPr>
          <w:spacing w:val="-2"/>
          <w:sz w:val="20"/>
          <w:szCs w:val="20"/>
        </w:rPr>
        <w:t xml:space="preserve">Пользуясь неравенством Чебышева, оценить вероятность того, что при </w:t>
      </w:r>
      <w:r w:rsidRPr="00901776">
        <w:rPr>
          <w:sz w:val="20"/>
          <w:szCs w:val="20"/>
        </w:rPr>
        <w:t>1000 бросаниях монеты число выпадений герба будет заключено между 450 и 550.</w:t>
      </w:r>
    </w:p>
    <w:p w:rsidR="0023489C" w:rsidRPr="00901776" w:rsidRDefault="0023489C" w:rsidP="007B02AB">
      <w:pPr>
        <w:widowControl w:val="0"/>
        <w:numPr>
          <w:ilvl w:val="0"/>
          <w:numId w:val="17"/>
        </w:numPr>
        <w:shd w:val="clear" w:color="auto" w:fill="FFFFFF"/>
        <w:tabs>
          <w:tab w:val="left" w:pos="1066"/>
        </w:tabs>
        <w:autoSpaceDE w:val="0"/>
        <w:autoSpaceDN w:val="0"/>
        <w:adjustRightInd w:val="0"/>
        <w:jc w:val="both"/>
        <w:rPr>
          <w:spacing w:val="-20"/>
          <w:sz w:val="20"/>
          <w:szCs w:val="20"/>
        </w:rPr>
      </w:pPr>
      <w:r w:rsidRPr="00901776">
        <w:rPr>
          <w:sz w:val="20"/>
          <w:szCs w:val="20"/>
        </w:rPr>
        <w:t>Определить вероятность того, что средняя масса пяти наудачу взятых пакетов с расфасованным товаром будет отклоняться от нормы не более чем на 2 г, если средняя масса одного пакета - 1 кг, а отклонение - 1,5 г (распределение массы пакетов нормально).</w:t>
      </w:r>
    </w:p>
    <w:p w:rsidR="0023489C" w:rsidRPr="00901776" w:rsidRDefault="0023489C" w:rsidP="007B02AB">
      <w:pPr>
        <w:widowControl w:val="0"/>
        <w:numPr>
          <w:ilvl w:val="0"/>
          <w:numId w:val="17"/>
        </w:numPr>
        <w:shd w:val="clear" w:color="auto" w:fill="FFFFFF"/>
        <w:tabs>
          <w:tab w:val="left" w:pos="1066"/>
        </w:tabs>
        <w:autoSpaceDE w:val="0"/>
        <w:autoSpaceDN w:val="0"/>
        <w:adjustRightInd w:val="0"/>
        <w:jc w:val="both"/>
        <w:rPr>
          <w:spacing w:val="-20"/>
          <w:sz w:val="20"/>
          <w:szCs w:val="20"/>
        </w:rPr>
      </w:pPr>
      <w:r w:rsidRPr="00901776">
        <w:rPr>
          <w:spacing w:val="-1"/>
          <w:sz w:val="20"/>
          <w:szCs w:val="20"/>
        </w:rPr>
        <w:t xml:space="preserve">Инвестор покупает ценные бумаги за счет займа, взятого с процентной </w:t>
      </w:r>
      <w:r w:rsidRPr="00901776">
        <w:rPr>
          <w:sz w:val="20"/>
          <w:szCs w:val="20"/>
        </w:rPr>
        <w:t xml:space="preserve">ставкой </w:t>
      </w:r>
      <w:r w:rsidRPr="00901776">
        <w:rPr>
          <w:i/>
          <w:iCs/>
          <w:sz w:val="20"/>
          <w:szCs w:val="20"/>
        </w:rPr>
        <w:t xml:space="preserve">г </w:t>
      </w:r>
      <w:r w:rsidRPr="00901776">
        <w:rPr>
          <w:sz w:val="20"/>
          <w:szCs w:val="20"/>
        </w:rPr>
        <w:t xml:space="preserve">под залог недвижимости. Процентная ставка на ценные бумаги </w:t>
      </w:r>
      <w:r w:rsidRPr="00901776">
        <w:rPr>
          <w:i/>
          <w:iCs/>
          <w:sz w:val="20"/>
          <w:szCs w:val="20"/>
          <w:lang w:val="en-US"/>
        </w:rPr>
        <w:t>X</w:t>
      </w:r>
      <w:r w:rsidRPr="00901776">
        <w:rPr>
          <w:i/>
          <w:iCs/>
          <w:sz w:val="20"/>
          <w:szCs w:val="20"/>
        </w:rPr>
        <w:t xml:space="preserve"> -</w:t>
      </w:r>
      <w:r w:rsidRPr="00901776">
        <w:rPr>
          <w:sz w:val="20"/>
          <w:szCs w:val="20"/>
        </w:rPr>
        <w:t xml:space="preserve">случайная величина с Ж = а, </w:t>
      </w:r>
      <w:r w:rsidRPr="00901776">
        <w:rPr>
          <w:i/>
          <w:iCs/>
          <w:sz w:val="20"/>
          <w:szCs w:val="20"/>
        </w:rPr>
        <w:t>а&gt;г, ВХ = а</w:t>
      </w:r>
      <w:r w:rsidRPr="00901776">
        <w:rPr>
          <w:i/>
          <w:iCs/>
          <w:sz w:val="20"/>
          <w:szCs w:val="20"/>
          <w:vertAlign w:val="superscript"/>
        </w:rPr>
        <w:t>2</w:t>
      </w:r>
      <w:r w:rsidRPr="00901776">
        <w:rPr>
          <w:i/>
          <w:iCs/>
          <w:sz w:val="20"/>
          <w:szCs w:val="20"/>
        </w:rPr>
        <w:t xml:space="preserve">. </w:t>
      </w:r>
      <w:r w:rsidRPr="00901776">
        <w:rPr>
          <w:sz w:val="20"/>
          <w:szCs w:val="20"/>
        </w:rPr>
        <w:t xml:space="preserve">Какова вероятность того, что инвестор не сможет вернуть долг и лишиться своей недвижимости?(У к а з а н и е. Оценить с помощью неравенства Чебышева вероятность события </w:t>
      </w:r>
      <w:r w:rsidRPr="00901776">
        <w:rPr>
          <w:i/>
          <w:iCs/>
          <w:sz w:val="20"/>
          <w:szCs w:val="20"/>
        </w:rPr>
        <w:t>(</w:t>
      </w:r>
      <w:r w:rsidRPr="00901776">
        <w:rPr>
          <w:i/>
          <w:iCs/>
          <w:sz w:val="20"/>
          <w:szCs w:val="20"/>
          <w:lang w:val="en-US"/>
        </w:rPr>
        <w:t>X</w:t>
      </w:r>
      <w:r w:rsidRPr="00901776">
        <w:rPr>
          <w:i/>
          <w:iCs/>
          <w:sz w:val="20"/>
          <w:szCs w:val="20"/>
        </w:rPr>
        <w:t>&lt; г).)</w:t>
      </w:r>
    </w:p>
    <w:p w:rsidR="0023489C" w:rsidRPr="00901776" w:rsidRDefault="0023489C" w:rsidP="0023489C">
      <w:pPr>
        <w:shd w:val="clear" w:color="auto" w:fill="FFFFFF"/>
        <w:ind w:left="284" w:hanging="284"/>
        <w:jc w:val="both"/>
        <w:rPr>
          <w:spacing w:val="-2"/>
          <w:sz w:val="20"/>
          <w:szCs w:val="20"/>
        </w:rPr>
      </w:pPr>
      <w:r w:rsidRPr="00901776">
        <w:rPr>
          <w:sz w:val="20"/>
          <w:szCs w:val="20"/>
        </w:rPr>
        <w:t xml:space="preserve">8. В урне содержится 5 шаров, белые и черные. Испытание состоит в том, что каждый раз из урны случайно вынимается один шар и взамен в урну возвращается шар, но другого цвета (вместо белого - черный и наоборот) Найти матрицу переходных вероятностей для цепи Маркова, состояниями которой является количество белых шаров в урне. Найти вероятность перехода </w:t>
      </w:r>
      <w:r w:rsidRPr="00901776">
        <w:rPr>
          <w:spacing w:val="-2"/>
          <w:sz w:val="20"/>
          <w:szCs w:val="20"/>
        </w:rPr>
        <w:t>за два шага.</w:t>
      </w:r>
    </w:p>
    <w:p w:rsidR="0023489C" w:rsidRPr="00901776" w:rsidRDefault="0023489C" w:rsidP="0023489C">
      <w:pPr>
        <w:suppressAutoHyphens/>
        <w:contextualSpacing/>
        <w:jc w:val="both"/>
        <w:rPr>
          <w:rFonts w:eastAsia="Calibri"/>
          <w:b/>
          <w:bCs/>
          <w:sz w:val="20"/>
          <w:szCs w:val="20"/>
          <w:lang w:eastAsia="en-US"/>
        </w:rPr>
      </w:pPr>
    </w:p>
    <w:p w:rsidR="0023489C" w:rsidRPr="00901776" w:rsidRDefault="0023489C" w:rsidP="0023489C">
      <w:pPr>
        <w:contextualSpacing/>
        <w:jc w:val="center"/>
        <w:rPr>
          <w:b/>
          <w:sz w:val="20"/>
          <w:szCs w:val="20"/>
        </w:rPr>
      </w:pPr>
    </w:p>
    <w:p w:rsidR="0023489C" w:rsidRPr="00901776" w:rsidRDefault="0023489C" w:rsidP="0023489C">
      <w:pPr>
        <w:autoSpaceDE w:val="0"/>
        <w:ind w:firstLine="567"/>
        <w:contextualSpacing/>
        <w:jc w:val="center"/>
        <w:rPr>
          <w:b/>
          <w:sz w:val="20"/>
          <w:szCs w:val="20"/>
        </w:rPr>
      </w:pPr>
      <w:r w:rsidRPr="00901776">
        <w:rPr>
          <w:b/>
          <w:sz w:val="20"/>
          <w:szCs w:val="20"/>
        </w:rPr>
        <w:t>Схема соответствия типовых контрольных заданий  и оцениваемых знаний, умений, навыков и (или) опыта деятельности, характеризующих этапы формирования компетенций</w:t>
      </w:r>
    </w:p>
    <w:p w:rsidR="0023489C" w:rsidRPr="00901776" w:rsidRDefault="0023489C" w:rsidP="0023489C">
      <w:pPr>
        <w:ind w:left="-142" w:firstLine="142"/>
        <w:contextualSpacing/>
        <w:jc w:val="center"/>
        <w:rPr>
          <w:bCs/>
          <w:sz w:val="20"/>
          <w:szCs w:val="20"/>
        </w:rPr>
      </w:pPr>
    </w:p>
    <w:p w:rsidR="0023489C" w:rsidRPr="00901776" w:rsidRDefault="0023489C" w:rsidP="0023489C">
      <w:pPr>
        <w:tabs>
          <w:tab w:val="left" w:pos="426"/>
          <w:tab w:val="left" w:pos="709"/>
        </w:tabs>
        <w:rPr>
          <w:sz w:val="20"/>
          <w:szCs w:val="20"/>
        </w:rPr>
      </w:pPr>
    </w:p>
    <w:tbl>
      <w:tblPr>
        <w:tblW w:w="10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21"/>
        <w:gridCol w:w="3286"/>
        <w:gridCol w:w="2976"/>
        <w:gridCol w:w="9"/>
      </w:tblGrid>
      <w:tr w:rsidR="0023489C" w:rsidRPr="00901776" w:rsidTr="008F3CDD">
        <w:trPr>
          <w:trHeight w:val="848"/>
          <w:jc w:val="center"/>
        </w:trPr>
        <w:tc>
          <w:tcPr>
            <w:tcW w:w="4321" w:type="dxa"/>
            <w:tcBorders>
              <w:top w:val="single" w:sz="12" w:space="0" w:color="auto"/>
              <w:left w:val="single" w:sz="4" w:space="0" w:color="auto"/>
              <w:bottom w:val="single" w:sz="4" w:space="0" w:color="auto"/>
              <w:right w:val="single" w:sz="4" w:space="0" w:color="auto"/>
            </w:tcBorders>
          </w:tcPr>
          <w:p w:rsidR="0023489C" w:rsidRPr="00267176" w:rsidRDefault="0023489C" w:rsidP="0023489C">
            <w:pPr>
              <w:jc w:val="center"/>
            </w:pPr>
            <w:r w:rsidRPr="00267176">
              <w:rPr>
                <w:rFonts w:eastAsia="HiddenHorzOCR"/>
              </w:rPr>
              <w:lastRenderedPageBreak/>
              <w:t>Формируемая компетенция</w:t>
            </w:r>
          </w:p>
        </w:tc>
        <w:tc>
          <w:tcPr>
            <w:tcW w:w="3286" w:type="dxa"/>
            <w:tcBorders>
              <w:top w:val="single" w:sz="12" w:space="0" w:color="auto"/>
              <w:left w:val="single" w:sz="4" w:space="0" w:color="auto"/>
              <w:bottom w:val="single" w:sz="4" w:space="0" w:color="auto"/>
              <w:right w:val="single" w:sz="4" w:space="0" w:color="auto"/>
            </w:tcBorders>
            <w:vAlign w:val="center"/>
            <w:hideMark/>
          </w:tcPr>
          <w:p w:rsidR="00793DF4" w:rsidRPr="00267176" w:rsidRDefault="00793DF4" w:rsidP="00793DF4">
            <w:pPr>
              <w:widowControl w:val="0"/>
              <w:tabs>
                <w:tab w:val="left" w:pos="284"/>
              </w:tabs>
              <w:autoSpaceDE w:val="0"/>
              <w:autoSpaceDN w:val="0"/>
              <w:adjustRightInd w:val="0"/>
              <w:contextualSpacing/>
              <w:jc w:val="center"/>
              <w:rPr>
                <w:rFonts w:eastAsia="SimSun"/>
                <w:b/>
                <w:lang w:eastAsia="zh-CN"/>
              </w:rPr>
            </w:pPr>
            <w:r w:rsidRPr="00267176">
              <w:rPr>
                <w:rFonts w:eastAsia="SimSun"/>
                <w:lang w:eastAsia="zh-CN"/>
              </w:rPr>
              <w:t>Наименование индикатора достижения компетенции</w:t>
            </w:r>
          </w:p>
          <w:p w:rsidR="0023489C" w:rsidRPr="00267176" w:rsidRDefault="0023489C" w:rsidP="0023489C">
            <w:pPr>
              <w:jc w:val="center"/>
            </w:pPr>
          </w:p>
        </w:tc>
        <w:tc>
          <w:tcPr>
            <w:tcW w:w="2985" w:type="dxa"/>
            <w:gridSpan w:val="2"/>
            <w:tcBorders>
              <w:top w:val="single" w:sz="12" w:space="0" w:color="auto"/>
              <w:left w:val="single" w:sz="4" w:space="0" w:color="auto"/>
              <w:bottom w:val="single" w:sz="4" w:space="0" w:color="auto"/>
              <w:right w:val="single" w:sz="4" w:space="0" w:color="auto"/>
            </w:tcBorders>
            <w:vAlign w:val="center"/>
          </w:tcPr>
          <w:p w:rsidR="0023489C" w:rsidRPr="00267176" w:rsidRDefault="0023489C" w:rsidP="0023489C">
            <w:pPr>
              <w:jc w:val="center"/>
            </w:pPr>
            <w:r w:rsidRPr="00267176">
              <w:t>Типовые контрольные задания</w:t>
            </w:r>
          </w:p>
        </w:tc>
      </w:tr>
      <w:tr w:rsidR="0023489C" w:rsidRPr="00901776" w:rsidTr="008F3CDD">
        <w:trPr>
          <w:gridAfter w:val="1"/>
          <w:wAfter w:w="9" w:type="dxa"/>
          <w:trHeight w:val="526"/>
          <w:jc w:val="center"/>
        </w:trPr>
        <w:tc>
          <w:tcPr>
            <w:tcW w:w="4321" w:type="dxa"/>
            <w:vMerge w:val="restart"/>
            <w:tcBorders>
              <w:top w:val="single" w:sz="4" w:space="0" w:color="auto"/>
              <w:left w:val="single" w:sz="4" w:space="0" w:color="auto"/>
              <w:right w:val="single" w:sz="4" w:space="0" w:color="auto"/>
            </w:tcBorders>
          </w:tcPr>
          <w:p w:rsidR="0023489C" w:rsidRPr="00267176" w:rsidRDefault="008F3CDD" w:rsidP="0023489C">
            <w:pPr>
              <w:suppressAutoHyphens/>
              <w:autoSpaceDE w:val="0"/>
              <w:contextualSpacing/>
              <w:jc w:val="both"/>
            </w:pPr>
            <w:r w:rsidRPr="00267176">
              <w:t>УК-10</w:t>
            </w:r>
            <w:r w:rsidRPr="00267176">
              <w:tab/>
            </w:r>
            <w:r w:rsidRPr="00267176">
              <w:tab/>
              <w:t>Способен принимать обоснованные экономические решения в различных областях жизнедеятельности</w:t>
            </w:r>
          </w:p>
        </w:tc>
        <w:tc>
          <w:tcPr>
            <w:tcW w:w="3286" w:type="dxa"/>
            <w:tcBorders>
              <w:top w:val="single" w:sz="4" w:space="0" w:color="auto"/>
              <w:left w:val="single" w:sz="4" w:space="0" w:color="auto"/>
              <w:bottom w:val="single" w:sz="4" w:space="0" w:color="auto"/>
              <w:right w:val="single" w:sz="4" w:space="0" w:color="auto"/>
            </w:tcBorders>
          </w:tcPr>
          <w:p w:rsidR="0023489C" w:rsidRPr="00267176" w:rsidRDefault="00267176" w:rsidP="0023489C">
            <w:pPr>
              <w:suppressAutoHyphens/>
              <w:autoSpaceDE w:val="0"/>
              <w:contextualSpacing/>
              <w:jc w:val="both"/>
              <w:rPr>
                <w:rFonts w:eastAsia="Calibri"/>
                <w:bCs/>
                <w:iCs/>
                <w:lang w:eastAsia="ar-SA"/>
              </w:rPr>
            </w:pPr>
            <w:r w:rsidRPr="00267176">
              <w:rPr>
                <w:rFonts w:eastAsia="Calibri"/>
                <w:bCs/>
                <w:iCs/>
                <w:lang w:eastAsia="ar-SA"/>
              </w:rPr>
              <w:t>УК-10.1</w:t>
            </w:r>
          </w:p>
        </w:tc>
        <w:tc>
          <w:tcPr>
            <w:tcW w:w="2976" w:type="dxa"/>
            <w:tcBorders>
              <w:top w:val="single" w:sz="4" w:space="0" w:color="auto"/>
              <w:left w:val="single" w:sz="4" w:space="0" w:color="auto"/>
              <w:bottom w:val="single" w:sz="4" w:space="0" w:color="auto"/>
              <w:right w:val="single" w:sz="4" w:space="0" w:color="auto"/>
            </w:tcBorders>
          </w:tcPr>
          <w:p w:rsidR="0023489C" w:rsidRPr="00267176" w:rsidRDefault="0023489C" w:rsidP="0023489C">
            <w:pPr>
              <w:suppressAutoHyphens/>
              <w:autoSpaceDE w:val="0"/>
              <w:jc w:val="both"/>
            </w:pPr>
            <w:r w:rsidRPr="00267176">
              <w:t>Вопросы к экзамену</w:t>
            </w:r>
          </w:p>
          <w:p w:rsidR="0023489C" w:rsidRPr="00267176" w:rsidRDefault="0023489C" w:rsidP="0023489C">
            <w:pPr>
              <w:suppressAutoHyphens/>
              <w:autoSpaceDE w:val="0"/>
              <w:jc w:val="both"/>
            </w:pPr>
            <w:r w:rsidRPr="00267176">
              <w:t>Тестовое задание</w:t>
            </w:r>
          </w:p>
          <w:p w:rsidR="0023489C" w:rsidRPr="00267176" w:rsidRDefault="0023489C" w:rsidP="0023489C">
            <w:pPr>
              <w:suppressAutoHyphens/>
              <w:autoSpaceDE w:val="0"/>
              <w:jc w:val="both"/>
            </w:pPr>
          </w:p>
        </w:tc>
      </w:tr>
      <w:tr w:rsidR="00267176" w:rsidRPr="00901776" w:rsidTr="008F3CDD">
        <w:trPr>
          <w:gridAfter w:val="1"/>
          <w:wAfter w:w="9" w:type="dxa"/>
          <w:trHeight w:val="395"/>
          <w:jc w:val="center"/>
        </w:trPr>
        <w:tc>
          <w:tcPr>
            <w:tcW w:w="4321" w:type="dxa"/>
            <w:vMerge/>
            <w:tcBorders>
              <w:left w:val="single" w:sz="4" w:space="0" w:color="auto"/>
              <w:right w:val="single" w:sz="4" w:space="0" w:color="auto"/>
            </w:tcBorders>
          </w:tcPr>
          <w:p w:rsidR="00267176" w:rsidRPr="00267176" w:rsidRDefault="00267176" w:rsidP="00267176">
            <w:pPr>
              <w:suppressAutoHyphens/>
              <w:autoSpaceDE w:val="0"/>
              <w:contextualSpacing/>
              <w:jc w:val="both"/>
            </w:pPr>
          </w:p>
        </w:tc>
        <w:tc>
          <w:tcPr>
            <w:tcW w:w="3286" w:type="dxa"/>
            <w:tcBorders>
              <w:top w:val="single" w:sz="4" w:space="0" w:color="auto"/>
              <w:left w:val="single" w:sz="4" w:space="0" w:color="auto"/>
              <w:bottom w:val="single" w:sz="4" w:space="0" w:color="auto"/>
              <w:right w:val="single" w:sz="4" w:space="0" w:color="auto"/>
            </w:tcBorders>
          </w:tcPr>
          <w:p w:rsidR="00267176" w:rsidRPr="00267176" w:rsidRDefault="00267176" w:rsidP="00267176">
            <w:r w:rsidRPr="00267176">
              <w:t>УК-10.2</w:t>
            </w:r>
          </w:p>
        </w:tc>
        <w:tc>
          <w:tcPr>
            <w:tcW w:w="2976" w:type="dxa"/>
            <w:tcBorders>
              <w:top w:val="single" w:sz="4" w:space="0" w:color="auto"/>
              <w:left w:val="single" w:sz="4" w:space="0" w:color="auto"/>
              <w:bottom w:val="single" w:sz="4" w:space="0" w:color="auto"/>
              <w:right w:val="single" w:sz="4" w:space="0" w:color="auto"/>
            </w:tcBorders>
          </w:tcPr>
          <w:p w:rsidR="00267176" w:rsidRPr="00267176" w:rsidRDefault="00267176" w:rsidP="00267176">
            <w:pPr>
              <w:suppressAutoHyphens/>
              <w:autoSpaceDE w:val="0"/>
              <w:jc w:val="both"/>
            </w:pPr>
            <w:r w:rsidRPr="00267176">
              <w:t>Вопросы к экзамену</w:t>
            </w:r>
          </w:p>
          <w:p w:rsidR="00267176" w:rsidRPr="00267176" w:rsidRDefault="00267176" w:rsidP="00267176">
            <w:r w:rsidRPr="00267176">
              <w:t>Вопросы к опросу</w:t>
            </w:r>
          </w:p>
        </w:tc>
      </w:tr>
      <w:tr w:rsidR="00267176" w:rsidRPr="00901776" w:rsidTr="008F3CDD">
        <w:trPr>
          <w:gridAfter w:val="1"/>
          <w:wAfter w:w="9" w:type="dxa"/>
          <w:trHeight w:val="527"/>
          <w:jc w:val="center"/>
        </w:trPr>
        <w:tc>
          <w:tcPr>
            <w:tcW w:w="4321" w:type="dxa"/>
            <w:vMerge/>
            <w:tcBorders>
              <w:left w:val="single" w:sz="4" w:space="0" w:color="auto"/>
              <w:bottom w:val="single" w:sz="12" w:space="0" w:color="auto"/>
              <w:right w:val="single" w:sz="4" w:space="0" w:color="auto"/>
            </w:tcBorders>
          </w:tcPr>
          <w:p w:rsidR="00267176" w:rsidRPr="00267176" w:rsidRDefault="00267176" w:rsidP="00267176">
            <w:pPr>
              <w:suppressAutoHyphens/>
              <w:autoSpaceDE w:val="0"/>
              <w:contextualSpacing/>
              <w:jc w:val="both"/>
            </w:pPr>
          </w:p>
        </w:tc>
        <w:tc>
          <w:tcPr>
            <w:tcW w:w="3286" w:type="dxa"/>
            <w:tcBorders>
              <w:top w:val="single" w:sz="4" w:space="0" w:color="auto"/>
              <w:left w:val="single" w:sz="4" w:space="0" w:color="auto"/>
              <w:bottom w:val="single" w:sz="12" w:space="0" w:color="auto"/>
              <w:right w:val="single" w:sz="4" w:space="0" w:color="auto"/>
            </w:tcBorders>
          </w:tcPr>
          <w:p w:rsidR="00267176" w:rsidRPr="00267176" w:rsidRDefault="00267176" w:rsidP="00267176">
            <w:r w:rsidRPr="00267176">
              <w:t>УК-10.3</w:t>
            </w:r>
          </w:p>
        </w:tc>
        <w:tc>
          <w:tcPr>
            <w:tcW w:w="2976" w:type="dxa"/>
            <w:tcBorders>
              <w:top w:val="single" w:sz="4" w:space="0" w:color="auto"/>
              <w:left w:val="single" w:sz="4" w:space="0" w:color="auto"/>
              <w:bottom w:val="single" w:sz="12" w:space="0" w:color="auto"/>
              <w:right w:val="single" w:sz="4" w:space="0" w:color="auto"/>
            </w:tcBorders>
          </w:tcPr>
          <w:p w:rsidR="00267176" w:rsidRPr="00267176" w:rsidRDefault="00267176" w:rsidP="00267176">
            <w:pPr>
              <w:suppressAutoHyphens/>
              <w:autoSpaceDE w:val="0"/>
              <w:jc w:val="both"/>
            </w:pPr>
            <w:r w:rsidRPr="00267176">
              <w:t>Вопросы к экзамену</w:t>
            </w:r>
          </w:p>
          <w:p w:rsidR="00267176" w:rsidRPr="00267176" w:rsidRDefault="00267176" w:rsidP="00267176">
            <w:pPr>
              <w:suppressAutoHyphens/>
              <w:autoSpaceDE w:val="0"/>
              <w:jc w:val="both"/>
              <w:rPr>
                <w:spacing w:val="-3"/>
                <w:lang w:eastAsia="en-US"/>
              </w:rPr>
            </w:pPr>
            <w:r w:rsidRPr="00267176">
              <w:rPr>
                <w:spacing w:val="-3"/>
                <w:lang w:eastAsia="en-US"/>
              </w:rPr>
              <w:t>Задачи</w:t>
            </w:r>
          </w:p>
        </w:tc>
      </w:tr>
    </w:tbl>
    <w:p w:rsidR="0023489C" w:rsidRPr="00901776" w:rsidRDefault="0023489C" w:rsidP="0023489C">
      <w:pPr>
        <w:widowControl w:val="0"/>
        <w:autoSpaceDE w:val="0"/>
        <w:autoSpaceDN w:val="0"/>
        <w:adjustRightInd w:val="0"/>
        <w:ind w:firstLine="567"/>
        <w:contextualSpacing/>
        <w:jc w:val="both"/>
        <w:rPr>
          <w:rFonts w:eastAsia="Calibri"/>
          <w:noProof/>
          <w:sz w:val="20"/>
          <w:szCs w:val="20"/>
        </w:rPr>
      </w:pPr>
    </w:p>
    <w:p w:rsidR="0023489C" w:rsidRPr="00901776" w:rsidRDefault="0023489C" w:rsidP="0023489C">
      <w:pPr>
        <w:jc w:val="both"/>
        <w:rPr>
          <w:sz w:val="20"/>
          <w:szCs w:val="20"/>
        </w:rPr>
      </w:pPr>
      <w:r w:rsidRPr="00901776">
        <w:rPr>
          <w:sz w:val="20"/>
          <w:szCs w:val="20"/>
        </w:rPr>
        <w:t xml:space="preserve"> </w:t>
      </w:r>
    </w:p>
    <w:sectPr w:rsidR="0023489C" w:rsidRPr="00901776" w:rsidSect="00901776">
      <w:pgSz w:w="11906" w:h="16838"/>
      <w:pgMar w:top="284" w:right="284"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1A34" w:rsidRDefault="00391A34" w:rsidP="007E43F5">
      <w:r>
        <w:separator/>
      </w:r>
    </w:p>
  </w:endnote>
  <w:endnote w:type="continuationSeparator" w:id="0">
    <w:p w:rsidR="00391A34" w:rsidRDefault="00391A34" w:rsidP="007E4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HiddenHorzOCR">
    <w:altName w:val="Yu Gothic"/>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1A34" w:rsidRDefault="00391A34" w:rsidP="007E43F5">
      <w:r>
        <w:separator/>
      </w:r>
    </w:p>
  </w:footnote>
  <w:footnote w:type="continuationSeparator" w:id="0">
    <w:p w:rsidR="00391A34" w:rsidRDefault="00391A34" w:rsidP="007E43F5">
      <w:r>
        <w:continuationSeparator/>
      </w:r>
    </w:p>
  </w:footnote>
  <w:footnote w:id="1">
    <w:p w:rsidR="008F3CDD" w:rsidRPr="000C19ED" w:rsidRDefault="008F3CDD" w:rsidP="00793DF4">
      <w:pPr>
        <w:spacing w:after="200"/>
        <w:ind w:firstLine="709"/>
        <w:contextualSpacing/>
        <w:jc w:val="both"/>
        <w:rPr>
          <w:sz w:val="16"/>
          <w:szCs w:val="16"/>
        </w:rPr>
      </w:pPr>
      <w:r>
        <w:rPr>
          <w:rStyle w:val="afa"/>
        </w:rPr>
        <w:footnoteRef/>
      </w:r>
      <w:r>
        <w:t xml:space="preserve"> </w:t>
      </w:r>
      <w:r w:rsidRPr="000C19ED">
        <w:rPr>
          <w:sz w:val="16"/>
          <w:szCs w:val="16"/>
        </w:rPr>
        <w:t>При изучении дисциплины «Математика» учтены объекты профессиональной деятельности выпускников (</w:t>
      </w:r>
      <w:r w:rsidRPr="000C19ED">
        <w:rPr>
          <w:rFonts w:eastAsiaTheme="minorHAnsi"/>
          <w:sz w:val="16"/>
          <w:szCs w:val="16"/>
          <w:lang w:eastAsia="en-US"/>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и муниципальные предприятия и учреждения, институты гражданского общества, общественные организации, некоммерческие и коммерческие организации, международные организации, научные и образовательные организации).</w:t>
      </w:r>
      <w:r w:rsidRPr="000C19ED">
        <w:rPr>
          <w:sz w:val="16"/>
          <w:szCs w:val="16"/>
        </w:rPr>
        <w:t xml:space="preserve"> При этом в общем аспекте </w:t>
      </w:r>
      <w:r w:rsidRPr="000C19ED">
        <w:rPr>
          <w:rFonts w:eastAsiaTheme="minorHAnsi"/>
          <w:sz w:val="16"/>
          <w:szCs w:val="16"/>
          <w:lang w:eastAsia="en-US"/>
        </w:rPr>
        <w:t>с</w:t>
      </w:r>
      <w:r w:rsidRPr="000C19ED">
        <w:rPr>
          <w:sz w:val="16"/>
          <w:szCs w:val="16"/>
        </w:rPr>
        <w:t xml:space="preserve">оциально-экономическая система (СЭС) рассматривается как целостная совокупность взаимосвязанных и взаимодействующих социальных и экономических элементов (субъектов) и отношений по поводу распределения и потребления материальных и нематериальных ресурсов,  производства, распределения, обмена и потребления товаров и услуг. Подчеркнем  существенное разнообразие СЭС: </w:t>
      </w:r>
    </w:p>
    <w:p w:rsidR="008F3CDD" w:rsidRPr="000C19ED" w:rsidRDefault="008F3CDD" w:rsidP="00793DF4">
      <w:pPr>
        <w:contextualSpacing/>
        <w:jc w:val="both"/>
        <w:rPr>
          <w:sz w:val="16"/>
          <w:szCs w:val="16"/>
        </w:rPr>
      </w:pPr>
      <w:r w:rsidRPr="000C19ED">
        <w:rPr>
          <w:sz w:val="16"/>
          <w:szCs w:val="16"/>
        </w:rPr>
        <w:sym w:font="Symbol" w:char="F02D"/>
      </w:r>
      <w:r w:rsidRPr="000C19ED">
        <w:rPr>
          <w:sz w:val="16"/>
          <w:szCs w:val="16"/>
        </w:rPr>
        <w:t>локальные СЭС (предприятия, учреждения, институты, организации, объединения, отрасли);</w:t>
      </w:r>
    </w:p>
    <w:p w:rsidR="008F3CDD" w:rsidRPr="000C19ED" w:rsidRDefault="008F3CDD" w:rsidP="00793DF4">
      <w:pPr>
        <w:contextualSpacing/>
        <w:jc w:val="both"/>
        <w:rPr>
          <w:sz w:val="16"/>
          <w:szCs w:val="16"/>
        </w:rPr>
      </w:pPr>
      <w:r w:rsidRPr="000C19ED">
        <w:rPr>
          <w:sz w:val="16"/>
          <w:szCs w:val="16"/>
        </w:rPr>
        <w:sym w:font="Symbol" w:char="F02D"/>
      </w:r>
      <w:r w:rsidRPr="000C19ED">
        <w:rPr>
          <w:sz w:val="16"/>
          <w:szCs w:val="16"/>
        </w:rPr>
        <w:t>региональные СЭС (регион, муниципальные образования);</w:t>
      </w:r>
    </w:p>
    <w:p w:rsidR="008F3CDD" w:rsidRPr="000C19ED" w:rsidRDefault="008F3CDD" w:rsidP="00793DF4">
      <w:pPr>
        <w:jc w:val="both"/>
        <w:rPr>
          <w:sz w:val="16"/>
          <w:szCs w:val="16"/>
        </w:rPr>
      </w:pPr>
      <w:r w:rsidRPr="000C19ED">
        <w:rPr>
          <w:sz w:val="16"/>
          <w:szCs w:val="16"/>
        </w:rPr>
        <w:sym w:font="Symbol" w:char="F02D"/>
      </w:r>
      <w:r w:rsidRPr="000C19ED">
        <w:rPr>
          <w:sz w:val="16"/>
          <w:szCs w:val="16"/>
        </w:rPr>
        <w:t>национальные СЭС (национальная экономика, страна).</w:t>
      </w:r>
    </w:p>
    <w:p w:rsidR="008F3CDD" w:rsidRDefault="008F3CDD" w:rsidP="00793DF4">
      <w:pPr>
        <w:pStyle w:val="a9"/>
      </w:pPr>
    </w:p>
  </w:footnote>
  <w:footnote w:id="2">
    <w:p w:rsidR="008F3CDD" w:rsidRPr="006F4C2A" w:rsidRDefault="008F3CDD" w:rsidP="0023489C">
      <w:pPr>
        <w:jc w:val="both"/>
      </w:pPr>
      <w:r w:rsidRPr="00DF68DF">
        <w:rPr>
          <w:rStyle w:val="afa"/>
        </w:rPr>
        <w:footnoteRef/>
      </w:r>
      <w:r w:rsidRPr="00DF68DF">
        <w:t xml:space="preserve"> </w:t>
      </w:r>
      <w:r w:rsidRPr="006F4C2A">
        <w:t>Оценка «Отлично» и «Хорошо» соответствует повышенному уровню освоения компетенции согласно критериям оценивания, приведенных в таблице к соответствующему оценочному средству</w:t>
      </w:r>
    </w:p>
    <w:p w:rsidR="008F3CDD" w:rsidRPr="006F4C2A" w:rsidRDefault="008F3CDD" w:rsidP="0023489C">
      <w:pPr>
        <w:jc w:val="both"/>
      </w:pPr>
      <w:r w:rsidRPr="006F4C2A">
        <w:t>Оценка «Удовлетворительно» соответствует базовому уровню освоения компетенции согласно критериям оценивания, приведенных в таблице к соответствующему оценочному средству</w:t>
      </w:r>
    </w:p>
    <w:p w:rsidR="008F3CDD" w:rsidRPr="0036780D" w:rsidRDefault="008F3CDD" w:rsidP="0023489C">
      <w:pPr>
        <w:jc w:val="both"/>
        <w:rPr>
          <w:highlight w:val="green"/>
        </w:rPr>
      </w:pPr>
      <w:r w:rsidRPr="006F4C2A">
        <w:t xml:space="preserve">Оценка «Неудовлетворительно» соответствует показателю «компетенция не </w:t>
      </w:r>
      <w:r w:rsidRPr="00D90A7D">
        <w:t>освоена</w:t>
      </w:r>
      <w:r w:rsidRPr="006F4C2A">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B60C9"/>
    <w:multiLevelType w:val="hybridMultilevel"/>
    <w:tmpl w:val="0DBAF078"/>
    <w:lvl w:ilvl="0" w:tplc="C42684CC">
      <w:start w:val="1"/>
      <w:numFmt w:val="decimal"/>
      <w:lvlText w:val="%1."/>
      <w:lvlJc w:val="left"/>
      <w:pPr>
        <w:ind w:left="644" w:hanging="360"/>
      </w:pPr>
      <w:rPr>
        <w:rFonts w:hint="default"/>
        <w:b/>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 w15:restartNumberingAfterBreak="0">
    <w:nsid w:val="035D3ED0"/>
    <w:multiLevelType w:val="hybridMultilevel"/>
    <w:tmpl w:val="E9423278"/>
    <w:lvl w:ilvl="0" w:tplc="9EA493C8">
      <w:start w:val="65535"/>
      <w:numFmt w:val="bullet"/>
      <w:lvlText w:val="•"/>
      <w:lvlJc w:val="left"/>
      <w:pPr>
        <w:tabs>
          <w:tab w:val="num" w:pos="360"/>
        </w:tabs>
        <w:ind w:left="360" w:hanging="360"/>
      </w:pPr>
      <w:rPr>
        <w:rFonts w:ascii="Times New Roman" w:hAnsi="Times New Roman" w:cs="Times New Roman" w:hint="default"/>
      </w:rPr>
    </w:lvl>
    <w:lvl w:ilvl="1" w:tplc="04190001">
      <w:start w:val="1"/>
      <w:numFmt w:val="bullet"/>
      <w:lvlText w:val=""/>
      <w:lvlJc w:val="left"/>
      <w:pPr>
        <w:tabs>
          <w:tab w:val="num" w:pos="873"/>
        </w:tabs>
        <w:ind w:left="873"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7B613F4"/>
    <w:multiLevelType w:val="singleLevel"/>
    <w:tmpl w:val="9FB8C744"/>
    <w:lvl w:ilvl="0">
      <w:start w:val="1"/>
      <w:numFmt w:val="decimal"/>
      <w:lvlText w:val="%1."/>
      <w:legacy w:legacy="1" w:legacySpace="0" w:legacyIndent="279"/>
      <w:lvlJc w:val="left"/>
      <w:rPr>
        <w:rFonts w:ascii="Times New Roman" w:hAnsi="Times New Roman" w:cs="Times New Roman" w:hint="default"/>
      </w:rPr>
    </w:lvl>
  </w:abstractNum>
  <w:abstractNum w:abstractNumId="3" w15:restartNumberingAfterBreak="0">
    <w:nsid w:val="095A0104"/>
    <w:multiLevelType w:val="hybridMultilevel"/>
    <w:tmpl w:val="32F06B76"/>
    <w:lvl w:ilvl="0" w:tplc="2F6CBE3A">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15:restartNumberingAfterBreak="0">
    <w:nsid w:val="0CD035E5"/>
    <w:multiLevelType w:val="hybridMultilevel"/>
    <w:tmpl w:val="143EDCEC"/>
    <w:lvl w:ilvl="0" w:tplc="FF4232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0824C6"/>
    <w:multiLevelType w:val="hybridMultilevel"/>
    <w:tmpl w:val="D26E6B4E"/>
    <w:lvl w:ilvl="0" w:tplc="8C504C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D1727C"/>
    <w:multiLevelType w:val="hybridMultilevel"/>
    <w:tmpl w:val="A1F84F4C"/>
    <w:lvl w:ilvl="0" w:tplc="F9A60A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7D7CE9"/>
    <w:multiLevelType w:val="multilevel"/>
    <w:tmpl w:val="1B1C6F26"/>
    <w:lvl w:ilvl="0">
      <w:start w:val="1"/>
      <w:numFmt w:val="decimal"/>
      <w:lvlText w:val="%1."/>
      <w:legacy w:legacy="1" w:legacySpace="0" w:legacyIndent="279"/>
      <w:lvlJc w:val="left"/>
      <w:rPr>
        <w:rFonts w:ascii="Times New Roman" w:hAnsi="Times New Roman" w:cs="Times New Roman" w:hint="default"/>
      </w:rPr>
    </w:lvl>
    <w:lvl w:ilvl="1">
      <w:start w:val="1"/>
      <w:numFmt w:val="decimal"/>
      <w:isLgl/>
      <w:lvlText w:val="%1.%2"/>
      <w:lvlJc w:val="left"/>
      <w:pPr>
        <w:ind w:left="5748" w:hanging="360"/>
      </w:pPr>
      <w:rPr>
        <w:rFonts w:hint="default"/>
      </w:rPr>
    </w:lvl>
    <w:lvl w:ilvl="2">
      <w:start w:val="1"/>
      <w:numFmt w:val="decimal"/>
      <w:isLgl/>
      <w:lvlText w:val="%1.%2.%3"/>
      <w:lvlJc w:val="left"/>
      <w:pPr>
        <w:ind w:left="6817" w:hanging="720"/>
      </w:pPr>
      <w:rPr>
        <w:rFonts w:hint="default"/>
      </w:rPr>
    </w:lvl>
    <w:lvl w:ilvl="3">
      <w:start w:val="1"/>
      <w:numFmt w:val="decimal"/>
      <w:isLgl/>
      <w:lvlText w:val="%1.%2.%3.%4"/>
      <w:lvlJc w:val="left"/>
      <w:pPr>
        <w:ind w:left="7526" w:hanging="720"/>
      </w:pPr>
      <w:rPr>
        <w:rFonts w:hint="default"/>
      </w:rPr>
    </w:lvl>
    <w:lvl w:ilvl="4">
      <w:start w:val="1"/>
      <w:numFmt w:val="decimal"/>
      <w:isLgl/>
      <w:lvlText w:val="%1.%2.%3.%4.%5"/>
      <w:lvlJc w:val="left"/>
      <w:pPr>
        <w:ind w:left="8595" w:hanging="1080"/>
      </w:pPr>
      <w:rPr>
        <w:rFonts w:hint="default"/>
      </w:rPr>
    </w:lvl>
    <w:lvl w:ilvl="5">
      <w:start w:val="1"/>
      <w:numFmt w:val="decimal"/>
      <w:isLgl/>
      <w:lvlText w:val="%1.%2.%3.%4.%5.%6"/>
      <w:lvlJc w:val="left"/>
      <w:pPr>
        <w:ind w:left="9304" w:hanging="1080"/>
      </w:pPr>
      <w:rPr>
        <w:rFonts w:hint="default"/>
      </w:rPr>
    </w:lvl>
    <w:lvl w:ilvl="6">
      <w:start w:val="1"/>
      <w:numFmt w:val="decimal"/>
      <w:isLgl/>
      <w:lvlText w:val="%1.%2.%3.%4.%5.%6.%7"/>
      <w:lvlJc w:val="left"/>
      <w:pPr>
        <w:ind w:left="10373" w:hanging="1440"/>
      </w:pPr>
      <w:rPr>
        <w:rFonts w:hint="default"/>
      </w:rPr>
    </w:lvl>
    <w:lvl w:ilvl="7">
      <w:start w:val="1"/>
      <w:numFmt w:val="decimal"/>
      <w:isLgl/>
      <w:lvlText w:val="%1.%2.%3.%4.%5.%6.%7.%8"/>
      <w:lvlJc w:val="left"/>
      <w:pPr>
        <w:ind w:left="11082" w:hanging="1440"/>
      </w:pPr>
      <w:rPr>
        <w:rFonts w:hint="default"/>
      </w:rPr>
    </w:lvl>
    <w:lvl w:ilvl="8">
      <w:start w:val="1"/>
      <w:numFmt w:val="decimal"/>
      <w:isLgl/>
      <w:lvlText w:val="%1.%2.%3.%4.%5.%6.%7.%8.%9"/>
      <w:lvlJc w:val="left"/>
      <w:pPr>
        <w:ind w:left="12151" w:hanging="1800"/>
      </w:pPr>
      <w:rPr>
        <w:rFonts w:hint="default"/>
      </w:rPr>
    </w:lvl>
  </w:abstractNum>
  <w:abstractNum w:abstractNumId="8" w15:restartNumberingAfterBreak="0">
    <w:nsid w:val="1C791678"/>
    <w:multiLevelType w:val="hybridMultilevel"/>
    <w:tmpl w:val="78921478"/>
    <w:lvl w:ilvl="0" w:tplc="04190011">
      <w:start w:val="1"/>
      <w:numFmt w:val="decimal"/>
      <w:lvlText w:val="%1)"/>
      <w:lvlJc w:val="left"/>
      <w:pPr>
        <w:ind w:left="928" w:hanging="360"/>
      </w:pPr>
      <w:rPr>
        <w:b w:val="0"/>
        <w:i w:val="0"/>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9" w15:restartNumberingAfterBreak="0">
    <w:nsid w:val="1EE02F8D"/>
    <w:multiLevelType w:val="multilevel"/>
    <w:tmpl w:val="046600A0"/>
    <w:lvl w:ilvl="0">
      <w:start w:val="7"/>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1EF7294D"/>
    <w:multiLevelType w:val="singleLevel"/>
    <w:tmpl w:val="4710AACE"/>
    <w:lvl w:ilvl="0">
      <w:start w:val="1"/>
      <w:numFmt w:val="decimal"/>
      <w:lvlText w:val="%1)"/>
      <w:legacy w:legacy="1" w:legacySpace="0" w:legacyIndent="283"/>
      <w:lvlJc w:val="left"/>
      <w:rPr>
        <w:rFonts w:ascii="Times New Roman" w:hAnsi="Times New Roman" w:cs="Times New Roman" w:hint="default"/>
      </w:rPr>
    </w:lvl>
  </w:abstractNum>
  <w:abstractNum w:abstractNumId="11" w15:restartNumberingAfterBreak="0">
    <w:nsid w:val="2B285F43"/>
    <w:multiLevelType w:val="singleLevel"/>
    <w:tmpl w:val="F16C73CC"/>
    <w:lvl w:ilvl="0">
      <w:start w:val="5"/>
      <w:numFmt w:val="decimal"/>
      <w:lvlText w:val="%1."/>
      <w:legacy w:legacy="1" w:legacySpace="0" w:legacyIndent="279"/>
      <w:lvlJc w:val="left"/>
      <w:rPr>
        <w:rFonts w:ascii="Times New Roman" w:hAnsi="Times New Roman" w:cs="Times New Roman" w:hint="default"/>
      </w:rPr>
    </w:lvl>
  </w:abstractNum>
  <w:abstractNum w:abstractNumId="12" w15:restartNumberingAfterBreak="0">
    <w:nsid w:val="322568EF"/>
    <w:multiLevelType w:val="hybridMultilevel"/>
    <w:tmpl w:val="38FCA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3865C4"/>
    <w:multiLevelType w:val="hybridMultilevel"/>
    <w:tmpl w:val="9D2667EE"/>
    <w:lvl w:ilvl="0" w:tplc="5D365E3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2E17871"/>
    <w:multiLevelType w:val="singleLevel"/>
    <w:tmpl w:val="912CD20E"/>
    <w:lvl w:ilvl="0">
      <w:start w:val="7"/>
      <w:numFmt w:val="decimal"/>
      <w:lvlText w:val="%1."/>
      <w:legacy w:legacy="1" w:legacySpace="0" w:legacyIndent="274"/>
      <w:lvlJc w:val="left"/>
      <w:rPr>
        <w:rFonts w:ascii="Times New Roman" w:hAnsi="Times New Roman" w:cs="Times New Roman" w:hint="default"/>
      </w:rPr>
    </w:lvl>
  </w:abstractNum>
  <w:abstractNum w:abstractNumId="15" w15:restartNumberingAfterBreak="0">
    <w:nsid w:val="43D20BA8"/>
    <w:multiLevelType w:val="hybridMultilevel"/>
    <w:tmpl w:val="D21E511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4E030FC6"/>
    <w:multiLevelType w:val="hybridMultilevel"/>
    <w:tmpl w:val="A4EED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F5A014D"/>
    <w:multiLevelType w:val="singleLevel"/>
    <w:tmpl w:val="9FB8C744"/>
    <w:lvl w:ilvl="0">
      <w:start w:val="1"/>
      <w:numFmt w:val="decimal"/>
      <w:lvlText w:val="%1."/>
      <w:legacy w:legacy="1" w:legacySpace="0" w:legacyIndent="279"/>
      <w:lvlJc w:val="left"/>
      <w:rPr>
        <w:rFonts w:ascii="Times New Roman" w:hAnsi="Times New Roman" w:cs="Times New Roman" w:hint="default"/>
      </w:rPr>
    </w:lvl>
  </w:abstractNum>
  <w:abstractNum w:abstractNumId="18" w15:restartNumberingAfterBreak="0">
    <w:nsid w:val="51A623D7"/>
    <w:multiLevelType w:val="singleLevel"/>
    <w:tmpl w:val="364C7286"/>
    <w:lvl w:ilvl="0">
      <w:start w:val="6"/>
      <w:numFmt w:val="decimal"/>
      <w:lvlText w:val="%1."/>
      <w:legacy w:legacy="1" w:legacySpace="0" w:legacyIndent="298"/>
      <w:lvlJc w:val="left"/>
      <w:rPr>
        <w:rFonts w:ascii="Times New Roman" w:hAnsi="Times New Roman" w:cs="Times New Roman" w:hint="default"/>
      </w:rPr>
    </w:lvl>
  </w:abstractNum>
  <w:abstractNum w:abstractNumId="19" w15:restartNumberingAfterBreak="0">
    <w:nsid w:val="54CA17C9"/>
    <w:multiLevelType w:val="hybridMultilevel"/>
    <w:tmpl w:val="3CCE37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6CC26EF"/>
    <w:multiLevelType w:val="hybridMultilevel"/>
    <w:tmpl w:val="8DB4CFF2"/>
    <w:lvl w:ilvl="0" w:tplc="D6480C5A">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CED2D6A"/>
    <w:multiLevelType w:val="hybridMultilevel"/>
    <w:tmpl w:val="D8E204D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F93276"/>
    <w:multiLevelType w:val="hybridMultilevel"/>
    <w:tmpl w:val="2F3C800C"/>
    <w:lvl w:ilvl="0" w:tplc="2F6CBE3A">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15:restartNumberingAfterBreak="0">
    <w:nsid w:val="6E796CC9"/>
    <w:multiLevelType w:val="hybridMultilevel"/>
    <w:tmpl w:val="2EEC7336"/>
    <w:lvl w:ilvl="0" w:tplc="EA14867A">
      <w:start w:val="1"/>
      <w:numFmt w:val="bullet"/>
      <w:lvlText w:val=""/>
      <w:lvlJc w:val="left"/>
      <w:pPr>
        <w:tabs>
          <w:tab w:val="num" w:pos="2129"/>
        </w:tabs>
        <w:ind w:left="2129"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24" w15:restartNumberingAfterBreak="0">
    <w:nsid w:val="6EBE4B73"/>
    <w:multiLevelType w:val="singleLevel"/>
    <w:tmpl w:val="9FB8C744"/>
    <w:lvl w:ilvl="0">
      <w:start w:val="1"/>
      <w:numFmt w:val="decimal"/>
      <w:lvlText w:val="%1."/>
      <w:legacy w:legacy="1" w:legacySpace="0" w:legacyIndent="279"/>
      <w:lvlJc w:val="left"/>
      <w:rPr>
        <w:rFonts w:ascii="Times New Roman" w:hAnsi="Times New Roman" w:cs="Times New Roman" w:hint="default"/>
      </w:rPr>
    </w:lvl>
  </w:abstractNum>
  <w:abstractNum w:abstractNumId="25" w15:restartNumberingAfterBreak="0">
    <w:nsid w:val="7084386D"/>
    <w:multiLevelType w:val="hybridMultilevel"/>
    <w:tmpl w:val="5666E988"/>
    <w:lvl w:ilvl="0" w:tplc="D6480C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1C847DD"/>
    <w:multiLevelType w:val="hybridMultilevel"/>
    <w:tmpl w:val="52C81D46"/>
    <w:lvl w:ilvl="0" w:tplc="737E469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7" w15:restartNumberingAfterBreak="0">
    <w:nsid w:val="71F46E12"/>
    <w:multiLevelType w:val="hybridMultilevel"/>
    <w:tmpl w:val="017AEF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DEF0E9E"/>
    <w:multiLevelType w:val="hybridMultilevel"/>
    <w:tmpl w:val="065094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17"/>
  </w:num>
  <w:num w:numId="4">
    <w:abstractNumId w:val="18"/>
  </w:num>
  <w:num w:numId="5">
    <w:abstractNumId w:val="7"/>
  </w:num>
  <w:num w:numId="6">
    <w:abstractNumId w:val="11"/>
  </w:num>
  <w:num w:numId="7">
    <w:abstractNumId w:val="14"/>
  </w:num>
  <w:num w:numId="8">
    <w:abstractNumId w:val="24"/>
  </w:num>
  <w:num w:numId="9">
    <w:abstractNumId w:val="10"/>
  </w:num>
  <w:num w:numId="10">
    <w:abstractNumId w:val="0"/>
  </w:num>
  <w:num w:numId="11">
    <w:abstractNumId w:val="8"/>
  </w:num>
  <w:num w:numId="12">
    <w:abstractNumId w:val="26"/>
  </w:num>
  <w:num w:numId="13">
    <w:abstractNumId w:val="12"/>
  </w:num>
  <w:num w:numId="14">
    <w:abstractNumId w:val="25"/>
  </w:num>
  <w:num w:numId="15">
    <w:abstractNumId w:val="16"/>
  </w:num>
  <w:num w:numId="16">
    <w:abstractNumId w:val="4"/>
  </w:num>
  <w:num w:numId="17">
    <w:abstractNumId w:val="9"/>
  </w:num>
  <w:num w:numId="18">
    <w:abstractNumId w:val="23"/>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2"/>
  </w:num>
  <w:num w:numId="22">
    <w:abstractNumId w:val="20"/>
  </w:num>
  <w:num w:numId="23">
    <w:abstractNumId w:val="27"/>
  </w:num>
  <w:num w:numId="24">
    <w:abstractNumId w:val="5"/>
  </w:num>
  <w:num w:numId="25">
    <w:abstractNumId w:val="6"/>
  </w:num>
  <w:num w:numId="26">
    <w:abstractNumId w:val="21"/>
  </w:num>
  <w:num w:numId="27">
    <w:abstractNumId w:val="19"/>
  </w:num>
  <w:num w:numId="28">
    <w:abstractNumId w:val="28"/>
  </w:num>
  <w:num w:numId="29">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7D05"/>
    <w:rsid w:val="00000DEF"/>
    <w:rsid w:val="0000236D"/>
    <w:rsid w:val="00020918"/>
    <w:rsid w:val="00020F2F"/>
    <w:rsid w:val="00022492"/>
    <w:rsid w:val="00024F58"/>
    <w:rsid w:val="00032B09"/>
    <w:rsid w:val="000346C7"/>
    <w:rsid w:val="00045F56"/>
    <w:rsid w:val="000464CB"/>
    <w:rsid w:val="00047116"/>
    <w:rsid w:val="00062251"/>
    <w:rsid w:val="0006575F"/>
    <w:rsid w:val="0007057A"/>
    <w:rsid w:val="00075F14"/>
    <w:rsid w:val="00081F57"/>
    <w:rsid w:val="00085CFE"/>
    <w:rsid w:val="0009452F"/>
    <w:rsid w:val="00096A01"/>
    <w:rsid w:val="000A27A7"/>
    <w:rsid w:val="000A43B4"/>
    <w:rsid w:val="000A783E"/>
    <w:rsid w:val="000C083A"/>
    <w:rsid w:val="000C2EDC"/>
    <w:rsid w:val="000C3177"/>
    <w:rsid w:val="000C3875"/>
    <w:rsid w:val="000C39D7"/>
    <w:rsid w:val="000C4845"/>
    <w:rsid w:val="000C6819"/>
    <w:rsid w:val="000D0206"/>
    <w:rsid w:val="000D1ECC"/>
    <w:rsid w:val="000D279B"/>
    <w:rsid w:val="000E251C"/>
    <w:rsid w:val="000E289E"/>
    <w:rsid w:val="000F20C6"/>
    <w:rsid w:val="001011B2"/>
    <w:rsid w:val="0010222B"/>
    <w:rsid w:val="001022D3"/>
    <w:rsid w:val="00107A05"/>
    <w:rsid w:val="001131A8"/>
    <w:rsid w:val="001208AD"/>
    <w:rsid w:val="00122394"/>
    <w:rsid w:val="001239DD"/>
    <w:rsid w:val="001246C0"/>
    <w:rsid w:val="00126CB3"/>
    <w:rsid w:val="001305E5"/>
    <w:rsid w:val="00130CA7"/>
    <w:rsid w:val="00140645"/>
    <w:rsid w:val="00143F92"/>
    <w:rsid w:val="00145367"/>
    <w:rsid w:val="00146000"/>
    <w:rsid w:val="00146EED"/>
    <w:rsid w:val="00163691"/>
    <w:rsid w:val="00165B1C"/>
    <w:rsid w:val="00167585"/>
    <w:rsid w:val="00170462"/>
    <w:rsid w:val="001745F7"/>
    <w:rsid w:val="001761A8"/>
    <w:rsid w:val="00186B62"/>
    <w:rsid w:val="00191615"/>
    <w:rsid w:val="00192165"/>
    <w:rsid w:val="001945F3"/>
    <w:rsid w:val="0019651F"/>
    <w:rsid w:val="001A0638"/>
    <w:rsid w:val="001A2AAD"/>
    <w:rsid w:val="001B26F3"/>
    <w:rsid w:val="001C02AB"/>
    <w:rsid w:val="001C1A0B"/>
    <w:rsid w:val="001C242D"/>
    <w:rsid w:val="001C3833"/>
    <w:rsid w:val="001C7097"/>
    <w:rsid w:val="001D3D27"/>
    <w:rsid w:val="001E0CA2"/>
    <w:rsid w:val="001E2640"/>
    <w:rsid w:val="001E591F"/>
    <w:rsid w:val="001E59AC"/>
    <w:rsid w:val="001F0B95"/>
    <w:rsid w:val="001F2165"/>
    <w:rsid w:val="001F2D87"/>
    <w:rsid w:val="001F6945"/>
    <w:rsid w:val="001F6F9D"/>
    <w:rsid w:val="0020123B"/>
    <w:rsid w:val="002064AE"/>
    <w:rsid w:val="00211F86"/>
    <w:rsid w:val="0021260D"/>
    <w:rsid w:val="0021354F"/>
    <w:rsid w:val="0021554E"/>
    <w:rsid w:val="002163F8"/>
    <w:rsid w:val="00221CD8"/>
    <w:rsid w:val="002240FE"/>
    <w:rsid w:val="00224B34"/>
    <w:rsid w:val="0022738C"/>
    <w:rsid w:val="00227ADD"/>
    <w:rsid w:val="0023011D"/>
    <w:rsid w:val="0023489C"/>
    <w:rsid w:val="00236061"/>
    <w:rsid w:val="00237C15"/>
    <w:rsid w:val="002400B0"/>
    <w:rsid w:val="00240128"/>
    <w:rsid w:val="00250DF5"/>
    <w:rsid w:val="00251C7D"/>
    <w:rsid w:val="00254B6D"/>
    <w:rsid w:val="00257C0D"/>
    <w:rsid w:val="0026233B"/>
    <w:rsid w:val="00267176"/>
    <w:rsid w:val="00267582"/>
    <w:rsid w:val="00267EF1"/>
    <w:rsid w:val="0027381C"/>
    <w:rsid w:val="00274ECC"/>
    <w:rsid w:val="00276BA8"/>
    <w:rsid w:val="00276D6A"/>
    <w:rsid w:val="0027791C"/>
    <w:rsid w:val="00281AE8"/>
    <w:rsid w:val="00281B8C"/>
    <w:rsid w:val="00283585"/>
    <w:rsid w:val="00293602"/>
    <w:rsid w:val="00296A9A"/>
    <w:rsid w:val="002A18C0"/>
    <w:rsid w:val="002A30AB"/>
    <w:rsid w:val="002A509F"/>
    <w:rsid w:val="002B0832"/>
    <w:rsid w:val="002B0F9E"/>
    <w:rsid w:val="002B175B"/>
    <w:rsid w:val="002B27ED"/>
    <w:rsid w:val="002B3BB6"/>
    <w:rsid w:val="002B3FD1"/>
    <w:rsid w:val="002B446B"/>
    <w:rsid w:val="002C4539"/>
    <w:rsid w:val="002C4DC6"/>
    <w:rsid w:val="002C7623"/>
    <w:rsid w:val="002D5040"/>
    <w:rsid w:val="002D51A5"/>
    <w:rsid w:val="002D607D"/>
    <w:rsid w:val="002D697E"/>
    <w:rsid w:val="002E2EA7"/>
    <w:rsid w:val="00300088"/>
    <w:rsid w:val="00301C10"/>
    <w:rsid w:val="0030240C"/>
    <w:rsid w:val="00303ADC"/>
    <w:rsid w:val="00310FC4"/>
    <w:rsid w:val="00317142"/>
    <w:rsid w:val="00317F98"/>
    <w:rsid w:val="00321FEC"/>
    <w:rsid w:val="003228BA"/>
    <w:rsid w:val="00324CE9"/>
    <w:rsid w:val="00325E78"/>
    <w:rsid w:val="003276C1"/>
    <w:rsid w:val="003303FE"/>
    <w:rsid w:val="003304C6"/>
    <w:rsid w:val="00332C2D"/>
    <w:rsid w:val="00334E0C"/>
    <w:rsid w:val="0033650B"/>
    <w:rsid w:val="00342BD3"/>
    <w:rsid w:val="00343E71"/>
    <w:rsid w:val="003449B7"/>
    <w:rsid w:val="00351440"/>
    <w:rsid w:val="003515CA"/>
    <w:rsid w:val="00354263"/>
    <w:rsid w:val="00355967"/>
    <w:rsid w:val="00356E81"/>
    <w:rsid w:val="0036136F"/>
    <w:rsid w:val="00364E31"/>
    <w:rsid w:val="003650D4"/>
    <w:rsid w:val="00366221"/>
    <w:rsid w:val="00372183"/>
    <w:rsid w:val="003759A5"/>
    <w:rsid w:val="0037612D"/>
    <w:rsid w:val="00377761"/>
    <w:rsid w:val="00377AC5"/>
    <w:rsid w:val="00381B68"/>
    <w:rsid w:val="00391A34"/>
    <w:rsid w:val="00392E8C"/>
    <w:rsid w:val="00396F31"/>
    <w:rsid w:val="003A0F0B"/>
    <w:rsid w:val="003A2BAE"/>
    <w:rsid w:val="003A431D"/>
    <w:rsid w:val="003B3299"/>
    <w:rsid w:val="003B4F5A"/>
    <w:rsid w:val="003B57C0"/>
    <w:rsid w:val="003B6174"/>
    <w:rsid w:val="003B66A5"/>
    <w:rsid w:val="003B6C04"/>
    <w:rsid w:val="003C53C8"/>
    <w:rsid w:val="003C56E8"/>
    <w:rsid w:val="003C65FD"/>
    <w:rsid w:val="003C7326"/>
    <w:rsid w:val="003D00FD"/>
    <w:rsid w:val="003D0C26"/>
    <w:rsid w:val="003D0ECD"/>
    <w:rsid w:val="003D41CA"/>
    <w:rsid w:val="003D4D47"/>
    <w:rsid w:val="003D60C8"/>
    <w:rsid w:val="003E4848"/>
    <w:rsid w:val="003E5EF9"/>
    <w:rsid w:val="003F0EC5"/>
    <w:rsid w:val="003F23CC"/>
    <w:rsid w:val="003F777E"/>
    <w:rsid w:val="004057AC"/>
    <w:rsid w:val="00406BEA"/>
    <w:rsid w:val="00407259"/>
    <w:rsid w:val="004079F8"/>
    <w:rsid w:val="00412BBE"/>
    <w:rsid w:val="00417E99"/>
    <w:rsid w:val="00421204"/>
    <w:rsid w:val="00422EFD"/>
    <w:rsid w:val="00424497"/>
    <w:rsid w:val="00426A3E"/>
    <w:rsid w:val="004310B5"/>
    <w:rsid w:val="00431F85"/>
    <w:rsid w:val="004323F0"/>
    <w:rsid w:val="00432716"/>
    <w:rsid w:val="00433B07"/>
    <w:rsid w:val="00434A83"/>
    <w:rsid w:val="00434C41"/>
    <w:rsid w:val="0043710C"/>
    <w:rsid w:val="00450647"/>
    <w:rsid w:val="00450C03"/>
    <w:rsid w:val="00453D86"/>
    <w:rsid w:val="004547F9"/>
    <w:rsid w:val="00457C1E"/>
    <w:rsid w:val="00460E5E"/>
    <w:rsid w:val="0046453E"/>
    <w:rsid w:val="00474666"/>
    <w:rsid w:val="0048276F"/>
    <w:rsid w:val="0048347D"/>
    <w:rsid w:val="00485034"/>
    <w:rsid w:val="00485276"/>
    <w:rsid w:val="00485799"/>
    <w:rsid w:val="0048747E"/>
    <w:rsid w:val="00491A4F"/>
    <w:rsid w:val="004944AE"/>
    <w:rsid w:val="00495C7E"/>
    <w:rsid w:val="0049706C"/>
    <w:rsid w:val="004A269E"/>
    <w:rsid w:val="004A352A"/>
    <w:rsid w:val="004A3CE8"/>
    <w:rsid w:val="004A4540"/>
    <w:rsid w:val="004A5586"/>
    <w:rsid w:val="004B0FE7"/>
    <w:rsid w:val="004B26D6"/>
    <w:rsid w:val="004B5627"/>
    <w:rsid w:val="004B5EFD"/>
    <w:rsid w:val="004B6BC4"/>
    <w:rsid w:val="004C16F4"/>
    <w:rsid w:val="004C5922"/>
    <w:rsid w:val="004C5FA9"/>
    <w:rsid w:val="004D1034"/>
    <w:rsid w:val="004D47DD"/>
    <w:rsid w:val="004E1F49"/>
    <w:rsid w:val="004E52EC"/>
    <w:rsid w:val="004E6433"/>
    <w:rsid w:val="004F0338"/>
    <w:rsid w:val="004F3216"/>
    <w:rsid w:val="004F585A"/>
    <w:rsid w:val="004F7232"/>
    <w:rsid w:val="00502297"/>
    <w:rsid w:val="00502721"/>
    <w:rsid w:val="00504560"/>
    <w:rsid w:val="0052120F"/>
    <w:rsid w:val="00523C68"/>
    <w:rsid w:val="005242E1"/>
    <w:rsid w:val="00531607"/>
    <w:rsid w:val="00532A80"/>
    <w:rsid w:val="005358A0"/>
    <w:rsid w:val="0054019E"/>
    <w:rsid w:val="005428B5"/>
    <w:rsid w:val="00543052"/>
    <w:rsid w:val="00547349"/>
    <w:rsid w:val="00552D81"/>
    <w:rsid w:val="00554009"/>
    <w:rsid w:val="00557545"/>
    <w:rsid w:val="00562B94"/>
    <w:rsid w:val="005637F9"/>
    <w:rsid w:val="00570575"/>
    <w:rsid w:val="0057059B"/>
    <w:rsid w:val="0057135C"/>
    <w:rsid w:val="005749ED"/>
    <w:rsid w:val="00580C6B"/>
    <w:rsid w:val="005825BC"/>
    <w:rsid w:val="00582D64"/>
    <w:rsid w:val="005835C0"/>
    <w:rsid w:val="00583EB8"/>
    <w:rsid w:val="005845AD"/>
    <w:rsid w:val="00586B44"/>
    <w:rsid w:val="005911D6"/>
    <w:rsid w:val="0059172E"/>
    <w:rsid w:val="00595370"/>
    <w:rsid w:val="00595B2C"/>
    <w:rsid w:val="005A51F0"/>
    <w:rsid w:val="005B3EAF"/>
    <w:rsid w:val="005B7CBA"/>
    <w:rsid w:val="005C01B4"/>
    <w:rsid w:val="005C068C"/>
    <w:rsid w:val="005C28B2"/>
    <w:rsid w:val="005C5B90"/>
    <w:rsid w:val="005C7A82"/>
    <w:rsid w:val="005D148A"/>
    <w:rsid w:val="005D24B2"/>
    <w:rsid w:val="005D25DD"/>
    <w:rsid w:val="005D64F2"/>
    <w:rsid w:val="005E1FCB"/>
    <w:rsid w:val="005E3B3C"/>
    <w:rsid w:val="005F3BDC"/>
    <w:rsid w:val="006013C7"/>
    <w:rsid w:val="006022D6"/>
    <w:rsid w:val="0060294B"/>
    <w:rsid w:val="00603818"/>
    <w:rsid w:val="00604AF6"/>
    <w:rsid w:val="006069D5"/>
    <w:rsid w:val="0060751C"/>
    <w:rsid w:val="006169AF"/>
    <w:rsid w:val="006250D7"/>
    <w:rsid w:val="00627D05"/>
    <w:rsid w:val="00634B2C"/>
    <w:rsid w:val="00640336"/>
    <w:rsid w:val="006415E6"/>
    <w:rsid w:val="00641773"/>
    <w:rsid w:val="00642F15"/>
    <w:rsid w:val="00650275"/>
    <w:rsid w:val="00652920"/>
    <w:rsid w:val="00653006"/>
    <w:rsid w:val="006622D8"/>
    <w:rsid w:val="00667260"/>
    <w:rsid w:val="00674536"/>
    <w:rsid w:val="00680132"/>
    <w:rsid w:val="00682F7C"/>
    <w:rsid w:val="006834D9"/>
    <w:rsid w:val="0068540E"/>
    <w:rsid w:val="00692973"/>
    <w:rsid w:val="006929F4"/>
    <w:rsid w:val="00692B51"/>
    <w:rsid w:val="00692C04"/>
    <w:rsid w:val="00693CA0"/>
    <w:rsid w:val="00695285"/>
    <w:rsid w:val="00695E28"/>
    <w:rsid w:val="00695FFF"/>
    <w:rsid w:val="006964C8"/>
    <w:rsid w:val="0069662F"/>
    <w:rsid w:val="006A157F"/>
    <w:rsid w:val="006A28C7"/>
    <w:rsid w:val="006A37E2"/>
    <w:rsid w:val="006A5479"/>
    <w:rsid w:val="006B0BC1"/>
    <w:rsid w:val="006B11D8"/>
    <w:rsid w:val="006B1A7D"/>
    <w:rsid w:val="006B1C5D"/>
    <w:rsid w:val="006B309D"/>
    <w:rsid w:val="006B54C4"/>
    <w:rsid w:val="006B7B62"/>
    <w:rsid w:val="006C4EED"/>
    <w:rsid w:val="006C6469"/>
    <w:rsid w:val="006D435C"/>
    <w:rsid w:val="006D58DC"/>
    <w:rsid w:val="006D6D1D"/>
    <w:rsid w:val="006D7B77"/>
    <w:rsid w:val="006E354C"/>
    <w:rsid w:val="006E3FDC"/>
    <w:rsid w:val="006E61FB"/>
    <w:rsid w:val="006F0F05"/>
    <w:rsid w:val="006F4B41"/>
    <w:rsid w:val="006F5F6B"/>
    <w:rsid w:val="006F6370"/>
    <w:rsid w:val="00701832"/>
    <w:rsid w:val="007022D0"/>
    <w:rsid w:val="0070276E"/>
    <w:rsid w:val="00705084"/>
    <w:rsid w:val="007111BD"/>
    <w:rsid w:val="007113EB"/>
    <w:rsid w:val="00711869"/>
    <w:rsid w:val="00713102"/>
    <w:rsid w:val="00716068"/>
    <w:rsid w:val="0071655C"/>
    <w:rsid w:val="00720257"/>
    <w:rsid w:val="00720F2F"/>
    <w:rsid w:val="00721D3D"/>
    <w:rsid w:val="0072457D"/>
    <w:rsid w:val="00724D33"/>
    <w:rsid w:val="0073083D"/>
    <w:rsid w:val="0073344B"/>
    <w:rsid w:val="007334AA"/>
    <w:rsid w:val="007415C6"/>
    <w:rsid w:val="00741D49"/>
    <w:rsid w:val="00741FB2"/>
    <w:rsid w:val="00750488"/>
    <w:rsid w:val="007510D3"/>
    <w:rsid w:val="00752466"/>
    <w:rsid w:val="00753EF3"/>
    <w:rsid w:val="00761B93"/>
    <w:rsid w:val="0076689B"/>
    <w:rsid w:val="00767114"/>
    <w:rsid w:val="00770109"/>
    <w:rsid w:val="00770C8B"/>
    <w:rsid w:val="007744FA"/>
    <w:rsid w:val="00783E9B"/>
    <w:rsid w:val="00784BAC"/>
    <w:rsid w:val="00790D33"/>
    <w:rsid w:val="007936C1"/>
    <w:rsid w:val="00793DF4"/>
    <w:rsid w:val="0079545D"/>
    <w:rsid w:val="007A6781"/>
    <w:rsid w:val="007A75B3"/>
    <w:rsid w:val="007A791D"/>
    <w:rsid w:val="007B02AB"/>
    <w:rsid w:val="007B0B9A"/>
    <w:rsid w:val="007C2081"/>
    <w:rsid w:val="007C2790"/>
    <w:rsid w:val="007C2CBE"/>
    <w:rsid w:val="007C3970"/>
    <w:rsid w:val="007C40EC"/>
    <w:rsid w:val="007C4471"/>
    <w:rsid w:val="007D0C38"/>
    <w:rsid w:val="007D2C45"/>
    <w:rsid w:val="007D5EAB"/>
    <w:rsid w:val="007E43F5"/>
    <w:rsid w:val="007E6D3F"/>
    <w:rsid w:val="007F22FB"/>
    <w:rsid w:val="007F2342"/>
    <w:rsid w:val="007F4BC0"/>
    <w:rsid w:val="007F4FE5"/>
    <w:rsid w:val="007F79D1"/>
    <w:rsid w:val="007F7A2E"/>
    <w:rsid w:val="00800001"/>
    <w:rsid w:val="00800415"/>
    <w:rsid w:val="008048B7"/>
    <w:rsid w:val="00807799"/>
    <w:rsid w:val="0081024B"/>
    <w:rsid w:val="008119F7"/>
    <w:rsid w:val="008149BD"/>
    <w:rsid w:val="008162E9"/>
    <w:rsid w:val="008216D3"/>
    <w:rsid w:val="00822FB9"/>
    <w:rsid w:val="00824EB5"/>
    <w:rsid w:val="00825353"/>
    <w:rsid w:val="0082578B"/>
    <w:rsid w:val="008271EC"/>
    <w:rsid w:val="0082765A"/>
    <w:rsid w:val="00830B1E"/>
    <w:rsid w:val="0083456A"/>
    <w:rsid w:val="00840A5C"/>
    <w:rsid w:val="00841008"/>
    <w:rsid w:val="00841C83"/>
    <w:rsid w:val="00851631"/>
    <w:rsid w:val="00853C27"/>
    <w:rsid w:val="00862A65"/>
    <w:rsid w:val="008634CC"/>
    <w:rsid w:val="00865A8B"/>
    <w:rsid w:val="00871B29"/>
    <w:rsid w:val="00881DC5"/>
    <w:rsid w:val="00884AC4"/>
    <w:rsid w:val="008967A3"/>
    <w:rsid w:val="008A0144"/>
    <w:rsid w:val="008A4DA3"/>
    <w:rsid w:val="008A7C35"/>
    <w:rsid w:val="008B0075"/>
    <w:rsid w:val="008B3B05"/>
    <w:rsid w:val="008B443A"/>
    <w:rsid w:val="008B6298"/>
    <w:rsid w:val="008B6E56"/>
    <w:rsid w:val="008B793A"/>
    <w:rsid w:val="008B7C2E"/>
    <w:rsid w:val="008B7CDD"/>
    <w:rsid w:val="008C079C"/>
    <w:rsid w:val="008C204A"/>
    <w:rsid w:val="008C5F7F"/>
    <w:rsid w:val="008C6206"/>
    <w:rsid w:val="008C6679"/>
    <w:rsid w:val="008C76FA"/>
    <w:rsid w:val="008D0265"/>
    <w:rsid w:val="008D1824"/>
    <w:rsid w:val="008D4CD2"/>
    <w:rsid w:val="008D4E25"/>
    <w:rsid w:val="008D5903"/>
    <w:rsid w:val="008D5A4B"/>
    <w:rsid w:val="008D6ADD"/>
    <w:rsid w:val="008D700A"/>
    <w:rsid w:val="008D7C98"/>
    <w:rsid w:val="008D7DBA"/>
    <w:rsid w:val="008E72C8"/>
    <w:rsid w:val="008F067E"/>
    <w:rsid w:val="008F2C15"/>
    <w:rsid w:val="008F3CDD"/>
    <w:rsid w:val="008F5E6B"/>
    <w:rsid w:val="00901776"/>
    <w:rsid w:val="00902748"/>
    <w:rsid w:val="0090528C"/>
    <w:rsid w:val="00906071"/>
    <w:rsid w:val="00912AC1"/>
    <w:rsid w:val="00915137"/>
    <w:rsid w:val="00915ECA"/>
    <w:rsid w:val="00920957"/>
    <w:rsid w:val="00921691"/>
    <w:rsid w:val="00922E23"/>
    <w:rsid w:val="009314FD"/>
    <w:rsid w:val="00933D82"/>
    <w:rsid w:val="00933DE9"/>
    <w:rsid w:val="00933F62"/>
    <w:rsid w:val="00936820"/>
    <w:rsid w:val="009369F7"/>
    <w:rsid w:val="0093740B"/>
    <w:rsid w:val="009402A3"/>
    <w:rsid w:val="00940467"/>
    <w:rsid w:val="00942A73"/>
    <w:rsid w:val="00944218"/>
    <w:rsid w:val="00951553"/>
    <w:rsid w:val="009540F8"/>
    <w:rsid w:val="00954246"/>
    <w:rsid w:val="00955F47"/>
    <w:rsid w:val="00960D46"/>
    <w:rsid w:val="00962A0F"/>
    <w:rsid w:val="0096318B"/>
    <w:rsid w:val="00964A0A"/>
    <w:rsid w:val="009679F7"/>
    <w:rsid w:val="0097229E"/>
    <w:rsid w:val="00972535"/>
    <w:rsid w:val="00975E24"/>
    <w:rsid w:val="00977E36"/>
    <w:rsid w:val="00977E50"/>
    <w:rsid w:val="0098105B"/>
    <w:rsid w:val="00982E6A"/>
    <w:rsid w:val="00990509"/>
    <w:rsid w:val="00993A2F"/>
    <w:rsid w:val="0099533D"/>
    <w:rsid w:val="009957D9"/>
    <w:rsid w:val="009A03A8"/>
    <w:rsid w:val="009A4FFB"/>
    <w:rsid w:val="009A5698"/>
    <w:rsid w:val="009B40F5"/>
    <w:rsid w:val="009B4F41"/>
    <w:rsid w:val="009B58D8"/>
    <w:rsid w:val="009B67DC"/>
    <w:rsid w:val="009B68BB"/>
    <w:rsid w:val="009D1AA7"/>
    <w:rsid w:val="009D2A71"/>
    <w:rsid w:val="009D3040"/>
    <w:rsid w:val="009D3949"/>
    <w:rsid w:val="009D4347"/>
    <w:rsid w:val="009D50DB"/>
    <w:rsid w:val="009D5A97"/>
    <w:rsid w:val="009E2B56"/>
    <w:rsid w:val="009E5659"/>
    <w:rsid w:val="009F2208"/>
    <w:rsid w:val="009F37D2"/>
    <w:rsid w:val="009F5C4A"/>
    <w:rsid w:val="009F6490"/>
    <w:rsid w:val="009F6B1A"/>
    <w:rsid w:val="00A0283A"/>
    <w:rsid w:val="00A041BA"/>
    <w:rsid w:val="00A20448"/>
    <w:rsid w:val="00A25806"/>
    <w:rsid w:val="00A31AA7"/>
    <w:rsid w:val="00A336B9"/>
    <w:rsid w:val="00A37A60"/>
    <w:rsid w:val="00A401FC"/>
    <w:rsid w:val="00A424BB"/>
    <w:rsid w:val="00A46886"/>
    <w:rsid w:val="00A516A3"/>
    <w:rsid w:val="00A5296F"/>
    <w:rsid w:val="00A555D9"/>
    <w:rsid w:val="00A667BA"/>
    <w:rsid w:val="00A66957"/>
    <w:rsid w:val="00A72B70"/>
    <w:rsid w:val="00A802F6"/>
    <w:rsid w:val="00A80689"/>
    <w:rsid w:val="00A80AA2"/>
    <w:rsid w:val="00A826B1"/>
    <w:rsid w:val="00A8639C"/>
    <w:rsid w:val="00A872C0"/>
    <w:rsid w:val="00A92D3C"/>
    <w:rsid w:val="00AA2CBE"/>
    <w:rsid w:val="00AA3124"/>
    <w:rsid w:val="00AA6F3E"/>
    <w:rsid w:val="00AA724B"/>
    <w:rsid w:val="00AB26EA"/>
    <w:rsid w:val="00AB6496"/>
    <w:rsid w:val="00AB7490"/>
    <w:rsid w:val="00AC5271"/>
    <w:rsid w:val="00AC6F24"/>
    <w:rsid w:val="00AD0A4D"/>
    <w:rsid w:val="00AD1AB1"/>
    <w:rsid w:val="00AD1F40"/>
    <w:rsid w:val="00AD4031"/>
    <w:rsid w:val="00AD4DB9"/>
    <w:rsid w:val="00AD5233"/>
    <w:rsid w:val="00AD5777"/>
    <w:rsid w:val="00AF1D92"/>
    <w:rsid w:val="00AF1ECE"/>
    <w:rsid w:val="00B1132A"/>
    <w:rsid w:val="00B23D9E"/>
    <w:rsid w:val="00B25407"/>
    <w:rsid w:val="00B27F83"/>
    <w:rsid w:val="00B30B2C"/>
    <w:rsid w:val="00B33F35"/>
    <w:rsid w:val="00B33F67"/>
    <w:rsid w:val="00B36931"/>
    <w:rsid w:val="00B41C24"/>
    <w:rsid w:val="00B42A2F"/>
    <w:rsid w:val="00B43887"/>
    <w:rsid w:val="00B43D70"/>
    <w:rsid w:val="00B475DA"/>
    <w:rsid w:val="00B47608"/>
    <w:rsid w:val="00B5078B"/>
    <w:rsid w:val="00B54455"/>
    <w:rsid w:val="00B54A8F"/>
    <w:rsid w:val="00B564AC"/>
    <w:rsid w:val="00B656DF"/>
    <w:rsid w:val="00B67550"/>
    <w:rsid w:val="00B74533"/>
    <w:rsid w:val="00B75D5D"/>
    <w:rsid w:val="00B76CDC"/>
    <w:rsid w:val="00B816FB"/>
    <w:rsid w:val="00B819BD"/>
    <w:rsid w:val="00B90031"/>
    <w:rsid w:val="00B9335A"/>
    <w:rsid w:val="00B935F3"/>
    <w:rsid w:val="00B9570A"/>
    <w:rsid w:val="00B96D82"/>
    <w:rsid w:val="00BA14BB"/>
    <w:rsid w:val="00BB090D"/>
    <w:rsid w:val="00BB5A4D"/>
    <w:rsid w:val="00BC123E"/>
    <w:rsid w:val="00BC2566"/>
    <w:rsid w:val="00BC6F7A"/>
    <w:rsid w:val="00BC7D89"/>
    <w:rsid w:val="00BD3384"/>
    <w:rsid w:val="00BD49C0"/>
    <w:rsid w:val="00BD58A2"/>
    <w:rsid w:val="00BD614B"/>
    <w:rsid w:val="00BD78E8"/>
    <w:rsid w:val="00BE16B4"/>
    <w:rsid w:val="00BE4A3A"/>
    <w:rsid w:val="00BE4EA3"/>
    <w:rsid w:val="00BE6BAE"/>
    <w:rsid w:val="00BE7A89"/>
    <w:rsid w:val="00BF292F"/>
    <w:rsid w:val="00BF5EF5"/>
    <w:rsid w:val="00BF6A57"/>
    <w:rsid w:val="00BF75B7"/>
    <w:rsid w:val="00C064CA"/>
    <w:rsid w:val="00C11CC2"/>
    <w:rsid w:val="00C13C1A"/>
    <w:rsid w:val="00C2321B"/>
    <w:rsid w:val="00C30F4C"/>
    <w:rsid w:val="00C3260F"/>
    <w:rsid w:val="00C33421"/>
    <w:rsid w:val="00C3571F"/>
    <w:rsid w:val="00C36C76"/>
    <w:rsid w:val="00C3746F"/>
    <w:rsid w:val="00C43900"/>
    <w:rsid w:val="00C477D2"/>
    <w:rsid w:val="00C47A6F"/>
    <w:rsid w:val="00C50179"/>
    <w:rsid w:val="00C511B6"/>
    <w:rsid w:val="00C55C42"/>
    <w:rsid w:val="00C57618"/>
    <w:rsid w:val="00C6099D"/>
    <w:rsid w:val="00C65A77"/>
    <w:rsid w:val="00C65AB5"/>
    <w:rsid w:val="00C67412"/>
    <w:rsid w:val="00C71D4B"/>
    <w:rsid w:val="00C72814"/>
    <w:rsid w:val="00C72A6E"/>
    <w:rsid w:val="00C759DA"/>
    <w:rsid w:val="00C80677"/>
    <w:rsid w:val="00C83512"/>
    <w:rsid w:val="00C83ADE"/>
    <w:rsid w:val="00C85A03"/>
    <w:rsid w:val="00C85BB1"/>
    <w:rsid w:val="00C85F5C"/>
    <w:rsid w:val="00C8684F"/>
    <w:rsid w:val="00C877DE"/>
    <w:rsid w:val="00C93963"/>
    <w:rsid w:val="00C95EDB"/>
    <w:rsid w:val="00C96265"/>
    <w:rsid w:val="00C97276"/>
    <w:rsid w:val="00CA0841"/>
    <w:rsid w:val="00CA2C14"/>
    <w:rsid w:val="00CA535A"/>
    <w:rsid w:val="00CA71D8"/>
    <w:rsid w:val="00CB3662"/>
    <w:rsid w:val="00CB721F"/>
    <w:rsid w:val="00CC159D"/>
    <w:rsid w:val="00CC6A18"/>
    <w:rsid w:val="00CD19BF"/>
    <w:rsid w:val="00CD283F"/>
    <w:rsid w:val="00CD67E4"/>
    <w:rsid w:val="00CE3D00"/>
    <w:rsid w:val="00CE3D28"/>
    <w:rsid w:val="00CF1A1C"/>
    <w:rsid w:val="00CF20B5"/>
    <w:rsid w:val="00CF510D"/>
    <w:rsid w:val="00CF5579"/>
    <w:rsid w:val="00D01C44"/>
    <w:rsid w:val="00D07B74"/>
    <w:rsid w:val="00D102D4"/>
    <w:rsid w:val="00D120DE"/>
    <w:rsid w:val="00D1302B"/>
    <w:rsid w:val="00D23920"/>
    <w:rsid w:val="00D26ADF"/>
    <w:rsid w:val="00D32083"/>
    <w:rsid w:val="00D414C4"/>
    <w:rsid w:val="00D41A02"/>
    <w:rsid w:val="00D43CED"/>
    <w:rsid w:val="00D468E8"/>
    <w:rsid w:val="00D475C9"/>
    <w:rsid w:val="00D47F65"/>
    <w:rsid w:val="00D531B1"/>
    <w:rsid w:val="00D57AC6"/>
    <w:rsid w:val="00D61C72"/>
    <w:rsid w:val="00D643E1"/>
    <w:rsid w:val="00D677CA"/>
    <w:rsid w:val="00D679A8"/>
    <w:rsid w:val="00D77C15"/>
    <w:rsid w:val="00D84350"/>
    <w:rsid w:val="00D85880"/>
    <w:rsid w:val="00D92B8F"/>
    <w:rsid w:val="00D95839"/>
    <w:rsid w:val="00D97236"/>
    <w:rsid w:val="00DA3347"/>
    <w:rsid w:val="00DA404F"/>
    <w:rsid w:val="00DA4807"/>
    <w:rsid w:val="00DA50C7"/>
    <w:rsid w:val="00DA5557"/>
    <w:rsid w:val="00DB0B78"/>
    <w:rsid w:val="00DB24CE"/>
    <w:rsid w:val="00DB427B"/>
    <w:rsid w:val="00DB650A"/>
    <w:rsid w:val="00DC2CE6"/>
    <w:rsid w:val="00DC545D"/>
    <w:rsid w:val="00DC5B33"/>
    <w:rsid w:val="00DD10ED"/>
    <w:rsid w:val="00DD2274"/>
    <w:rsid w:val="00DD4057"/>
    <w:rsid w:val="00DD52C7"/>
    <w:rsid w:val="00DE0580"/>
    <w:rsid w:val="00DE0B46"/>
    <w:rsid w:val="00DE235D"/>
    <w:rsid w:val="00DE790C"/>
    <w:rsid w:val="00DE7A2A"/>
    <w:rsid w:val="00DF51F2"/>
    <w:rsid w:val="00E05CCF"/>
    <w:rsid w:val="00E17341"/>
    <w:rsid w:val="00E17617"/>
    <w:rsid w:val="00E17C05"/>
    <w:rsid w:val="00E20D8B"/>
    <w:rsid w:val="00E22EBC"/>
    <w:rsid w:val="00E26461"/>
    <w:rsid w:val="00E30D09"/>
    <w:rsid w:val="00E32049"/>
    <w:rsid w:val="00E333BE"/>
    <w:rsid w:val="00E33850"/>
    <w:rsid w:val="00E36934"/>
    <w:rsid w:val="00E37480"/>
    <w:rsid w:val="00E447EF"/>
    <w:rsid w:val="00E451CA"/>
    <w:rsid w:val="00E45639"/>
    <w:rsid w:val="00E47B49"/>
    <w:rsid w:val="00E513C6"/>
    <w:rsid w:val="00E53240"/>
    <w:rsid w:val="00E54303"/>
    <w:rsid w:val="00E54909"/>
    <w:rsid w:val="00E55EF7"/>
    <w:rsid w:val="00E633CA"/>
    <w:rsid w:val="00E64AE3"/>
    <w:rsid w:val="00E662BF"/>
    <w:rsid w:val="00E66BDC"/>
    <w:rsid w:val="00E67F34"/>
    <w:rsid w:val="00E71A78"/>
    <w:rsid w:val="00E738B1"/>
    <w:rsid w:val="00E752B4"/>
    <w:rsid w:val="00E75D50"/>
    <w:rsid w:val="00E76359"/>
    <w:rsid w:val="00E920DC"/>
    <w:rsid w:val="00E9258A"/>
    <w:rsid w:val="00E94BD4"/>
    <w:rsid w:val="00EA1C21"/>
    <w:rsid w:val="00EA28C2"/>
    <w:rsid w:val="00EA48F9"/>
    <w:rsid w:val="00EA541B"/>
    <w:rsid w:val="00EA6F04"/>
    <w:rsid w:val="00EA7540"/>
    <w:rsid w:val="00EB1B25"/>
    <w:rsid w:val="00EB2E06"/>
    <w:rsid w:val="00EB4536"/>
    <w:rsid w:val="00EB50A5"/>
    <w:rsid w:val="00EB66A9"/>
    <w:rsid w:val="00EC390E"/>
    <w:rsid w:val="00EC5477"/>
    <w:rsid w:val="00EC7B15"/>
    <w:rsid w:val="00ED2C87"/>
    <w:rsid w:val="00ED405D"/>
    <w:rsid w:val="00ED40E5"/>
    <w:rsid w:val="00EF0D18"/>
    <w:rsid w:val="00EF1A1E"/>
    <w:rsid w:val="00EF33F0"/>
    <w:rsid w:val="00EF406A"/>
    <w:rsid w:val="00EF5D43"/>
    <w:rsid w:val="00EF7515"/>
    <w:rsid w:val="00EF783C"/>
    <w:rsid w:val="00F0144B"/>
    <w:rsid w:val="00F11BD6"/>
    <w:rsid w:val="00F15A1A"/>
    <w:rsid w:val="00F16347"/>
    <w:rsid w:val="00F23364"/>
    <w:rsid w:val="00F24CFC"/>
    <w:rsid w:val="00F31161"/>
    <w:rsid w:val="00F318CA"/>
    <w:rsid w:val="00F3405A"/>
    <w:rsid w:val="00F40279"/>
    <w:rsid w:val="00F47366"/>
    <w:rsid w:val="00F4776C"/>
    <w:rsid w:val="00F558A9"/>
    <w:rsid w:val="00F56FC8"/>
    <w:rsid w:val="00F57417"/>
    <w:rsid w:val="00F606D9"/>
    <w:rsid w:val="00F62AA7"/>
    <w:rsid w:val="00F6414C"/>
    <w:rsid w:val="00F6532A"/>
    <w:rsid w:val="00F65CF5"/>
    <w:rsid w:val="00F66618"/>
    <w:rsid w:val="00F67A76"/>
    <w:rsid w:val="00F7142C"/>
    <w:rsid w:val="00F7213F"/>
    <w:rsid w:val="00F81B3C"/>
    <w:rsid w:val="00F83D1B"/>
    <w:rsid w:val="00F85FAD"/>
    <w:rsid w:val="00F91082"/>
    <w:rsid w:val="00F94685"/>
    <w:rsid w:val="00F94C15"/>
    <w:rsid w:val="00F96BC2"/>
    <w:rsid w:val="00F972BE"/>
    <w:rsid w:val="00F973DC"/>
    <w:rsid w:val="00F979FA"/>
    <w:rsid w:val="00FA18A3"/>
    <w:rsid w:val="00FA77C6"/>
    <w:rsid w:val="00FB09D4"/>
    <w:rsid w:val="00FB21A9"/>
    <w:rsid w:val="00FB4A1E"/>
    <w:rsid w:val="00FB69FD"/>
    <w:rsid w:val="00FC009F"/>
    <w:rsid w:val="00FC1481"/>
    <w:rsid w:val="00FC359E"/>
    <w:rsid w:val="00FC3618"/>
    <w:rsid w:val="00FC5A06"/>
    <w:rsid w:val="00FC7AD4"/>
    <w:rsid w:val="00FD726D"/>
    <w:rsid w:val="00FE22B3"/>
    <w:rsid w:val="00FE32D2"/>
    <w:rsid w:val="00FE48B6"/>
    <w:rsid w:val="00FF0F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B210C5"/>
  <w15:docId w15:val="{44665FCF-C5A7-49CD-81D1-84BEE0A05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C02AB"/>
    <w:rPr>
      <w:sz w:val="24"/>
      <w:szCs w:val="24"/>
    </w:rPr>
  </w:style>
  <w:style w:type="paragraph" w:styleId="1">
    <w:name w:val="heading 1"/>
    <w:basedOn w:val="a"/>
    <w:next w:val="a"/>
    <w:link w:val="10"/>
    <w:qFormat/>
    <w:rsid w:val="00B9570A"/>
    <w:pPr>
      <w:keepNext/>
      <w:widowControl w:val="0"/>
      <w:autoSpaceDE w:val="0"/>
      <w:autoSpaceDN w:val="0"/>
      <w:adjustRightInd w:val="0"/>
      <w:spacing w:before="240" w:after="60"/>
      <w:outlineLvl w:val="0"/>
    </w:pPr>
    <w:rPr>
      <w:rFonts w:ascii="Arial" w:eastAsia="SimSun" w:hAnsi="Arial" w:cs="Arial"/>
      <w:b/>
      <w:bCs/>
      <w:kern w:val="32"/>
      <w:sz w:val="32"/>
      <w:szCs w:val="32"/>
      <w:lang w:eastAsia="zh-CN"/>
    </w:rPr>
  </w:style>
  <w:style w:type="paragraph" w:styleId="2">
    <w:name w:val="heading 2"/>
    <w:basedOn w:val="a"/>
    <w:next w:val="a"/>
    <w:qFormat/>
    <w:rsid w:val="00FC009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B9570A"/>
    <w:pPr>
      <w:keepNext/>
      <w:keepLines/>
      <w:widowControl w:val="0"/>
      <w:autoSpaceDE w:val="0"/>
      <w:autoSpaceDN w:val="0"/>
      <w:adjustRightInd w:val="0"/>
      <w:spacing w:before="200"/>
      <w:outlineLvl w:val="2"/>
    </w:pPr>
    <w:rPr>
      <w:rFonts w:ascii="Cambria" w:hAnsi="Cambria"/>
      <w:b/>
      <w:bCs/>
      <w:color w:val="4F81BD"/>
      <w:lang w:eastAsia="zh-CN"/>
    </w:rPr>
  </w:style>
  <w:style w:type="paragraph" w:styleId="4">
    <w:name w:val="heading 4"/>
    <w:basedOn w:val="a"/>
    <w:next w:val="a"/>
    <w:link w:val="40"/>
    <w:semiHidden/>
    <w:unhideWhenUsed/>
    <w:qFormat/>
    <w:rsid w:val="008271E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627D05"/>
    <w:rPr>
      <w:b/>
      <w:bCs/>
    </w:rPr>
  </w:style>
  <w:style w:type="character" w:styleId="a4">
    <w:name w:val="Emphasis"/>
    <w:qFormat/>
    <w:rsid w:val="00627D05"/>
    <w:rPr>
      <w:i/>
      <w:iCs/>
    </w:rPr>
  </w:style>
  <w:style w:type="paragraph" w:styleId="20">
    <w:name w:val="Body Text Indent 2"/>
    <w:basedOn w:val="a"/>
    <w:link w:val="21"/>
    <w:rsid w:val="00627D05"/>
    <w:pPr>
      <w:ind w:right="-851" w:firstLine="720"/>
      <w:jc w:val="both"/>
    </w:pPr>
    <w:rPr>
      <w:szCs w:val="20"/>
    </w:rPr>
  </w:style>
  <w:style w:type="paragraph" w:styleId="a5">
    <w:name w:val="Body Text"/>
    <w:basedOn w:val="a"/>
    <w:link w:val="a6"/>
    <w:rsid w:val="00627D05"/>
    <w:pPr>
      <w:spacing w:after="120"/>
    </w:pPr>
  </w:style>
  <w:style w:type="paragraph" w:customStyle="1" w:styleId="a7">
    <w:name w:val="Для таблиц"/>
    <w:basedOn w:val="a"/>
    <w:rsid w:val="000E251C"/>
  </w:style>
  <w:style w:type="paragraph" w:styleId="a8">
    <w:name w:val="List"/>
    <w:basedOn w:val="a"/>
    <w:rsid w:val="00D643E1"/>
    <w:pPr>
      <w:ind w:left="283" w:hanging="283"/>
    </w:pPr>
    <w:rPr>
      <w:sz w:val="20"/>
      <w:szCs w:val="20"/>
    </w:rPr>
  </w:style>
  <w:style w:type="paragraph" w:customStyle="1" w:styleId="ConsNormal">
    <w:name w:val="ConsNormal"/>
    <w:rsid w:val="00D643E1"/>
    <w:pPr>
      <w:autoSpaceDE w:val="0"/>
      <w:autoSpaceDN w:val="0"/>
      <w:adjustRightInd w:val="0"/>
      <w:ind w:right="19772" w:firstLine="720"/>
    </w:pPr>
    <w:rPr>
      <w:rFonts w:ascii="Arial" w:hAnsi="Arial" w:cs="Arial"/>
    </w:rPr>
  </w:style>
  <w:style w:type="paragraph" w:customStyle="1" w:styleId="Standard">
    <w:name w:val="Standard"/>
    <w:rsid w:val="00F4736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9">
    <w:name w:val="footnote text"/>
    <w:basedOn w:val="a"/>
    <w:link w:val="aa"/>
    <w:uiPriority w:val="99"/>
    <w:rsid w:val="00EF1A1E"/>
    <w:rPr>
      <w:sz w:val="20"/>
      <w:szCs w:val="20"/>
    </w:rPr>
  </w:style>
  <w:style w:type="paragraph" w:styleId="ab">
    <w:name w:val="Body Text Indent"/>
    <w:basedOn w:val="a"/>
    <w:rsid w:val="00CC159D"/>
    <w:pPr>
      <w:spacing w:after="120"/>
      <w:ind w:left="283"/>
    </w:pPr>
  </w:style>
  <w:style w:type="paragraph" w:customStyle="1" w:styleId="Default">
    <w:name w:val="Default"/>
    <w:uiPriority w:val="99"/>
    <w:qFormat/>
    <w:rsid w:val="00DA4807"/>
    <w:pPr>
      <w:autoSpaceDE w:val="0"/>
      <w:autoSpaceDN w:val="0"/>
      <w:adjustRightInd w:val="0"/>
    </w:pPr>
    <w:rPr>
      <w:color w:val="000000"/>
      <w:sz w:val="24"/>
      <w:szCs w:val="24"/>
    </w:rPr>
  </w:style>
  <w:style w:type="character" w:customStyle="1" w:styleId="10">
    <w:name w:val="Заголовок 1 Знак"/>
    <w:link w:val="1"/>
    <w:rsid w:val="00B9570A"/>
    <w:rPr>
      <w:rFonts w:ascii="Arial" w:eastAsia="SimSun" w:hAnsi="Arial" w:cs="Arial"/>
      <w:b/>
      <w:bCs/>
      <w:kern w:val="32"/>
      <w:sz w:val="32"/>
      <w:szCs w:val="32"/>
      <w:lang w:val="ru-RU" w:eastAsia="zh-CN" w:bidi="ar-SA"/>
    </w:rPr>
  </w:style>
  <w:style w:type="character" w:customStyle="1" w:styleId="30">
    <w:name w:val="Заголовок 3 Знак"/>
    <w:link w:val="3"/>
    <w:semiHidden/>
    <w:rsid w:val="00B9570A"/>
    <w:rPr>
      <w:rFonts w:ascii="Cambria" w:hAnsi="Cambria"/>
      <w:b/>
      <w:bCs/>
      <w:color w:val="4F81BD"/>
      <w:sz w:val="24"/>
      <w:szCs w:val="24"/>
      <w:lang w:val="ru-RU" w:eastAsia="zh-CN" w:bidi="ar-SA"/>
    </w:rPr>
  </w:style>
  <w:style w:type="character" w:customStyle="1" w:styleId="FontStyle102">
    <w:name w:val="Font Style102"/>
    <w:rsid w:val="00B9570A"/>
    <w:rPr>
      <w:rFonts w:cs="Times New Roman"/>
      <w:b/>
      <w:bCs/>
      <w:sz w:val="26"/>
      <w:szCs w:val="26"/>
      <w:lang w:eastAsia="ru-RU"/>
    </w:rPr>
  </w:style>
  <w:style w:type="paragraph" w:styleId="ac">
    <w:name w:val="List Paragraph"/>
    <w:basedOn w:val="a"/>
    <w:uiPriority w:val="34"/>
    <w:qFormat/>
    <w:rsid w:val="00B9570A"/>
    <w:pPr>
      <w:widowControl w:val="0"/>
      <w:autoSpaceDE w:val="0"/>
      <w:autoSpaceDN w:val="0"/>
      <w:adjustRightInd w:val="0"/>
      <w:ind w:left="720"/>
      <w:contextualSpacing/>
    </w:pPr>
    <w:rPr>
      <w:rFonts w:eastAsia="SimSun"/>
      <w:lang w:eastAsia="zh-CN"/>
    </w:rPr>
  </w:style>
  <w:style w:type="paragraph" w:customStyle="1" w:styleId="11">
    <w:name w:val="Знак1 Знак Знак Знак Знак Знак Знак"/>
    <w:basedOn w:val="a"/>
    <w:rsid w:val="00B9570A"/>
    <w:pPr>
      <w:tabs>
        <w:tab w:val="num" w:pos="643"/>
      </w:tabs>
      <w:spacing w:after="160" w:line="240" w:lineRule="exact"/>
    </w:pPr>
    <w:rPr>
      <w:rFonts w:cs="Verdana"/>
      <w:szCs w:val="20"/>
      <w:lang w:val="en-US" w:eastAsia="en-US"/>
    </w:rPr>
  </w:style>
  <w:style w:type="paragraph" w:customStyle="1" w:styleId="ConsPlusNormal">
    <w:name w:val="ConsPlusNormal"/>
    <w:uiPriority w:val="99"/>
    <w:rsid w:val="008119F7"/>
    <w:pPr>
      <w:widowControl w:val="0"/>
      <w:autoSpaceDE w:val="0"/>
      <w:autoSpaceDN w:val="0"/>
      <w:adjustRightInd w:val="0"/>
      <w:ind w:firstLine="720"/>
    </w:pPr>
    <w:rPr>
      <w:rFonts w:ascii="Arial" w:hAnsi="Arial" w:cs="Arial"/>
    </w:rPr>
  </w:style>
  <w:style w:type="character" w:customStyle="1" w:styleId="31">
    <w:name w:val="Основной текст (3)_"/>
    <w:link w:val="32"/>
    <w:rsid w:val="00504560"/>
    <w:rPr>
      <w:b/>
      <w:bCs/>
      <w:sz w:val="21"/>
      <w:szCs w:val="21"/>
      <w:lang w:bidi="ar-SA"/>
    </w:rPr>
  </w:style>
  <w:style w:type="paragraph" w:customStyle="1" w:styleId="32">
    <w:name w:val="Основной текст (3)"/>
    <w:basedOn w:val="a"/>
    <w:link w:val="31"/>
    <w:rsid w:val="00504560"/>
    <w:pPr>
      <w:shd w:val="clear" w:color="auto" w:fill="FFFFFF"/>
      <w:spacing w:before="660" w:after="180" w:line="259" w:lineRule="exact"/>
      <w:jc w:val="center"/>
    </w:pPr>
    <w:rPr>
      <w:b/>
      <w:bCs/>
      <w:sz w:val="21"/>
      <w:szCs w:val="21"/>
    </w:rPr>
  </w:style>
  <w:style w:type="paragraph" w:styleId="33">
    <w:name w:val="Body Text Indent 3"/>
    <w:basedOn w:val="a"/>
    <w:link w:val="34"/>
    <w:semiHidden/>
    <w:unhideWhenUsed/>
    <w:rsid w:val="00BD614B"/>
    <w:pPr>
      <w:widowControl w:val="0"/>
      <w:autoSpaceDE w:val="0"/>
      <w:autoSpaceDN w:val="0"/>
      <w:adjustRightInd w:val="0"/>
      <w:spacing w:after="120"/>
      <w:ind w:left="283"/>
    </w:pPr>
    <w:rPr>
      <w:rFonts w:eastAsia="SimSun"/>
      <w:sz w:val="16"/>
      <w:szCs w:val="16"/>
      <w:lang w:eastAsia="zh-CN"/>
    </w:rPr>
  </w:style>
  <w:style w:type="character" w:customStyle="1" w:styleId="34">
    <w:name w:val="Основной текст с отступом 3 Знак"/>
    <w:link w:val="33"/>
    <w:semiHidden/>
    <w:rsid w:val="00BD614B"/>
    <w:rPr>
      <w:rFonts w:eastAsia="SimSun"/>
      <w:sz w:val="16"/>
      <w:szCs w:val="16"/>
      <w:lang w:val="ru-RU" w:eastAsia="zh-CN" w:bidi="ar-SA"/>
    </w:rPr>
  </w:style>
  <w:style w:type="table" w:styleId="ad">
    <w:name w:val="Table Grid"/>
    <w:basedOn w:val="a1"/>
    <w:uiPriority w:val="59"/>
    <w:rsid w:val="00871B2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04">
    <w:name w:val="Font Style104"/>
    <w:uiPriority w:val="99"/>
    <w:rsid w:val="00915ECA"/>
    <w:rPr>
      <w:rFonts w:ascii="Cambria" w:eastAsia="Times New Roman" w:hAnsi="Cambria" w:cs="Cambria" w:hint="default"/>
      <w:sz w:val="26"/>
      <w:szCs w:val="26"/>
      <w:lang w:eastAsia="ru-RU"/>
    </w:rPr>
  </w:style>
  <w:style w:type="paragraph" w:styleId="ae">
    <w:name w:val="Normal (Web)"/>
    <w:aliases w:val="Обычный (веб) Знак1,Обычный (веб) Знак Знак,Обычный (веб) Знак1 Знак Знак,Обычный (веб) Знак Знак Знак Знак,Знак Char Знак Знак Знак Знак,Знак Char Char Char Знак Знак Знак Знак Знак Знак Знак Знак,Обычный (веб) Знак1 Знак Знак Знак Знак"/>
    <w:basedOn w:val="a"/>
    <w:link w:val="af"/>
    <w:uiPriority w:val="99"/>
    <w:qFormat/>
    <w:rsid w:val="00EB1B25"/>
    <w:pPr>
      <w:spacing w:before="100" w:beforeAutospacing="1" w:after="100" w:afterAutospacing="1"/>
    </w:pPr>
  </w:style>
  <w:style w:type="character" w:styleId="af0">
    <w:name w:val="Hyperlink"/>
    <w:uiPriority w:val="99"/>
    <w:rsid w:val="00EB1B25"/>
    <w:rPr>
      <w:color w:val="0000FF"/>
      <w:u w:val="single"/>
    </w:rPr>
  </w:style>
  <w:style w:type="character" w:customStyle="1" w:styleId="submenu-table">
    <w:name w:val="submenu-table"/>
    <w:rsid w:val="00552D81"/>
  </w:style>
  <w:style w:type="character" w:customStyle="1" w:styleId="40">
    <w:name w:val="Заголовок 4 Знак"/>
    <w:basedOn w:val="a0"/>
    <w:link w:val="4"/>
    <w:semiHidden/>
    <w:rsid w:val="008271EC"/>
    <w:rPr>
      <w:rFonts w:asciiTheme="majorHAnsi" w:eastAsiaTheme="majorEastAsia" w:hAnsiTheme="majorHAnsi" w:cstheme="majorBidi"/>
      <w:b/>
      <w:bCs/>
      <w:i/>
      <w:iCs/>
      <w:color w:val="4F81BD" w:themeColor="accent1"/>
      <w:sz w:val="24"/>
      <w:szCs w:val="24"/>
    </w:rPr>
  </w:style>
  <w:style w:type="paragraph" w:styleId="af1">
    <w:name w:val="Balloon Text"/>
    <w:basedOn w:val="a"/>
    <w:link w:val="af2"/>
    <w:uiPriority w:val="99"/>
    <w:rsid w:val="00E94BD4"/>
    <w:rPr>
      <w:rFonts w:ascii="Tahoma" w:hAnsi="Tahoma" w:cs="Tahoma"/>
      <w:sz w:val="16"/>
      <w:szCs w:val="16"/>
    </w:rPr>
  </w:style>
  <w:style w:type="character" w:customStyle="1" w:styleId="af2">
    <w:name w:val="Текст выноски Знак"/>
    <w:basedOn w:val="a0"/>
    <w:link w:val="af1"/>
    <w:uiPriority w:val="99"/>
    <w:rsid w:val="00E94BD4"/>
    <w:rPr>
      <w:rFonts w:ascii="Tahoma" w:hAnsi="Tahoma" w:cs="Tahoma"/>
      <w:sz w:val="16"/>
      <w:szCs w:val="16"/>
    </w:rPr>
  </w:style>
  <w:style w:type="character" w:customStyle="1" w:styleId="a6">
    <w:name w:val="Основной текст Знак"/>
    <w:basedOn w:val="a0"/>
    <w:link w:val="a5"/>
    <w:rsid w:val="004A4540"/>
    <w:rPr>
      <w:sz w:val="24"/>
      <w:szCs w:val="24"/>
    </w:rPr>
  </w:style>
  <w:style w:type="table" w:customStyle="1" w:styleId="12">
    <w:name w:val="Сетка таблицы1"/>
    <w:basedOn w:val="a1"/>
    <w:next w:val="ad"/>
    <w:uiPriority w:val="59"/>
    <w:rsid w:val="003D0E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
    <w:rsid w:val="006E354C"/>
    <w:pPr>
      <w:spacing w:before="100" w:beforeAutospacing="1" w:after="100" w:afterAutospacing="1"/>
      <w:jc w:val="both"/>
      <w:textAlignment w:val="baseline"/>
    </w:pPr>
    <w:rPr>
      <w:rFonts w:ascii="Arial" w:hAnsi="Arial" w:cs="Arial"/>
      <w:color w:val="333333"/>
      <w:sz w:val="18"/>
      <w:szCs w:val="18"/>
    </w:rPr>
  </w:style>
  <w:style w:type="character" w:customStyle="1" w:styleId="FontStyle50">
    <w:name w:val="Font Style50"/>
    <w:uiPriority w:val="99"/>
    <w:rsid w:val="00491A4F"/>
    <w:rPr>
      <w:rFonts w:ascii="Times New Roman" w:hAnsi="Times New Roman" w:cs="Times New Roman" w:hint="default"/>
      <w:b/>
      <w:bCs/>
      <w:sz w:val="26"/>
      <w:szCs w:val="26"/>
    </w:rPr>
  </w:style>
  <w:style w:type="character" w:customStyle="1" w:styleId="js-message-subject">
    <w:name w:val="js-message-subject"/>
    <w:basedOn w:val="a0"/>
    <w:rsid w:val="0026233B"/>
  </w:style>
  <w:style w:type="paragraph" w:styleId="35">
    <w:name w:val="Body Text 3"/>
    <w:basedOn w:val="a"/>
    <w:link w:val="36"/>
    <w:rsid w:val="00281B8C"/>
    <w:pPr>
      <w:spacing w:after="120"/>
    </w:pPr>
    <w:rPr>
      <w:sz w:val="16"/>
      <w:szCs w:val="16"/>
    </w:rPr>
  </w:style>
  <w:style w:type="character" w:customStyle="1" w:styleId="36">
    <w:name w:val="Основной текст 3 Знак"/>
    <w:basedOn w:val="a0"/>
    <w:link w:val="35"/>
    <w:rsid w:val="00281B8C"/>
    <w:rPr>
      <w:sz w:val="16"/>
      <w:szCs w:val="16"/>
    </w:rPr>
  </w:style>
  <w:style w:type="paragraph" w:styleId="af3">
    <w:name w:val="Title"/>
    <w:basedOn w:val="a"/>
    <w:link w:val="af4"/>
    <w:qFormat/>
    <w:rsid w:val="00281B8C"/>
    <w:pPr>
      <w:jc w:val="center"/>
    </w:pPr>
    <w:rPr>
      <w:szCs w:val="20"/>
    </w:rPr>
  </w:style>
  <w:style w:type="character" w:customStyle="1" w:styleId="af4">
    <w:name w:val="Заголовок Знак"/>
    <w:basedOn w:val="a0"/>
    <w:link w:val="af3"/>
    <w:rsid w:val="00281B8C"/>
    <w:rPr>
      <w:sz w:val="24"/>
    </w:rPr>
  </w:style>
  <w:style w:type="paragraph" w:customStyle="1" w:styleId="p1">
    <w:name w:val="p1"/>
    <w:basedOn w:val="a"/>
    <w:rsid w:val="00281B8C"/>
    <w:pPr>
      <w:spacing w:before="100" w:beforeAutospacing="1" w:after="100" w:afterAutospacing="1"/>
    </w:pPr>
  </w:style>
  <w:style w:type="character" w:customStyle="1" w:styleId="s1">
    <w:name w:val="s1"/>
    <w:basedOn w:val="a0"/>
    <w:rsid w:val="00281B8C"/>
  </w:style>
  <w:style w:type="paragraph" w:customStyle="1" w:styleId="p2">
    <w:name w:val="p2"/>
    <w:basedOn w:val="a"/>
    <w:rsid w:val="00281B8C"/>
    <w:pPr>
      <w:spacing w:before="100" w:beforeAutospacing="1" w:after="100" w:afterAutospacing="1"/>
    </w:pPr>
  </w:style>
  <w:style w:type="character" w:customStyle="1" w:styleId="s2">
    <w:name w:val="s2"/>
    <w:basedOn w:val="a0"/>
    <w:rsid w:val="00281B8C"/>
  </w:style>
  <w:style w:type="paragraph" w:customStyle="1" w:styleId="p3">
    <w:name w:val="p3"/>
    <w:basedOn w:val="a"/>
    <w:rsid w:val="00281B8C"/>
    <w:pPr>
      <w:spacing w:before="100" w:beforeAutospacing="1" w:after="100" w:afterAutospacing="1"/>
    </w:pPr>
  </w:style>
  <w:style w:type="character" w:customStyle="1" w:styleId="s3">
    <w:name w:val="s3"/>
    <w:basedOn w:val="a0"/>
    <w:rsid w:val="00281B8C"/>
  </w:style>
  <w:style w:type="paragraph" w:customStyle="1" w:styleId="FR3">
    <w:name w:val="FR3"/>
    <w:rsid w:val="00281B8C"/>
    <w:pPr>
      <w:widowControl w:val="0"/>
      <w:spacing w:before="60" w:line="420" w:lineRule="auto"/>
      <w:jc w:val="both"/>
    </w:pPr>
    <w:rPr>
      <w:rFonts w:ascii="Arial" w:hAnsi="Arial"/>
      <w:b/>
      <w:snapToGrid w:val="0"/>
      <w:sz w:val="18"/>
    </w:rPr>
  </w:style>
  <w:style w:type="paragraph" w:styleId="af5">
    <w:name w:val="footer"/>
    <w:basedOn w:val="a"/>
    <w:link w:val="af6"/>
    <w:rsid w:val="00281B8C"/>
    <w:pPr>
      <w:tabs>
        <w:tab w:val="center" w:pos="4677"/>
        <w:tab w:val="right" w:pos="9355"/>
      </w:tabs>
    </w:pPr>
  </w:style>
  <w:style w:type="character" w:customStyle="1" w:styleId="af6">
    <w:name w:val="Нижний колонтитул Знак"/>
    <w:basedOn w:val="a0"/>
    <w:link w:val="af5"/>
    <w:rsid w:val="00281B8C"/>
    <w:rPr>
      <w:sz w:val="24"/>
      <w:szCs w:val="24"/>
    </w:rPr>
  </w:style>
  <w:style w:type="character" w:styleId="af7">
    <w:name w:val="page number"/>
    <w:basedOn w:val="a0"/>
    <w:rsid w:val="00281B8C"/>
  </w:style>
  <w:style w:type="paragraph" w:customStyle="1" w:styleId="310">
    <w:name w:val="Заголовок 31"/>
    <w:basedOn w:val="a"/>
    <w:rsid w:val="00281B8C"/>
    <w:pPr>
      <w:spacing w:before="100" w:beforeAutospacing="1" w:after="100" w:afterAutospacing="1"/>
      <w:jc w:val="center"/>
      <w:outlineLvl w:val="3"/>
    </w:pPr>
    <w:rPr>
      <w:b/>
      <w:bCs/>
      <w:i/>
      <w:iCs/>
    </w:rPr>
  </w:style>
  <w:style w:type="paragraph" w:styleId="HTML">
    <w:name w:val="HTML Preformatted"/>
    <w:basedOn w:val="a"/>
    <w:link w:val="HTML0"/>
    <w:rsid w:val="00281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2214B"/>
      <w:sz w:val="20"/>
      <w:szCs w:val="20"/>
    </w:rPr>
  </w:style>
  <w:style w:type="character" w:customStyle="1" w:styleId="HTML0">
    <w:name w:val="Стандартный HTML Знак"/>
    <w:basedOn w:val="a0"/>
    <w:link w:val="HTML"/>
    <w:rsid w:val="00281B8C"/>
    <w:rPr>
      <w:rFonts w:ascii="Courier New" w:hAnsi="Courier New" w:cs="Courier New"/>
      <w:color w:val="02214B"/>
    </w:rPr>
  </w:style>
  <w:style w:type="paragraph" w:customStyle="1" w:styleId="FR5">
    <w:name w:val="FR5"/>
    <w:rsid w:val="00281B8C"/>
    <w:pPr>
      <w:widowControl w:val="0"/>
      <w:ind w:left="4800"/>
    </w:pPr>
    <w:rPr>
      <w:rFonts w:ascii="Arial" w:hAnsi="Arial"/>
      <w:i/>
      <w:snapToGrid w:val="0"/>
      <w:sz w:val="12"/>
    </w:rPr>
  </w:style>
  <w:style w:type="paragraph" w:styleId="af8">
    <w:name w:val="header"/>
    <w:basedOn w:val="a"/>
    <w:link w:val="af9"/>
    <w:rsid w:val="00281B8C"/>
    <w:pPr>
      <w:tabs>
        <w:tab w:val="center" w:pos="4677"/>
        <w:tab w:val="right" w:pos="9355"/>
      </w:tabs>
    </w:pPr>
  </w:style>
  <w:style w:type="character" w:customStyle="1" w:styleId="af9">
    <w:name w:val="Верхний колонтитул Знак"/>
    <w:basedOn w:val="a0"/>
    <w:link w:val="af8"/>
    <w:rsid w:val="00281B8C"/>
    <w:rPr>
      <w:sz w:val="24"/>
      <w:szCs w:val="24"/>
    </w:rPr>
  </w:style>
  <w:style w:type="paragraph" w:customStyle="1" w:styleId="MTDisplayEquation">
    <w:name w:val="MTDisplayEquation"/>
    <w:basedOn w:val="a"/>
    <w:rsid w:val="00281B8C"/>
    <w:pPr>
      <w:tabs>
        <w:tab w:val="center" w:pos="5100"/>
        <w:tab w:val="right" w:pos="10200"/>
      </w:tabs>
      <w:spacing w:line="360" w:lineRule="auto"/>
      <w:jc w:val="both"/>
    </w:pPr>
  </w:style>
  <w:style w:type="character" w:customStyle="1" w:styleId="grame">
    <w:name w:val="grame"/>
    <w:basedOn w:val="a0"/>
    <w:rsid w:val="00281B8C"/>
  </w:style>
  <w:style w:type="character" w:customStyle="1" w:styleId="spelle">
    <w:name w:val="spelle"/>
    <w:basedOn w:val="a0"/>
    <w:rsid w:val="00281B8C"/>
  </w:style>
  <w:style w:type="character" w:customStyle="1" w:styleId="21">
    <w:name w:val="Основной текст с отступом 2 Знак"/>
    <w:basedOn w:val="a0"/>
    <w:link w:val="20"/>
    <w:rsid w:val="00281B8C"/>
    <w:rPr>
      <w:sz w:val="24"/>
    </w:rPr>
  </w:style>
  <w:style w:type="paragraph" w:customStyle="1" w:styleId="paragraph">
    <w:name w:val="paragraph"/>
    <w:basedOn w:val="a"/>
    <w:rsid w:val="006B0BC1"/>
    <w:pPr>
      <w:spacing w:before="100" w:beforeAutospacing="1" w:after="100" w:afterAutospacing="1"/>
    </w:pPr>
  </w:style>
  <w:style w:type="character" w:customStyle="1" w:styleId="normaltextrun">
    <w:name w:val="normaltextrun"/>
    <w:basedOn w:val="a0"/>
    <w:rsid w:val="006B0BC1"/>
  </w:style>
  <w:style w:type="character" w:customStyle="1" w:styleId="blk">
    <w:name w:val="blk"/>
    <w:rsid w:val="00770C8B"/>
  </w:style>
  <w:style w:type="paragraph" w:customStyle="1" w:styleId="13">
    <w:name w:val="Абзац списка1"/>
    <w:basedOn w:val="a"/>
    <w:rsid w:val="00822FB9"/>
    <w:pPr>
      <w:spacing w:after="200" w:line="276" w:lineRule="auto"/>
      <w:ind w:left="720"/>
      <w:contextualSpacing/>
    </w:pPr>
    <w:rPr>
      <w:rFonts w:ascii="Calibri" w:eastAsia="Calibri" w:hAnsi="Calibri"/>
      <w:sz w:val="22"/>
      <w:szCs w:val="22"/>
    </w:rPr>
  </w:style>
  <w:style w:type="character" w:styleId="afa">
    <w:name w:val="footnote reference"/>
    <w:basedOn w:val="a0"/>
    <w:uiPriority w:val="99"/>
    <w:rsid w:val="007E43F5"/>
    <w:rPr>
      <w:vertAlign w:val="superscript"/>
    </w:rPr>
  </w:style>
  <w:style w:type="character" w:styleId="afb">
    <w:name w:val="FollowedHyperlink"/>
    <w:basedOn w:val="a0"/>
    <w:rsid w:val="006F5F6B"/>
    <w:rPr>
      <w:color w:val="800080" w:themeColor="followedHyperlink"/>
      <w:u w:val="single"/>
    </w:rPr>
  </w:style>
  <w:style w:type="table" w:customStyle="1" w:styleId="22">
    <w:name w:val="Сетка таблицы2"/>
    <w:basedOn w:val="a1"/>
    <w:next w:val="ad"/>
    <w:uiPriority w:val="59"/>
    <w:rsid w:val="004A3C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d"/>
    <w:uiPriority w:val="59"/>
    <w:rsid w:val="004A3C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Текст сноски Знак"/>
    <w:basedOn w:val="a0"/>
    <w:link w:val="a9"/>
    <w:uiPriority w:val="99"/>
    <w:rsid w:val="00A72B70"/>
  </w:style>
  <w:style w:type="paragraph" w:customStyle="1" w:styleId="Iauiue">
    <w:name w:val="Iau?iue"/>
    <w:uiPriority w:val="99"/>
    <w:rsid w:val="00EA1C21"/>
    <w:rPr>
      <w:lang w:val="en-US"/>
    </w:rPr>
  </w:style>
  <w:style w:type="table" w:customStyle="1" w:styleId="41">
    <w:name w:val="Сетка таблицы4"/>
    <w:basedOn w:val="a1"/>
    <w:next w:val="ad"/>
    <w:uiPriority w:val="59"/>
    <w:rsid w:val="003D4D4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0">
    <w:name w:val="Font Style60"/>
    <w:rsid w:val="00B54A8F"/>
    <w:rPr>
      <w:rFonts w:ascii="Times New Roman" w:hAnsi="Times New Roman" w:cs="Times New Roman"/>
      <w:sz w:val="18"/>
      <w:szCs w:val="18"/>
    </w:rPr>
  </w:style>
  <w:style w:type="character" w:customStyle="1" w:styleId="af">
    <w:name w:val="Обычный (веб) Знак"/>
    <w:aliases w:val="Обычный (веб) Знак1 Знак,Обычный (веб) Знак Знак Знак,Обычный (веб) Знак1 Знак Знак Знак,Обычный (веб) Знак Знак Знак Знак Знак,Знак Char Знак Знак Знак Знак Знак,Знак Char Char Char Знак Знак Знак Знак Знак Знак Знак Знак Знак"/>
    <w:link w:val="ae"/>
    <w:uiPriority w:val="99"/>
    <w:locked/>
    <w:rsid w:val="0023489C"/>
    <w:rPr>
      <w:sz w:val="24"/>
      <w:szCs w:val="24"/>
    </w:rPr>
  </w:style>
  <w:style w:type="character" w:customStyle="1" w:styleId="apple-converted-space">
    <w:name w:val="apple-converted-space"/>
    <w:rsid w:val="0023489C"/>
  </w:style>
  <w:style w:type="character" w:styleId="afc">
    <w:name w:val="annotation reference"/>
    <w:basedOn w:val="a0"/>
    <w:uiPriority w:val="99"/>
    <w:unhideWhenUsed/>
    <w:rsid w:val="0023489C"/>
    <w:rPr>
      <w:sz w:val="16"/>
      <w:szCs w:val="16"/>
    </w:rPr>
  </w:style>
  <w:style w:type="paragraph" w:styleId="afd">
    <w:name w:val="annotation text"/>
    <w:basedOn w:val="a"/>
    <w:link w:val="afe"/>
    <w:uiPriority w:val="99"/>
    <w:unhideWhenUsed/>
    <w:rsid w:val="0023489C"/>
    <w:pPr>
      <w:spacing w:after="200"/>
    </w:pPr>
    <w:rPr>
      <w:rFonts w:asciiTheme="minorHAnsi" w:eastAsiaTheme="minorEastAsia" w:hAnsiTheme="minorHAnsi" w:cstheme="minorBidi"/>
      <w:sz w:val="20"/>
      <w:szCs w:val="20"/>
    </w:rPr>
  </w:style>
  <w:style w:type="character" w:customStyle="1" w:styleId="afe">
    <w:name w:val="Текст примечания Знак"/>
    <w:basedOn w:val="a0"/>
    <w:link w:val="afd"/>
    <w:uiPriority w:val="99"/>
    <w:rsid w:val="0023489C"/>
    <w:rPr>
      <w:rFonts w:asciiTheme="minorHAnsi" w:eastAsiaTheme="minorEastAsia" w:hAnsiTheme="minorHAnsi" w:cstheme="minorBidi"/>
    </w:rPr>
  </w:style>
  <w:style w:type="paragraph" w:styleId="aff">
    <w:name w:val="annotation subject"/>
    <w:basedOn w:val="afd"/>
    <w:next w:val="afd"/>
    <w:link w:val="aff0"/>
    <w:uiPriority w:val="99"/>
    <w:unhideWhenUsed/>
    <w:rsid w:val="0023489C"/>
    <w:rPr>
      <w:b/>
      <w:bCs/>
    </w:rPr>
  </w:style>
  <w:style w:type="character" w:customStyle="1" w:styleId="aff0">
    <w:name w:val="Тема примечания Знак"/>
    <w:basedOn w:val="afe"/>
    <w:link w:val="aff"/>
    <w:uiPriority w:val="99"/>
    <w:rsid w:val="0023489C"/>
    <w:rPr>
      <w:rFonts w:asciiTheme="minorHAnsi" w:eastAsiaTheme="minorEastAsia" w:hAnsiTheme="minorHAnsi" w:cstheme="minorBidi"/>
      <w:b/>
      <w:bCs/>
    </w:rPr>
  </w:style>
  <w:style w:type="character" w:customStyle="1" w:styleId="aff1">
    <w:name w:val="Подпись к таблице_"/>
    <w:basedOn w:val="a0"/>
    <w:link w:val="aff2"/>
    <w:rsid w:val="00AD5233"/>
    <w:rPr>
      <w:b/>
      <w:bCs/>
    </w:rPr>
  </w:style>
  <w:style w:type="paragraph" w:customStyle="1" w:styleId="14">
    <w:name w:val="Основной текст1"/>
    <w:basedOn w:val="a"/>
    <w:rsid w:val="00AD5233"/>
    <w:pPr>
      <w:widowControl w:val="0"/>
    </w:pPr>
    <w:rPr>
      <w:sz w:val="22"/>
      <w:szCs w:val="22"/>
      <w:lang w:eastAsia="en-US"/>
    </w:rPr>
  </w:style>
  <w:style w:type="paragraph" w:customStyle="1" w:styleId="aff2">
    <w:name w:val="Подпись к таблице"/>
    <w:basedOn w:val="a"/>
    <w:link w:val="aff1"/>
    <w:rsid w:val="00AD5233"/>
    <w:pPr>
      <w:widowControl w:val="0"/>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9945">
      <w:bodyDiv w:val="1"/>
      <w:marLeft w:val="0"/>
      <w:marRight w:val="0"/>
      <w:marTop w:val="0"/>
      <w:marBottom w:val="0"/>
      <w:divBdr>
        <w:top w:val="none" w:sz="0" w:space="0" w:color="auto"/>
        <w:left w:val="none" w:sz="0" w:space="0" w:color="auto"/>
        <w:bottom w:val="none" w:sz="0" w:space="0" w:color="auto"/>
        <w:right w:val="none" w:sz="0" w:space="0" w:color="auto"/>
      </w:divBdr>
      <w:divsChild>
        <w:div w:id="637806824">
          <w:marLeft w:val="0"/>
          <w:marRight w:val="0"/>
          <w:marTop w:val="300"/>
          <w:marBottom w:val="525"/>
          <w:divBdr>
            <w:top w:val="none" w:sz="0" w:space="0" w:color="auto"/>
            <w:left w:val="none" w:sz="0" w:space="0" w:color="auto"/>
            <w:bottom w:val="none" w:sz="0" w:space="0" w:color="auto"/>
            <w:right w:val="none" w:sz="0" w:space="0" w:color="auto"/>
          </w:divBdr>
          <w:divsChild>
            <w:div w:id="704520851">
              <w:marLeft w:val="300"/>
              <w:marRight w:val="0"/>
              <w:marTop w:val="0"/>
              <w:marBottom w:val="0"/>
              <w:divBdr>
                <w:top w:val="none" w:sz="0" w:space="0" w:color="auto"/>
                <w:left w:val="none" w:sz="0" w:space="0" w:color="auto"/>
                <w:bottom w:val="none" w:sz="0" w:space="0" w:color="auto"/>
                <w:right w:val="single" w:sz="6" w:space="26" w:color="D9D9D9"/>
              </w:divBdr>
              <w:divsChild>
                <w:div w:id="483400871">
                  <w:marLeft w:val="0"/>
                  <w:marRight w:val="0"/>
                  <w:marTop w:val="150"/>
                  <w:marBottom w:val="150"/>
                  <w:divBdr>
                    <w:top w:val="none" w:sz="0" w:space="0" w:color="auto"/>
                    <w:left w:val="none" w:sz="0" w:space="0" w:color="auto"/>
                    <w:bottom w:val="none" w:sz="0" w:space="0" w:color="auto"/>
                    <w:right w:val="none" w:sz="0" w:space="0" w:color="auto"/>
                  </w:divBdr>
                </w:div>
                <w:div w:id="84621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65527">
          <w:marLeft w:val="0"/>
          <w:marRight w:val="0"/>
          <w:marTop w:val="300"/>
          <w:marBottom w:val="525"/>
          <w:divBdr>
            <w:top w:val="none" w:sz="0" w:space="0" w:color="auto"/>
            <w:left w:val="none" w:sz="0" w:space="0" w:color="auto"/>
            <w:bottom w:val="none" w:sz="0" w:space="0" w:color="auto"/>
            <w:right w:val="none" w:sz="0" w:space="0" w:color="auto"/>
          </w:divBdr>
          <w:divsChild>
            <w:div w:id="351106744">
              <w:marLeft w:val="300"/>
              <w:marRight w:val="0"/>
              <w:marTop w:val="0"/>
              <w:marBottom w:val="0"/>
              <w:divBdr>
                <w:top w:val="none" w:sz="0" w:space="0" w:color="auto"/>
                <w:left w:val="none" w:sz="0" w:space="0" w:color="auto"/>
                <w:bottom w:val="none" w:sz="0" w:space="0" w:color="auto"/>
                <w:right w:val="single" w:sz="6" w:space="26" w:color="D9D9D9"/>
              </w:divBdr>
              <w:divsChild>
                <w:div w:id="1784375805">
                  <w:marLeft w:val="0"/>
                  <w:marRight w:val="0"/>
                  <w:marTop w:val="150"/>
                  <w:marBottom w:val="150"/>
                  <w:divBdr>
                    <w:top w:val="none" w:sz="0" w:space="0" w:color="auto"/>
                    <w:left w:val="none" w:sz="0" w:space="0" w:color="auto"/>
                    <w:bottom w:val="none" w:sz="0" w:space="0" w:color="auto"/>
                    <w:right w:val="none" w:sz="0" w:space="0" w:color="auto"/>
                  </w:divBdr>
                </w:div>
                <w:div w:id="122410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723300">
          <w:marLeft w:val="0"/>
          <w:marRight w:val="0"/>
          <w:marTop w:val="300"/>
          <w:marBottom w:val="525"/>
          <w:divBdr>
            <w:top w:val="none" w:sz="0" w:space="0" w:color="auto"/>
            <w:left w:val="none" w:sz="0" w:space="0" w:color="auto"/>
            <w:bottom w:val="none" w:sz="0" w:space="0" w:color="auto"/>
            <w:right w:val="none" w:sz="0" w:space="0" w:color="auto"/>
          </w:divBdr>
          <w:divsChild>
            <w:div w:id="981419896">
              <w:marLeft w:val="300"/>
              <w:marRight w:val="0"/>
              <w:marTop w:val="0"/>
              <w:marBottom w:val="0"/>
              <w:divBdr>
                <w:top w:val="none" w:sz="0" w:space="0" w:color="auto"/>
                <w:left w:val="none" w:sz="0" w:space="0" w:color="auto"/>
                <w:bottom w:val="none" w:sz="0" w:space="0" w:color="auto"/>
                <w:right w:val="single" w:sz="6" w:space="26" w:color="D9D9D9"/>
              </w:divBdr>
              <w:divsChild>
                <w:div w:id="851380532">
                  <w:marLeft w:val="0"/>
                  <w:marRight w:val="0"/>
                  <w:marTop w:val="150"/>
                  <w:marBottom w:val="150"/>
                  <w:divBdr>
                    <w:top w:val="none" w:sz="0" w:space="0" w:color="auto"/>
                    <w:left w:val="none" w:sz="0" w:space="0" w:color="auto"/>
                    <w:bottom w:val="none" w:sz="0" w:space="0" w:color="auto"/>
                    <w:right w:val="none" w:sz="0" w:space="0" w:color="auto"/>
                  </w:divBdr>
                </w:div>
                <w:div w:id="22761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93771">
          <w:marLeft w:val="0"/>
          <w:marRight w:val="0"/>
          <w:marTop w:val="300"/>
          <w:marBottom w:val="525"/>
          <w:divBdr>
            <w:top w:val="none" w:sz="0" w:space="0" w:color="auto"/>
            <w:left w:val="none" w:sz="0" w:space="0" w:color="auto"/>
            <w:bottom w:val="none" w:sz="0" w:space="0" w:color="auto"/>
            <w:right w:val="none" w:sz="0" w:space="0" w:color="auto"/>
          </w:divBdr>
          <w:divsChild>
            <w:div w:id="1127043605">
              <w:marLeft w:val="300"/>
              <w:marRight w:val="0"/>
              <w:marTop w:val="0"/>
              <w:marBottom w:val="0"/>
              <w:divBdr>
                <w:top w:val="none" w:sz="0" w:space="0" w:color="auto"/>
                <w:left w:val="none" w:sz="0" w:space="0" w:color="auto"/>
                <w:bottom w:val="none" w:sz="0" w:space="0" w:color="auto"/>
                <w:right w:val="single" w:sz="6" w:space="26" w:color="D9D9D9"/>
              </w:divBdr>
              <w:divsChild>
                <w:div w:id="830173393">
                  <w:marLeft w:val="0"/>
                  <w:marRight w:val="0"/>
                  <w:marTop w:val="150"/>
                  <w:marBottom w:val="150"/>
                  <w:divBdr>
                    <w:top w:val="none" w:sz="0" w:space="0" w:color="auto"/>
                    <w:left w:val="none" w:sz="0" w:space="0" w:color="auto"/>
                    <w:bottom w:val="none" w:sz="0" w:space="0" w:color="auto"/>
                    <w:right w:val="none" w:sz="0" w:space="0" w:color="auto"/>
                  </w:divBdr>
                </w:div>
                <w:div w:id="97610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09558">
          <w:marLeft w:val="0"/>
          <w:marRight w:val="0"/>
          <w:marTop w:val="300"/>
          <w:marBottom w:val="525"/>
          <w:divBdr>
            <w:top w:val="none" w:sz="0" w:space="0" w:color="auto"/>
            <w:left w:val="none" w:sz="0" w:space="0" w:color="auto"/>
            <w:bottom w:val="none" w:sz="0" w:space="0" w:color="auto"/>
            <w:right w:val="none" w:sz="0" w:space="0" w:color="auto"/>
          </w:divBdr>
          <w:divsChild>
            <w:div w:id="2050761045">
              <w:marLeft w:val="300"/>
              <w:marRight w:val="0"/>
              <w:marTop w:val="0"/>
              <w:marBottom w:val="0"/>
              <w:divBdr>
                <w:top w:val="none" w:sz="0" w:space="0" w:color="auto"/>
                <w:left w:val="none" w:sz="0" w:space="0" w:color="auto"/>
                <w:bottom w:val="none" w:sz="0" w:space="0" w:color="auto"/>
                <w:right w:val="single" w:sz="6" w:space="26" w:color="D9D9D9"/>
              </w:divBdr>
              <w:divsChild>
                <w:div w:id="104748727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22872373">
      <w:bodyDiv w:val="1"/>
      <w:marLeft w:val="0"/>
      <w:marRight w:val="0"/>
      <w:marTop w:val="0"/>
      <w:marBottom w:val="0"/>
      <w:divBdr>
        <w:top w:val="none" w:sz="0" w:space="0" w:color="auto"/>
        <w:left w:val="none" w:sz="0" w:space="0" w:color="auto"/>
        <w:bottom w:val="none" w:sz="0" w:space="0" w:color="auto"/>
        <w:right w:val="none" w:sz="0" w:space="0" w:color="auto"/>
      </w:divBdr>
    </w:div>
    <w:div w:id="191382530">
      <w:bodyDiv w:val="1"/>
      <w:marLeft w:val="0"/>
      <w:marRight w:val="0"/>
      <w:marTop w:val="0"/>
      <w:marBottom w:val="0"/>
      <w:divBdr>
        <w:top w:val="none" w:sz="0" w:space="0" w:color="auto"/>
        <w:left w:val="none" w:sz="0" w:space="0" w:color="auto"/>
        <w:bottom w:val="none" w:sz="0" w:space="0" w:color="auto"/>
        <w:right w:val="none" w:sz="0" w:space="0" w:color="auto"/>
      </w:divBdr>
    </w:div>
    <w:div w:id="200289700">
      <w:bodyDiv w:val="1"/>
      <w:marLeft w:val="0"/>
      <w:marRight w:val="0"/>
      <w:marTop w:val="0"/>
      <w:marBottom w:val="0"/>
      <w:divBdr>
        <w:top w:val="none" w:sz="0" w:space="0" w:color="auto"/>
        <w:left w:val="none" w:sz="0" w:space="0" w:color="auto"/>
        <w:bottom w:val="none" w:sz="0" w:space="0" w:color="auto"/>
        <w:right w:val="none" w:sz="0" w:space="0" w:color="auto"/>
      </w:divBdr>
    </w:div>
    <w:div w:id="230584974">
      <w:bodyDiv w:val="1"/>
      <w:marLeft w:val="0"/>
      <w:marRight w:val="0"/>
      <w:marTop w:val="0"/>
      <w:marBottom w:val="0"/>
      <w:divBdr>
        <w:top w:val="none" w:sz="0" w:space="0" w:color="auto"/>
        <w:left w:val="none" w:sz="0" w:space="0" w:color="auto"/>
        <w:bottom w:val="none" w:sz="0" w:space="0" w:color="auto"/>
        <w:right w:val="none" w:sz="0" w:space="0" w:color="auto"/>
      </w:divBdr>
    </w:div>
    <w:div w:id="235864925">
      <w:bodyDiv w:val="1"/>
      <w:marLeft w:val="0"/>
      <w:marRight w:val="0"/>
      <w:marTop w:val="0"/>
      <w:marBottom w:val="0"/>
      <w:divBdr>
        <w:top w:val="none" w:sz="0" w:space="0" w:color="auto"/>
        <w:left w:val="none" w:sz="0" w:space="0" w:color="auto"/>
        <w:bottom w:val="none" w:sz="0" w:space="0" w:color="auto"/>
        <w:right w:val="none" w:sz="0" w:space="0" w:color="auto"/>
      </w:divBdr>
    </w:div>
    <w:div w:id="249586709">
      <w:bodyDiv w:val="1"/>
      <w:marLeft w:val="0"/>
      <w:marRight w:val="0"/>
      <w:marTop w:val="0"/>
      <w:marBottom w:val="0"/>
      <w:divBdr>
        <w:top w:val="none" w:sz="0" w:space="0" w:color="auto"/>
        <w:left w:val="none" w:sz="0" w:space="0" w:color="auto"/>
        <w:bottom w:val="none" w:sz="0" w:space="0" w:color="auto"/>
        <w:right w:val="none" w:sz="0" w:space="0" w:color="auto"/>
      </w:divBdr>
      <w:divsChild>
        <w:div w:id="1026371275">
          <w:marLeft w:val="0"/>
          <w:marRight w:val="0"/>
          <w:marTop w:val="0"/>
          <w:marBottom w:val="0"/>
          <w:divBdr>
            <w:top w:val="none" w:sz="0" w:space="0" w:color="auto"/>
            <w:left w:val="none" w:sz="0" w:space="0" w:color="auto"/>
            <w:bottom w:val="none" w:sz="0" w:space="0" w:color="auto"/>
            <w:right w:val="none" w:sz="0" w:space="0" w:color="auto"/>
          </w:divBdr>
        </w:div>
        <w:div w:id="969435096">
          <w:marLeft w:val="0"/>
          <w:marRight w:val="0"/>
          <w:marTop w:val="0"/>
          <w:marBottom w:val="0"/>
          <w:divBdr>
            <w:top w:val="none" w:sz="0" w:space="0" w:color="auto"/>
            <w:left w:val="none" w:sz="0" w:space="0" w:color="auto"/>
            <w:bottom w:val="none" w:sz="0" w:space="0" w:color="auto"/>
            <w:right w:val="none" w:sz="0" w:space="0" w:color="auto"/>
          </w:divBdr>
        </w:div>
        <w:div w:id="1882932750">
          <w:marLeft w:val="0"/>
          <w:marRight w:val="0"/>
          <w:marTop w:val="0"/>
          <w:marBottom w:val="0"/>
          <w:divBdr>
            <w:top w:val="none" w:sz="0" w:space="0" w:color="auto"/>
            <w:left w:val="none" w:sz="0" w:space="0" w:color="auto"/>
            <w:bottom w:val="none" w:sz="0" w:space="0" w:color="auto"/>
            <w:right w:val="none" w:sz="0" w:space="0" w:color="auto"/>
          </w:divBdr>
        </w:div>
        <w:div w:id="478496442">
          <w:marLeft w:val="0"/>
          <w:marRight w:val="0"/>
          <w:marTop w:val="0"/>
          <w:marBottom w:val="0"/>
          <w:divBdr>
            <w:top w:val="none" w:sz="0" w:space="0" w:color="auto"/>
            <w:left w:val="none" w:sz="0" w:space="0" w:color="auto"/>
            <w:bottom w:val="none" w:sz="0" w:space="0" w:color="auto"/>
            <w:right w:val="none" w:sz="0" w:space="0" w:color="auto"/>
          </w:divBdr>
        </w:div>
        <w:div w:id="1634943818">
          <w:marLeft w:val="0"/>
          <w:marRight w:val="0"/>
          <w:marTop w:val="0"/>
          <w:marBottom w:val="0"/>
          <w:divBdr>
            <w:top w:val="none" w:sz="0" w:space="0" w:color="auto"/>
            <w:left w:val="none" w:sz="0" w:space="0" w:color="auto"/>
            <w:bottom w:val="none" w:sz="0" w:space="0" w:color="auto"/>
            <w:right w:val="none" w:sz="0" w:space="0" w:color="auto"/>
          </w:divBdr>
        </w:div>
      </w:divsChild>
    </w:div>
    <w:div w:id="278341963">
      <w:bodyDiv w:val="1"/>
      <w:marLeft w:val="0"/>
      <w:marRight w:val="0"/>
      <w:marTop w:val="0"/>
      <w:marBottom w:val="0"/>
      <w:divBdr>
        <w:top w:val="none" w:sz="0" w:space="0" w:color="auto"/>
        <w:left w:val="none" w:sz="0" w:space="0" w:color="auto"/>
        <w:bottom w:val="none" w:sz="0" w:space="0" w:color="auto"/>
        <w:right w:val="none" w:sz="0" w:space="0" w:color="auto"/>
      </w:divBdr>
    </w:div>
    <w:div w:id="552468865">
      <w:bodyDiv w:val="1"/>
      <w:marLeft w:val="0"/>
      <w:marRight w:val="0"/>
      <w:marTop w:val="0"/>
      <w:marBottom w:val="0"/>
      <w:divBdr>
        <w:top w:val="none" w:sz="0" w:space="0" w:color="auto"/>
        <w:left w:val="none" w:sz="0" w:space="0" w:color="auto"/>
        <w:bottom w:val="none" w:sz="0" w:space="0" w:color="auto"/>
        <w:right w:val="none" w:sz="0" w:space="0" w:color="auto"/>
      </w:divBdr>
      <w:divsChild>
        <w:div w:id="1883203395">
          <w:marLeft w:val="0"/>
          <w:marRight w:val="0"/>
          <w:marTop w:val="0"/>
          <w:marBottom w:val="0"/>
          <w:divBdr>
            <w:top w:val="none" w:sz="0" w:space="0" w:color="auto"/>
            <w:left w:val="none" w:sz="0" w:space="0" w:color="auto"/>
            <w:bottom w:val="none" w:sz="0" w:space="0" w:color="auto"/>
            <w:right w:val="none" w:sz="0" w:space="0" w:color="auto"/>
          </w:divBdr>
        </w:div>
        <w:div w:id="1953440453">
          <w:marLeft w:val="0"/>
          <w:marRight w:val="0"/>
          <w:marTop w:val="0"/>
          <w:marBottom w:val="0"/>
          <w:divBdr>
            <w:top w:val="none" w:sz="0" w:space="0" w:color="auto"/>
            <w:left w:val="none" w:sz="0" w:space="0" w:color="auto"/>
            <w:bottom w:val="none" w:sz="0" w:space="0" w:color="auto"/>
            <w:right w:val="none" w:sz="0" w:space="0" w:color="auto"/>
          </w:divBdr>
        </w:div>
      </w:divsChild>
    </w:div>
    <w:div w:id="585964634">
      <w:bodyDiv w:val="1"/>
      <w:marLeft w:val="0"/>
      <w:marRight w:val="0"/>
      <w:marTop w:val="0"/>
      <w:marBottom w:val="0"/>
      <w:divBdr>
        <w:top w:val="none" w:sz="0" w:space="0" w:color="auto"/>
        <w:left w:val="none" w:sz="0" w:space="0" w:color="auto"/>
        <w:bottom w:val="none" w:sz="0" w:space="0" w:color="auto"/>
        <w:right w:val="none" w:sz="0" w:space="0" w:color="auto"/>
      </w:divBdr>
      <w:divsChild>
        <w:div w:id="1224606030">
          <w:marLeft w:val="0"/>
          <w:marRight w:val="0"/>
          <w:marTop w:val="0"/>
          <w:marBottom w:val="0"/>
          <w:divBdr>
            <w:top w:val="none" w:sz="0" w:space="0" w:color="auto"/>
            <w:left w:val="none" w:sz="0" w:space="0" w:color="auto"/>
            <w:bottom w:val="none" w:sz="0" w:space="0" w:color="auto"/>
            <w:right w:val="none" w:sz="0" w:space="0" w:color="auto"/>
          </w:divBdr>
          <w:divsChild>
            <w:div w:id="111363730">
              <w:marLeft w:val="0"/>
              <w:marRight w:val="0"/>
              <w:marTop w:val="0"/>
              <w:marBottom w:val="0"/>
              <w:divBdr>
                <w:top w:val="none" w:sz="0" w:space="0" w:color="auto"/>
                <w:left w:val="none" w:sz="0" w:space="0" w:color="auto"/>
                <w:bottom w:val="none" w:sz="0" w:space="0" w:color="auto"/>
                <w:right w:val="none" w:sz="0" w:space="0" w:color="auto"/>
              </w:divBdr>
            </w:div>
            <w:div w:id="15505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02540">
      <w:bodyDiv w:val="1"/>
      <w:marLeft w:val="0"/>
      <w:marRight w:val="0"/>
      <w:marTop w:val="0"/>
      <w:marBottom w:val="0"/>
      <w:divBdr>
        <w:top w:val="none" w:sz="0" w:space="0" w:color="auto"/>
        <w:left w:val="none" w:sz="0" w:space="0" w:color="auto"/>
        <w:bottom w:val="none" w:sz="0" w:space="0" w:color="auto"/>
        <w:right w:val="none" w:sz="0" w:space="0" w:color="auto"/>
      </w:divBdr>
    </w:div>
    <w:div w:id="751314503">
      <w:bodyDiv w:val="1"/>
      <w:marLeft w:val="0"/>
      <w:marRight w:val="0"/>
      <w:marTop w:val="0"/>
      <w:marBottom w:val="0"/>
      <w:divBdr>
        <w:top w:val="none" w:sz="0" w:space="0" w:color="auto"/>
        <w:left w:val="none" w:sz="0" w:space="0" w:color="auto"/>
        <w:bottom w:val="none" w:sz="0" w:space="0" w:color="auto"/>
        <w:right w:val="none" w:sz="0" w:space="0" w:color="auto"/>
      </w:divBdr>
      <w:divsChild>
        <w:div w:id="632100947">
          <w:marLeft w:val="0"/>
          <w:marRight w:val="0"/>
          <w:marTop w:val="0"/>
          <w:marBottom w:val="0"/>
          <w:divBdr>
            <w:top w:val="none" w:sz="0" w:space="0" w:color="auto"/>
            <w:left w:val="none" w:sz="0" w:space="0" w:color="auto"/>
            <w:bottom w:val="none" w:sz="0" w:space="0" w:color="auto"/>
            <w:right w:val="none" w:sz="0" w:space="0" w:color="auto"/>
          </w:divBdr>
          <w:divsChild>
            <w:div w:id="440228387">
              <w:marLeft w:val="0"/>
              <w:marRight w:val="0"/>
              <w:marTop w:val="0"/>
              <w:marBottom w:val="0"/>
              <w:divBdr>
                <w:top w:val="none" w:sz="0" w:space="0" w:color="auto"/>
                <w:left w:val="none" w:sz="0" w:space="0" w:color="auto"/>
                <w:bottom w:val="none" w:sz="0" w:space="0" w:color="auto"/>
                <w:right w:val="none" w:sz="0" w:space="0" w:color="auto"/>
              </w:divBdr>
            </w:div>
          </w:divsChild>
        </w:div>
        <w:div w:id="852844682">
          <w:marLeft w:val="0"/>
          <w:marRight w:val="0"/>
          <w:marTop w:val="0"/>
          <w:marBottom w:val="0"/>
          <w:divBdr>
            <w:top w:val="none" w:sz="0" w:space="0" w:color="auto"/>
            <w:left w:val="none" w:sz="0" w:space="0" w:color="auto"/>
            <w:bottom w:val="none" w:sz="0" w:space="0" w:color="auto"/>
            <w:right w:val="none" w:sz="0" w:space="0" w:color="auto"/>
          </w:divBdr>
          <w:divsChild>
            <w:div w:id="75558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917261">
      <w:bodyDiv w:val="1"/>
      <w:marLeft w:val="0"/>
      <w:marRight w:val="0"/>
      <w:marTop w:val="0"/>
      <w:marBottom w:val="0"/>
      <w:divBdr>
        <w:top w:val="none" w:sz="0" w:space="0" w:color="auto"/>
        <w:left w:val="none" w:sz="0" w:space="0" w:color="auto"/>
        <w:bottom w:val="none" w:sz="0" w:space="0" w:color="auto"/>
        <w:right w:val="none" w:sz="0" w:space="0" w:color="auto"/>
      </w:divBdr>
    </w:div>
    <w:div w:id="851798483">
      <w:bodyDiv w:val="1"/>
      <w:marLeft w:val="0"/>
      <w:marRight w:val="0"/>
      <w:marTop w:val="0"/>
      <w:marBottom w:val="0"/>
      <w:divBdr>
        <w:top w:val="none" w:sz="0" w:space="0" w:color="auto"/>
        <w:left w:val="none" w:sz="0" w:space="0" w:color="auto"/>
        <w:bottom w:val="none" w:sz="0" w:space="0" w:color="auto"/>
        <w:right w:val="none" w:sz="0" w:space="0" w:color="auto"/>
      </w:divBdr>
    </w:div>
    <w:div w:id="856120680">
      <w:bodyDiv w:val="1"/>
      <w:marLeft w:val="0"/>
      <w:marRight w:val="0"/>
      <w:marTop w:val="0"/>
      <w:marBottom w:val="0"/>
      <w:divBdr>
        <w:top w:val="none" w:sz="0" w:space="0" w:color="auto"/>
        <w:left w:val="none" w:sz="0" w:space="0" w:color="auto"/>
        <w:bottom w:val="none" w:sz="0" w:space="0" w:color="auto"/>
        <w:right w:val="none" w:sz="0" w:space="0" w:color="auto"/>
      </w:divBdr>
      <w:divsChild>
        <w:div w:id="1520965874">
          <w:marLeft w:val="0"/>
          <w:marRight w:val="0"/>
          <w:marTop w:val="0"/>
          <w:marBottom w:val="0"/>
          <w:divBdr>
            <w:top w:val="none" w:sz="0" w:space="0" w:color="auto"/>
            <w:left w:val="none" w:sz="0" w:space="0" w:color="auto"/>
            <w:bottom w:val="none" w:sz="0" w:space="0" w:color="auto"/>
            <w:right w:val="none" w:sz="0" w:space="0" w:color="auto"/>
          </w:divBdr>
        </w:div>
        <w:div w:id="314333584">
          <w:marLeft w:val="0"/>
          <w:marRight w:val="0"/>
          <w:marTop w:val="0"/>
          <w:marBottom w:val="0"/>
          <w:divBdr>
            <w:top w:val="none" w:sz="0" w:space="0" w:color="auto"/>
            <w:left w:val="none" w:sz="0" w:space="0" w:color="auto"/>
            <w:bottom w:val="none" w:sz="0" w:space="0" w:color="auto"/>
            <w:right w:val="none" w:sz="0" w:space="0" w:color="auto"/>
          </w:divBdr>
        </w:div>
        <w:div w:id="472915897">
          <w:marLeft w:val="0"/>
          <w:marRight w:val="0"/>
          <w:marTop w:val="0"/>
          <w:marBottom w:val="0"/>
          <w:divBdr>
            <w:top w:val="none" w:sz="0" w:space="0" w:color="auto"/>
            <w:left w:val="none" w:sz="0" w:space="0" w:color="auto"/>
            <w:bottom w:val="none" w:sz="0" w:space="0" w:color="auto"/>
            <w:right w:val="none" w:sz="0" w:space="0" w:color="auto"/>
          </w:divBdr>
        </w:div>
        <w:div w:id="311182208">
          <w:marLeft w:val="0"/>
          <w:marRight w:val="0"/>
          <w:marTop w:val="0"/>
          <w:marBottom w:val="0"/>
          <w:divBdr>
            <w:top w:val="none" w:sz="0" w:space="0" w:color="auto"/>
            <w:left w:val="none" w:sz="0" w:space="0" w:color="auto"/>
            <w:bottom w:val="none" w:sz="0" w:space="0" w:color="auto"/>
            <w:right w:val="none" w:sz="0" w:space="0" w:color="auto"/>
          </w:divBdr>
        </w:div>
        <w:div w:id="666440274">
          <w:marLeft w:val="0"/>
          <w:marRight w:val="0"/>
          <w:marTop w:val="0"/>
          <w:marBottom w:val="0"/>
          <w:divBdr>
            <w:top w:val="none" w:sz="0" w:space="0" w:color="auto"/>
            <w:left w:val="none" w:sz="0" w:space="0" w:color="auto"/>
            <w:bottom w:val="none" w:sz="0" w:space="0" w:color="auto"/>
            <w:right w:val="none" w:sz="0" w:space="0" w:color="auto"/>
          </w:divBdr>
        </w:div>
        <w:div w:id="1346588061">
          <w:marLeft w:val="0"/>
          <w:marRight w:val="0"/>
          <w:marTop w:val="0"/>
          <w:marBottom w:val="0"/>
          <w:divBdr>
            <w:top w:val="none" w:sz="0" w:space="0" w:color="auto"/>
            <w:left w:val="none" w:sz="0" w:space="0" w:color="auto"/>
            <w:bottom w:val="none" w:sz="0" w:space="0" w:color="auto"/>
            <w:right w:val="none" w:sz="0" w:space="0" w:color="auto"/>
          </w:divBdr>
        </w:div>
        <w:div w:id="286739034">
          <w:marLeft w:val="0"/>
          <w:marRight w:val="0"/>
          <w:marTop w:val="0"/>
          <w:marBottom w:val="0"/>
          <w:divBdr>
            <w:top w:val="none" w:sz="0" w:space="0" w:color="auto"/>
            <w:left w:val="none" w:sz="0" w:space="0" w:color="auto"/>
            <w:bottom w:val="none" w:sz="0" w:space="0" w:color="auto"/>
            <w:right w:val="none" w:sz="0" w:space="0" w:color="auto"/>
          </w:divBdr>
        </w:div>
        <w:div w:id="1780225127">
          <w:marLeft w:val="0"/>
          <w:marRight w:val="0"/>
          <w:marTop w:val="0"/>
          <w:marBottom w:val="0"/>
          <w:divBdr>
            <w:top w:val="none" w:sz="0" w:space="0" w:color="auto"/>
            <w:left w:val="none" w:sz="0" w:space="0" w:color="auto"/>
            <w:bottom w:val="none" w:sz="0" w:space="0" w:color="auto"/>
            <w:right w:val="none" w:sz="0" w:space="0" w:color="auto"/>
          </w:divBdr>
        </w:div>
      </w:divsChild>
    </w:div>
    <w:div w:id="874931597">
      <w:bodyDiv w:val="1"/>
      <w:marLeft w:val="0"/>
      <w:marRight w:val="0"/>
      <w:marTop w:val="0"/>
      <w:marBottom w:val="0"/>
      <w:divBdr>
        <w:top w:val="none" w:sz="0" w:space="0" w:color="auto"/>
        <w:left w:val="none" w:sz="0" w:space="0" w:color="auto"/>
        <w:bottom w:val="none" w:sz="0" w:space="0" w:color="auto"/>
        <w:right w:val="none" w:sz="0" w:space="0" w:color="auto"/>
      </w:divBdr>
    </w:div>
    <w:div w:id="975842917">
      <w:bodyDiv w:val="1"/>
      <w:marLeft w:val="0"/>
      <w:marRight w:val="0"/>
      <w:marTop w:val="0"/>
      <w:marBottom w:val="0"/>
      <w:divBdr>
        <w:top w:val="none" w:sz="0" w:space="0" w:color="auto"/>
        <w:left w:val="none" w:sz="0" w:space="0" w:color="auto"/>
        <w:bottom w:val="none" w:sz="0" w:space="0" w:color="auto"/>
        <w:right w:val="none" w:sz="0" w:space="0" w:color="auto"/>
      </w:divBdr>
    </w:div>
    <w:div w:id="1021123057">
      <w:bodyDiv w:val="1"/>
      <w:marLeft w:val="0"/>
      <w:marRight w:val="0"/>
      <w:marTop w:val="0"/>
      <w:marBottom w:val="0"/>
      <w:divBdr>
        <w:top w:val="none" w:sz="0" w:space="0" w:color="auto"/>
        <w:left w:val="none" w:sz="0" w:space="0" w:color="auto"/>
        <w:bottom w:val="none" w:sz="0" w:space="0" w:color="auto"/>
        <w:right w:val="none" w:sz="0" w:space="0" w:color="auto"/>
      </w:divBdr>
    </w:div>
    <w:div w:id="1073897246">
      <w:bodyDiv w:val="1"/>
      <w:marLeft w:val="0"/>
      <w:marRight w:val="0"/>
      <w:marTop w:val="0"/>
      <w:marBottom w:val="0"/>
      <w:divBdr>
        <w:top w:val="none" w:sz="0" w:space="0" w:color="auto"/>
        <w:left w:val="none" w:sz="0" w:space="0" w:color="auto"/>
        <w:bottom w:val="none" w:sz="0" w:space="0" w:color="auto"/>
        <w:right w:val="none" w:sz="0" w:space="0" w:color="auto"/>
      </w:divBdr>
    </w:div>
    <w:div w:id="1126630159">
      <w:bodyDiv w:val="1"/>
      <w:marLeft w:val="0"/>
      <w:marRight w:val="0"/>
      <w:marTop w:val="0"/>
      <w:marBottom w:val="0"/>
      <w:divBdr>
        <w:top w:val="none" w:sz="0" w:space="0" w:color="auto"/>
        <w:left w:val="none" w:sz="0" w:space="0" w:color="auto"/>
        <w:bottom w:val="none" w:sz="0" w:space="0" w:color="auto"/>
        <w:right w:val="none" w:sz="0" w:space="0" w:color="auto"/>
      </w:divBdr>
    </w:div>
    <w:div w:id="1186821477">
      <w:bodyDiv w:val="1"/>
      <w:marLeft w:val="0"/>
      <w:marRight w:val="0"/>
      <w:marTop w:val="0"/>
      <w:marBottom w:val="0"/>
      <w:divBdr>
        <w:top w:val="none" w:sz="0" w:space="0" w:color="auto"/>
        <w:left w:val="none" w:sz="0" w:space="0" w:color="auto"/>
        <w:bottom w:val="none" w:sz="0" w:space="0" w:color="auto"/>
        <w:right w:val="none" w:sz="0" w:space="0" w:color="auto"/>
      </w:divBdr>
    </w:div>
    <w:div w:id="1198930826">
      <w:bodyDiv w:val="1"/>
      <w:marLeft w:val="0"/>
      <w:marRight w:val="0"/>
      <w:marTop w:val="0"/>
      <w:marBottom w:val="0"/>
      <w:divBdr>
        <w:top w:val="none" w:sz="0" w:space="0" w:color="auto"/>
        <w:left w:val="none" w:sz="0" w:space="0" w:color="auto"/>
        <w:bottom w:val="none" w:sz="0" w:space="0" w:color="auto"/>
        <w:right w:val="none" w:sz="0" w:space="0" w:color="auto"/>
      </w:divBdr>
    </w:div>
    <w:div w:id="1480997193">
      <w:bodyDiv w:val="1"/>
      <w:marLeft w:val="0"/>
      <w:marRight w:val="0"/>
      <w:marTop w:val="0"/>
      <w:marBottom w:val="0"/>
      <w:divBdr>
        <w:top w:val="none" w:sz="0" w:space="0" w:color="auto"/>
        <w:left w:val="none" w:sz="0" w:space="0" w:color="auto"/>
        <w:bottom w:val="none" w:sz="0" w:space="0" w:color="auto"/>
        <w:right w:val="none" w:sz="0" w:space="0" w:color="auto"/>
      </w:divBdr>
    </w:div>
    <w:div w:id="1709144225">
      <w:bodyDiv w:val="1"/>
      <w:marLeft w:val="0"/>
      <w:marRight w:val="0"/>
      <w:marTop w:val="0"/>
      <w:marBottom w:val="0"/>
      <w:divBdr>
        <w:top w:val="none" w:sz="0" w:space="0" w:color="auto"/>
        <w:left w:val="none" w:sz="0" w:space="0" w:color="auto"/>
        <w:bottom w:val="none" w:sz="0" w:space="0" w:color="auto"/>
        <w:right w:val="none" w:sz="0" w:space="0" w:color="auto"/>
      </w:divBdr>
    </w:div>
    <w:div w:id="1736078738">
      <w:bodyDiv w:val="1"/>
      <w:marLeft w:val="0"/>
      <w:marRight w:val="0"/>
      <w:marTop w:val="0"/>
      <w:marBottom w:val="0"/>
      <w:divBdr>
        <w:top w:val="none" w:sz="0" w:space="0" w:color="auto"/>
        <w:left w:val="none" w:sz="0" w:space="0" w:color="auto"/>
        <w:bottom w:val="none" w:sz="0" w:space="0" w:color="auto"/>
        <w:right w:val="none" w:sz="0" w:space="0" w:color="auto"/>
      </w:divBdr>
    </w:div>
    <w:div w:id="1742629781">
      <w:bodyDiv w:val="1"/>
      <w:marLeft w:val="0"/>
      <w:marRight w:val="0"/>
      <w:marTop w:val="0"/>
      <w:marBottom w:val="0"/>
      <w:divBdr>
        <w:top w:val="none" w:sz="0" w:space="0" w:color="auto"/>
        <w:left w:val="none" w:sz="0" w:space="0" w:color="auto"/>
        <w:bottom w:val="none" w:sz="0" w:space="0" w:color="auto"/>
        <w:right w:val="none" w:sz="0" w:space="0" w:color="auto"/>
      </w:divBdr>
    </w:div>
    <w:div w:id="1780370667">
      <w:bodyDiv w:val="1"/>
      <w:marLeft w:val="0"/>
      <w:marRight w:val="0"/>
      <w:marTop w:val="0"/>
      <w:marBottom w:val="0"/>
      <w:divBdr>
        <w:top w:val="none" w:sz="0" w:space="0" w:color="auto"/>
        <w:left w:val="none" w:sz="0" w:space="0" w:color="auto"/>
        <w:bottom w:val="none" w:sz="0" w:space="0" w:color="auto"/>
        <w:right w:val="none" w:sz="0" w:space="0" w:color="auto"/>
      </w:divBdr>
      <w:divsChild>
        <w:div w:id="675771967">
          <w:marLeft w:val="0"/>
          <w:marRight w:val="0"/>
          <w:marTop w:val="0"/>
          <w:marBottom w:val="0"/>
          <w:divBdr>
            <w:top w:val="none" w:sz="0" w:space="0" w:color="auto"/>
            <w:left w:val="none" w:sz="0" w:space="0" w:color="auto"/>
            <w:bottom w:val="none" w:sz="0" w:space="0" w:color="auto"/>
            <w:right w:val="none" w:sz="0" w:space="0" w:color="auto"/>
          </w:divBdr>
        </w:div>
      </w:divsChild>
    </w:div>
    <w:div w:id="1791515666">
      <w:bodyDiv w:val="1"/>
      <w:marLeft w:val="0"/>
      <w:marRight w:val="0"/>
      <w:marTop w:val="0"/>
      <w:marBottom w:val="0"/>
      <w:divBdr>
        <w:top w:val="none" w:sz="0" w:space="0" w:color="auto"/>
        <w:left w:val="none" w:sz="0" w:space="0" w:color="auto"/>
        <w:bottom w:val="none" w:sz="0" w:space="0" w:color="auto"/>
        <w:right w:val="none" w:sz="0" w:space="0" w:color="auto"/>
      </w:divBdr>
    </w:div>
    <w:div w:id="2018338969">
      <w:bodyDiv w:val="1"/>
      <w:marLeft w:val="0"/>
      <w:marRight w:val="0"/>
      <w:marTop w:val="0"/>
      <w:marBottom w:val="0"/>
      <w:divBdr>
        <w:top w:val="none" w:sz="0" w:space="0" w:color="auto"/>
        <w:left w:val="none" w:sz="0" w:space="0" w:color="auto"/>
        <w:bottom w:val="none" w:sz="0" w:space="0" w:color="auto"/>
        <w:right w:val="none" w:sz="0" w:space="0" w:color="auto"/>
      </w:divBdr>
    </w:div>
    <w:div w:id="214279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4.wmf"/><Relationship Id="rId21" Type="http://schemas.openxmlformats.org/officeDocument/2006/relationships/image" Target="media/image6.wmf"/><Relationship Id="rId324" Type="http://schemas.openxmlformats.org/officeDocument/2006/relationships/oleObject" Target="embeddings/oleObject176.bin"/><Relationship Id="rId531" Type="http://schemas.openxmlformats.org/officeDocument/2006/relationships/image" Target="media/image220.wmf"/><Relationship Id="rId170" Type="http://schemas.openxmlformats.org/officeDocument/2006/relationships/oleObject" Target="embeddings/oleObject72.bin"/><Relationship Id="rId268" Type="http://schemas.openxmlformats.org/officeDocument/2006/relationships/oleObject" Target="embeddings/oleObject148.bin"/><Relationship Id="rId475" Type="http://schemas.openxmlformats.org/officeDocument/2006/relationships/image" Target="media/image192.wmf"/><Relationship Id="rId32" Type="http://schemas.openxmlformats.org/officeDocument/2006/relationships/oleObject" Target="embeddings/oleObject10.bin"/><Relationship Id="rId128" Type="http://schemas.openxmlformats.org/officeDocument/2006/relationships/oleObject" Target="embeddings/oleObject58.bin"/><Relationship Id="rId335" Type="http://schemas.openxmlformats.org/officeDocument/2006/relationships/image" Target="media/image122.wmf"/><Relationship Id="rId542" Type="http://schemas.openxmlformats.org/officeDocument/2006/relationships/oleObject" Target="embeddings/oleObject285.bin"/><Relationship Id="rId181" Type="http://schemas.openxmlformats.org/officeDocument/2006/relationships/oleObject" Target="embeddings/oleObject83.bin"/><Relationship Id="rId402" Type="http://schemas.openxmlformats.org/officeDocument/2006/relationships/oleObject" Target="embeddings/oleObject215.bin"/><Relationship Id="rId279" Type="http://schemas.openxmlformats.org/officeDocument/2006/relationships/image" Target="media/image94.wmf"/><Relationship Id="rId486" Type="http://schemas.openxmlformats.org/officeDocument/2006/relationships/oleObject" Target="embeddings/oleObject257.bin"/><Relationship Id="rId43" Type="http://schemas.openxmlformats.org/officeDocument/2006/relationships/image" Target="media/image17.wmf"/><Relationship Id="rId139" Type="http://schemas.openxmlformats.org/officeDocument/2006/relationships/hyperlink" Target="http://biblioclub.ru/index.php?page=book&amp;id=436411" TargetMode="External"/><Relationship Id="rId346" Type="http://schemas.openxmlformats.org/officeDocument/2006/relationships/oleObject" Target="embeddings/oleObject187.bin"/><Relationship Id="rId553" Type="http://schemas.openxmlformats.org/officeDocument/2006/relationships/image" Target="media/image231.wmf"/><Relationship Id="rId192" Type="http://schemas.openxmlformats.org/officeDocument/2006/relationships/oleObject" Target="embeddings/oleObject94.bin"/><Relationship Id="rId206" Type="http://schemas.openxmlformats.org/officeDocument/2006/relationships/oleObject" Target="embeddings/oleObject108.bin"/><Relationship Id="rId413" Type="http://schemas.openxmlformats.org/officeDocument/2006/relationships/image" Target="media/image161.wmf"/><Relationship Id="rId497" Type="http://schemas.openxmlformats.org/officeDocument/2006/relationships/image" Target="media/image203.wmf"/><Relationship Id="rId357" Type="http://schemas.openxmlformats.org/officeDocument/2006/relationships/image" Target="media/image133.wmf"/><Relationship Id="rId54" Type="http://schemas.openxmlformats.org/officeDocument/2006/relationships/oleObject" Target="embeddings/oleObject21.bin"/><Relationship Id="rId217" Type="http://schemas.openxmlformats.org/officeDocument/2006/relationships/oleObject" Target="embeddings/oleObject119.bin"/><Relationship Id="rId564" Type="http://schemas.openxmlformats.org/officeDocument/2006/relationships/oleObject" Target="embeddings/oleObject296.bin"/><Relationship Id="rId424" Type="http://schemas.openxmlformats.org/officeDocument/2006/relationships/oleObject" Target="embeddings/oleObject226.bin"/><Relationship Id="rId270" Type="http://schemas.openxmlformats.org/officeDocument/2006/relationships/oleObject" Target="embeddings/oleObject149.bin"/><Relationship Id="rId65" Type="http://schemas.openxmlformats.org/officeDocument/2006/relationships/image" Target="media/image28.wmf"/><Relationship Id="rId130" Type="http://schemas.openxmlformats.org/officeDocument/2006/relationships/oleObject" Target="embeddings/oleObject59.bin"/><Relationship Id="rId368" Type="http://schemas.openxmlformats.org/officeDocument/2006/relationships/oleObject" Target="embeddings/oleObject198.bin"/><Relationship Id="rId575" Type="http://schemas.openxmlformats.org/officeDocument/2006/relationships/image" Target="media/image242.wmf"/><Relationship Id="rId228" Type="http://schemas.openxmlformats.org/officeDocument/2006/relationships/oleObject" Target="embeddings/oleObject128.bin"/><Relationship Id="rId435" Type="http://schemas.openxmlformats.org/officeDocument/2006/relationships/image" Target="media/image172.wmf"/><Relationship Id="rId281" Type="http://schemas.openxmlformats.org/officeDocument/2006/relationships/image" Target="media/image95.wmf"/><Relationship Id="rId502" Type="http://schemas.openxmlformats.org/officeDocument/2006/relationships/oleObject" Target="embeddings/oleObject265.bin"/><Relationship Id="rId76" Type="http://schemas.openxmlformats.org/officeDocument/2006/relationships/oleObject" Target="embeddings/oleObject32.bin"/><Relationship Id="rId141" Type="http://schemas.openxmlformats.org/officeDocument/2006/relationships/hyperlink" Target="http://biblioclub.ru/index.php?page=book&amp;id=573171" TargetMode="External"/><Relationship Id="rId379" Type="http://schemas.openxmlformats.org/officeDocument/2006/relationships/image" Target="media/image144.wmf"/><Relationship Id="rId586" Type="http://schemas.openxmlformats.org/officeDocument/2006/relationships/oleObject" Target="embeddings/oleObject307.bin"/><Relationship Id="rId7" Type="http://schemas.openxmlformats.org/officeDocument/2006/relationships/endnotes" Target="endnotes.xml"/><Relationship Id="rId239" Type="http://schemas.openxmlformats.org/officeDocument/2006/relationships/image" Target="media/image74.wmf"/><Relationship Id="rId446" Type="http://schemas.openxmlformats.org/officeDocument/2006/relationships/oleObject" Target="embeddings/oleObject237.bin"/><Relationship Id="rId292" Type="http://schemas.openxmlformats.org/officeDocument/2006/relationships/oleObject" Target="embeddings/oleObject160.bin"/><Relationship Id="rId306" Type="http://schemas.openxmlformats.org/officeDocument/2006/relationships/oleObject" Target="embeddings/oleObject167.bin"/><Relationship Id="rId87" Type="http://schemas.openxmlformats.org/officeDocument/2006/relationships/image" Target="media/image39.wmf"/><Relationship Id="rId513" Type="http://schemas.openxmlformats.org/officeDocument/2006/relationships/image" Target="media/image211.wmf"/><Relationship Id="rId597" Type="http://schemas.openxmlformats.org/officeDocument/2006/relationships/fontTable" Target="fontTable.xml"/><Relationship Id="rId152" Type="http://schemas.openxmlformats.org/officeDocument/2006/relationships/hyperlink" Target="http://biblioclub.ru/index.php?page=book&amp;id=428846" TargetMode="External"/><Relationship Id="rId457" Type="http://schemas.openxmlformats.org/officeDocument/2006/relationships/image" Target="media/image183.wmf"/><Relationship Id="rId261" Type="http://schemas.openxmlformats.org/officeDocument/2006/relationships/image" Target="media/image85.wmf"/><Relationship Id="rId499" Type="http://schemas.openxmlformats.org/officeDocument/2006/relationships/image" Target="media/image204.wmf"/><Relationship Id="rId14" Type="http://schemas.openxmlformats.org/officeDocument/2006/relationships/oleObject" Target="embeddings/oleObject1.bin"/><Relationship Id="rId56" Type="http://schemas.openxmlformats.org/officeDocument/2006/relationships/oleObject" Target="embeddings/oleObject22.bin"/><Relationship Id="rId317" Type="http://schemas.openxmlformats.org/officeDocument/2006/relationships/image" Target="media/image113.wmf"/><Relationship Id="rId359" Type="http://schemas.openxmlformats.org/officeDocument/2006/relationships/image" Target="media/image134.wmf"/><Relationship Id="rId524" Type="http://schemas.openxmlformats.org/officeDocument/2006/relationships/oleObject" Target="embeddings/oleObject276.bin"/><Relationship Id="rId566" Type="http://schemas.openxmlformats.org/officeDocument/2006/relationships/oleObject" Target="embeddings/oleObject297.bin"/><Relationship Id="rId98" Type="http://schemas.openxmlformats.org/officeDocument/2006/relationships/oleObject" Target="embeddings/oleObject43.bin"/><Relationship Id="rId121" Type="http://schemas.openxmlformats.org/officeDocument/2006/relationships/image" Target="media/image56.wmf"/><Relationship Id="rId163" Type="http://schemas.openxmlformats.org/officeDocument/2006/relationships/oleObject" Target="embeddings/oleObject65.bin"/><Relationship Id="rId219" Type="http://schemas.openxmlformats.org/officeDocument/2006/relationships/oleObject" Target="embeddings/oleObject121.bin"/><Relationship Id="rId370" Type="http://schemas.openxmlformats.org/officeDocument/2006/relationships/oleObject" Target="embeddings/oleObject199.bin"/><Relationship Id="rId426" Type="http://schemas.openxmlformats.org/officeDocument/2006/relationships/oleObject" Target="embeddings/oleObject227.bin"/><Relationship Id="rId230" Type="http://schemas.openxmlformats.org/officeDocument/2006/relationships/oleObject" Target="embeddings/oleObject129.bin"/><Relationship Id="rId468" Type="http://schemas.openxmlformats.org/officeDocument/2006/relationships/oleObject" Target="embeddings/oleObject248.bin"/><Relationship Id="rId25" Type="http://schemas.openxmlformats.org/officeDocument/2006/relationships/image" Target="media/image8.wmf"/><Relationship Id="rId67" Type="http://schemas.openxmlformats.org/officeDocument/2006/relationships/image" Target="media/image29.wmf"/><Relationship Id="rId272" Type="http://schemas.openxmlformats.org/officeDocument/2006/relationships/oleObject" Target="embeddings/oleObject150.bin"/><Relationship Id="rId328" Type="http://schemas.openxmlformats.org/officeDocument/2006/relationships/oleObject" Target="embeddings/oleObject178.bin"/><Relationship Id="rId535" Type="http://schemas.openxmlformats.org/officeDocument/2006/relationships/image" Target="media/image222.wmf"/><Relationship Id="rId577" Type="http://schemas.openxmlformats.org/officeDocument/2006/relationships/image" Target="media/image243.wmf"/><Relationship Id="rId132" Type="http://schemas.openxmlformats.org/officeDocument/2006/relationships/oleObject" Target="embeddings/oleObject60.bin"/><Relationship Id="rId174" Type="http://schemas.openxmlformats.org/officeDocument/2006/relationships/oleObject" Target="embeddings/oleObject76.bin"/><Relationship Id="rId381" Type="http://schemas.openxmlformats.org/officeDocument/2006/relationships/image" Target="media/image145.wmf"/><Relationship Id="rId241" Type="http://schemas.openxmlformats.org/officeDocument/2006/relationships/image" Target="media/image75.wmf"/><Relationship Id="rId437" Type="http://schemas.openxmlformats.org/officeDocument/2006/relationships/image" Target="media/image173.wmf"/><Relationship Id="rId479" Type="http://schemas.openxmlformats.org/officeDocument/2006/relationships/image" Target="media/image194.wmf"/><Relationship Id="rId36" Type="http://schemas.openxmlformats.org/officeDocument/2006/relationships/oleObject" Target="embeddings/oleObject12.bin"/><Relationship Id="rId283" Type="http://schemas.openxmlformats.org/officeDocument/2006/relationships/image" Target="media/image96.wmf"/><Relationship Id="rId339" Type="http://schemas.openxmlformats.org/officeDocument/2006/relationships/image" Target="media/image124.wmf"/><Relationship Id="rId490" Type="http://schemas.openxmlformats.org/officeDocument/2006/relationships/oleObject" Target="embeddings/oleObject259.bin"/><Relationship Id="rId504" Type="http://schemas.openxmlformats.org/officeDocument/2006/relationships/oleObject" Target="embeddings/oleObject266.bin"/><Relationship Id="rId546" Type="http://schemas.openxmlformats.org/officeDocument/2006/relationships/oleObject" Target="embeddings/oleObject287.bin"/><Relationship Id="rId78" Type="http://schemas.openxmlformats.org/officeDocument/2006/relationships/oleObject" Target="embeddings/oleObject33.bin"/><Relationship Id="rId101" Type="http://schemas.openxmlformats.org/officeDocument/2006/relationships/image" Target="media/image46.wmf"/><Relationship Id="rId143" Type="http://schemas.openxmlformats.org/officeDocument/2006/relationships/hyperlink" Target="http://biblioclub.ru/index.php?page=book&amp;id=453368" TargetMode="External"/><Relationship Id="rId185" Type="http://schemas.openxmlformats.org/officeDocument/2006/relationships/oleObject" Target="embeddings/oleObject87.bin"/><Relationship Id="rId350" Type="http://schemas.openxmlformats.org/officeDocument/2006/relationships/oleObject" Target="embeddings/oleObject189.bin"/><Relationship Id="rId406" Type="http://schemas.openxmlformats.org/officeDocument/2006/relationships/oleObject" Target="embeddings/oleObject217.bin"/><Relationship Id="rId588" Type="http://schemas.openxmlformats.org/officeDocument/2006/relationships/oleObject" Target="embeddings/oleObject308.bin"/><Relationship Id="rId9" Type="http://schemas.openxmlformats.org/officeDocument/2006/relationships/hyperlink" Target="http://biblioclub.ru/index.php?page=book&amp;id=436411" TargetMode="External"/><Relationship Id="rId210" Type="http://schemas.openxmlformats.org/officeDocument/2006/relationships/oleObject" Target="embeddings/oleObject112.bin"/><Relationship Id="rId392" Type="http://schemas.openxmlformats.org/officeDocument/2006/relationships/oleObject" Target="embeddings/oleObject210.bin"/><Relationship Id="rId448" Type="http://schemas.openxmlformats.org/officeDocument/2006/relationships/oleObject" Target="embeddings/oleObject238.bin"/><Relationship Id="rId252" Type="http://schemas.openxmlformats.org/officeDocument/2006/relationships/oleObject" Target="embeddings/oleObject140.bin"/><Relationship Id="rId294" Type="http://schemas.openxmlformats.org/officeDocument/2006/relationships/oleObject" Target="embeddings/oleObject161.bin"/><Relationship Id="rId308" Type="http://schemas.openxmlformats.org/officeDocument/2006/relationships/oleObject" Target="embeddings/oleObject168.bin"/><Relationship Id="rId515" Type="http://schemas.openxmlformats.org/officeDocument/2006/relationships/image" Target="media/image212.wmf"/><Relationship Id="rId47" Type="http://schemas.openxmlformats.org/officeDocument/2006/relationships/image" Target="media/image19.wmf"/><Relationship Id="rId89" Type="http://schemas.openxmlformats.org/officeDocument/2006/relationships/image" Target="media/image40.wmf"/><Relationship Id="rId112" Type="http://schemas.openxmlformats.org/officeDocument/2006/relationships/oleObject" Target="embeddings/oleObject50.bin"/><Relationship Id="rId154" Type="http://schemas.openxmlformats.org/officeDocument/2006/relationships/hyperlink" Target="https://yandex.ru/" TargetMode="External"/><Relationship Id="rId361" Type="http://schemas.openxmlformats.org/officeDocument/2006/relationships/image" Target="media/image135.wmf"/><Relationship Id="rId557" Type="http://schemas.openxmlformats.org/officeDocument/2006/relationships/image" Target="media/image233.wmf"/><Relationship Id="rId196" Type="http://schemas.openxmlformats.org/officeDocument/2006/relationships/oleObject" Target="embeddings/oleObject98.bin"/><Relationship Id="rId417" Type="http://schemas.openxmlformats.org/officeDocument/2006/relationships/image" Target="media/image163.wmf"/><Relationship Id="rId459" Type="http://schemas.openxmlformats.org/officeDocument/2006/relationships/image" Target="media/image184.wmf"/><Relationship Id="rId16" Type="http://schemas.openxmlformats.org/officeDocument/2006/relationships/oleObject" Target="embeddings/oleObject2.bin"/><Relationship Id="rId221" Type="http://schemas.openxmlformats.org/officeDocument/2006/relationships/oleObject" Target="embeddings/oleObject123.bin"/><Relationship Id="rId263" Type="http://schemas.openxmlformats.org/officeDocument/2006/relationships/image" Target="media/image86.wmf"/><Relationship Id="rId319" Type="http://schemas.openxmlformats.org/officeDocument/2006/relationships/image" Target="media/image114.wmf"/><Relationship Id="rId470" Type="http://schemas.openxmlformats.org/officeDocument/2006/relationships/oleObject" Target="embeddings/oleObject249.bin"/><Relationship Id="rId526" Type="http://schemas.openxmlformats.org/officeDocument/2006/relationships/oleObject" Target="embeddings/oleObject277.bin"/><Relationship Id="rId58" Type="http://schemas.openxmlformats.org/officeDocument/2006/relationships/oleObject" Target="embeddings/oleObject23.bin"/><Relationship Id="rId123" Type="http://schemas.openxmlformats.org/officeDocument/2006/relationships/image" Target="media/image57.wmf"/><Relationship Id="rId330" Type="http://schemas.openxmlformats.org/officeDocument/2006/relationships/oleObject" Target="embeddings/oleObject179.bin"/><Relationship Id="rId568" Type="http://schemas.openxmlformats.org/officeDocument/2006/relationships/oleObject" Target="embeddings/oleObject298.bin"/><Relationship Id="rId165" Type="http://schemas.openxmlformats.org/officeDocument/2006/relationships/oleObject" Target="embeddings/oleObject67.bin"/><Relationship Id="rId372" Type="http://schemas.openxmlformats.org/officeDocument/2006/relationships/oleObject" Target="embeddings/oleObject200.bin"/><Relationship Id="rId428" Type="http://schemas.openxmlformats.org/officeDocument/2006/relationships/oleObject" Target="embeddings/oleObject228.bin"/><Relationship Id="rId232" Type="http://schemas.openxmlformats.org/officeDocument/2006/relationships/oleObject" Target="embeddings/oleObject130.bin"/><Relationship Id="rId274" Type="http://schemas.openxmlformats.org/officeDocument/2006/relationships/oleObject" Target="embeddings/oleObject151.bin"/><Relationship Id="rId481" Type="http://schemas.openxmlformats.org/officeDocument/2006/relationships/image" Target="media/image195.wmf"/><Relationship Id="rId27" Type="http://schemas.openxmlformats.org/officeDocument/2006/relationships/image" Target="media/image9.wmf"/><Relationship Id="rId69" Type="http://schemas.openxmlformats.org/officeDocument/2006/relationships/image" Target="media/image30.wmf"/><Relationship Id="rId134" Type="http://schemas.openxmlformats.org/officeDocument/2006/relationships/oleObject" Target="embeddings/oleObject61.bin"/><Relationship Id="rId537" Type="http://schemas.openxmlformats.org/officeDocument/2006/relationships/image" Target="media/image223.wmf"/><Relationship Id="rId579" Type="http://schemas.openxmlformats.org/officeDocument/2006/relationships/image" Target="media/image244.wmf"/><Relationship Id="rId80" Type="http://schemas.openxmlformats.org/officeDocument/2006/relationships/oleObject" Target="embeddings/oleObject34.bin"/><Relationship Id="rId176" Type="http://schemas.openxmlformats.org/officeDocument/2006/relationships/oleObject" Target="embeddings/oleObject78.bin"/><Relationship Id="rId341" Type="http://schemas.openxmlformats.org/officeDocument/2006/relationships/image" Target="media/image125.wmf"/><Relationship Id="rId383" Type="http://schemas.openxmlformats.org/officeDocument/2006/relationships/image" Target="media/image146.wmf"/><Relationship Id="rId439" Type="http://schemas.openxmlformats.org/officeDocument/2006/relationships/image" Target="media/image174.wmf"/><Relationship Id="rId590" Type="http://schemas.openxmlformats.org/officeDocument/2006/relationships/oleObject" Target="embeddings/oleObject309.bin"/><Relationship Id="rId201" Type="http://schemas.openxmlformats.org/officeDocument/2006/relationships/oleObject" Target="embeddings/oleObject103.bin"/><Relationship Id="rId243" Type="http://schemas.openxmlformats.org/officeDocument/2006/relationships/image" Target="media/image76.wmf"/><Relationship Id="rId285" Type="http://schemas.openxmlformats.org/officeDocument/2006/relationships/image" Target="media/image97.wmf"/><Relationship Id="rId450" Type="http://schemas.openxmlformats.org/officeDocument/2006/relationships/oleObject" Target="embeddings/oleObject239.bin"/><Relationship Id="rId506" Type="http://schemas.openxmlformats.org/officeDocument/2006/relationships/oleObject" Target="embeddings/oleObject267.bin"/><Relationship Id="rId38" Type="http://schemas.openxmlformats.org/officeDocument/2006/relationships/oleObject" Target="embeddings/oleObject13.bin"/><Relationship Id="rId103" Type="http://schemas.openxmlformats.org/officeDocument/2006/relationships/image" Target="media/image47.wmf"/><Relationship Id="rId310" Type="http://schemas.openxmlformats.org/officeDocument/2006/relationships/oleObject" Target="embeddings/oleObject169.bin"/><Relationship Id="rId492" Type="http://schemas.openxmlformats.org/officeDocument/2006/relationships/oleObject" Target="embeddings/oleObject260.bin"/><Relationship Id="rId548" Type="http://schemas.openxmlformats.org/officeDocument/2006/relationships/oleObject" Target="embeddings/oleObject288.bin"/><Relationship Id="rId91" Type="http://schemas.openxmlformats.org/officeDocument/2006/relationships/image" Target="media/image41.wmf"/><Relationship Id="rId145" Type="http://schemas.openxmlformats.org/officeDocument/2006/relationships/hyperlink" Target="http://biblioclub.ru/index.php?page=book&amp;id=453364" TargetMode="External"/><Relationship Id="rId187" Type="http://schemas.openxmlformats.org/officeDocument/2006/relationships/oleObject" Target="embeddings/oleObject89.bin"/><Relationship Id="rId352" Type="http://schemas.openxmlformats.org/officeDocument/2006/relationships/oleObject" Target="embeddings/oleObject190.bin"/><Relationship Id="rId394" Type="http://schemas.openxmlformats.org/officeDocument/2006/relationships/oleObject" Target="embeddings/oleObject211.bin"/><Relationship Id="rId408" Type="http://schemas.openxmlformats.org/officeDocument/2006/relationships/oleObject" Target="embeddings/oleObject218.bin"/><Relationship Id="rId212" Type="http://schemas.openxmlformats.org/officeDocument/2006/relationships/oleObject" Target="embeddings/oleObject114.bin"/><Relationship Id="rId254" Type="http://schemas.openxmlformats.org/officeDocument/2006/relationships/oleObject" Target="embeddings/oleObject141.bin"/><Relationship Id="rId49" Type="http://schemas.openxmlformats.org/officeDocument/2006/relationships/image" Target="media/image20.wmf"/><Relationship Id="rId114" Type="http://schemas.openxmlformats.org/officeDocument/2006/relationships/oleObject" Target="embeddings/oleObject51.bin"/><Relationship Id="rId296" Type="http://schemas.openxmlformats.org/officeDocument/2006/relationships/oleObject" Target="embeddings/oleObject162.bin"/><Relationship Id="rId461" Type="http://schemas.openxmlformats.org/officeDocument/2006/relationships/image" Target="media/image185.wmf"/><Relationship Id="rId517" Type="http://schemas.openxmlformats.org/officeDocument/2006/relationships/image" Target="media/image213.wmf"/><Relationship Id="rId559" Type="http://schemas.openxmlformats.org/officeDocument/2006/relationships/image" Target="media/image234.wmf"/><Relationship Id="rId60" Type="http://schemas.openxmlformats.org/officeDocument/2006/relationships/oleObject" Target="embeddings/oleObject24.bin"/><Relationship Id="rId156" Type="http://schemas.openxmlformats.org/officeDocument/2006/relationships/hyperlink" Target="https://www.google.ru/" TargetMode="External"/><Relationship Id="rId198" Type="http://schemas.openxmlformats.org/officeDocument/2006/relationships/oleObject" Target="embeddings/oleObject100.bin"/><Relationship Id="rId321" Type="http://schemas.openxmlformats.org/officeDocument/2006/relationships/image" Target="media/image115.wmf"/><Relationship Id="rId363" Type="http://schemas.openxmlformats.org/officeDocument/2006/relationships/image" Target="media/image136.wmf"/><Relationship Id="rId419" Type="http://schemas.openxmlformats.org/officeDocument/2006/relationships/image" Target="media/image164.wmf"/><Relationship Id="rId570" Type="http://schemas.openxmlformats.org/officeDocument/2006/relationships/oleObject" Target="embeddings/oleObject299.bin"/><Relationship Id="rId223" Type="http://schemas.openxmlformats.org/officeDocument/2006/relationships/oleObject" Target="embeddings/oleObject125.bin"/><Relationship Id="rId430" Type="http://schemas.openxmlformats.org/officeDocument/2006/relationships/oleObject" Target="embeddings/oleObject229.bin"/><Relationship Id="rId18" Type="http://schemas.openxmlformats.org/officeDocument/2006/relationships/oleObject" Target="embeddings/oleObject3.bin"/><Relationship Id="rId265" Type="http://schemas.openxmlformats.org/officeDocument/2006/relationships/image" Target="media/image87.wmf"/><Relationship Id="rId472" Type="http://schemas.openxmlformats.org/officeDocument/2006/relationships/oleObject" Target="embeddings/oleObject250.bin"/><Relationship Id="rId528" Type="http://schemas.openxmlformats.org/officeDocument/2006/relationships/oleObject" Target="embeddings/oleObject278.bin"/><Relationship Id="rId125" Type="http://schemas.openxmlformats.org/officeDocument/2006/relationships/image" Target="media/image58.wmf"/><Relationship Id="rId167" Type="http://schemas.openxmlformats.org/officeDocument/2006/relationships/oleObject" Target="embeddings/oleObject69.bin"/><Relationship Id="rId332" Type="http://schemas.openxmlformats.org/officeDocument/2006/relationships/oleObject" Target="embeddings/oleObject180.bin"/><Relationship Id="rId374" Type="http://schemas.openxmlformats.org/officeDocument/2006/relationships/oleObject" Target="embeddings/oleObject201.bin"/><Relationship Id="rId581" Type="http://schemas.openxmlformats.org/officeDocument/2006/relationships/image" Target="media/image245.wmf"/><Relationship Id="rId71" Type="http://schemas.openxmlformats.org/officeDocument/2006/relationships/image" Target="media/image31.wmf"/><Relationship Id="rId234" Type="http://schemas.openxmlformats.org/officeDocument/2006/relationships/oleObject" Target="embeddings/oleObject131.bin"/><Relationship Id="rId2" Type="http://schemas.openxmlformats.org/officeDocument/2006/relationships/numbering" Target="numbering.xml"/><Relationship Id="rId29" Type="http://schemas.openxmlformats.org/officeDocument/2006/relationships/image" Target="media/image10.wmf"/><Relationship Id="rId276" Type="http://schemas.openxmlformats.org/officeDocument/2006/relationships/oleObject" Target="embeddings/oleObject152.bin"/><Relationship Id="rId441" Type="http://schemas.openxmlformats.org/officeDocument/2006/relationships/image" Target="media/image175.wmf"/><Relationship Id="rId483" Type="http://schemas.openxmlformats.org/officeDocument/2006/relationships/image" Target="media/image196.wmf"/><Relationship Id="rId539" Type="http://schemas.openxmlformats.org/officeDocument/2006/relationships/image" Target="media/image224.wmf"/><Relationship Id="rId40" Type="http://schemas.openxmlformats.org/officeDocument/2006/relationships/oleObject" Target="embeddings/oleObject14.bin"/><Relationship Id="rId136" Type="http://schemas.openxmlformats.org/officeDocument/2006/relationships/oleObject" Target="embeddings/oleObject62.bin"/><Relationship Id="rId178" Type="http://schemas.openxmlformats.org/officeDocument/2006/relationships/oleObject" Target="embeddings/oleObject80.bin"/><Relationship Id="rId301" Type="http://schemas.openxmlformats.org/officeDocument/2006/relationships/image" Target="media/image105.wmf"/><Relationship Id="rId343" Type="http://schemas.openxmlformats.org/officeDocument/2006/relationships/image" Target="media/image126.wmf"/><Relationship Id="rId550" Type="http://schemas.openxmlformats.org/officeDocument/2006/relationships/oleObject" Target="embeddings/oleObject289.bin"/><Relationship Id="rId82" Type="http://schemas.openxmlformats.org/officeDocument/2006/relationships/oleObject" Target="embeddings/oleObject35.bin"/><Relationship Id="rId203" Type="http://schemas.openxmlformats.org/officeDocument/2006/relationships/oleObject" Target="embeddings/oleObject105.bin"/><Relationship Id="rId385" Type="http://schemas.openxmlformats.org/officeDocument/2006/relationships/image" Target="media/image147.wmf"/><Relationship Id="rId592" Type="http://schemas.openxmlformats.org/officeDocument/2006/relationships/oleObject" Target="embeddings/oleObject310.bin"/><Relationship Id="rId245" Type="http://schemas.openxmlformats.org/officeDocument/2006/relationships/image" Target="media/image77.wmf"/><Relationship Id="rId287" Type="http://schemas.openxmlformats.org/officeDocument/2006/relationships/image" Target="media/image98.wmf"/><Relationship Id="rId410" Type="http://schemas.openxmlformats.org/officeDocument/2006/relationships/oleObject" Target="embeddings/oleObject219.bin"/><Relationship Id="rId452" Type="http://schemas.openxmlformats.org/officeDocument/2006/relationships/oleObject" Target="embeddings/oleObject240.bin"/><Relationship Id="rId494" Type="http://schemas.openxmlformats.org/officeDocument/2006/relationships/oleObject" Target="embeddings/oleObject261.bin"/><Relationship Id="rId508" Type="http://schemas.openxmlformats.org/officeDocument/2006/relationships/oleObject" Target="embeddings/oleObject268.bin"/><Relationship Id="rId105" Type="http://schemas.openxmlformats.org/officeDocument/2006/relationships/image" Target="media/image48.wmf"/><Relationship Id="rId147" Type="http://schemas.openxmlformats.org/officeDocument/2006/relationships/hyperlink" Target="http://biblioclub.ru/index.php?page=book&amp;id=258793" TargetMode="External"/><Relationship Id="rId312" Type="http://schemas.openxmlformats.org/officeDocument/2006/relationships/oleObject" Target="embeddings/oleObject170.bin"/><Relationship Id="rId354" Type="http://schemas.openxmlformats.org/officeDocument/2006/relationships/oleObject" Target="embeddings/oleObject191.bin"/><Relationship Id="rId51" Type="http://schemas.openxmlformats.org/officeDocument/2006/relationships/image" Target="media/image21.wmf"/><Relationship Id="rId93" Type="http://schemas.openxmlformats.org/officeDocument/2006/relationships/image" Target="media/image42.wmf"/><Relationship Id="rId189" Type="http://schemas.openxmlformats.org/officeDocument/2006/relationships/oleObject" Target="embeddings/oleObject91.bin"/><Relationship Id="rId396" Type="http://schemas.openxmlformats.org/officeDocument/2006/relationships/oleObject" Target="embeddings/oleObject212.bin"/><Relationship Id="rId561" Type="http://schemas.openxmlformats.org/officeDocument/2006/relationships/image" Target="media/image235.wmf"/><Relationship Id="rId214" Type="http://schemas.openxmlformats.org/officeDocument/2006/relationships/oleObject" Target="embeddings/oleObject116.bin"/><Relationship Id="rId256" Type="http://schemas.openxmlformats.org/officeDocument/2006/relationships/oleObject" Target="embeddings/oleObject142.bin"/><Relationship Id="rId298" Type="http://schemas.openxmlformats.org/officeDocument/2006/relationships/oleObject" Target="embeddings/oleObject163.bin"/><Relationship Id="rId421" Type="http://schemas.openxmlformats.org/officeDocument/2006/relationships/image" Target="media/image165.wmf"/><Relationship Id="rId463" Type="http://schemas.openxmlformats.org/officeDocument/2006/relationships/image" Target="media/image186.wmf"/><Relationship Id="rId519" Type="http://schemas.openxmlformats.org/officeDocument/2006/relationships/image" Target="media/image214.wmf"/><Relationship Id="rId116" Type="http://schemas.openxmlformats.org/officeDocument/2006/relationships/oleObject" Target="embeddings/oleObject52.bin"/><Relationship Id="rId158" Type="http://schemas.openxmlformats.org/officeDocument/2006/relationships/hyperlink" Target="http://base.consultant.ru" TargetMode="External"/><Relationship Id="rId323" Type="http://schemas.openxmlformats.org/officeDocument/2006/relationships/image" Target="media/image116.wmf"/><Relationship Id="rId530" Type="http://schemas.openxmlformats.org/officeDocument/2006/relationships/oleObject" Target="embeddings/oleObject279.bin"/><Relationship Id="rId20" Type="http://schemas.openxmlformats.org/officeDocument/2006/relationships/oleObject" Target="embeddings/oleObject4.bin"/><Relationship Id="rId62" Type="http://schemas.openxmlformats.org/officeDocument/2006/relationships/oleObject" Target="embeddings/oleObject25.bin"/><Relationship Id="rId365" Type="http://schemas.openxmlformats.org/officeDocument/2006/relationships/image" Target="media/image137.wmf"/><Relationship Id="rId572" Type="http://schemas.openxmlformats.org/officeDocument/2006/relationships/oleObject" Target="embeddings/oleObject300.bin"/><Relationship Id="rId225" Type="http://schemas.openxmlformats.org/officeDocument/2006/relationships/image" Target="media/image67.wmf"/><Relationship Id="rId267" Type="http://schemas.openxmlformats.org/officeDocument/2006/relationships/image" Target="media/image88.wmf"/><Relationship Id="rId432" Type="http://schemas.openxmlformats.org/officeDocument/2006/relationships/oleObject" Target="embeddings/oleObject230.bin"/><Relationship Id="rId474" Type="http://schemas.openxmlformats.org/officeDocument/2006/relationships/oleObject" Target="embeddings/oleObject251.bin"/><Relationship Id="rId127" Type="http://schemas.openxmlformats.org/officeDocument/2006/relationships/image" Target="media/image59.wmf"/><Relationship Id="rId31" Type="http://schemas.openxmlformats.org/officeDocument/2006/relationships/image" Target="media/image11.wmf"/><Relationship Id="rId73" Type="http://schemas.openxmlformats.org/officeDocument/2006/relationships/image" Target="media/image32.wmf"/><Relationship Id="rId169" Type="http://schemas.openxmlformats.org/officeDocument/2006/relationships/oleObject" Target="embeddings/oleObject71.bin"/><Relationship Id="rId334" Type="http://schemas.openxmlformats.org/officeDocument/2006/relationships/oleObject" Target="embeddings/oleObject181.bin"/><Relationship Id="rId376" Type="http://schemas.openxmlformats.org/officeDocument/2006/relationships/oleObject" Target="embeddings/oleObject202.bin"/><Relationship Id="rId541" Type="http://schemas.openxmlformats.org/officeDocument/2006/relationships/image" Target="media/image225.wmf"/><Relationship Id="rId583" Type="http://schemas.openxmlformats.org/officeDocument/2006/relationships/image" Target="media/image246.wmf"/><Relationship Id="rId4" Type="http://schemas.openxmlformats.org/officeDocument/2006/relationships/settings" Target="settings.xml"/><Relationship Id="rId180" Type="http://schemas.openxmlformats.org/officeDocument/2006/relationships/oleObject" Target="embeddings/oleObject82.bin"/><Relationship Id="rId236" Type="http://schemas.openxmlformats.org/officeDocument/2006/relationships/oleObject" Target="embeddings/oleObject132.bin"/><Relationship Id="rId278" Type="http://schemas.openxmlformats.org/officeDocument/2006/relationships/oleObject" Target="embeddings/oleObject153.bin"/><Relationship Id="rId401" Type="http://schemas.openxmlformats.org/officeDocument/2006/relationships/image" Target="media/image155.wmf"/><Relationship Id="rId443" Type="http://schemas.openxmlformats.org/officeDocument/2006/relationships/image" Target="media/image176.wmf"/><Relationship Id="rId303" Type="http://schemas.openxmlformats.org/officeDocument/2006/relationships/image" Target="media/image106.wmf"/><Relationship Id="rId485" Type="http://schemas.openxmlformats.org/officeDocument/2006/relationships/image" Target="media/image197.wmf"/><Relationship Id="rId42" Type="http://schemas.openxmlformats.org/officeDocument/2006/relationships/oleObject" Target="embeddings/oleObject15.bin"/><Relationship Id="rId84" Type="http://schemas.openxmlformats.org/officeDocument/2006/relationships/oleObject" Target="embeddings/oleObject36.bin"/><Relationship Id="rId138" Type="http://schemas.openxmlformats.org/officeDocument/2006/relationships/oleObject" Target="embeddings/oleObject63.bin"/><Relationship Id="rId345" Type="http://schemas.openxmlformats.org/officeDocument/2006/relationships/image" Target="media/image127.wmf"/><Relationship Id="rId387" Type="http://schemas.openxmlformats.org/officeDocument/2006/relationships/image" Target="media/image148.wmf"/><Relationship Id="rId510" Type="http://schemas.openxmlformats.org/officeDocument/2006/relationships/oleObject" Target="embeddings/oleObject269.bin"/><Relationship Id="rId552" Type="http://schemas.openxmlformats.org/officeDocument/2006/relationships/oleObject" Target="embeddings/oleObject290.bin"/><Relationship Id="rId594" Type="http://schemas.openxmlformats.org/officeDocument/2006/relationships/oleObject" Target="embeddings/oleObject311.bin"/><Relationship Id="rId191" Type="http://schemas.openxmlformats.org/officeDocument/2006/relationships/oleObject" Target="embeddings/oleObject93.bin"/><Relationship Id="rId205" Type="http://schemas.openxmlformats.org/officeDocument/2006/relationships/oleObject" Target="embeddings/oleObject107.bin"/><Relationship Id="rId247" Type="http://schemas.openxmlformats.org/officeDocument/2006/relationships/image" Target="media/image78.wmf"/><Relationship Id="rId412" Type="http://schemas.openxmlformats.org/officeDocument/2006/relationships/oleObject" Target="embeddings/oleObject220.bin"/><Relationship Id="rId107" Type="http://schemas.openxmlformats.org/officeDocument/2006/relationships/image" Target="media/image49.wmf"/><Relationship Id="rId289" Type="http://schemas.openxmlformats.org/officeDocument/2006/relationships/image" Target="media/image99.wmf"/><Relationship Id="rId454" Type="http://schemas.openxmlformats.org/officeDocument/2006/relationships/oleObject" Target="embeddings/oleObject241.bin"/><Relationship Id="rId496" Type="http://schemas.openxmlformats.org/officeDocument/2006/relationships/oleObject" Target="embeddings/oleObject262.bin"/><Relationship Id="rId11" Type="http://schemas.openxmlformats.org/officeDocument/2006/relationships/hyperlink" Target="http://biblioclub.ru/index.php?page=book&amp;id=114717" TargetMode="External"/><Relationship Id="rId53" Type="http://schemas.openxmlformats.org/officeDocument/2006/relationships/image" Target="media/image22.wmf"/><Relationship Id="rId149" Type="http://schemas.openxmlformats.org/officeDocument/2006/relationships/hyperlink" Target="http://biblioclub.ru/index.php?page=book&amp;id=498149" TargetMode="External"/><Relationship Id="rId314" Type="http://schemas.openxmlformats.org/officeDocument/2006/relationships/oleObject" Target="embeddings/oleObject171.bin"/><Relationship Id="rId356" Type="http://schemas.openxmlformats.org/officeDocument/2006/relationships/oleObject" Target="embeddings/oleObject192.bin"/><Relationship Id="rId398" Type="http://schemas.openxmlformats.org/officeDocument/2006/relationships/oleObject" Target="embeddings/oleObject213.bin"/><Relationship Id="rId521" Type="http://schemas.openxmlformats.org/officeDocument/2006/relationships/image" Target="media/image215.wmf"/><Relationship Id="rId563" Type="http://schemas.openxmlformats.org/officeDocument/2006/relationships/image" Target="media/image236.wmf"/><Relationship Id="rId95" Type="http://schemas.openxmlformats.org/officeDocument/2006/relationships/image" Target="media/image43.wmf"/><Relationship Id="rId160" Type="http://schemas.openxmlformats.org/officeDocument/2006/relationships/image" Target="media/image65.jpeg"/><Relationship Id="rId216" Type="http://schemas.openxmlformats.org/officeDocument/2006/relationships/oleObject" Target="embeddings/oleObject118.bin"/><Relationship Id="rId423" Type="http://schemas.openxmlformats.org/officeDocument/2006/relationships/image" Target="media/image166.wmf"/><Relationship Id="rId258" Type="http://schemas.openxmlformats.org/officeDocument/2006/relationships/oleObject" Target="embeddings/oleObject143.bin"/><Relationship Id="rId465" Type="http://schemas.openxmlformats.org/officeDocument/2006/relationships/image" Target="media/image187.wmf"/><Relationship Id="rId22" Type="http://schemas.openxmlformats.org/officeDocument/2006/relationships/oleObject" Target="embeddings/oleObject5.bin"/><Relationship Id="rId64" Type="http://schemas.openxmlformats.org/officeDocument/2006/relationships/oleObject" Target="embeddings/oleObject26.bin"/><Relationship Id="rId118" Type="http://schemas.openxmlformats.org/officeDocument/2006/relationships/oleObject" Target="embeddings/oleObject53.bin"/><Relationship Id="rId325" Type="http://schemas.openxmlformats.org/officeDocument/2006/relationships/image" Target="media/image117.wmf"/><Relationship Id="rId367" Type="http://schemas.openxmlformats.org/officeDocument/2006/relationships/image" Target="media/image138.wmf"/><Relationship Id="rId532" Type="http://schemas.openxmlformats.org/officeDocument/2006/relationships/oleObject" Target="embeddings/oleObject280.bin"/><Relationship Id="rId574" Type="http://schemas.openxmlformats.org/officeDocument/2006/relationships/oleObject" Target="embeddings/oleObject301.bin"/><Relationship Id="rId171" Type="http://schemas.openxmlformats.org/officeDocument/2006/relationships/oleObject" Target="embeddings/oleObject73.bin"/><Relationship Id="rId227" Type="http://schemas.openxmlformats.org/officeDocument/2006/relationships/image" Target="media/image68.wmf"/><Relationship Id="rId269" Type="http://schemas.openxmlformats.org/officeDocument/2006/relationships/image" Target="media/image89.wmf"/><Relationship Id="rId434" Type="http://schemas.openxmlformats.org/officeDocument/2006/relationships/oleObject" Target="embeddings/oleObject231.bin"/><Relationship Id="rId476" Type="http://schemas.openxmlformats.org/officeDocument/2006/relationships/oleObject" Target="embeddings/oleObject252.bin"/><Relationship Id="rId33" Type="http://schemas.openxmlformats.org/officeDocument/2006/relationships/image" Target="media/image12.wmf"/><Relationship Id="rId129" Type="http://schemas.openxmlformats.org/officeDocument/2006/relationships/image" Target="media/image60.wmf"/><Relationship Id="rId280" Type="http://schemas.openxmlformats.org/officeDocument/2006/relationships/oleObject" Target="embeddings/oleObject154.bin"/><Relationship Id="rId336" Type="http://schemas.openxmlformats.org/officeDocument/2006/relationships/oleObject" Target="embeddings/oleObject182.bin"/><Relationship Id="rId501" Type="http://schemas.openxmlformats.org/officeDocument/2006/relationships/image" Target="media/image205.wmf"/><Relationship Id="rId543" Type="http://schemas.openxmlformats.org/officeDocument/2006/relationships/image" Target="media/image226.wmf"/><Relationship Id="rId75" Type="http://schemas.openxmlformats.org/officeDocument/2006/relationships/image" Target="media/image33.wmf"/><Relationship Id="rId140" Type="http://schemas.openxmlformats.org/officeDocument/2006/relationships/hyperlink" Target="http://biblioclub.ru/index.php?page=book&amp;id=450755" TargetMode="External"/><Relationship Id="rId182" Type="http://schemas.openxmlformats.org/officeDocument/2006/relationships/oleObject" Target="embeddings/oleObject84.bin"/><Relationship Id="rId378" Type="http://schemas.openxmlformats.org/officeDocument/2006/relationships/oleObject" Target="embeddings/oleObject203.bin"/><Relationship Id="rId403" Type="http://schemas.openxmlformats.org/officeDocument/2006/relationships/image" Target="media/image156.wmf"/><Relationship Id="rId585" Type="http://schemas.openxmlformats.org/officeDocument/2006/relationships/image" Target="media/image247.wmf"/><Relationship Id="rId6" Type="http://schemas.openxmlformats.org/officeDocument/2006/relationships/footnotes" Target="footnotes.xml"/><Relationship Id="rId238" Type="http://schemas.openxmlformats.org/officeDocument/2006/relationships/oleObject" Target="embeddings/oleObject133.bin"/><Relationship Id="rId445" Type="http://schemas.openxmlformats.org/officeDocument/2006/relationships/image" Target="media/image177.wmf"/><Relationship Id="rId487" Type="http://schemas.openxmlformats.org/officeDocument/2006/relationships/image" Target="media/image198.wmf"/><Relationship Id="rId291" Type="http://schemas.openxmlformats.org/officeDocument/2006/relationships/image" Target="media/image100.wmf"/><Relationship Id="rId305" Type="http://schemas.openxmlformats.org/officeDocument/2006/relationships/image" Target="media/image107.wmf"/><Relationship Id="rId347" Type="http://schemas.openxmlformats.org/officeDocument/2006/relationships/image" Target="media/image128.wmf"/><Relationship Id="rId512" Type="http://schemas.openxmlformats.org/officeDocument/2006/relationships/oleObject" Target="embeddings/oleObject270.bin"/><Relationship Id="rId44" Type="http://schemas.openxmlformats.org/officeDocument/2006/relationships/oleObject" Target="embeddings/oleObject16.bin"/><Relationship Id="rId86" Type="http://schemas.openxmlformats.org/officeDocument/2006/relationships/oleObject" Target="embeddings/oleObject37.bin"/><Relationship Id="rId151" Type="http://schemas.openxmlformats.org/officeDocument/2006/relationships/hyperlink" Target="http://biblioclub.ru/index.php?page=book&amp;id=487914" TargetMode="External"/><Relationship Id="rId389" Type="http://schemas.openxmlformats.org/officeDocument/2006/relationships/image" Target="media/image149.wmf"/><Relationship Id="rId554" Type="http://schemas.openxmlformats.org/officeDocument/2006/relationships/oleObject" Target="embeddings/oleObject291.bin"/><Relationship Id="rId596" Type="http://schemas.openxmlformats.org/officeDocument/2006/relationships/oleObject" Target="embeddings/oleObject312.bin"/><Relationship Id="rId193" Type="http://schemas.openxmlformats.org/officeDocument/2006/relationships/oleObject" Target="embeddings/oleObject95.bin"/><Relationship Id="rId207" Type="http://schemas.openxmlformats.org/officeDocument/2006/relationships/oleObject" Target="embeddings/oleObject109.bin"/><Relationship Id="rId249" Type="http://schemas.openxmlformats.org/officeDocument/2006/relationships/image" Target="media/image79.wmf"/><Relationship Id="rId414" Type="http://schemas.openxmlformats.org/officeDocument/2006/relationships/oleObject" Target="embeddings/oleObject221.bin"/><Relationship Id="rId456" Type="http://schemas.openxmlformats.org/officeDocument/2006/relationships/oleObject" Target="embeddings/oleObject242.bin"/><Relationship Id="rId498" Type="http://schemas.openxmlformats.org/officeDocument/2006/relationships/oleObject" Target="embeddings/oleObject263.bin"/><Relationship Id="rId13" Type="http://schemas.openxmlformats.org/officeDocument/2006/relationships/image" Target="media/image2.wmf"/><Relationship Id="rId109" Type="http://schemas.openxmlformats.org/officeDocument/2006/relationships/image" Target="media/image50.wmf"/><Relationship Id="rId260" Type="http://schemas.openxmlformats.org/officeDocument/2006/relationships/oleObject" Target="embeddings/oleObject144.bin"/><Relationship Id="rId316" Type="http://schemas.openxmlformats.org/officeDocument/2006/relationships/oleObject" Target="embeddings/oleObject172.bin"/><Relationship Id="rId523" Type="http://schemas.openxmlformats.org/officeDocument/2006/relationships/image" Target="media/image216.wmf"/><Relationship Id="rId55" Type="http://schemas.openxmlformats.org/officeDocument/2006/relationships/image" Target="media/image23.wmf"/><Relationship Id="rId97" Type="http://schemas.openxmlformats.org/officeDocument/2006/relationships/image" Target="media/image44.wmf"/><Relationship Id="rId120" Type="http://schemas.openxmlformats.org/officeDocument/2006/relationships/oleObject" Target="embeddings/oleObject54.bin"/><Relationship Id="rId358" Type="http://schemas.openxmlformats.org/officeDocument/2006/relationships/oleObject" Target="embeddings/oleObject193.bin"/><Relationship Id="rId565" Type="http://schemas.openxmlformats.org/officeDocument/2006/relationships/image" Target="media/image237.wmf"/><Relationship Id="rId162" Type="http://schemas.openxmlformats.org/officeDocument/2006/relationships/oleObject" Target="embeddings/oleObject64.bin"/><Relationship Id="rId218" Type="http://schemas.openxmlformats.org/officeDocument/2006/relationships/oleObject" Target="embeddings/oleObject120.bin"/><Relationship Id="rId425" Type="http://schemas.openxmlformats.org/officeDocument/2006/relationships/image" Target="media/image167.wmf"/><Relationship Id="rId467" Type="http://schemas.openxmlformats.org/officeDocument/2006/relationships/image" Target="media/image188.wmf"/><Relationship Id="rId271" Type="http://schemas.openxmlformats.org/officeDocument/2006/relationships/image" Target="media/image90.wmf"/><Relationship Id="rId24" Type="http://schemas.openxmlformats.org/officeDocument/2006/relationships/oleObject" Target="embeddings/oleObject6.bin"/><Relationship Id="rId66" Type="http://schemas.openxmlformats.org/officeDocument/2006/relationships/oleObject" Target="embeddings/oleObject27.bin"/><Relationship Id="rId131" Type="http://schemas.openxmlformats.org/officeDocument/2006/relationships/image" Target="media/image61.wmf"/><Relationship Id="rId327" Type="http://schemas.openxmlformats.org/officeDocument/2006/relationships/image" Target="media/image118.wmf"/><Relationship Id="rId369" Type="http://schemas.openxmlformats.org/officeDocument/2006/relationships/image" Target="media/image139.wmf"/><Relationship Id="rId534" Type="http://schemas.openxmlformats.org/officeDocument/2006/relationships/oleObject" Target="embeddings/oleObject281.bin"/><Relationship Id="rId576" Type="http://schemas.openxmlformats.org/officeDocument/2006/relationships/oleObject" Target="embeddings/oleObject302.bin"/><Relationship Id="rId173" Type="http://schemas.openxmlformats.org/officeDocument/2006/relationships/oleObject" Target="embeddings/oleObject75.bin"/><Relationship Id="rId229" Type="http://schemas.openxmlformats.org/officeDocument/2006/relationships/image" Target="media/image69.wmf"/><Relationship Id="rId380" Type="http://schemas.openxmlformats.org/officeDocument/2006/relationships/oleObject" Target="embeddings/oleObject204.bin"/><Relationship Id="rId436" Type="http://schemas.openxmlformats.org/officeDocument/2006/relationships/oleObject" Target="embeddings/oleObject232.bin"/><Relationship Id="rId240" Type="http://schemas.openxmlformats.org/officeDocument/2006/relationships/oleObject" Target="embeddings/oleObject134.bin"/><Relationship Id="rId478" Type="http://schemas.openxmlformats.org/officeDocument/2006/relationships/oleObject" Target="embeddings/oleObject253.bin"/><Relationship Id="rId35" Type="http://schemas.openxmlformats.org/officeDocument/2006/relationships/image" Target="media/image13.wmf"/><Relationship Id="rId77" Type="http://schemas.openxmlformats.org/officeDocument/2006/relationships/image" Target="media/image34.wmf"/><Relationship Id="rId100" Type="http://schemas.openxmlformats.org/officeDocument/2006/relationships/oleObject" Target="embeddings/oleObject44.bin"/><Relationship Id="rId282" Type="http://schemas.openxmlformats.org/officeDocument/2006/relationships/oleObject" Target="embeddings/oleObject155.bin"/><Relationship Id="rId338" Type="http://schemas.openxmlformats.org/officeDocument/2006/relationships/oleObject" Target="embeddings/oleObject183.bin"/><Relationship Id="rId503" Type="http://schemas.openxmlformats.org/officeDocument/2006/relationships/image" Target="media/image206.wmf"/><Relationship Id="rId545" Type="http://schemas.openxmlformats.org/officeDocument/2006/relationships/image" Target="media/image227.wmf"/><Relationship Id="rId587" Type="http://schemas.openxmlformats.org/officeDocument/2006/relationships/image" Target="media/image248.wmf"/><Relationship Id="rId8" Type="http://schemas.openxmlformats.org/officeDocument/2006/relationships/image" Target="media/image1.png"/><Relationship Id="rId142" Type="http://schemas.openxmlformats.org/officeDocument/2006/relationships/hyperlink" Target="http://biblioclub.ru/index.php?page=book&amp;id=450779" TargetMode="External"/><Relationship Id="rId184" Type="http://schemas.openxmlformats.org/officeDocument/2006/relationships/oleObject" Target="embeddings/oleObject86.bin"/><Relationship Id="rId391" Type="http://schemas.openxmlformats.org/officeDocument/2006/relationships/image" Target="media/image150.wmf"/><Relationship Id="rId405" Type="http://schemas.openxmlformats.org/officeDocument/2006/relationships/image" Target="media/image157.wmf"/><Relationship Id="rId447" Type="http://schemas.openxmlformats.org/officeDocument/2006/relationships/image" Target="media/image178.wmf"/><Relationship Id="rId251" Type="http://schemas.openxmlformats.org/officeDocument/2006/relationships/image" Target="media/image80.wmf"/><Relationship Id="rId489" Type="http://schemas.openxmlformats.org/officeDocument/2006/relationships/image" Target="media/image199.wmf"/><Relationship Id="rId46" Type="http://schemas.openxmlformats.org/officeDocument/2006/relationships/oleObject" Target="embeddings/oleObject17.bin"/><Relationship Id="rId293" Type="http://schemas.openxmlformats.org/officeDocument/2006/relationships/image" Target="media/image101.wmf"/><Relationship Id="rId307" Type="http://schemas.openxmlformats.org/officeDocument/2006/relationships/image" Target="media/image108.wmf"/><Relationship Id="rId349" Type="http://schemas.openxmlformats.org/officeDocument/2006/relationships/image" Target="media/image129.wmf"/><Relationship Id="rId514" Type="http://schemas.openxmlformats.org/officeDocument/2006/relationships/oleObject" Target="embeddings/oleObject271.bin"/><Relationship Id="rId556" Type="http://schemas.openxmlformats.org/officeDocument/2006/relationships/oleObject" Target="embeddings/oleObject292.bin"/><Relationship Id="rId88" Type="http://schemas.openxmlformats.org/officeDocument/2006/relationships/oleObject" Target="embeddings/oleObject38.bin"/><Relationship Id="rId111" Type="http://schemas.openxmlformats.org/officeDocument/2006/relationships/image" Target="media/image51.wmf"/><Relationship Id="rId153" Type="http://schemas.openxmlformats.org/officeDocument/2006/relationships/hyperlink" Target="http://www.gks.ru" TargetMode="External"/><Relationship Id="rId195" Type="http://schemas.openxmlformats.org/officeDocument/2006/relationships/oleObject" Target="embeddings/oleObject97.bin"/><Relationship Id="rId209" Type="http://schemas.openxmlformats.org/officeDocument/2006/relationships/oleObject" Target="embeddings/oleObject111.bin"/><Relationship Id="rId360" Type="http://schemas.openxmlformats.org/officeDocument/2006/relationships/oleObject" Target="embeddings/oleObject194.bin"/><Relationship Id="rId416" Type="http://schemas.openxmlformats.org/officeDocument/2006/relationships/oleObject" Target="embeddings/oleObject222.bin"/><Relationship Id="rId598" Type="http://schemas.openxmlformats.org/officeDocument/2006/relationships/theme" Target="theme/theme1.xml"/><Relationship Id="rId220" Type="http://schemas.openxmlformats.org/officeDocument/2006/relationships/oleObject" Target="embeddings/oleObject122.bin"/><Relationship Id="rId458" Type="http://schemas.openxmlformats.org/officeDocument/2006/relationships/oleObject" Target="embeddings/oleObject243.bin"/><Relationship Id="rId15" Type="http://schemas.openxmlformats.org/officeDocument/2006/relationships/image" Target="media/image3.wmf"/><Relationship Id="rId57" Type="http://schemas.openxmlformats.org/officeDocument/2006/relationships/image" Target="media/image24.wmf"/><Relationship Id="rId262" Type="http://schemas.openxmlformats.org/officeDocument/2006/relationships/oleObject" Target="embeddings/oleObject145.bin"/><Relationship Id="rId318" Type="http://schemas.openxmlformats.org/officeDocument/2006/relationships/oleObject" Target="embeddings/oleObject173.bin"/><Relationship Id="rId525" Type="http://schemas.openxmlformats.org/officeDocument/2006/relationships/image" Target="media/image217.wmf"/><Relationship Id="rId567" Type="http://schemas.openxmlformats.org/officeDocument/2006/relationships/image" Target="media/image238.wmf"/><Relationship Id="rId99" Type="http://schemas.openxmlformats.org/officeDocument/2006/relationships/image" Target="media/image45.wmf"/><Relationship Id="rId122" Type="http://schemas.openxmlformats.org/officeDocument/2006/relationships/oleObject" Target="embeddings/oleObject55.bin"/><Relationship Id="rId164" Type="http://schemas.openxmlformats.org/officeDocument/2006/relationships/oleObject" Target="embeddings/oleObject66.bin"/><Relationship Id="rId371" Type="http://schemas.openxmlformats.org/officeDocument/2006/relationships/image" Target="media/image140.wmf"/><Relationship Id="rId427" Type="http://schemas.openxmlformats.org/officeDocument/2006/relationships/image" Target="media/image168.wmf"/><Relationship Id="rId469" Type="http://schemas.openxmlformats.org/officeDocument/2006/relationships/image" Target="media/image189.wmf"/><Relationship Id="rId26" Type="http://schemas.openxmlformats.org/officeDocument/2006/relationships/oleObject" Target="embeddings/oleObject7.bin"/><Relationship Id="rId231" Type="http://schemas.openxmlformats.org/officeDocument/2006/relationships/image" Target="media/image70.wmf"/><Relationship Id="rId273" Type="http://schemas.openxmlformats.org/officeDocument/2006/relationships/image" Target="media/image91.wmf"/><Relationship Id="rId329" Type="http://schemas.openxmlformats.org/officeDocument/2006/relationships/image" Target="media/image119.wmf"/><Relationship Id="rId480" Type="http://schemas.openxmlformats.org/officeDocument/2006/relationships/oleObject" Target="embeddings/oleObject254.bin"/><Relationship Id="rId536" Type="http://schemas.openxmlformats.org/officeDocument/2006/relationships/oleObject" Target="embeddings/oleObject282.bin"/><Relationship Id="rId68" Type="http://schemas.openxmlformats.org/officeDocument/2006/relationships/oleObject" Target="embeddings/oleObject28.bin"/><Relationship Id="rId133" Type="http://schemas.openxmlformats.org/officeDocument/2006/relationships/image" Target="media/image62.wmf"/><Relationship Id="rId175" Type="http://schemas.openxmlformats.org/officeDocument/2006/relationships/oleObject" Target="embeddings/oleObject77.bin"/><Relationship Id="rId340" Type="http://schemas.openxmlformats.org/officeDocument/2006/relationships/oleObject" Target="embeddings/oleObject184.bin"/><Relationship Id="rId578" Type="http://schemas.openxmlformats.org/officeDocument/2006/relationships/oleObject" Target="embeddings/oleObject303.bin"/><Relationship Id="rId200" Type="http://schemas.openxmlformats.org/officeDocument/2006/relationships/oleObject" Target="embeddings/oleObject102.bin"/><Relationship Id="rId382" Type="http://schemas.openxmlformats.org/officeDocument/2006/relationships/oleObject" Target="embeddings/oleObject205.bin"/><Relationship Id="rId438" Type="http://schemas.openxmlformats.org/officeDocument/2006/relationships/oleObject" Target="embeddings/oleObject233.bin"/><Relationship Id="rId242" Type="http://schemas.openxmlformats.org/officeDocument/2006/relationships/oleObject" Target="embeddings/oleObject135.bin"/><Relationship Id="rId284" Type="http://schemas.openxmlformats.org/officeDocument/2006/relationships/oleObject" Target="embeddings/oleObject156.bin"/><Relationship Id="rId491" Type="http://schemas.openxmlformats.org/officeDocument/2006/relationships/image" Target="media/image200.wmf"/><Relationship Id="rId505" Type="http://schemas.openxmlformats.org/officeDocument/2006/relationships/image" Target="media/image207.wmf"/><Relationship Id="rId37" Type="http://schemas.openxmlformats.org/officeDocument/2006/relationships/image" Target="media/image14.wmf"/><Relationship Id="rId79" Type="http://schemas.openxmlformats.org/officeDocument/2006/relationships/image" Target="media/image35.wmf"/><Relationship Id="rId102" Type="http://schemas.openxmlformats.org/officeDocument/2006/relationships/oleObject" Target="embeddings/oleObject45.bin"/><Relationship Id="rId144" Type="http://schemas.openxmlformats.org/officeDocument/2006/relationships/hyperlink" Target="http://biblioclub.ru/index.php?page=book&amp;id=114541" TargetMode="External"/><Relationship Id="rId547" Type="http://schemas.openxmlformats.org/officeDocument/2006/relationships/image" Target="media/image228.wmf"/><Relationship Id="rId589" Type="http://schemas.openxmlformats.org/officeDocument/2006/relationships/image" Target="media/image249.wmf"/><Relationship Id="rId90" Type="http://schemas.openxmlformats.org/officeDocument/2006/relationships/oleObject" Target="embeddings/oleObject39.bin"/><Relationship Id="rId186" Type="http://schemas.openxmlformats.org/officeDocument/2006/relationships/oleObject" Target="embeddings/oleObject88.bin"/><Relationship Id="rId351" Type="http://schemas.openxmlformats.org/officeDocument/2006/relationships/image" Target="media/image130.wmf"/><Relationship Id="rId393" Type="http://schemas.openxmlformats.org/officeDocument/2006/relationships/image" Target="media/image151.wmf"/><Relationship Id="rId407" Type="http://schemas.openxmlformats.org/officeDocument/2006/relationships/image" Target="media/image158.wmf"/><Relationship Id="rId449" Type="http://schemas.openxmlformats.org/officeDocument/2006/relationships/image" Target="media/image179.wmf"/><Relationship Id="rId211" Type="http://schemas.openxmlformats.org/officeDocument/2006/relationships/oleObject" Target="embeddings/oleObject113.bin"/><Relationship Id="rId253" Type="http://schemas.openxmlformats.org/officeDocument/2006/relationships/image" Target="media/image81.wmf"/><Relationship Id="rId295" Type="http://schemas.openxmlformats.org/officeDocument/2006/relationships/image" Target="media/image102.wmf"/><Relationship Id="rId309" Type="http://schemas.openxmlformats.org/officeDocument/2006/relationships/image" Target="media/image109.wmf"/><Relationship Id="rId460" Type="http://schemas.openxmlformats.org/officeDocument/2006/relationships/oleObject" Target="embeddings/oleObject244.bin"/><Relationship Id="rId516" Type="http://schemas.openxmlformats.org/officeDocument/2006/relationships/oleObject" Target="embeddings/oleObject272.bin"/><Relationship Id="rId48" Type="http://schemas.openxmlformats.org/officeDocument/2006/relationships/oleObject" Target="embeddings/oleObject18.bin"/><Relationship Id="rId113" Type="http://schemas.openxmlformats.org/officeDocument/2006/relationships/image" Target="media/image52.wmf"/><Relationship Id="rId320" Type="http://schemas.openxmlformats.org/officeDocument/2006/relationships/oleObject" Target="embeddings/oleObject174.bin"/><Relationship Id="rId558" Type="http://schemas.openxmlformats.org/officeDocument/2006/relationships/oleObject" Target="embeddings/oleObject293.bin"/><Relationship Id="rId155" Type="http://schemas.openxmlformats.org/officeDocument/2006/relationships/hyperlink" Target="https://www.rambler.ru/" TargetMode="External"/><Relationship Id="rId197" Type="http://schemas.openxmlformats.org/officeDocument/2006/relationships/oleObject" Target="embeddings/oleObject99.bin"/><Relationship Id="rId362" Type="http://schemas.openxmlformats.org/officeDocument/2006/relationships/oleObject" Target="embeddings/oleObject195.bin"/><Relationship Id="rId418" Type="http://schemas.openxmlformats.org/officeDocument/2006/relationships/oleObject" Target="embeddings/oleObject223.bin"/><Relationship Id="rId222" Type="http://schemas.openxmlformats.org/officeDocument/2006/relationships/oleObject" Target="embeddings/oleObject124.bin"/><Relationship Id="rId264" Type="http://schemas.openxmlformats.org/officeDocument/2006/relationships/oleObject" Target="embeddings/oleObject146.bin"/><Relationship Id="rId471" Type="http://schemas.openxmlformats.org/officeDocument/2006/relationships/image" Target="media/image190.wmf"/><Relationship Id="rId17" Type="http://schemas.openxmlformats.org/officeDocument/2006/relationships/image" Target="media/image4.wmf"/><Relationship Id="rId59" Type="http://schemas.openxmlformats.org/officeDocument/2006/relationships/image" Target="media/image25.wmf"/><Relationship Id="rId124" Type="http://schemas.openxmlformats.org/officeDocument/2006/relationships/oleObject" Target="embeddings/oleObject56.bin"/><Relationship Id="rId527" Type="http://schemas.openxmlformats.org/officeDocument/2006/relationships/image" Target="media/image218.wmf"/><Relationship Id="rId569" Type="http://schemas.openxmlformats.org/officeDocument/2006/relationships/image" Target="media/image239.wmf"/><Relationship Id="rId70" Type="http://schemas.openxmlformats.org/officeDocument/2006/relationships/oleObject" Target="embeddings/oleObject29.bin"/><Relationship Id="rId166" Type="http://schemas.openxmlformats.org/officeDocument/2006/relationships/oleObject" Target="embeddings/oleObject68.bin"/><Relationship Id="rId331" Type="http://schemas.openxmlformats.org/officeDocument/2006/relationships/image" Target="media/image120.wmf"/><Relationship Id="rId373" Type="http://schemas.openxmlformats.org/officeDocument/2006/relationships/image" Target="media/image141.wmf"/><Relationship Id="rId429" Type="http://schemas.openxmlformats.org/officeDocument/2006/relationships/image" Target="media/image169.wmf"/><Relationship Id="rId580" Type="http://schemas.openxmlformats.org/officeDocument/2006/relationships/oleObject" Target="embeddings/oleObject304.bin"/><Relationship Id="rId1" Type="http://schemas.openxmlformats.org/officeDocument/2006/relationships/customXml" Target="../customXml/item1.xml"/><Relationship Id="rId233" Type="http://schemas.openxmlformats.org/officeDocument/2006/relationships/image" Target="media/image71.wmf"/><Relationship Id="rId440" Type="http://schemas.openxmlformats.org/officeDocument/2006/relationships/oleObject" Target="embeddings/oleObject234.bin"/><Relationship Id="rId28" Type="http://schemas.openxmlformats.org/officeDocument/2006/relationships/oleObject" Target="embeddings/oleObject8.bin"/><Relationship Id="rId275" Type="http://schemas.openxmlformats.org/officeDocument/2006/relationships/image" Target="media/image92.wmf"/><Relationship Id="rId300" Type="http://schemas.openxmlformats.org/officeDocument/2006/relationships/oleObject" Target="embeddings/oleObject164.bin"/><Relationship Id="rId482" Type="http://schemas.openxmlformats.org/officeDocument/2006/relationships/oleObject" Target="embeddings/oleObject255.bin"/><Relationship Id="rId538" Type="http://schemas.openxmlformats.org/officeDocument/2006/relationships/oleObject" Target="embeddings/oleObject283.bin"/><Relationship Id="rId81" Type="http://schemas.openxmlformats.org/officeDocument/2006/relationships/image" Target="media/image36.wmf"/><Relationship Id="rId135" Type="http://schemas.openxmlformats.org/officeDocument/2006/relationships/image" Target="media/image63.wmf"/><Relationship Id="rId177" Type="http://schemas.openxmlformats.org/officeDocument/2006/relationships/oleObject" Target="embeddings/oleObject79.bin"/><Relationship Id="rId342" Type="http://schemas.openxmlformats.org/officeDocument/2006/relationships/oleObject" Target="embeddings/oleObject185.bin"/><Relationship Id="rId384" Type="http://schemas.openxmlformats.org/officeDocument/2006/relationships/oleObject" Target="embeddings/oleObject206.bin"/><Relationship Id="rId591" Type="http://schemas.openxmlformats.org/officeDocument/2006/relationships/image" Target="media/image250.wmf"/><Relationship Id="rId202" Type="http://schemas.openxmlformats.org/officeDocument/2006/relationships/oleObject" Target="embeddings/oleObject104.bin"/><Relationship Id="rId244" Type="http://schemas.openxmlformats.org/officeDocument/2006/relationships/oleObject" Target="embeddings/oleObject136.bin"/><Relationship Id="rId39" Type="http://schemas.openxmlformats.org/officeDocument/2006/relationships/image" Target="media/image15.wmf"/><Relationship Id="rId286" Type="http://schemas.openxmlformats.org/officeDocument/2006/relationships/oleObject" Target="embeddings/oleObject157.bin"/><Relationship Id="rId451" Type="http://schemas.openxmlformats.org/officeDocument/2006/relationships/image" Target="media/image180.wmf"/><Relationship Id="rId493" Type="http://schemas.openxmlformats.org/officeDocument/2006/relationships/image" Target="media/image201.wmf"/><Relationship Id="rId507" Type="http://schemas.openxmlformats.org/officeDocument/2006/relationships/image" Target="media/image208.wmf"/><Relationship Id="rId549" Type="http://schemas.openxmlformats.org/officeDocument/2006/relationships/image" Target="media/image229.wmf"/><Relationship Id="rId50" Type="http://schemas.openxmlformats.org/officeDocument/2006/relationships/oleObject" Target="embeddings/oleObject19.bin"/><Relationship Id="rId104" Type="http://schemas.openxmlformats.org/officeDocument/2006/relationships/oleObject" Target="embeddings/oleObject46.bin"/><Relationship Id="rId146" Type="http://schemas.openxmlformats.org/officeDocument/2006/relationships/hyperlink" Target="http://biblioclub.ru/index.php?page=book&amp;id=452840" TargetMode="External"/><Relationship Id="rId188" Type="http://schemas.openxmlformats.org/officeDocument/2006/relationships/oleObject" Target="embeddings/oleObject90.bin"/><Relationship Id="rId311" Type="http://schemas.openxmlformats.org/officeDocument/2006/relationships/image" Target="media/image110.wmf"/><Relationship Id="rId353" Type="http://schemas.openxmlformats.org/officeDocument/2006/relationships/image" Target="media/image131.wmf"/><Relationship Id="rId395" Type="http://schemas.openxmlformats.org/officeDocument/2006/relationships/image" Target="media/image152.wmf"/><Relationship Id="rId409" Type="http://schemas.openxmlformats.org/officeDocument/2006/relationships/image" Target="media/image159.wmf"/><Relationship Id="rId560" Type="http://schemas.openxmlformats.org/officeDocument/2006/relationships/oleObject" Target="embeddings/oleObject294.bin"/><Relationship Id="rId92" Type="http://schemas.openxmlformats.org/officeDocument/2006/relationships/oleObject" Target="embeddings/oleObject40.bin"/><Relationship Id="rId213" Type="http://schemas.openxmlformats.org/officeDocument/2006/relationships/oleObject" Target="embeddings/oleObject115.bin"/><Relationship Id="rId420" Type="http://schemas.openxmlformats.org/officeDocument/2006/relationships/oleObject" Target="embeddings/oleObject224.bin"/><Relationship Id="rId255" Type="http://schemas.openxmlformats.org/officeDocument/2006/relationships/image" Target="media/image82.wmf"/><Relationship Id="rId297" Type="http://schemas.openxmlformats.org/officeDocument/2006/relationships/image" Target="media/image103.wmf"/><Relationship Id="rId462" Type="http://schemas.openxmlformats.org/officeDocument/2006/relationships/oleObject" Target="embeddings/oleObject245.bin"/><Relationship Id="rId518" Type="http://schemas.openxmlformats.org/officeDocument/2006/relationships/oleObject" Target="embeddings/oleObject273.bin"/><Relationship Id="rId115" Type="http://schemas.openxmlformats.org/officeDocument/2006/relationships/image" Target="media/image53.wmf"/><Relationship Id="rId157" Type="http://schemas.openxmlformats.org/officeDocument/2006/relationships/hyperlink" Target="https://mail.ru/" TargetMode="External"/><Relationship Id="rId322" Type="http://schemas.openxmlformats.org/officeDocument/2006/relationships/oleObject" Target="embeddings/oleObject175.bin"/><Relationship Id="rId364" Type="http://schemas.openxmlformats.org/officeDocument/2006/relationships/oleObject" Target="embeddings/oleObject196.bin"/><Relationship Id="rId61" Type="http://schemas.openxmlformats.org/officeDocument/2006/relationships/image" Target="media/image26.wmf"/><Relationship Id="rId199" Type="http://schemas.openxmlformats.org/officeDocument/2006/relationships/oleObject" Target="embeddings/oleObject101.bin"/><Relationship Id="rId571" Type="http://schemas.openxmlformats.org/officeDocument/2006/relationships/image" Target="media/image240.wmf"/><Relationship Id="rId19" Type="http://schemas.openxmlformats.org/officeDocument/2006/relationships/image" Target="media/image5.wmf"/><Relationship Id="rId224" Type="http://schemas.openxmlformats.org/officeDocument/2006/relationships/oleObject" Target="embeddings/oleObject126.bin"/><Relationship Id="rId266" Type="http://schemas.openxmlformats.org/officeDocument/2006/relationships/oleObject" Target="embeddings/oleObject147.bin"/><Relationship Id="rId431" Type="http://schemas.openxmlformats.org/officeDocument/2006/relationships/image" Target="media/image170.wmf"/><Relationship Id="rId473" Type="http://schemas.openxmlformats.org/officeDocument/2006/relationships/image" Target="media/image191.wmf"/><Relationship Id="rId529" Type="http://schemas.openxmlformats.org/officeDocument/2006/relationships/image" Target="media/image219.wmf"/><Relationship Id="rId30" Type="http://schemas.openxmlformats.org/officeDocument/2006/relationships/oleObject" Target="embeddings/oleObject9.bin"/><Relationship Id="rId126" Type="http://schemas.openxmlformats.org/officeDocument/2006/relationships/oleObject" Target="embeddings/oleObject57.bin"/><Relationship Id="rId168" Type="http://schemas.openxmlformats.org/officeDocument/2006/relationships/oleObject" Target="embeddings/oleObject70.bin"/><Relationship Id="rId333" Type="http://schemas.openxmlformats.org/officeDocument/2006/relationships/image" Target="media/image121.wmf"/><Relationship Id="rId540" Type="http://schemas.openxmlformats.org/officeDocument/2006/relationships/oleObject" Target="embeddings/oleObject284.bin"/><Relationship Id="rId72" Type="http://schemas.openxmlformats.org/officeDocument/2006/relationships/oleObject" Target="embeddings/oleObject30.bin"/><Relationship Id="rId375" Type="http://schemas.openxmlformats.org/officeDocument/2006/relationships/image" Target="media/image142.wmf"/><Relationship Id="rId582" Type="http://schemas.openxmlformats.org/officeDocument/2006/relationships/oleObject" Target="embeddings/oleObject305.bin"/><Relationship Id="rId3" Type="http://schemas.openxmlformats.org/officeDocument/2006/relationships/styles" Target="styles.xml"/><Relationship Id="rId235" Type="http://schemas.openxmlformats.org/officeDocument/2006/relationships/image" Target="media/image72.wmf"/><Relationship Id="rId277" Type="http://schemas.openxmlformats.org/officeDocument/2006/relationships/image" Target="media/image93.wmf"/><Relationship Id="rId400" Type="http://schemas.openxmlformats.org/officeDocument/2006/relationships/oleObject" Target="embeddings/oleObject214.bin"/><Relationship Id="rId442" Type="http://schemas.openxmlformats.org/officeDocument/2006/relationships/oleObject" Target="embeddings/oleObject235.bin"/><Relationship Id="rId484" Type="http://schemas.openxmlformats.org/officeDocument/2006/relationships/oleObject" Target="embeddings/oleObject256.bin"/><Relationship Id="rId137" Type="http://schemas.openxmlformats.org/officeDocument/2006/relationships/image" Target="media/image64.wmf"/><Relationship Id="rId302" Type="http://schemas.openxmlformats.org/officeDocument/2006/relationships/oleObject" Target="embeddings/oleObject165.bin"/><Relationship Id="rId344" Type="http://schemas.openxmlformats.org/officeDocument/2006/relationships/oleObject" Target="embeddings/oleObject186.bin"/><Relationship Id="rId41" Type="http://schemas.openxmlformats.org/officeDocument/2006/relationships/image" Target="media/image16.wmf"/><Relationship Id="rId83" Type="http://schemas.openxmlformats.org/officeDocument/2006/relationships/image" Target="media/image37.wmf"/><Relationship Id="rId179" Type="http://schemas.openxmlformats.org/officeDocument/2006/relationships/oleObject" Target="embeddings/oleObject81.bin"/><Relationship Id="rId386" Type="http://schemas.openxmlformats.org/officeDocument/2006/relationships/oleObject" Target="embeddings/oleObject207.bin"/><Relationship Id="rId551" Type="http://schemas.openxmlformats.org/officeDocument/2006/relationships/image" Target="media/image230.wmf"/><Relationship Id="rId593" Type="http://schemas.openxmlformats.org/officeDocument/2006/relationships/image" Target="media/image251.wmf"/><Relationship Id="rId190" Type="http://schemas.openxmlformats.org/officeDocument/2006/relationships/oleObject" Target="embeddings/oleObject92.bin"/><Relationship Id="rId204" Type="http://schemas.openxmlformats.org/officeDocument/2006/relationships/oleObject" Target="embeddings/oleObject106.bin"/><Relationship Id="rId246" Type="http://schemas.openxmlformats.org/officeDocument/2006/relationships/oleObject" Target="embeddings/oleObject137.bin"/><Relationship Id="rId288" Type="http://schemas.openxmlformats.org/officeDocument/2006/relationships/oleObject" Target="embeddings/oleObject158.bin"/><Relationship Id="rId411" Type="http://schemas.openxmlformats.org/officeDocument/2006/relationships/image" Target="media/image160.wmf"/><Relationship Id="rId453" Type="http://schemas.openxmlformats.org/officeDocument/2006/relationships/image" Target="media/image181.wmf"/><Relationship Id="rId509" Type="http://schemas.openxmlformats.org/officeDocument/2006/relationships/image" Target="media/image209.wmf"/><Relationship Id="rId106" Type="http://schemas.openxmlformats.org/officeDocument/2006/relationships/oleObject" Target="embeddings/oleObject47.bin"/><Relationship Id="rId313" Type="http://schemas.openxmlformats.org/officeDocument/2006/relationships/image" Target="media/image111.wmf"/><Relationship Id="rId495" Type="http://schemas.openxmlformats.org/officeDocument/2006/relationships/image" Target="media/image202.wmf"/><Relationship Id="rId10" Type="http://schemas.openxmlformats.org/officeDocument/2006/relationships/hyperlink" Target="http://biblioclub.ru/index.php?page=book&amp;id=450755" TargetMode="External"/><Relationship Id="rId52" Type="http://schemas.openxmlformats.org/officeDocument/2006/relationships/oleObject" Target="embeddings/oleObject20.bin"/><Relationship Id="rId94" Type="http://schemas.openxmlformats.org/officeDocument/2006/relationships/oleObject" Target="embeddings/oleObject41.bin"/><Relationship Id="rId148" Type="http://schemas.openxmlformats.org/officeDocument/2006/relationships/hyperlink" Target="http://biblioclub.ru/index.php?page=book&amp;id=498148" TargetMode="External"/><Relationship Id="rId355" Type="http://schemas.openxmlformats.org/officeDocument/2006/relationships/image" Target="media/image132.wmf"/><Relationship Id="rId397" Type="http://schemas.openxmlformats.org/officeDocument/2006/relationships/image" Target="media/image153.wmf"/><Relationship Id="rId520" Type="http://schemas.openxmlformats.org/officeDocument/2006/relationships/oleObject" Target="embeddings/oleObject274.bin"/><Relationship Id="rId562" Type="http://schemas.openxmlformats.org/officeDocument/2006/relationships/oleObject" Target="embeddings/oleObject295.bin"/><Relationship Id="rId215" Type="http://schemas.openxmlformats.org/officeDocument/2006/relationships/oleObject" Target="embeddings/oleObject117.bin"/><Relationship Id="rId257" Type="http://schemas.openxmlformats.org/officeDocument/2006/relationships/image" Target="media/image83.wmf"/><Relationship Id="rId422" Type="http://schemas.openxmlformats.org/officeDocument/2006/relationships/oleObject" Target="embeddings/oleObject225.bin"/><Relationship Id="rId464" Type="http://schemas.openxmlformats.org/officeDocument/2006/relationships/oleObject" Target="embeddings/oleObject246.bin"/><Relationship Id="rId299" Type="http://schemas.openxmlformats.org/officeDocument/2006/relationships/image" Target="media/image104.wmf"/><Relationship Id="rId63" Type="http://schemas.openxmlformats.org/officeDocument/2006/relationships/image" Target="media/image27.wmf"/><Relationship Id="rId159" Type="http://schemas.openxmlformats.org/officeDocument/2006/relationships/hyperlink" Target="http://dis.ggtu.ru/course/view.php?id=3364" TargetMode="External"/><Relationship Id="rId366" Type="http://schemas.openxmlformats.org/officeDocument/2006/relationships/oleObject" Target="embeddings/oleObject197.bin"/><Relationship Id="rId573" Type="http://schemas.openxmlformats.org/officeDocument/2006/relationships/image" Target="media/image241.wmf"/><Relationship Id="rId226" Type="http://schemas.openxmlformats.org/officeDocument/2006/relationships/oleObject" Target="embeddings/oleObject127.bin"/><Relationship Id="rId433" Type="http://schemas.openxmlformats.org/officeDocument/2006/relationships/image" Target="media/image171.wmf"/><Relationship Id="rId74" Type="http://schemas.openxmlformats.org/officeDocument/2006/relationships/oleObject" Target="embeddings/oleObject31.bin"/><Relationship Id="rId377" Type="http://schemas.openxmlformats.org/officeDocument/2006/relationships/image" Target="media/image143.wmf"/><Relationship Id="rId500" Type="http://schemas.openxmlformats.org/officeDocument/2006/relationships/oleObject" Target="embeddings/oleObject264.bin"/><Relationship Id="rId584" Type="http://schemas.openxmlformats.org/officeDocument/2006/relationships/oleObject" Target="embeddings/oleObject306.bin"/><Relationship Id="rId5" Type="http://schemas.openxmlformats.org/officeDocument/2006/relationships/webSettings" Target="webSettings.xml"/><Relationship Id="rId237" Type="http://schemas.openxmlformats.org/officeDocument/2006/relationships/image" Target="media/image73.wmf"/><Relationship Id="rId444" Type="http://schemas.openxmlformats.org/officeDocument/2006/relationships/oleObject" Target="embeddings/oleObject236.bin"/><Relationship Id="rId290" Type="http://schemas.openxmlformats.org/officeDocument/2006/relationships/oleObject" Target="embeddings/oleObject159.bin"/><Relationship Id="rId304" Type="http://schemas.openxmlformats.org/officeDocument/2006/relationships/oleObject" Target="embeddings/oleObject166.bin"/><Relationship Id="rId388" Type="http://schemas.openxmlformats.org/officeDocument/2006/relationships/oleObject" Target="embeddings/oleObject208.bin"/><Relationship Id="rId511" Type="http://schemas.openxmlformats.org/officeDocument/2006/relationships/image" Target="media/image210.wmf"/><Relationship Id="rId85" Type="http://schemas.openxmlformats.org/officeDocument/2006/relationships/image" Target="media/image38.wmf"/><Relationship Id="rId150" Type="http://schemas.openxmlformats.org/officeDocument/2006/relationships/hyperlink" Target="http://biblioclub.ru/index.php?page=book&amp;id=500053" TargetMode="External"/><Relationship Id="rId595" Type="http://schemas.openxmlformats.org/officeDocument/2006/relationships/image" Target="media/image252.wmf"/><Relationship Id="rId248" Type="http://schemas.openxmlformats.org/officeDocument/2006/relationships/oleObject" Target="embeddings/oleObject138.bin"/><Relationship Id="rId455" Type="http://schemas.openxmlformats.org/officeDocument/2006/relationships/image" Target="media/image182.wmf"/><Relationship Id="rId12" Type="http://schemas.openxmlformats.org/officeDocument/2006/relationships/hyperlink" Target="http://biblioclub.ru/index.php?page=book&amp;id=450779" TargetMode="External"/><Relationship Id="rId108" Type="http://schemas.openxmlformats.org/officeDocument/2006/relationships/oleObject" Target="embeddings/oleObject48.bin"/><Relationship Id="rId315" Type="http://schemas.openxmlformats.org/officeDocument/2006/relationships/image" Target="media/image112.wmf"/><Relationship Id="rId522" Type="http://schemas.openxmlformats.org/officeDocument/2006/relationships/oleObject" Target="embeddings/oleObject275.bin"/><Relationship Id="rId96" Type="http://schemas.openxmlformats.org/officeDocument/2006/relationships/oleObject" Target="embeddings/oleObject42.bin"/><Relationship Id="rId161" Type="http://schemas.openxmlformats.org/officeDocument/2006/relationships/image" Target="media/image66.jpeg"/><Relationship Id="rId399" Type="http://schemas.openxmlformats.org/officeDocument/2006/relationships/image" Target="media/image154.wmf"/><Relationship Id="rId259" Type="http://schemas.openxmlformats.org/officeDocument/2006/relationships/image" Target="media/image84.wmf"/><Relationship Id="rId466" Type="http://schemas.openxmlformats.org/officeDocument/2006/relationships/oleObject" Target="embeddings/oleObject247.bin"/><Relationship Id="rId23" Type="http://schemas.openxmlformats.org/officeDocument/2006/relationships/image" Target="media/image7.wmf"/><Relationship Id="rId119" Type="http://schemas.openxmlformats.org/officeDocument/2006/relationships/image" Target="media/image55.wmf"/><Relationship Id="rId326" Type="http://schemas.openxmlformats.org/officeDocument/2006/relationships/oleObject" Target="embeddings/oleObject177.bin"/><Relationship Id="rId533" Type="http://schemas.openxmlformats.org/officeDocument/2006/relationships/image" Target="media/image221.wmf"/><Relationship Id="rId172" Type="http://schemas.openxmlformats.org/officeDocument/2006/relationships/oleObject" Target="embeddings/oleObject74.bin"/><Relationship Id="rId477" Type="http://schemas.openxmlformats.org/officeDocument/2006/relationships/image" Target="media/image193.wmf"/><Relationship Id="rId337" Type="http://schemas.openxmlformats.org/officeDocument/2006/relationships/image" Target="media/image123.wmf"/><Relationship Id="rId34" Type="http://schemas.openxmlformats.org/officeDocument/2006/relationships/oleObject" Target="embeddings/oleObject11.bin"/><Relationship Id="rId544" Type="http://schemas.openxmlformats.org/officeDocument/2006/relationships/oleObject" Target="embeddings/oleObject286.bin"/><Relationship Id="rId183" Type="http://schemas.openxmlformats.org/officeDocument/2006/relationships/oleObject" Target="embeddings/oleObject85.bin"/><Relationship Id="rId390" Type="http://schemas.openxmlformats.org/officeDocument/2006/relationships/oleObject" Target="embeddings/oleObject209.bin"/><Relationship Id="rId404" Type="http://schemas.openxmlformats.org/officeDocument/2006/relationships/oleObject" Target="embeddings/oleObject216.bin"/><Relationship Id="rId250" Type="http://schemas.openxmlformats.org/officeDocument/2006/relationships/oleObject" Target="embeddings/oleObject139.bin"/><Relationship Id="rId488" Type="http://schemas.openxmlformats.org/officeDocument/2006/relationships/oleObject" Target="embeddings/oleObject258.bin"/><Relationship Id="rId45" Type="http://schemas.openxmlformats.org/officeDocument/2006/relationships/image" Target="media/image18.wmf"/><Relationship Id="rId110" Type="http://schemas.openxmlformats.org/officeDocument/2006/relationships/oleObject" Target="embeddings/oleObject49.bin"/><Relationship Id="rId348" Type="http://schemas.openxmlformats.org/officeDocument/2006/relationships/oleObject" Target="embeddings/oleObject188.bin"/><Relationship Id="rId555" Type="http://schemas.openxmlformats.org/officeDocument/2006/relationships/image" Target="media/image232.wmf"/><Relationship Id="rId194" Type="http://schemas.openxmlformats.org/officeDocument/2006/relationships/oleObject" Target="embeddings/oleObject96.bin"/><Relationship Id="rId208" Type="http://schemas.openxmlformats.org/officeDocument/2006/relationships/oleObject" Target="embeddings/oleObject110.bin"/><Relationship Id="rId415" Type="http://schemas.openxmlformats.org/officeDocument/2006/relationships/image" Target="media/image16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B3064-AB6F-4D89-B32A-B40C1C954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31</Pages>
  <Words>10870</Words>
  <Characters>61963</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Московской области</vt:lpstr>
    </vt:vector>
  </TitlesOfParts>
  <Company>MoBIL GROUP</Company>
  <LinksUpToDate>false</LinksUpToDate>
  <CharactersWithSpaces>72688</CharactersWithSpaces>
  <SharedDoc>false</SharedDoc>
  <HLinks>
    <vt:vector size="138" baseType="variant">
      <vt:variant>
        <vt:i4>3539063</vt:i4>
      </vt:variant>
      <vt:variant>
        <vt:i4>81</vt:i4>
      </vt:variant>
      <vt:variant>
        <vt:i4>0</vt:i4>
      </vt:variant>
      <vt:variant>
        <vt:i4>5</vt:i4>
      </vt:variant>
      <vt:variant>
        <vt:lpwstr>http://repository.vzfei.ru/</vt:lpwstr>
      </vt:variant>
      <vt:variant>
        <vt:lpwstr/>
      </vt:variant>
      <vt:variant>
        <vt:i4>4980753</vt:i4>
      </vt:variant>
      <vt:variant>
        <vt:i4>78</vt:i4>
      </vt:variant>
      <vt:variant>
        <vt:i4>0</vt:i4>
      </vt:variant>
      <vt:variant>
        <vt:i4>5</vt:i4>
      </vt:variant>
      <vt:variant>
        <vt:lpwstr>http://window.edu.ru/</vt:lpwstr>
      </vt:variant>
      <vt:variant>
        <vt:lpwstr/>
      </vt:variant>
      <vt:variant>
        <vt:i4>6291557</vt:i4>
      </vt:variant>
      <vt:variant>
        <vt:i4>75</vt:i4>
      </vt:variant>
      <vt:variant>
        <vt:i4>0</vt:i4>
      </vt:variant>
      <vt:variant>
        <vt:i4>5</vt:i4>
      </vt:variant>
      <vt:variant>
        <vt:lpwstr>http://netec.mcc.ac.uk/EconFAQ.html</vt:lpwstr>
      </vt:variant>
      <vt:variant>
        <vt:lpwstr/>
      </vt:variant>
      <vt:variant>
        <vt:i4>720905</vt:i4>
      </vt:variant>
      <vt:variant>
        <vt:i4>72</vt:i4>
      </vt:variant>
      <vt:variant>
        <vt:i4>0</vt:i4>
      </vt:variant>
      <vt:variant>
        <vt:i4>5</vt:i4>
      </vt:variant>
      <vt:variant>
        <vt:lpwstr>http://netec.mcc.ac.uk/WebEc.html</vt:lpwstr>
      </vt:variant>
      <vt:variant>
        <vt:lpwstr/>
      </vt:variant>
      <vt:variant>
        <vt:i4>7667807</vt:i4>
      </vt:variant>
      <vt:variant>
        <vt:i4>69</vt:i4>
      </vt:variant>
      <vt:variant>
        <vt:i4>0</vt:i4>
      </vt:variant>
      <vt:variant>
        <vt:i4>5</vt:i4>
      </vt:variant>
      <vt:variant>
        <vt:lpwstr>http://wuecon.wustl.edu/other_www/EconFAQ/node1.html</vt:lpwstr>
      </vt:variant>
      <vt:variant>
        <vt:lpwstr/>
      </vt:variant>
      <vt:variant>
        <vt:i4>1966103</vt:i4>
      </vt:variant>
      <vt:variant>
        <vt:i4>66</vt:i4>
      </vt:variant>
      <vt:variant>
        <vt:i4>0</vt:i4>
      </vt:variant>
      <vt:variant>
        <vt:i4>5</vt:i4>
      </vt:variant>
      <vt:variant>
        <vt:lpwstr>http://ek-lit.agava.ru/index.htm</vt:lpwstr>
      </vt:variant>
      <vt:variant>
        <vt:lpwstr/>
      </vt:variant>
      <vt:variant>
        <vt:i4>3932223</vt:i4>
      </vt:variant>
      <vt:variant>
        <vt:i4>63</vt:i4>
      </vt:variant>
      <vt:variant>
        <vt:i4>0</vt:i4>
      </vt:variant>
      <vt:variant>
        <vt:i4>5</vt:i4>
      </vt:variant>
      <vt:variant>
        <vt:lpwstr>http://corruption.rsuh.ru/</vt:lpwstr>
      </vt:variant>
      <vt:variant>
        <vt:lpwstr/>
      </vt:variant>
      <vt:variant>
        <vt:i4>4194318</vt:i4>
      </vt:variant>
      <vt:variant>
        <vt:i4>60</vt:i4>
      </vt:variant>
      <vt:variant>
        <vt:i4>0</vt:i4>
      </vt:variant>
      <vt:variant>
        <vt:i4>5</vt:i4>
      </vt:variant>
      <vt:variant>
        <vt:lpwstr>http://www.econline.h1.ru/theorenmath.htm</vt:lpwstr>
      </vt:variant>
      <vt:variant>
        <vt:lpwstr/>
      </vt:variant>
      <vt:variant>
        <vt:i4>5636098</vt:i4>
      </vt:variant>
      <vt:variant>
        <vt:i4>57</vt:i4>
      </vt:variant>
      <vt:variant>
        <vt:i4>0</vt:i4>
      </vt:variant>
      <vt:variant>
        <vt:i4>5</vt:i4>
      </vt:variant>
      <vt:variant>
        <vt:lpwstr>http://www.libertarium.ru/libertarium/library</vt:lpwstr>
      </vt:variant>
      <vt:variant>
        <vt:lpwstr/>
      </vt:variant>
      <vt:variant>
        <vt:i4>7602303</vt:i4>
      </vt:variant>
      <vt:variant>
        <vt:i4>54</vt:i4>
      </vt:variant>
      <vt:variant>
        <vt:i4>0</vt:i4>
      </vt:variant>
      <vt:variant>
        <vt:i4>5</vt:i4>
      </vt:variant>
      <vt:variant>
        <vt:lpwstr>http://vse.spb.ru/</vt:lpwstr>
      </vt:variant>
      <vt:variant>
        <vt:lpwstr/>
      </vt:variant>
      <vt:variant>
        <vt:i4>3276837</vt:i4>
      </vt:variant>
      <vt:variant>
        <vt:i4>51</vt:i4>
      </vt:variant>
      <vt:variant>
        <vt:i4>0</vt:i4>
      </vt:variant>
      <vt:variant>
        <vt:i4>5</vt:i4>
      </vt:variant>
      <vt:variant>
        <vt:lpwstr>http://kbnor.mos.ru/social/nesteren.htm</vt:lpwstr>
      </vt:variant>
      <vt:variant>
        <vt:lpwstr/>
      </vt:variant>
      <vt:variant>
        <vt:i4>852052</vt:i4>
      </vt:variant>
      <vt:variant>
        <vt:i4>48</vt:i4>
      </vt:variant>
      <vt:variant>
        <vt:i4>0</vt:i4>
      </vt:variant>
      <vt:variant>
        <vt:i4>5</vt:i4>
      </vt:variant>
      <vt:variant>
        <vt:lpwstr>http://www.fa.ru/vestnik/1%2817%292001/1.html</vt:lpwstr>
      </vt:variant>
      <vt:variant>
        <vt:lpwstr/>
      </vt:variant>
      <vt:variant>
        <vt:i4>8061052</vt:i4>
      </vt:variant>
      <vt:variant>
        <vt:i4>45</vt:i4>
      </vt:variant>
      <vt:variant>
        <vt:i4>0</vt:i4>
      </vt:variant>
      <vt:variant>
        <vt:i4>5</vt:i4>
      </vt:variant>
      <vt:variant>
        <vt:lpwstr>http://friends.pomorsu.ru/Alest/library/veblen/theoryintro.htm</vt:lpwstr>
      </vt:variant>
      <vt:variant>
        <vt:lpwstr/>
      </vt:variant>
      <vt:variant>
        <vt:i4>4259894</vt:i4>
      </vt:variant>
      <vt:variant>
        <vt:i4>42</vt:i4>
      </vt:variant>
      <vt:variant>
        <vt:i4>0</vt:i4>
      </vt:variant>
      <vt:variant>
        <vt:i4>5</vt:i4>
      </vt:variant>
      <vt:variant>
        <vt:lpwstr>http://economy.boom.ru/Diser_last.htm</vt:lpwstr>
      </vt:variant>
      <vt:variant>
        <vt:lpwstr/>
      </vt:variant>
      <vt:variant>
        <vt:i4>6357102</vt:i4>
      </vt:variant>
      <vt:variant>
        <vt:i4>39</vt:i4>
      </vt:variant>
      <vt:variant>
        <vt:i4>0</vt:i4>
      </vt:variant>
      <vt:variant>
        <vt:i4>5</vt:i4>
      </vt:variant>
      <vt:variant>
        <vt:lpwstr>http://www.economy.boom.ru/</vt:lpwstr>
      </vt:variant>
      <vt:variant>
        <vt:lpwstr/>
      </vt:variant>
      <vt:variant>
        <vt:i4>5046273</vt:i4>
      </vt:variant>
      <vt:variant>
        <vt:i4>36</vt:i4>
      </vt:variant>
      <vt:variant>
        <vt:i4>0</vt:i4>
      </vt:variant>
      <vt:variant>
        <vt:i4>5</vt:i4>
      </vt:variant>
      <vt:variant>
        <vt:lpwstr>http://www.members.tripod.com/macroeconomics/</vt:lpwstr>
      </vt:variant>
      <vt:variant>
        <vt:lpwstr/>
      </vt:variant>
      <vt:variant>
        <vt:i4>7602303</vt:i4>
      </vt:variant>
      <vt:variant>
        <vt:i4>33</vt:i4>
      </vt:variant>
      <vt:variant>
        <vt:i4>0</vt:i4>
      </vt:variant>
      <vt:variant>
        <vt:i4>5</vt:i4>
      </vt:variant>
      <vt:variant>
        <vt:lpwstr>http://vse.spb.ru/</vt:lpwstr>
      </vt:variant>
      <vt:variant>
        <vt:lpwstr/>
      </vt:variant>
      <vt:variant>
        <vt:i4>589835</vt:i4>
      </vt:variant>
      <vt:variant>
        <vt:i4>30</vt:i4>
      </vt:variant>
      <vt:variant>
        <vt:i4>0</vt:i4>
      </vt:variant>
      <vt:variant>
        <vt:i4>5</vt:i4>
      </vt:variant>
      <vt:variant>
        <vt:lpwstr>http://economicus.ru/</vt:lpwstr>
      </vt:variant>
      <vt:variant>
        <vt:lpwstr/>
      </vt:variant>
      <vt:variant>
        <vt:i4>6750334</vt:i4>
      </vt:variant>
      <vt:variant>
        <vt:i4>27</vt:i4>
      </vt:variant>
      <vt:variant>
        <vt:i4>0</vt:i4>
      </vt:variant>
      <vt:variant>
        <vt:i4>5</vt:i4>
      </vt:variant>
      <vt:variant>
        <vt:lpwstr>http://www.aup.ru/</vt:lpwstr>
      </vt:variant>
      <vt:variant>
        <vt:lpwstr/>
      </vt:variant>
      <vt:variant>
        <vt:i4>7995439</vt:i4>
      </vt:variant>
      <vt:variant>
        <vt:i4>24</vt:i4>
      </vt:variant>
      <vt:variant>
        <vt:i4>0</vt:i4>
      </vt:variant>
      <vt:variant>
        <vt:i4>5</vt:i4>
      </vt:variant>
      <vt:variant>
        <vt:lpwstr>http://public.uic.rsu.ru/~okazants/bezpeka.html</vt:lpwstr>
      </vt:variant>
      <vt:variant>
        <vt:lpwstr/>
      </vt:variant>
      <vt:variant>
        <vt:i4>393246</vt:i4>
      </vt:variant>
      <vt:variant>
        <vt:i4>21</vt:i4>
      </vt:variant>
      <vt:variant>
        <vt:i4>0</vt:i4>
      </vt:variant>
      <vt:variant>
        <vt:i4>5</vt:i4>
      </vt:variant>
      <vt:variant>
        <vt:lpwstr>http://www.nobel.se/economics/index.html</vt:lpwstr>
      </vt:variant>
      <vt:variant>
        <vt:lpwstr/>
      </vt:variant>
      <vt:variant>
        <vt:i4>4128823</vt:i4>
      </vt:variant>
      <vt:variant>
        <vt:i4>18</vt:i4>
      </vt:variant>
      <vt:variant>
        <vt:i4>0</vt:i4>
      </vt:variant>
      <vt:variant>
        <vt:i4>5</vt:i4>
      </vt:variant>
      <vt:variant>
        <vt:lpwstr>http://cepa.newschool.edu/het/alphabet.htm</vt:lpwstr>
      </vt:variant>
      <vt:variant>
        <vt:lpwstr/>
      </vt:variant>
      <vt:variant>
        <vt:i4>6225932</vt:i4>
      </vt:variant>
      <vt:variant>
        <vt:i4>15</vt:i4>
      </vt:variant>
      <vt:variant>
        <vt:i4>0</vt:i4>
      </vt:variant>
      <vt:variant>
        <vt:i4>5</vt:i4>
      </vt:variant>
      <vt:variant>
        <vt:lpwstr>http://www.rg.ru/2011/12/02/budjet12-14-site-dok.html</vt:lpwstr>
      </vt:variant>
      <vt:variant>
        <vt:lpwstr>comments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Московской области</dc:title>
  <dc:creator>ДОМ</dc:creator>
  <cp:lastModifiedBy> </cp:lastModifiedBy>
  <cp:revision>67</cp:revision>
  <cp:lastPrinted>2019-07-17T13:21:00Z</cp:lastPrinted>
  <dcterms:created xsi:type="dcterms:W3CDTF">2019-03-31T14:06:00Z</dcterms:created>
  <dcterms:modified xsi:type="dcterms:W3CDTF">2022-05-22T19:10:00Z</dcterms:modified>
</cp:coreProperties>
</file>