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C8BA" w14:textId="77777777" w:rsidR="00FC408D" w:rsidRPr="00683C72" w:rsidRDefault="00FC408D" w:rsidP="00FC408D">
      <w:pPr>
        <w:tabs>
          <w:tab w:val="left" w:pos="708"/>
        </w:tabs>
        <w:jc w:val="center"/>
      </w:pPr>
      <w:r w:rsidRPr="00683C72">
        <w:t>Министерство образования Московской области</w:t>
      </w:r>
    </w:p>
    <w:p w14:paraId="637A81A0" w14:textId="2B53AA03" w:rsidR="00FC408D" w:rsidRPr="00683C72" w:rsidRDefault="005B3CED" w:rsidP="00FC408D">
      <w:pPr>
        <w:tabs>
          <w:tab w:val="left" w:pos="708"/>
        </w:tabs>
        <w:jc w:val="center"/>
      </w:pPr>
      <w:r>
        <w:t>г</w:t>
      </w:r>
      <w:r w:rsidR="00FC408D" w:rsidRPr="00683C72">
        <w:t xml:space="preserve">осударственное образовательное учреждение высшего образования </w:t>
      </w:r>
    </w:p>
    <w:p w14:paraId="6DCBD334" w14:textId="77777777" w:rsidR="00FC408D" w:rsidRPr="00683C72" w:rsidRDefault="00FC408D" w:rsidP="00FC408D">
      <w:pPr>
        <w:tabs>
          <w:tab w:val="left" w:pos="708"/>
        </w:tabs>
        <w:jc w:val="center"/>
      </w:pPr>
      <w:r w:rsidRPr="00683C72">
        <w:t>Московской области</w:t>
      </w:r>
    </w:p>
    <w:p w14:paraId="3F726A4D" w14:textId="77777777" w:rsidR="00FC408D" w:rsidRPr="00683C72" w:rsidRDefault="00FC408D" w:rsidP="00FC408D">
      <w:pPr>
        <w:tabs>
          <w:tab w:val="left" w:pos="708"/>
        </w:tabs>
        <w:jc w:val="center"/>
      </w:pPr>
      <w:r w:rsidRPr="00683C72">
        <w:t>«Государственный гуманитарно-технологический университет»</w:t>
      </w:r>
    </w:p>
    <w:p w14:paraId="2364E1EB" w14:textId="77777777" w:rsidR="00FC408D" w:rsidRPr="00683C72" w:rsidRDefault="00FC408D" w:rsidP="00FC408D">
      <w:pPr>
        <w:tabs>
          <w:tab w:val="left" w:pos="708"/>
        </w:tabs>
        <w:jc w:val="center"/>
      </w:pPr>
      <w:r w:rsidRPr="00683C72">
        <w:t>(ГГТУ)</w:t>
      </w:r>
    </w:p>
    <w:p w14:paraId="703BB4F5" w14:textId="77777777" w:rsidR="00FC408D" w:rsidRPr="00683C72" w:rsidRDefault="00FC408D" w:rsidP="00FC408D">
      <w:pPr>
        <w:tabs>
          <w:tab w:val="left" w:pos="708"/>
        </w:tabs>
        <w:spacing w:after="200" w:line="276" w:lineRule="auto"/>
        <w:jc w:val="right"/>
        <w:rPr>
          <w:b/>
          <w:bCs/>
        </w:rPr>
      </w:pPr>
    </w:p>
    <w:p w14:paraId="3D9A0ADF" w14:textId="77777777" w:rsidR="00FC408D" w:rsidRPr="00683C72" w:rsidRDefault="00FC408D" w:rsidP="00FC408D">
      <w:pPr>
        <w:tabs>
          <w:tab w:val="left" w:pos="708"/>
        </w:tabs>
        <w:spacing w:after="200" w:line="276" w:lineRule="auto"/>
        <w:jc w:val="right"/>
        <w:rPr>
          <w:b/>
          <w:bCs/>
        </w:rPr>
      </w:pPr>
      <w:r w:rsidRPr="00683C72">
        <w:rPr>
          <w:b/>
          <w:bCs/>
        </w:rPr>
        <w:t>УТВЕРЖДАЮ</w:t>
      </w:r>
    </w:p>
    <w:p w14:paraId="599FEE31" w14:textId="475BA2B5" w:rsidR="00FC408D" w:rsidRPr="00683C72" w:rsidRDefault="00FC408D" w:rsidP="00FC408D">
      <w:pPr>
        <w:tabs>
          <w:tab w:val="left" w:pos="708"/>
        </w:tabs>
        <w:spacing w:after="200" w:line="276" w:lineRule="auto"/>
        <w:rPr>
          <w:b/>
          <w:bCs/>
        </w:rPr>
      </w:pPr>
      <w:r w:rsidRPr="00683C72">
        <w:rPr>
          <w:b/>
          <w:bCs/>
        </w:rPr>
        <w:t xml:space="preserve">                                                                                                                      </w:t>
      </w:r>
      <w:r w:rsidR="005B3CED">
        <w:rPr>
          <w:b/>
          <w:bCs/>
        </w:rPr>
        <w:t xml:space="preserve">                  п</w:t>
      </w:r>
      <w:r w:rsidRPr="00683C72">
        <w:rPr>
          <w:b/>
          <w:bCs/>
        </w:rPr>
        <w:t>роректор</w:t>
      </w:r>
    </w:p>
    <w:p w14:paraId="6781BE31" w14:textId="77777777" w:rsidR="00FC408D" w:rsidRPr="00683C72" w:rsidRDefault="00FC408D" w:rsidP="00FC408D">
      <w:pPr>
        <w:tabs>
          <w:tab w:val="left" w:pos="708"/>
        </w:tabs>
        <w:spacing w:after="200" w:line="276" w:lineRule="auto"/>
        <w:jc w:val="right"/>
        <w:rPr>
          <w:b/>
          <w:bCs/>
        </w:rPr>
      </w:pPr>
      <w:r w:rsidRPr="00683C72">
        <w:rPr>
          <w:b/>
          <w:bCs/>
        </w:rPr>
        <w:t>___________________</w:t>
      </w:r>
    </w:p>
    <w:p w14:paraId="776A4952" w14:textId="77777777" w:rsidR="00FC408D" w:rsidRPr="00683C72" w:rsidRDefault="00FC408D" w:rsidP="00FC408D">
      <w:pPr>
        <w:tabs>
          <w:tab w:val="left" w:pos="708"/>
        </w:tabs>
        <w:spacing w:after="200" w:line="276" w:lineRule="auto"/>
        <w:jc w:val="right"/>
        <w:rPr>
          <w:b/>
          <w:bCs/>
        </w:rPr>
      </w:pPr>
      <w:r w:rsidRPr="00683C72">
        <w:rPr>
          <w:b/>
          <w:bCs/>
        </w:rPr>
        <w:t>«___»__________20__ г.</w:t>
      </w:r>
    </w:p>
    <w:p w14:paraId="438BC1BB" w14:textId="77777777" w:rsidR="00FC408D" w:rsidRPr="00683C72" w:rsidRDefault="00FC408D" w:rsidP="00FC408D">
      <w:pPr>
        <w:widowControl/>
        <w:autoSpaceDE/>
        <w:autoSpaceDN/>
        <w:adjustRightInd/>
        <w:rPr>
          <w:lang w:eastAsia="ru-RU"/>
        </w:rPr>
      </w:pPr>
    </w:p>
    <w:p w14:paraId="6393EEFC" w14:textId="77777777" w:rsidR="00FC408D" w:rsidRPr="00683C72" w:rsidRDefault="00FC408D" w:rsidP="00FC408D">
      <w:pPr>
        <w:widowControl/>
        <w:autoSpaceDE/>
        <w:autoSpaceDN/>
        <w:adjustRightInd/>
        <w:rPr>
          <w:lang w:eastAsia="ru-RU"/>
        </w:rPr>
      </w:pPr>
    </w:p>
    <w:p w14:paraId="3D442166" w14:textId="2BF5299C" w:rsidR="00FC408D" w:rsidRDefault="00FC408D" w:rsidP="00FC408D">
      <w:pPr>
        <w:widowControl/>
        <w:autoSpaceDE/>
        <w:autoSpaceDN/>
        <w:adjustRightInd/>
        <w:jc w:val="center"/>
        <w:rPr>
          <w:b/>
          <w:lang w:eastAsia="ru-RU"/>
        </w:rPr>
      </w:pPr>
      <w:r w:rsidRPr="00683C72">
        <w:rPr>
          <w:lang w:eastAsia="ru-RU"/>
        </w:rPr>
        <w:t>РАБОЧАЯ ПРОГРАММА ДИСЦИПЛИНЫ</w:t>
      </w:r>
      <w:r w:rsidRPr="00683C72">
        <w:rPr>
          <w:lang w:eastAsia="ru-RU"/>
        </w:rPr>
        <w:br/>
      </w:r>
      <w:bookmarkStart w:id="0" w:name="_Hlk103706705"/>
      <w:r w:rsidR="00C74C27" w:rsidRPr="00C74C27">
        <w:rPr>
          <w:b/>
          <w:lang w:eastAsia="ru-RU"/>
        </w:rPr>
        <w:t>Б1.</w:t>
      </w:r>
      <w:r w:rsidR="00B86F35">
        <w:rPr>
          <w:b/>
          <w:lang w:eastAsia="ru-RU"/>
        </w:rPr>
        <w:t>О.0</w:t>
      </w:r>
      <w:r w:rsidR="0052410F">
        <w:rPr>
          <w:b/>
          <w:lang w:eastAsia="ru-RU"/>
        </w:rPr>
        <w:t>8</w:t>
      </w:r>
      <w:r w:rsidR="00B86F35">
        <w:rPr>
          <w:b/>
          <w:lang w:eastAsia="ru-RU"/>
        </w:rPr>
        <w:t>.06</w:t>
      </w:r>
      <w:bookmarkEnd w:id="0"/>
    </w:p>
    <w:p w14:paraId="79C21673" w14:textId="77777777" w:rsidR="00FC408D" w:rsidRPr="00683C72" w:rsidRDefault="00B86F35" w:rsidP="00FC408D">
      <w:pPr>
        <w:widowControl/>
        <w:autoSpaceDE/>
        <w:autoSpaceDN/>
        <w:adjustRightInd/>
        <w:jc w:val="center"/>
        <w:rPr>
          <w:b/>
          <w:lang w:eastAsia="ru-RU"/>
        </w:rPr>
      </w:pPr>
      <w:r>
        <w:rPr>
          <w:b/>
          <w:lang w:eastAsia="ru-RU"/>
        </w:rPr>
        <w:t>Логика</w:t>
      </w:r>
    </w:p>
    <w:p w14:paraId="25E43629" w14:textId="77777777" w:rsidR="00FC408D" w:rsidRPr="00683C72" w:rsidRDefault="00FC408D" w:rsidP="00FC408D">
      <w:pPr>
        <w:widowControl/>
        <w:autoSpaceDE/>
        <w:autoSpaceDN/>
        <w:adjustRightInd/>
        <w:jc w:val="center"/>
        <w:rPr>
          <w:b/>
          <w:lang w:eastAsia="ru-RU"/>
        </w:rPr>
      </w:pPr>
    </w:p>
    <w:p w14:paraId="3EFE8A74" w14:textId="77777777" w:rsidR="00FC408D" w:rsidRPr="00683C72" w:rsidRDefault="00FC408D" w:rsidP="00FC408D">
      <w:pPr>
        <w:widowControl/>
        <w:autoSpaceDE/>
        <w:autoSpaceDN/>
        <w:adjustRightInd/>
        <w:jc w:val="center"/>
        <w:rPr>
          <w:b/>
          <w:lang w:eastAsia="ru-RU"/>
        </w:rPr>
      </w:pPr>
    </w:p>
    <w:p w14:paraId="46124986" w14:textId="77777777" w:rsidR="00FC408D" w:rsidRPr="00683C72" w:rsidRDefault="00FC408D" w:rsidP="00FC408D">
      <w:pPr>
        <w:widowControl/>
        <w:autoSpaceDE/>
        <w:autoSpaceDN/>
        <w:adjustRightInd/>
        <w:jc w:val="center"/>
        <w:rPr>
          <w:b/>
          <w:lang w:eastAsia="ru-RU"/>
        </w:rPr>
      </w:pPr>
    </w:p>
    <w:p w14:paraId="469B7B29" w14:textId="77777777" w:rsidR="00FC408D" w:rsidRPr="00683C72" w:rsidRDefault="00FC408D" w:rsidP="00FC408D">
      <w:pPr>
        <w:rPr>
          <w:b/>
          <w:bCs/>
        </w:rPr>
      </w:pPr>
    </w:p>
    <w:tbl>
      <w:tblPr>
        <w:tblW w:w="0" w:type="auto"/>
        <w:tblLook w:val="04A0" w:firstRow="1" w:lastRow="0" w:firstColumn="1" w:lastColumn="0" w:noHBand="0" w:noVBand="1"/>
      </w:tblPr>
      <w:tblGrid>
        <w:gridCol w:w="4219"/>
        <w:gridCol w:w="5352"/>
      </w:tblGrid>
      <w:tr w:rsidR="00FC408D" w:rsidRPr="00683C72" w14:paraId="6C7D59E1" w14:textId="77777777" w:rsidTr="004009F6">
        <w:tc>
          <w:tcPr>
            <w:tcW w:w="4219" w:type="dxa"/>
          </w:tcPr>
          <w:p w14:paraId="55D0B9CC" w14:textId="77777777" w:rsidR="00FC408D" w:rsidRPr="00683C72" w:rsidRDefault="00FC408D" w:rsidP="004009F6">
            <w:pPr>
              <w:tabs>
                <w:tab w:val="num" w:pos="720"/>
                <w:tab w:val="num" w:pos="756"/>
                <w:tab w:val="left" w:leader="underscore" w:pos="9524"/>
              </w:tabs>
              <w:spacing w:line="341" w:lineRule="exact"/>
              <w:ind w:left="756" w:hanging="360"/>
              <w:rPr>
                <w:b/>
                <w:bCs/>
              </w:rPr>
            </w:pPr>
            <w:r w:rsidRPr="00683C72">
              <w:rPr>
                <w:b/>
                <w:bCs/>
                <w:szCs w:val="22"/>
              </w:rPr>
              <w:t>Направление подготовки</w:t>
            </w:r>
          </w:p>
        </w:tc>
        <w:tc>
          <w:tcPr>
            <w:tcW w:w="5352" w:type="dxa"/>
          </w:tcPr>
          <w:p w14:paraId="4374A226" w14:textId="77777777" w:rsidR="00FC408D" w:rsidRPr="00683C72" w:rsidRDefault="00FC408D" w:rsidP="004009F6">
            <w:pPr>
              <w:tabs>
                <w:tab w:val="num" w:pos="720"/>
                <w:tab w:val="num" w:pos="756"/>
              </w:tabs>
              <w:ind w:left="756" w:hanging="360"/>
              <w:jc w:val="both"/>
              <w:rPr>
                <w:bCs/>
              </w:rPr>
            </w:pPr>
            <w:r w:rsidRPr="00683C72">
              <w:rPr>
                <w:b/>
                <w:szCs w:val="18"/>
              </w:rPr>
              <w:t xml:space="preserve">44.03.05 </w:t>
            </w:r>
            <w:r w:rsidRPr="00683C72">
              <w:rPr>
                <w:b/>
                <w:bCs/>
                <w:szCs w:val="22"/>
              </w:rPr>
              <w:t xml:space="preserve">Педагогическое образование </w:t>
            </w:r>
          </w:p>
        </w:tc>
      </w:tr>
      <w:tr w:rsidR="00FC408D" w:rsidRPr="00683C72" w14:paraId="71E0A4FE" w14:textId="77777777" w:rsidTr="004009F6">
        <w:tc>
          <w:tcPr>
            <w:tcW w:w="4219" w:type="dxa"/>
          </w:tcPr>
          <w:p w14:paraId="1FEDF0EB" w14:textId="77777777" w:rsidR="00FC408D" w:rsidRPr="00683C72" w:rsidRDefault="00FC408D" w:rsidP="004009F6">
            <w:pPr>
              <w:tabs>
                <w:tab w:val="num" w:pos="720"/>
                <w:tab w:val="num" w:pos="756"/>
              </w:tabs>
              <w:ind w:left="756" w:hanging="360"/>
              <w:rPr>
                <w:b/>
                <w:szCs w:val="18"/>
              </w:rPr>
            </w:pPr>
          </w:p>
          <w:p w14:paraId="06403BAB" w14:textId="77777777" w:rsidR="00FC408D" w:rsidRPr="00683C72" w:rsidRDefault="00FC408D" w:rsidP="004009F6">
            <w:pPr>
              <w:tabs>
                <w:tab w:val="num" w:pos="720"/>
                <w:tab w:val="num" w:pos="756"/>
              </w:tabs>
              <w:ind w:left="756" w:hanging="360"/>
              <w:rPr>
                <w:b/>
                <w:szCs w:val="18"/>
              </w:rPr>
            </w:pPr>
          </w:p>
          <w:p w14:paraId="693DCFDB" w14:textId="77777777" w:rsidR="00FC408D" w:rsidRPr="00683C72" w:rsidRDefault="00FC408D" w:rsidP="004009F6">
            <w:pPr>
              <w:tabs>
                <w:tab w:val="num" w:pos="720"/>
                <w:tab w:val="num" w:pos="756"/>
              </w:tabs>
              <w:ind w:left="756" w:hanging="360"/>
              <w:rPr>
                <w:b/>
                <w:szCs w:val="18"/>
              </w:rPr>
            </w:pPr>
            <w:r w:rsidRPr="00683C72">
              <w:rPr>
                <w:b/>
                <w:szCs w:val="18"/>
              </w:rPr>
              <w:t>Направленность (профили) программы</w:t>
            </w:r>
          </w:p>
        </w:tc>
        <w:tc>
          <w:tcPr>
            <w:tcW w:w="5352" w:type="dxa"/>
          </w:tcPr>
          <w:p w14:paraId="035C025E" w14:textId="77777777" w:rsidR="00FC408D" w:rsidRPr="00683C72" w:rsidRDefault="00FC408D" w:rsidP="004009F6">
            <w:pPr>
              <w:tabs>
                <w:tab w:val="num" w:pos="720"/>
                <w:tab w:val="num" w:pos="756"/>
              </w:tabs>
              <w:ind w:left="756" w:hanging="360"/>
              <w:jc w:val="both"/>
              <w:rPr>
                <w:b/>
                <w:szCs w:val="18"/>
              </w:rPr>
            </w:pPr>
          </w:p>
          <w:p w14:paraId="7BD382A6" w14:textId="77777777" w:rsidR="00FC408D" w:rsidRPr="00683C72" w:rsidRDefault="00FC408D" w:rsidP="004009F6">
            <w:pPr>
              <w:tabs>
                <w:tab w:val="num" w:pos="720"/>
                <w:tab w:val="num" w:pos="756"/>
              </w:tabs>
              <w:ind w:left="756" w:hanging="360"/>
              <w:jc w:val="both"/>
              <w:rPr>
                <w:b/>
                <w:szCs w:val="18"/>
              </w:rPr>
            </w:pPr>
          </w:p>
          <w:p w14:paraId="7C48047A" w14:textId="77777777" w:rsidR="00FC408D" w:rsidRPr="00683C72" w:rsidRDefault="00FC408D" w:rsidP="004009F6">
            <w:pPr>
              <w:tabs>
                <w:tab w:val="num" w:pos="720"/>
                <w:tab w:val="num" w:pos="756"/>
              </w:tabs>
              <w:ind w:left="756" w:hanging="360"/>
              <w:jc w:val="both"/>
              <w:rPr>
                <w:b/>
                <w:szCs w:val="18"/>
              </w:rPr>
            </w:pPr>
            <w:r w:rsidRPr="00683C72">
              <w:rPr>
                <w:b/>
                <w:bCs/>
              </w:rPr>
              <w:t>«История», «Обществознание»</w:t>
            </w:r>
          </w:p>
        </w:tc>
      </w:tr>
      <w:tr w:rsidR="00FC408D" w:rsidRPr="00683C72" w14:paraId="3A6FFC02" w14:textId="77777777" w:rsidTr="004009F6">
        <w:tc>
          <w:tcPr>
            <w:tcW w:w="4219" w:type="dxa"/>
          </w:tcPr>
          <w:p w14:paraId="52269B09" w14:textId="77777777" w:rsidR="00FC408D" w:rsidRPr="00683C72" w:rsidRDefault="00FC408D" w:rsidP="004009F6">
            <w:pPr>
              <w:tabs>
                <w:tab w:val="num" w:pos="720"/>
                <w:tab w:val="num" w:pos="756"/>
                <w:tab w:val="left" w:leader="underscore" w:pos="9768"/>
              </w:tabs>
              <w:spacing w:line="341" w:lineRule="exact"/>
              <w:ind w:left="756" w:hanging="360"/>
              <w:rPr>
                <w:bCs/>
              </w:rPr>
            </w:pPr>
          </w:p>
          <w:p w14:paraId="2E167E5D" w14:textId="77777777" w:rsidR="00FC408D" w:rsidRPr="00683C72" w:rsidRDefault="00FC408D" w:rsidP="004009F6">
            <w:pPr>
              <w:tabs>
                <w:tab w:val="num" w:pos="720"/>
                <w:tab w:val="num" w:pos="756"/>
                <w:tab w:val="left" w:leader="underscore" w:pos="9768"/>
              </w:tabs>
              <w:spacing w:line="341" w:lineRule="exact"/>
              <w:ind w:left="756" w:hanging="360"/>
              <w:rPr>
                <w:b/>
                <w:bCs/>
              </w:rPr>
            </w:pPr>
            <w:r w:rsidRPr="00683C72">
              <w:rPr>
                <w:b/>
                <w:bCs/>
                <w:szCs w:val="22"/>
              </w:rPr>
              <w:t>Квалификация выпускника</w:t>
            </w:r>
          </w:p>
        </w:tc>
        <w:tc>
          <w:tcPr>
            <w:tcW w:w="5352" w:type="dxa"/>
          </w:tcPr>
          <w:p w14:paraId="2FFA8450" w14:textId="77777777" w:rsidR="00FC408D" w:rsidRPr="00683C72" w:rsidRDefault="00FC408D" w:rsidP="004009F6">
            <w:pPr>
              <w:tabs>
                <w:tab w:val="num" w:pos="720"/>
                <w:tab w:val="num" w:pos="756"/>
                <w:tab w:val="left" w:leader="underscore" w:pos="9768"/>
              </w:tabs>
              <w:spacing w:line="341" w:lineRule="exact"/>
              <w:ind w:left="756" w:hanging="360"/>
              <w:jc w:val="both"/>
              <w:rPr>
                <w:bCs/>
              </w:rPr>
            </w:pPr>
          </w:p>
          <w:p w14:paraId="38B2B253" w14:textId="77777777" w:rsidR="00FC408D" w:rsidRPr="00683C72" w:rsidRDefault="00FC408D" w:rsidP="004009F6">
            <w:pPr>
              <w:tabs>
                <w:tab w:val="num" w:pos="720"/>
                <w:tab w:val="num" w:pos="756"/>
                <w:tab w:val="left" w:leader="underscore" w:pos="9768"/>
              </w:tabs>
              <w:spacing w:line="341" w:lineRule="exact"/>
              <w:ind w:left="756" w:hanging="360"/>
              <w:jc w:val="both"/>
              <w:rPr>
                <w:bCs/>
              </w:rPr>
            </w:pPr>
            <w:r w:rsidRPr="00683C72">
              <w:rPr>
                <w:b/>
                <w:bCs/>
                <w:szCs w:val="22"/>
              </w:rPr>
              <w:t>Бакалавр</w:t>
            </w:r>
          </w:p>
        </w:tc>
      </w:tr>
      <w:tr w:rsidR="00FC408D" w:rsidRPr="00683C72" w14:paraId="74DFB79F" w14:textId="77777777" w:rsidTr="004009F6">
        <w:tc>
          <w:tcPr>
            <w:tcW w:w="4219" w:type="dxa"/>
            <w:vAlign w:val="bottom"/>
          </w:tcPr>
          <w:p w14:paraId="7523BB1B" w14:textId="77777777" w:rsidR="00FC408D" w:rsidRPr="00683C72" w:rsidRDefault="00FC408D" w:rsidP="004009F6">
            <w:pPr>
              <w:tabs>
                <w:tab w:val="num" w:pos="720"/>
                <w:tab w:val="num" w:pos="756"/>
                <w:tab w:val="left" w:leader="underscore" w:pos="9768"/>
              </w:tabs>
              <w:spacing w:line="341" w:lineRule="exact"/>
              <w:ind w:left="756" w:hanging="360"/>
              <w:rPr>
                <w:bCs/>
              </w:rPr>
            </w:pPr>
          </w:p>
          <w:p w14:paraId="76CDE79A" w14:textId="77777777" w:rsidR="00FC408D" w:rsidRPr="00683C72" w:rsidRDefault="00FC408D" w:rsidP="004009F6">
            <w:pPr>
              <w:tabs>
                <w:tab w:val="num" w:pos="720"/>
                <w:tab w:val="num" w:pos="756"/>
                <w:tab w:val="left" w:leader="underscore" w:pos="9768"/>
              </w:tabs>
              <w:spacing w:line="341" w:lineRule="exact"/>
              <w:ind w:left="756" w:hanging="360"/>
              <w:rPr>
                <w:bCs/>
              </w:rPr>
            </w:pPr>
            <w:r w:rsidRPr="00683C72">
              <w:rPr>
                <w:b/>
                <w:bCs/>
                <w:szCs w:val="22"/>
              </w:rPr>
              <w:t>Форма обучения</w:t>
            </w:r>
          </w:p>
        </w:tc>
        <w:tc>
          <w:tcPr>
            <w:tcW w:w="5352" w:type="dxa"/>
            <w:vAlign w:val="bottom"/>
          </w:tcPr>
          <w:p w14:paraId="543AF542" w14:textId="77777777" w:rsidR="00FC408D" w:rsidRPr="00683C72" w:rsidRDefault="00FC408D" w:rsidP="004009F6">
            <w:pPr>
              <w:tabs>
                <w:tab w:val="num" w:pos="720"/>
                <w:tab w:val="num" w:pos="756"/>
                <w:tab w:val="left" w:leader="underscore" w:pos="9768"/>
              </w:tabs>
              <w:spacing w:line="341" w:lineRule="exact"/>
              <w:ind w:left="756" w:hanging="360"/>
              <w:rPr>
                <w:b/>
                <w:bCs/>
              </w:rPr>
            </w:pPr>
            <w:r w:rsidRPr="00683C72">
              <w:rPr>
                <w:b/>
                <w:bCs/>
                <w:szCs w:val="22"/>
              </w:rPr>
              <w:t>Очная</w:t>
            </w:r>
          </w:p>
        </w:tc>
      </w:tr>
    </w:tbl>
    <w:p w14:paraId="45943603" w14:textId="77777777" w:rsidR="00FC408D" w:rsidRPr="00683C72" w:rsidRDefault="00FC408D" w:rsidP="00FC408D">
      <w:pPr>
        <w:rPr>
          <w:b/>
          <w:bCs/>
        </w:rPr>
      </w:pPr>
    </w:p>
    <w:p w14:paraId="61E8F69E" w14:textId="77777777" w:rsidR="00FC408D" w:rsidRPr="00683C72" w:rsidRDefault="00FC408D" w:rsidP="00FC408D">
      <w:pPr>
        <w:rPr>
          <w:b/>
          <w:bCs/>
        </w:rPr>
      </w:pPr>
    </w:p>
    <w:p w14:paraId="4149E9F5" w14:textId="77777777" w:rsidR="00FC408D" w:rsidRPr="00683C72" w:rsidRDefault="00FC408D" w:rsidP="00FC408D">
      <w:pPr>
        <w:tabs>
          <w:tab w:val="right" w:leader="underscore" w:pos="8505"/>
        </w:tabs>
        <w:ind w:firstLine="567"/>
        <w:rPr>
          <w:b/>
          <w:bCs/>
        </w:rPr>
      </w:pPr>
    </w:p>
    <w:p w14:paraId="4BA13EAF" w14:textId="77777777" w:rsidR="00FC408D" w:rsidRPr="00683C72" w:rsidRDefault="00FC408D" w:rsidP="00FC408D">
      <w:pPr>
        <w:ind w:left="-142" w:firstLine="142"/>
        <w:jc w:val="center"/>
        <w:rPr>
          <w:b/>
          <w:bCs/>
          <w:lang w:val="en-US"/>
        </w:rPr>
      </w:pPr>
    </w:p>
    <w:p w14:paraId="03EEA1E2" w14:textId="77777777" w:rsidR="00FC408D" w:rsidRPr="00683C72" w:rsidRDefault="00FC408D" w:rsidP="00FC408D">
      <w:pPr>
        <w:ind w:left="-142" w:firstLine="142"/>
        <w:jc w:val="center"/>
        <w:rPr>
          <w:b/>
          <w:bCs/>
          <w:lang w:val="en-US"/>
        </w:rPr>
      </w:pPr>
    </w:p>
    <w:p w14:paraId="74C51A90" w14:textId="77777777" w:rsidR="00FC408D" w:rsidRPr="00683C72" w:rsidRDefault="00FC408D" w:rsidP="00FC408D">
      <w:pPr>
        <w:ind w:left="-142" w:firstLine="142"/>
        <w:jc w:val="center"/>
        <w:rPr>
          <w:bCs/>
          <w:sz w:val="28"/>
          <w:szCs w:val="28"/>
          <w:lang w:val="en-US"/>
        </w:rPr>
      </w:pPr>
    </w:p>
    <w:p w14:paraId="489900BF" w14:textId="77777777" w:rsidR="00FC408D" w:rsidRPr="00683C72" w:rsidRDefault="00FC408D" w:rsidP="00FC408D">
      <w:pPr>
        <w:ind w:left="-142" w:firstLine="142"/>
        <w:jc w:val="center"/>
        <w:rPr>
          <w:bCs/>
          <w:sz w:val="28"/>
          <w:szCs w:val="28"/>
        </w:rPr>
      </w:pPr>
    </w:p>
    <w:p w14:paraId="30BE71BC" w14:textId="77777777" w:rsidR="00FC408D" w:rsidRPr="00683C72" w:rsidRDefault="00FC408D" w:rsidP="00FC408D">
      <w:pPr>
        <w:ind w:left="-142" w:firstLine="142"/>
        <w:jc w:val="center"/>
        <w:rPr>
          <w:bCs/>
          <w:sz w:val="28"/>
          <w:szCs w:val="28"/>
        </w:rPr>
      </w:pPr>
    </w:p>
    <w:p w14:paraId="151E04AD" w14:textId="77777777" w:rsidR="00FC408D" w:rsidRPr="00683C72" w:rsidRDefault="00FC408D" w:rsidP="00FC408D">
      <w:pPr>
        <w:ind w:left="-142" w:firstLine="142"/>
        <w:jc w:val="center"/>
        <w:rPr>
          <w:bCs/>
          <w:sz w:val="28"/>
          <w:szCs w:val="28"/>
        </w:rPr>
      </w:pPr>
    </w:p>
    <w:p w14:paraId="3BA63059" w14:textId="77777777" w:rsidR="00FC408D" w:rsidRPr="00683C72" w:rsidRDefault="00FC408D" w:rsidP="00FC408D">
      <w:pPr>
        <w:ind w:left="-142" w:firstLine="142"/>
        <w:jc w:val="center"/>
        <w:rPr>
          <w:bCs/>
          <w:sz w:val="28"/>
          <w:szCs w:val="28"/>
        </w:rPr>
      </w:pPr>
    </w:p>
    <w:p w14:paraId="71999574" w14:textId="77777777" w:rsidR="00FC408D" w:rsidRPr="00683C72" w:rsidRDefault="00FC408D" w:rsidP="00FC408D">
      <w:pPr>
        <w:ind w:left="-142" w:firstLine="142"/>
        <w:jc w:val="center"/>
        <w:rPr>
          <w:bCs/>
          <w:sz w:val="28"/>
          <w:szCs w:val="28"/>
        </w:rPr>
      </w:pPr>
    </w:p>
    <w:p w14:paraId="2C077C27" w14:textId="77777777" w:rsidR="00FC408D" w:rsidRPr="00683C72" w:rsidRDefault="00FC408D" w:rsidP="00FC408D">
      <w:pPr>
        <w:ind w:left="-142" w:firstLine="142"/>
        <w:jc w:val="center"/>
        <w:rPr>
          <w:bCs/>
          <w:sz w:val="28"/>
          <w:szCs w:val="28"/>
        </w:rPr>
      </w:pPr>
      <w:r w:rsidRPr="00683C72">
        <w:rPr>
          <w:bCs/>
          <w:sz w:val="28"/>
          <w:szCs w:val="28"/>
        </w:rPr>
        <w:t xml:space="preserve">г. Орехово-Зуево </w:t>
      </w:r>
    </w:p>
    <w:p w14:paraId="3632A522" w14:textId="2D9A2713" w:rsidR="00FC408D" w:rsidRPr="00683C72" w:rsidRDefault="00FC408D" w:rsidP="00FC408D">
      <w:pPr>
        <w:ind w:left="-142" w:firstLine="142"/>
        <w:jc w:val="center"/>
        <w:rPr>
          <w:bCs/>
          <w:sz w:val="28"/>
          <w:szCs w:val="28"/>
        </w:rPr>
      </w:pPr>
      <w:r w:rsidRPr="00683C72">
        <w:rPr>
          <w:bCs/>
          <w:sz w:val="28"/>
          <w:szCs w:val="28"/>
        </w:rPr>
        <w:t xml:space="preserve"> 20</w:t>
      </w:r>
      <w:r w:rsidR="0052410F">
        <w:rPr>
          <w:bCs/>
          <w:sz w:val="28"/>
          <w:szCs w:val="28"/>
        </w:rPr>
        <w:t xml:space="preserve">22 </w:t>
      </w:r>
      <w:r w:rsidRPr="00683C72">
        <w:rPr>
          <w:bCs/>
          <w:sz w:val="28"/>
          <w:szCs w:val="28"/>
        </w:rPr>
        <w:t>г.</w:t>
      </w:r>
    </w:p>
    <w:p w14:paraId="4FF5CF55" w14:textId="77777777" w:rsidR="00FC408D" w:rsidRPr="00683C72" w:rsidRDefault="00FC408D" w:rsidP="00FC408D">
      <w:pPr>
        <w:ind w:left="-142" w:firstLine="142"/>
        <w:jc w:val="center"/>
        <w:rPr>
          <w:bCs/>
          <w:sz w:val="28"/>
          <w:szCs w:val="28"/>
        </w:rPr>
      </w:pPr>
    </w:p>
    <w:p w14:paraId="241FE2BF" w14:textId="77777777" w:rsidR="00FC408D" w:rsidRPr="00683C72" w:rsidRDefault="00FC408D" w:rsidP="00FC408D">
      <w:pPr>
        <w:ind w:left="-142" w:firstLine="142"/>
        <w:jc w:val="center"/>
        <w:rPr>
          <w:bCs/>
          <w:sz w:val="28"/>
          <w:szCs w:val="28"/>
        </w:rPr>
      </w:pPr>
      <w:r w:rsidRPr="00683C72">
        <w:rPr>
          <w:bCs/>
          <w:sz w:val="28"/>
          <w:szCs w:val="28"/>
        </w:rPr>
        <w:br w:type="page"/>
      </w:r>
    </w:p>
    <w:p w14:paraId="764A7E51" w14:textId="77777777" w:rsidR="00FC408D" w:rsidRPr="00683C72" w:rsidRDefault="00FC408D" w:rsidP="00FC408D">
      <w:pPr>
        <w:ind w:left="-142" w:firstLine="142"/>
        <w:jc w:val="center"/>
        <w:rPr>
          <w:bCs/>
          <w:sz w:val="28"/>
          <w:szCs w:val="28"/>
        </w:rPr>
      </w:pPr>
    </w:p>
    <w:p w14:paraId="22DCEDD4" w14:textId="77777777" w:rsidR="00FC408D" w:rsidRPr="00683C72" w:rsidRDefault="00FC408D" w:rsidP="00FC408D">
      <w:pPr>
        <w:numPr>
          <w:ilvl w:val="0"/>
          <w:numId w:val="1"/>
        </w:numPr>
        <w:spacing w:after="200" w:line="276" w:lineRule="auto"/>
        <w:contextualSpacing/>
        <w:jc w:val="center"/>
        <w:rPr>
          <w:b/>
          <w:bCs/>
        </w:rPr>
      </w:pPr>
      <w:r w:rsidRPr="00683C72">
        <w:rPr>
          <w:b/>
          <w:bCs/>
        </w:rPr>
        <w:t>Пояснительная записка</w:t>
      </w:r>
    </w:p>
    <w:p w14:paraId="109C8FFF" w14:textId="23D8C2D2" w:rsidR="00FC408D" w:rsidRPr="00B86F35" w:rsidRDefault="00FC408D" w:rsidP="00FC408D">
      <w:pPr>
        <w:tabs>
          <w:tab w:val="num" w:pos="720"/>
        </w:tabs>
        <w:contextualSpacing/>
        <w:jc w:val="both"/>
        <w:rPr>
          <w:iCs/>
          <w:kern w:val="32"/>
        </w:rPr>
      </w:pPr>
      <w:r w:rsidRPr="00683C72">
        <w:rPr>
          <w:iCs/>
          <w:kern w:val="32"/>
        </w:rPr>
        <w:tab/>
      </w:r>
      <w:r w:rsidRPr="00B86F35">
        <w:rPr>
          <w:iCs/>
          <w:kern w:val="32"/>
        </w:rPr>
        <w:t>Рабочая программа дисциплины (модуля) составлена на основе учебного плана 44.03.05 Педагогическое образование по профилям «История», «Обществознание» 20</w:t>
      </w:r>
      <w:r w:rsidR="0052410F">
        <w:rPr>
          <w:iCs/>
          <w:kern w:val="32"/>
        </w:rPr>
        <w:t>22</w:t>
      </w:r>
      <w:r w:rsidRPr="00B86F35">
        <w:rPr>
          <w:iCs/>
          <w:kern w:val="32"/>
        </w:rPr>
        <w:t xml:space="preserve"> года начала подготовки.</w:t>
      </w:r>
    </w:p>
    <w:p w14:paraId="622A9A76" w14:textId="396ADAB9" w:rsidR="00FC408D" w:rsidRPr="00683C72" w:rsidRDefault="00FC408D" w:rsidP="005B3CED">
      <w:pPr>
        <w:spacing w:after="200" w:line="276" w:lineRule="auto"/>
        <w:ind w:left="284"/>
        <w:jc w:val="both"/>
        <w:rPr>
          <w:szCs w:val="28"/>
        </w:rPr>
      </w:pPr>
      <w:r w:rsidRPr="00B86F35">
        <w:rPr>
          <w:iCs/>
          <w:kern w:val="32"/>
        </w:rPr>
        <w:tab/>
      </w:r>
      <w:r w:rsidR="005B3CED" w:rsidRPr="005B3CED">
        <w:rPr>
          <w:spacing w:val="-4"/>
        </w:rPr>
        <w:t>При реализации образовательной программы университет вправе применять дистанционные образовательные технологии</w:t>
      </w:r>
      <w:r w:rsidR="005B3CED">
        <w:rPr>
          <w:spacing w:val="-4"/>
        </w:rPr>
        <w:t>.</w:t>
      </w:r>
    </w:p>
    <w:p w14:paraId="17747C5C" w14:textId="77777777" w:rsidR="00FC408D" w:rsidRPr="00683C72" w:rsidRDefault="00FC408D" w:rsidP="00FC408D">
      <w:pPr>
        <w:spacing w:after="200" w:line="276" w:lineRule="auto"/>
        <w:ind w:left="284"/>
        <w:rPr>
          <w:bCs/>
        </w:rPr>
      </w:pPr>
      <w:r w:rsidRPr="00683C72">
        <w:rPr>
          <w:b/>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14:paraId="3A3DB11C" w14:textId="4B41C01C" w:rsidR="007808FC" w:rsidRPr="007808FC" w:rsidRDefault="00FC408D" w:rsidP="007808FC">
      <w:pPr>
        <w:jc w:val="both"/>
        <w:rPr>
          <w:spacing w:val="-4"/>
        </w:rPr>
      </w:pPr>
      <w:r w:rsidRPr="00683C72">
        <w:rPr>
          <w:b/>
          <w:bCs/>
          <w:lang w:eastAsia="ru-RU"/>
        </w:rPr>
        <w:t>2.1</w:t>
      </w:r>
      <w:r w:rsidRPr="00B37EA5">
        <w:rPr>
          <w:b/>
          <w:bCs/>
          <w:lang w:eastAsia="ru-RU"/>
        </w:rPr>
        <w:t xml:space="preserve"> Целью </w:t>
      </w:r>
      <w:r w:rsidRPr="00B37EA5">
        <w:rPr>
          <w:spacing w:val="-4"/>
        </w:rPr>
        <w:t>освоения дисциплины «</w:t>
      </w:r>
      <w:r w:rsidR="00B86F35">
        <w:t>Логика</w:t>
      </w:r>
      <w:r w:rsidRPr="00B37EA5">
        <w:rPr>
          <w:spacing w:val="-4"/>
        </w:rPr>
        <w:t xml:space="preserve">»  является </w:t>
      </w:r>
      <w:r w:rsidR="007808FC" w:rsidRPr="007808FC">
        <w:rPr>
          <w:spacing w:val="-4"/>
        </w:rPr>
        <w:t xml:space="preserve">формирование у студентов необходимых компетенций, позволяющих осуществлять поиск, критический анализ и синтез информации, </w:t>
      </w:r>
      <w:r w:rsidR="007808FC">
        <w:rPr>
          <w:spacing w:val="-4"/>
        </w:rPr>
        <w:t xml:space="preserve">правильно использовать </w:t>
      </w:r>
      <w:r w:rsidR="007808FC" w:rsidRPr="008E32F5">
        <w:rPr>
          <w:spacing w:val="-4"/>
        </w:rPr>
        <w:t>зако</w:t>
      </w:r>
      <w:r w:rsidR="007808FC">
        <w:rPr>
          <w:spacing w:val="-4"/>
        </w:rPr>
        <w:t>ны и формы познающего мышления</w:t>
      </w:r>
      <w:r w:rsidR="00C30192">
        <w:rPr>
          <w:spacing w:val="-4"/>
        </w:rPr>
        <w:t>,</w:t>
      </w:r>
      <w:r w:rsidR="007808FC" w:rsidRPr="007808FC">
        <w:rPr>
          <w:spacing w:val="-4"/>
        </w:rPr>
        <w:t xml:space="preserve"> а также осуществлять духовно-нравственное воспитание обучающихся на основе базовых национальных ценностей</w:t>
      </w:r>
    </w:p>
    <w:p w14:paraId="4EF89F95" w14:textId="77777777" w:rsidR="00FC408D" w:rsidRPr="00683C72" w:rsidRDefault="00FC408D" w:rsidP="00803239">
      <w:pPr>
        <w:spacing w:after="200" w:line="276" w:lineRule="auto"/>
        <w:jc w:val="both"/>
        <w:rPr>
          <w:bCs/>
          <w:lang w:eastAsia="ru-RU"/>
        </w:rPr>
      </w:pPr>
      <w:r w:rsidRPr="00683C72">
        <w:rPr>
          <w:b/>
        </w:rPr>
        <w:t>2.2 Задачами курса являются:</w:t>
      </w:r>
    </w:p>
    <w:p w14:paraId="330EEDAC" w14:textId="77777777" w:rsidR="00B86F35" w:rsidRDefault="00B86F35" w:rsidP="00B86F35">
      <w:pPr>
        <w:pStyle w:val="a3"/>
        <w:contextualSpacing/>
        <w:jc w:val="both"/>
        <w:rPr>
          <w:lang w:eastAsia="zh-CN"/>
        </w:rPr>
      </w:pPr>
      <w:r>
        <w:rPr>
          <w:lang w:eastAsia="zh-CN"/>
        </w:rPr>
        <w:t>- дать представление о роли логического знания в структуре познавательной,</w:t>
      </w:r>
    </w:p>
    <w:p w14:paraId="5EC0B174" w14:textId="77777777" w:rsidR="00B86F35" w:rsidRDefault="00B86F35" w:rsidP="00B86F35">
      <w:pPr>
        <w:pStyle w:val="a3"/>
        <w:contextualSpacing/>
        <w:jc w:val="both"/>
        <w:rPr>
          <w:lang w:eastAsia="zh-CN"/>
        </w:rPr>
      </w:pPr>
      <w:r>
        <w:rPr>
          <w:lang w:eastAsia="zh-CN"/>
        </w:rPr>
        <w:t>научной и профессиональной деятельности, об основных законах и принципах</w:t>
      </w:r>
    </w:p>
    <w:p w14:paraId="2164A468" w14:textId="77777777" w:rsidR="00B86F35" w:rsidRDefault="00B86F35" w:rsidP="00B86F35">
      <w:pPr>
        <w:pStyle w:val="a3"/>
        <w:contextualSpacing/>
        <w:jc w:val="both"/>
        <w:rPr>
          <w:lang w:eastAsia="zh-CN"/>
        </w:rPr>
      </w:pPr>
      <w:r>
        <w:rPr>
          <w:lang w:eastAsia="zh-CN"/>
        </w:rPr>
        <w:t>логики, о различных формах мысли, о методах правильного мышления, об</w:t>
      </w:r>
    </w:p>
    <w:p w14:paraId="2D03E786" w14:textId="77777777" w:rsidR="00B86F35" w:rsidRDefault="00B86F35" w:rsidP="00B86F35">
      <w:pPr>
        <w:pStyle w:val="a3"/>
        <w:contextualSpacing/>
        <w:jc w:val="both"/>
        <w:rPr>
          <w:lang w:eastAsia="zh-CN"/>
        </w:rPr>
      </w:pPr>
      <w:r>
        <w:rPr>
          <w:lang w:eastAsia="zh-CN"/>
        </w:rPr>
        <w:t>основных формах и методах научного мышления;</w:t>
      </w:r>
    </w:p>
    <w:p w14:paraId="09D5CCEF" w14:textId="77777777" w:rsidR="00B86F35" w:rsidRDefault="00B86F35" w:rsidP="00B86F35">
      <w:pPr>
        <w:pStyle w:val="a3"/>
        <w:contextualSpacing/>
        <w:jc w:val="both"/>
        <w:rPr>
          <w:lang w:eastAsia="zh-CN"/>
        </w:rPr>
      </w:pPr>
      <w:r>
        <w:rPr>
          <w:lang w:eastAsia="zh-CN"/>
        </w:rPr>
        <w:t>- научить анализировать и обобщать информацию, логически выстраивать свои</w:t>
      </w:r>
    </w:p>
    <w:p w14:paraId="6A23AAB6" w14:textId="77777777" w:rsidR="00B86F35" w:rsidRDefault="00B86F35" w:rsidP="00B86F35">
      <w:pPr>
        <w:pStyle w:val="a3"/>
        <w:contextualSpacing/>
        <w:jc w:val="both"/>
        <w:rPr>
          <w:lang w:eastAsia="zh-CN"/>
        </w:rPr>
      </w:pPr>
      <w:r>
        <w:rPr>
          <w:lang w:eastAsia="zh-CN"/>
        </w:rPr>
        <w:t>рассуждения, обосновывать свою точку зрения, выявлять логические ошибки в</w:t>
      </w:r>
    </w:p>
    <w:p w14:paraId="755909AA" w14:textId="77777777" w:rsidR="00B86F35" w:rsidRDefault="00B86F35" w:rsidP="00B86F35">
      <w:pPr>
        <w:pStyle w:val="a3"/>
        <w:contextualSpacing/>
        <w:jc w:val="both"/>
        <w:rPr>
          <w:lang w:eastAsia="zh-CN"/>
        </w:rPr>
      </w:pPr>
      <w:r>
        <w:rPr>
          <w:lang w:eastAsia="zh-CN"/>
        </w:rPr>
        <w:t>рассуждениях, составлять и представлять проекты научно-исследовательских и</w:t>
      </w:r>
    </w:p>
    <w:p w14:paraId="73D4C121" w14:textId="77777777" w:rsidR="00B86F35" w:rsidRDefault="00B86F35" w:rsidP="00B86F35">
      <w:pPr>
        <w:pStyle w:val="a3"/>
        <w:contextualSpacing/>
        <w:jc w:val="both"/>
        <w:rPr>
          <w:lang w:eastAsia="zh-CN"/>
        </w:rPr>
      </w:pPr>
      <w:r>
        <w:rPr>
          <w:lang w:eastAsia="zh-CN"/>
        </w:rPr>
        <w:t>аналитических разработок;</w:t>
      </w:r>
    </w:p>
    <w:p w14:paraId="4402114A" w14:textId="77777777" w:rsidR="00B86F35" w:rsidRDefault="00B86F35" w:rsidP="00B86F35">
      <w:pPr>
        <w:pStyle w:val="a3"/>
        <w:contextualSpacing/>
        <w:jc w:val="both"/>
        <w:rPr>
          <w:lang w:eastAsia="zh-CN"/>
        </w:rPr>
      </w:pPr>
      <w:r>
        <w:rPr>
          <w:lang w:eastAsia="zh-CN"/>
        </w:rPr>
        <w:t>- сформировать навыки ведения аргументированных дискуссий по научной и</w:t>
      </w:r>
    </w:p>
    <w:p w14:paraId="1E5E18EE" w14:textId="77777777" w:rsidR="0009419F" w:rsidRPr="00EB1DA6" w:rsidRDefault="00B86F35" w:rsidP="00B86F35">
      <w:pPr>
        <w:pStyle w:val="a3"/>
        <w:contextualSpacing/>
        <w:jc w:val="both"/>
        <w:rPr>
          <w:b/>
        </w:rPr>
      </w:pPr>
      <w:r>
        <w:rPr>
          <w:lang w:eastAsia="zh-CN"/>
        </w:rPr>
        <w:t>профессиональной проблематике.</w:t>
      </w:r>
      <w:r>
        <w:rPr>
          <w:lang w:eastAsia="zh-CN"/>
        </w:rPr>
        <w:cr/>
      </w:r>
    </w:p>
    <w:p w14:paraId="6180DFED" w14:textId="77777777" w:rsidR="007808FC" w:rsidRPr="0061540A" w:rsidRDefault="007808FC" w:rsidP="007808FC">
      <w:pPr>
        <w:ind w:firstLine="709"/>
        <w:jc w:val="both"/>
        <w:rPr>
          <w:rStyle w:val="FontStyle102"/>
          <w:sz w:val="24"/>
          <w:szCs w:val="24"/>
        </w:rPr>
      </w:pPr>
      <w:r w:rsidRPr="0061540A">
        <w:rPr>
          <w:rStyle w:val="FontStyle102"/>
          <w:sz w:val="24"/>
          <w:szCs w:val="24"/>
        </w:rPr>
        <w:t>2.3 Знания и умения обучающегося, формируемые в результате освоения дисциплины.</w:t>
      </w:r>
    </w:p>
    <w:p w14:paraId="3D378ACD" w14:textId="77777777" w:rsidR="007808FC" w:rsidRPr="0061540A" w:rsidRDefault="007808FC" w:rsidP="007808FC">
      <w:pPr>
        <w:pStyle w:val="a5"/>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7808FC" w:rsidRPr="0061540A" w14:paraId="1542641A" w14:textId="77777777" w:rsidTr="007808FC">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14:paraId="16D4A4F4" w14:textId="3B80647D" w:rsidR="007808FC" w:rsidRPr="0061540A" w:rsidRDefault="007808FC" w:rsidP="007808FC">
            <w:pPr>
              <w:ind w:right="-108"/>
              <w:rPr>
                <w:b/>
                <w:spacing w:val="-10"/>
              </w:rPr>
            </w:pPr>
            <w:r w:rsidRPr="0061540A">
              <w:rPr>
                <w:b/>
                <w:spacing w:val="-10"/>
              </w:rPr>
              <w:t>В результате изучения дисциплины «</w:t>
            </w:r>
            <w:r>
              <w:rPr>
                <w:b/>
                <w:spacing w:val="-10"/>
              </w:rPr>
              <w:t>Логика</w:t>
            </w:r>
            <w:r w:rsidRPr="0061540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6C8ED3E" w14:textId="77777777" w:rsidR="007808FC" w:rsidRPr="0061540A" w:rsidRDefault="007808FC" w:rsidP="007808FC">
            <w:pPr>
              <w:ind w:left="-108" w:right="-55"/>
              <w:jc w:val="center"/>
              <w:rPr>
                <w:b/>
              </w:rPr>
            </w:pPr>
            <w:r w:rsidRPr="0061540A">
              <w:rPr>
                <w:b/>
              </w:rPr>
              <w:t>Коды формируемых компетенций</w:t>
            </w:r>
          </w:p>
        </w:tc>
      </w:tr>
      <w:tr w:rsidR="007808FC" w:rsidRPr="0061540A" w14:paraId="192E0F40" w14:textId="77777777" w:rsidTr="007808FC">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14:paraId="2F070799" w14:textId="77777777" w:rsidR="007808FC" w:rsidRPr="0061540A" w:rsidRDefault="007808FC" w:rsidP="007808FC">
            <w:pPr>
              <w:jc w:val="both"/>
              <w:rPr>
                <w:b/>
              </w:rPr>
            </w:pPr>
            <w:r w:rsidRPr="0061540A">
              <w:rPr>
                <w:b/>
              </w:rPr>
              <w:t>Универсальные компетенции (УК):</w:t>
            </w:r>
          </w:p>
        </w:tc>
        <w:tc>
          <w:tcPr>
            <w:tcW w:w="1780" w:type="dxa"/>
            <w:tcBorders>
              <w:top w:val="single" w:sz="4" w:space="0" w:color="auto"/>
              <w:left w:val="single" w:sz="4" w:space="0" w:color="auto"/>
              <w:bottom w:val="single" w:sz="4" w:space="0" w:color="auto"/>
              <w:right w:val="single" w:sz="4" w:space="0" w:color="auto"/>
            </w:tcBorders>
          </w:tcPr>
          <w:p w14:paraId="3BBB3D5E" w14:textId="77777777" w:rsidR="007808FC" w:rsidRPr="0061540A" w:rsidRDefault="007808FC" w:rsidP="007808FC">
            <w:pPr>
              <w:ind w:left="-108" w:right="-55"/>
              <w:jc w:val="center"/>
              <w:rPr>
                <w:b/>
              </w:rPr>
            </w:pPr>
          </w:p>
        </w:tc>
      </w:tr>
      <w:tr w:rsidR="007808FC" w:rsidRPr="0061540A" w14:paraId="1F5FA62F" w14:textId="77777777" w:rsidTr="007808FC">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14:paraId="170BC466" w14:textId="77777777" w:rsidR="007808FC" w:rsidRPr="0061540A" w:rsidRDefault="007808FC" w:rsidP="007808FC">
            <w:pPr>
              <w:jc w:val="both"/>
            </w:pPr>
            <w:r w:rsidRPr="0061540A">
              <w:rPr>
                <w:color w:val="000000"/>
              </w:rPr>
              <w:t xml:space="preserve">- </w:t>
            </w:r>
            <w:r w:rsidRPr="0061540A">
              <w:t>Способен осуществлять поиск, критический анализ и синтез информации, применять системный подход для решения поставленных задач</w:t>
            </w:r>
          </w:p>
        </w:tc>
        <w:tc>
          <w:tcPr>
            <w:tcW w:w="1780" w:type="dxa"/>
            <w:tcBorders>
              <w:top w:val="single" w:sz="4" w:space="0" w:color="auto"/>
              <w:left w:val="single" w:sz="4" w:space="0" w:color="auto"/>
              <w:bottom w:val="single" w:sz="4" w:space="0" w:color="auto"/>
              <w:right w:val="single" w:sz="4" w:space="0" w:color="auto"/>
            </w:tcBorders>
            <w:hideMark/>
          </w:tcPr>
          <w:p w14:paraId="397A2EBC" w14:textId="77777777" w:rsidR="007808FC" w:rsidRPr="0061540A" w:rsidRDefault="007808FC" w:rsidP="007808FC">
            <w:pPr>
              <w:ind w:left="-108" w:right="-55"/>
              <w:jc w:val="center"/>
            </w:pPr>
            <w:r w:rsidRPr="0061540A">
              <w:t>УК-1</w:t>
            </w:r>
          </w:p>
        </w:tc>
      </w:tr>
      <w:tr w:rsidR="007808FC" w:rsidRPr="0061540A" w14:paraId="36BE544D" w14:textId="77777777" w:rsidTr="007808FC">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09F87D3C" w14:textId="77777777" w:rsidR="007808FC" w:rsidRPr="0061540A" w:rsidRDefault="007808FC" w:rsidP="007808FC">
            <w:pPr>
              <w:jc w:val="both"/>
              <w:rPr>
                <w:b/>
                <w:bCs/>
                <w:color w:val="000000"/>
              </w:rPr>
            </w:pPr>
            <w:r w:rsidRPr="0061540A">
              <w:rPr>
                <w:b/>
                <w:bCs/>
                <w:color w:val="000000"/>
              </w:rPr>
              <w:t>Общепрофессиональные компетенции (ОПК)</w:t>
            </w:r>
          </w:p>
        </w:tc>
        <w:tc>
          <w:tcPr>
            <w:tcW w:w="1780" w:type="dxa"/>
            <w:tcBorders>
              <w:top w:val="single" w:sz="4" w:space="0" w:color="auto"/>
              <w:left w:val="single" w:sz="4" w:space="0" w:color="auto"/>
              <w:bottom w:val="single" w:sz="4" w:space="0" w:color="auto"/>
              <w:right w:val="single" w:sz="4" w:space="0" w:color="auto"/>
            </w:tcBorders>
          </w:tcPr>
          <w:p w14:paraId="1CE921B1" w14:textId="77777777" w:rsidR="007808FC" w:rsidRPr="0061540A" w:rsidRDefault="007808FC" w:rsidP="007808FC">
            <w:pPr>
              <w:ind w:left="-108" w:right="-55"/>
              <w:jc w:val="center"/>
            </w:pPr>
          </w:p>
        </w:tc>
      </w:tr>
      <w:tr w:rsidR="007808FC" w:rsidRPr="0061540A" w14:paraId="10283561" w14:textId="77777777" w:rsidTr="007808FC">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3EB4CF03" w14:textId="77777777" w:rsidR="007808FC" w:rsidRPr="0061540A" w:rsidRDefault="007808FC" w:rsidP="007808FC">
            <w:pPr>
              <w:jc w:val="both"/>
              <w:rPr>
                <w:color w:val="000000"/>
              </w:rPr>
            </w:pPr>
            <w:r w:rsidRPr="0061540A">
              <w:rPr>
                <w:color w:val="000000"/>
              </w:rPr>
              <w:t>- Способен осуществлять духовно-нравственное воспитание обучающихся на основе базовых национальных ценностей</w:t>
            </w:r>
          </w:p>
        </w:tc>
        <w:tc>
          <w:tcPr>
            <w:tcW w:w="1780" w:type="dxa"/>
            <w:tcBorders>
              <w:top w:val="single" w:sz="4" w:space="0" w:color="auto"/>
              <w:left w:val="single" w:sz="4" w:space="0" w:color="auto"/>
              <w:bottom w:val="single" w:sz="4" w:space="0" w:color="auto"/>
              <w:right w:val="single" w:sz="4" w:space="0" w:color="auto"/>
            </w:tcBorders>
          </w:tcPr>
          <w:p w14:paraId="3976730B" w14:textId="77777777" w:rsidR="007808FC" w:rsidRPr="0061540A" w:rsidRDefault="007808FC" w:rsidP="007808FC">
            <w:pPr>
              <w:ind w:left="-108" w:right="-55"/>
              <w:jc w:val="center"/>
            </w:pPr>
            <w:r w:rsidRPr="0061540A">
              <w:t>ОПК-4</w:t>
            </w:r>
          </w:p>
        </w:tc>
      </w:tr>
    </w:tbl>
    <w:p w14:paraId="71948F8B" w14:textId="77777777" w:rsidR="007808FC" w:rsidRPr="0061540A" w:rsidRDefault="007808FC" w:rsidP="007808FC">
      <w:pPr>
        <w:pStyle w:val="a5"/>
        <w:spacing w:before="60"/>
        <w:jc w:val="both"/>
      </w:pPr>
    </w:p>
    <w:p w14:paraId="2FE43490" w14:textId="77777777" w:rsidR="00C30192" w:rsidRPr="0061540A" w:rsidRDefault="00C30192" w:rsidP="00C30192">
      <w:pPr>
        <w:tabs>
          <w:tab w:val="left" w:pos="567"/>
        </w:tabs>
        <w:ind w:firstLine="709"/>
        <w:jc w:val="center"/>
        <w:rPr>
          <w:b/>
        </w:rPr>
      </w:pPr>
      <w:bookmarkStart w:id="1" w:name="_Hlk26218130"/>
      <w:bookmarkStart w:id="2" w:name="_Hlk25621556"/>
      <w:r w:rsidRPr="0061540A">
        <w:rPr>
          <w:b/>
        </w:rPr>
        <w:t>Индикаторы достижения компетенций</w:t>
      </w:r>
    </w:p>
    <w:p w14:paraId="60C13CB8" w14:textId="77777777" w:rsidR="00C30192" w:rsidRPr="0061540A" w:rsidRDefault="00C30192" w:rsidP="00C30192">
      <w:pPr>
        <w:pStyle w:val="a5"/>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7806"/>
      </w:tblGrid>
      <w:tr w:rsidR="00C30192" w:rsidRPr="0061540A" w14:paraId="1D05B473" w14:textId="77777777" w:rsidTr="00A36E8B">
        <w:tc>
          <w:tcPr>
            <w:tcW w:w="1752" w:type="dxa"/>
          </w:tcPr>
          <w:p w14:paraId="704358D3" w14:textId="77777777" w:rsidR="00C30192" w:rsidRPr="0061540A" w:rsidRDefault="00C30192" w:rsidP="00A36E8B">
            <w:pPr>
              <w:jc w:val="center"/>
              <w:rPr>
                <w:color w:val="010302"/>
              </w:rPr>
            </w:pPr>
            <w:r w:rsidRPr="0061540A">
              <w:rPr>
                <w:color w:val="000000"/>
                <w:spacing w:val="-5"/>
              </w:rPr>
              <w:t>К</w:t>
            </w:r>
            <w:r w:rsidRPr="0061540A">
              <w:rPr>
                <w:color w:val="000000"/>
                <w:spacing w:val="-10"/>
              </w:rPr>
              <w:t>о</w:t>
            </w:r>
            <w:r w:rsidRPr="0061540A">
              <w:rPr>
                <w:color w:val="000000"/>
                <w:spacing w:val="-3"/>
              </w:rPr>
              <w:t>д</w:t>
            </w:r>
            <w:r w:rsidRPr="0061540A">
              <w:rPr>
                <w:color w:val="000000"/>
              </w:rPr>
              <w:t xml:space="preserve"> и наименов</w:t>
            </w:r>
            <w:r w:rsidRPr="0061540A">
              <w:rPr>
                <w:color w:val="000000"/>
                <w:spacing w:val="-2"/>
              </w:rPr>
              <w:t>а</w:t>
            </w:r>
            <w:r w:rsidRPr="0061540A">
              <w:rPr>
                <w:color w:val="000000"/>
              </w:rPr>
              <w:t>ние</w:t>
            </w:r>
            <w:r w:rsidRPr="0061540A">
              <w:t xml:space="preserve"> </w:t>
            </w:r>
            <w:r w:rsidRPr="0061540A">
              <w:br w:type="textWrapping" w:clear="all"/>
            </w:r>
            <w:r w:rsidRPr="0061540A">
              <w:rPr>
                <w:color w:val="000000"/>
              </w:rPr>
              <w:t xml:space="preserve">универсальной </w:t>
            </w:r>
            <w:r w:rsidRPr="0061540A">
              <w:rPr>
                <w:color w:val="000000"/>
                <w:spacing w:val="-6"/>
              </w:rPr>
              <w:t>к</w:t>
            </w:r>
            <w:r w:rsidRPr="0061540A">
              <w:rPr>
                <w:color w:val="000000"/>
                <w:spacing w:val="-7"/>
              </w:rPr>
              <w:t>о</w:t>
            </w:r>
            <w:r w:rsidRPr="0061540A">
              <w:rPr>
                <w:color w:val="000000"/>
              </w:rPr>
              <w:t>мпетенции</w:t>
            </w:r>
          </w:p>
        </w:tc>
        <w:tc>
          <w:tcPr>
            <w:tcW w:w="7806" w:type="dxa"/>
          </w:tcPr>
          <w:p w14:paraId="62B38BC3" w14:textId="77777777" w:rsidR="00C30192" w:rsidRPr="0061540A" w:rsidRDefault="00C30192" w:rsidP="00A36E8B">
            <w:pPr>
              <w:jc w:val="center"/>
            </w:pPr>
            <w:r w:rsidRPr="0061540A">
              <w:rPr>
                <w:color w:val="000000"/>
              </w:rPr>
              <w:t>Наименов</w:t>
            </w:r>
            <w:r w:rsidRPr="0061540A">
              <w:rPr>
                <w:color w:val="000000"/>
                <w:spacing w:val="-2"/>
              </w:rPr>
              <w:t>а</w:t>
            </w:r>
            <w:r w:rsidRPr="0061540A">
              <w:rPr>
                <w:color w:val="000000"/>
              </w:rPr>
              <w:t>ние индик</w:t>
            </w:r>
            <w:r w:rsidRPr="0061540A">
              <w:rPr>
                <w:color w:val="000000"/>
                <w:spacing w:val="-6"/>
              </w:rPr>
              <w:t>а</w:t>
            </w:r>
            <w:r w:rsidRPr="0061540A">
              <w:rPr>
                <w:color w:val="000000"/>
                <w:spacing w:val="-4"/>
              </w:rPr>
              <w:t>т</w:t>
            </w:r>
            <w:r w:rsidRPr="0061540A">
              <w:rPr>
                <w:color w:val="000000"/>
              </w:rPr>
              <w:t>ора</w:t>
            </w:r>
            <w:r w:rsidRPr="0061540A">
              <w:t xml:space="preserve"> </w:t>
            </w:r>
            <w:r w:rsidRPr="0061540A">
              <w:rPr>
                <w:color w:val="000000"/>
              </w:rPr>
              <w:t>достиж</w:t>
            </w:r>
            <w:r w:rsidRPr="0061540A">
              <w:rPr>
                <w:color w:val="000000"/>
                <w:spacing w:val="-2"/>
              </w:rPr>
              <w:t>е</w:t>
            </w:r>
            <w:r w:rsidRPr="0061540A">
              <w:rPr>
                <w:color w:val="000000"/>
              </w:rPr>
              <w:t xml:space="preserve">ния </w:t>
            </w:r>
            <w:r w:rsidRPr="0061540A">
              <w:rPr>
                <w:color w:val="000000"/>
                <w:spacing w:val="-4"/>
              </w:rPr>
              <w:t>у</w:t>
            </w:r>
            <w:r w:rsidRPr="0061540A">
              <w:rPr>
                <w:color w:val="000000"/>
              </w:rPr>
              <w:t>нив</w:t>
            </w:r>
            <w:r w:rsidRPr="0061540A">
              <w:rPr>
                <w:color w:val="000000"/>
                <w:spacing w:val="-2"/>
              </w:rPr>
              <w:t>е</w:t>
            </w:r>
            <w:r w:rsidRPr="0061540A">
              <w:rPr>
                <w:color w:val="000000"/>
              </w:rPr>
              <w:t>рсальной</w:t>
            </w:r>
            <w:r w:rsidRPr="0061540A">
              <w:t xml:space="preserve">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r>
      <w:tr w:rsidR="00C30192" w:rsidRPr="0061540A" w14:paraId="780161FE" w14:textId="77777777" w:rsidTr="00A36E8B">
        <w:tc>
          <w:tcPr>
            <w:tcW w:w="1752" w:type="dxa"/>
          </w:tcPr>
          <w:p w14:paraId="7EE855DF" w14:textId="77777777" w:rsidR="00C30192" w:rsidRPr="0061540A" w:rsidRDefault="00C30192" w:rsidP="00A36E8B">
            <w:pPr>
              <w:jc w:val="both"/>
              <w:rPr>
                <w:color w:val="010302"/>
              </w:rPr>
            </w:pPr>
            <w:bookmarkStart w:id="3" w:name="_Hlk104231839"/>
            <w:r w:rsidRPr="0061540A">
              <w:rPr>
                <w:color w:val="000000"/>
              </w:rPr>
              <w:t xml:space="preserve">УК-1. </w:t>
            </w:r>
            <w:r w:rsidRPr="0061540A">
              <w:rPr>
                <w:color w:val="000000"/>
              </w:rPr>
              <w:lastRenderedPageBreak/>
              <w:t>Способ</w:t>
            </w:r>
            <w:r w:rsidRPr="0061540A">
              <w:rPr>
                <w:color w:val="000000"/>
                <w:spacing w:val="-2"/>
              </w:rPr>
              <w:t>е</w:t>
            </w:r>
            <w:r w:rsidRPr="0061540A">
              <w:rPr>
                <w:color w:val="000000"/>
              </w:rPr>
              <w:t>н ос</w:t>
            </w:r>
            <w:r w:rsidRPr="0061540A">
              <w:rPr>
                <w:color w:val="000000"/>
                <w:spacing w:val="-5"/>
              </w:rPr>
              <w:t>у</w:t>
            </w:r>
            <w:r w:rsidRPr="0061540A">
              <w:rPr>
                <w:color w:val="000000"/>
              </w:rPr>
              <w:t xml:space="preserve">ществлять   поиск, критический анализ и </w:t>
            </w:r>
            <w:r w:rsidRPr="0061540A">
              <w:br w:type="textWrapping" w:clear="all"/>
            </w:r>
            <w:r w:rsidRPr="0061540A">
              <w:rPr>
                <w:color w:val="000000"/>
              </w:rPr>
              <w:t>синтез информ</w:t>
            </w:r>
            <w:r w:rsidRPr="0061540A">
              <w:rPr>
                <w:color w:val="000000"/>
                <w:spacing w:val="-2"/>
              </w:rPr>
              <w:t>а</w:t>
            </w:r>
            <w:r w:rsidRPr="0061540A">
              <w:rPr>
                <w:color w:val="000000"/>
              </w:rPr>
              <w:t>ции, применять системный п</w:t>
            </w:r>
            <w:r w:rsidRPr="0061540A">
              <w:rPr>
                <w:color w:val="000000"/>
                <w:spacing w:val="-4"/>
              </w:rPr>
              <w:t>о</w:t>
            </w:r>
            <w:r w:rsidRPr="0061540A">
              <w:rPr>
                <w:color w:val="000000"/>
              </w:rPr>
              <w:t>д</w:t>
            </w:r>
            <w:r w:rsidRPr="0061540A">
              <w:rPr>
                <w:color w:val="000000"/>
                <w:spacing w:val="-5"/>
              </w:rPr>
              <w:t>х</w:t>
            </w:r>
            <w:r w:rsidRPr="0061540A">
              <w:rPr>
                <w:color w:val="000000"/>
                <w:spacing w:val="-7"/>
              </w:rPr>
              <w:t>о</w:t>
            </w:r>
            <w:r w:rsidRPr="0061540A">
              <w:rPr>
                <w:color w:val="000000"/>
              </w:rPr>
              <w:t>д для решения поставленных зад</w:t>
            </w:r>
            <w:r w:rsidRPr="0061540A">
              <w:rPr>
                <w:color w:val="000000"/>
                <w:spacing w:val="-4"/>
              </w:rPr>
              <w:t>ач</w:t>
            </w:r>
            <w:r w:rsidRPr="0061540A">
              <w:rPr>
                <w:color w:val="000000"/>
              </w:rPr>
              <w:t xml:space="preserve">  </w:t>
            </w:r>
          </w:p>
        </w:tc>
        <w:tc>
          <w:tcPr>
            <w:tcW w:w="7806" w:type="dxa"/>
          </w:tcPr>
          <w:p w14:paraId="323351C3" w14:textId="77777777" w:rsidR="00C30192" w:rsidRPr="00DD3A64" w:rsidRDefault="00C30192" w:rsidP="00A36E8B">
            <w:pPr>
              <w:jc w:val="both"/>
              <w:rPr>
                <w:rFonts w:eastAsia="Calibri"/>
                <w:color w:val="000000"/>
                <w:lang w:eastAsia="en-US"/>
              </w:rPr>
            </w:pPr>
            <w:r w:rsidRPr="0061540A">
              <w:rPr>
                <w:b/>
                <w:color w:val="000000"/>
              </w:rPr>
              <w:lastRenderedPageBreak/>
              <w:t xml:space="preserve">УК-1.1  </w:t>
            </w:r>
            <w:r w:rsidRPr="00DD3A64">
              <w:rPr>
                <w:rFonts w:eastAsia="Calibri"/>
                <w:b/>
                <w:color w:val="000000"/>
                <w:lang w:eastAsia="en-US"/>
              </w:rPr>
              <w:t>Знает:</w:t>
            </w:r>
            <w:r w:rsidRPr="00DD3A64">
              <w:rPr>
                <w:rFonts w:eastAsia="Calibri"/>
                <w:color w:val="000000"/>
                <w:lang w:eastAsia="en-US"/>
              </w:rPr>
              <w:t xml:space="preserve"> основные   принципы критичес</w:t>
            </w:r>
            <w:r w:rsidRPr="00DD3A64">
              <w:rPr>
                <w:rFonts w:eastAsia="Calibri"/>
                <w:color w:val="000000"/>
                <w:spacing w:val="-6"/>
                <w:lang w:eastAsia="en-US"/>
              </w:rPr>
              <w:t>к</w:t>
            </w:r>
            <w:r w:rsidRPr="00DD3A64">
              <w:rPr>
                <w:rFonts w:eastAsia="Calibri"/>
                <w:color w:val="000000"/>
                <w:spacing w:val="-5"/>
                <w:lang w:eastAsia="en-US"/>
              </w:rPr>
              <w:t>о</w:t>
            </w:r>
            <w:r w:rsidRPr="00DD3A64">
              <w:rPr>
                <w:rFonts w:eastAsia="Calibri"/>
                <w:color w:val="000000"/>
                <w:spacing w:val="-2"/>
                <w:lang w:eastAsia="en-US"/>
              </w:rPr>
              <w:t>г</w:t>
            </w:r>
            <w:r w:rsidRPr="00DD3A64">
              <w:rPr>
                <w:rFonts w:eastAsia="Calibri"/>
                <w:color w:val="000000"/>
                <w:spacing w:val="-4"/>
                <w:lang w:eastAsia="en-US"/>
              </w:rPr>
              <w:t>о</w:t>
            </w:r>
            <w:r w:rsidRPr="00DD3A64">
              <w:rPr>
                <w:rFonts w:eastAsia="Calibri"/>
                <w:color w:val="000000"/>
                <w:lang w:eastAsia="en-US"/>
              </w:rPr>
              <w:t xml:space="preserve"> анализа; </w:t>
            </w:r>
          </w:p>
          <w:p w14:paraId="75D46227" w14:textId="77777777" w:rsidR="00C30192" w:rsidRDefault="00C30192" w:rsidP="00A36E8B">
            <w:pPr>
              <w:widowControl/>
              <w:autoSpaceDE/>
              <w:autoSpaceDN/>
              <w:adjustRightInd/>
              <w:spacing w:after="160" w:line="256" w:lineRule="auto"/>
              <w:jc w:val="both"/>
              <w:rPr>
                <w:rFonts w:eastAsia="Calibri"/>
                <w:lang w:eastAsia="en-US"/>
              </w:rPr>
            </w:pPr>
            <w:r w:rsidRPr="00DD3A64">
              <w:rPr>
                <w:rFonts w:eastAsia="Calibri"/>
                <w:color w:val="000000"/>
                <w:lang w:eastAsia="en-US"/>
              </w:rPr>
              <w:lastRenderedPageBreak/>
              <w:t>ме</w:t>
            </w:r>
            <w:r w:rsidRPr="00DD3A64">
              <w:rPr>
                <w:rFonts w:eastAsia="Calibri"/>
                <w:color w:val="000000"/>
                <w:spacing w:val="-2"/>
                <w:lang w:eastAsia="en-US"/>
              </w:rPr>
              <w:t>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ы критичес</w:t>
            </w:r>
            <w:r w:rsidRPr="00DD3A64">
              <w:rPr>
                <w:rFonts w:eastAsia="Calibri"/>
                <w:color w:val="000000"/>
                <w:spacing w:val="-6"/>
                <w:lang w:eastAsia="en-US"/>
              </w:rPr>
              <w:t>к</w:t>
            </w:r>
            <w:r w:rsidRPr="00DD3A64">
              <w:rPr>
                <w:rFonts w:eastAsia="Calibri"/>
                <w:color w:val="000000"/>
                <w:spacing w:val="-4"/>
                <w:lang w:eastAsia="en-US"/>
              </w:rPr>
              <w:t>ог</w:t>
            </w:r>
            <w:r w:rsidRPr="00DD3A64">
              <w:rPr>
                <w:rFonts w:eastAsia="Calibri"/>
                <w:color w:val="000000"/>
                <w:lang w:eastAsia="en-US"/>
              </w:rPr>
              <w:t>о анализа и оценки современных н</w:t>
            </w:r>
            <w:r w:rsidRPr="00DD3A64">
              <w:rPr>
                <w:rFonts w:eastAsia="Calibri"/>
                <w:color w:val="000000"/>
                <w:spacing w:val="-2"/>
                <w:lang w:eastAsia="en-US"/>
              </w:rPr>
              <w:t>а</w:t>
            </w:r>
            <w:r w:rsidRPr="00DD3A64">
              <w:rPr>
                <w:rFonts w:eastAsia="Calibri"/>
                <w:color w:val="000000"/>
                <w:spacing w:val="-10"/>
                <w:lang w:eastAsia="en-US"/>
              </w:rPr>
              <w:t>у</w:t>
            </w:r>
            <w:r w:rsidRPr="00DD3A64">
              <w:rPr>
                <w:rFonts w:eastAsia="Calibri"/>
                <w:color w:val="000000"/>
                <w:lang w:eastAsia="en-US"/>
              </w:rPr>
              <w:t>чных достиж</w:t>
            </w:r>
            <w:r w:rsidRPr="00DD3A64">
              <w:rPr>
                <w:rFonts w:eastAsia="Calibri"/>
                <w:color w:val="000000"/>
                <w:spacing w:val="-2"/>
                <w:lang w:eastAsia="en-US"/>
              </w:rPr>
              <w:t>е</w:t>
            </w:r>
            <w:r w:rsidRPr="00DD3A64">
              <w:rPr>
                <w:rFonts w:eastAsia="Calibri"/>
                <w:color w:val="000000"/>
                <w:lang w:eastAsia="en-US"/>
              </w:rPr>
              <w:t>ний.</w:t>
            </w:r>
            <w:r w:rsidRPr="00DD3A64">
              <w:rPr>
                <w:rFonts w:eastAsia="Calibri"/>
                <w:lang w:eastAsia="en-US"/>
              </w:rPr>
              <w:t xml:space="preserve"> </w:t>
            </w:r>
          </w:p>
          <w:p w14:paraId="6FC67AD6" w14:textId="77777777" w:rsidR="00C30192" w:rsidRPr="00DD3A64" w:rsidRDefault="00C30192" w:rsidP="00A36E8B">
            <w:pPr>
              <w:widowControl/>
              <w:autoSpaceDE/>
              <w:autoSpaceDN/>
              <w:adjustRightInd/>
              <w:spacing w:after="160" w:line="256" w:lineRule="auto"/>
              <w:jc w:val="both"/>
              <w:rPr>
                <w:rFonts w:eastAsia="Calibri"/>
                <w:lang w:eastAsia="en-US"/>
              </w:rPr>
            </w:pPr>
            <w:r w:rsidRPr="0061540A">
              <w:rPr>
                <w:b/>
                <w:color w:val="000000"/>
                <w:spacing w:val="-12"/>
              </w:rPr>
              <w:t xml:space="preserve">УК-1.2    </w:t>
            </w:r>
            <w:r w:rsidRPr="00DD3A64">
              <w:rPr>
                <w:rFonts w:eastAsia="Calibri"/>
                <w:b/>
                <w:color w:val="000000"/>
                <w:spacing w:val="-12"/>
                <w:lang w:eastAsia="en-US"/>
              </w:rPr>
              <w:t>У</w:t>
            </w:r>
            <w:r w:rsidRPr="00DD3A64">
              <w:rPr>
                <w:rFonts w:eastAsia="Calibri"/>
                <w:b/>
                <w:color w:val="000000"/>
                <w:spacing w:val="-9"/>
                <w:lang w:eastAsia="en-US"/>
              </w:rPr>
              <w:t>м</w:t>
            </w:r>
            <w:r w:rsidRPr="00DD3A64">
              <w:rPr>
                <w:rFonts w:eastAsia="Calibri"/>
                <w:b/>
                <w:color w:val="000000"/>
                <w:lang w:eastAsia="en-US"/>
              </w:rPr>
              <w:t>еет</w:t>
            </w:r>
            <w:r w:rsidRPr="00DD3A64">
              <w:rPr>
                <w:rFonts w:eastAsia="Calibri"/>
                <w:color w:val="000000"/>
                <w:lang w:eastAsia="en-US"/>
              </w:rPr>
              <w:t>: пол</w:t>
            </w:r>
            <w:r w:rsidRPr="00DD3A64">
              <w:rPr>
                <w:rFonts w:eastAsia="Calibri"/>
                <w:color w:val="000000"/>
                <w:spacing w:val="-4"/>
                <w:lang w:eastAsia="en-US"/>
              </w:rPr>
              <w:t>у</w:t>
            </w:r>
            <w:r w:rsidRPr="00DD3A64">
              <w:rPr>
                <w:rFonts w:eastAsia="Calibri"/>
                <w:color w:val="000000"/>
                <w:lang w:eastAsia="en-US"/>
              </w:rPr>
              <w:t>ч</w:t>
            </w:r>
            <w:r w:rsidRPr="00DD3A64">
              <w:rPr>
                <w:rFonts w:eastAsia="Calibri"/>
                <w:color w:val="000000"/>
                <w:spacing w:val="-2"/>
                <w:lang w:eastAsia="en-US"/>
              </w:rPr>
              <w:t>а</w:t>
            </w:r>
            <w:r w:rsidRPr="00DD3A64">
              <w:rPr>
                <w:rFonts w:eastAsia="Calibri"/>
                <w:color w:val="000000"/>
                <w:spacing w:val="-4"/>
                <w:lang w:eastAsia="en-US"/>
              </w:rPr>
              <w:t>т</w:t>
            </w:r>
            <w:r w:rsidRPr="00DD3A64">
              <w:rPr>
                <w:rFonts w:eastAsia="Calibri"/>
                <w:color w:val="000000"/>
                <w:lang w:eastAsia="en-US"/>
              </w:rPr>
              <w:t>ь новые знания на основе анализа, синтеза и др</w:t>
            </w:r>
            <w:r w:rsidRPr="00DD3A64">
              <w:rPr>
                <w:rFonts w:eastAsia="Calibri"/>
                <w:color w:val="000000"/>
                <w:spacing w:val="-5"/>
                <w:lang w:eastAsia="en-US"/>
              </w:rPr>
              <w:t>у</w:t>
            </w:r>
            <w:r w:rsidRPr="00DD3A64">
              <w:rPr>
                <w:rFonts w:eastAsia="Calibri"/>
                <w:color w:val="000000"/>
                <w:lang w:eastAsia="en-US"/>
              </w:rPr>
              <w:t>гих мет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 xml:space="preserve">ов исследования; </w:t>
            </w:r>
          </w:p>
          <w:p w14:paraId="2C634992" w14:textId="77777777" w:rsidR="00C30192" w:rsidRPr="00DD3A64" w:rsidRDefault="00C30192" w:rsidP="00A36E8B">
            <w:pPr>
              <w:widowControl/>
              <w:autoSpaceDE/>
              <w:autoSpaceDN/>
              <w:adjustRightInd/>
              <w:spacing w:after="160" w:line="256" w:lineRule="auto"/>
              <w:jc w:val="both"/>
              <w:rPr>
                <w:rFonts w:eastAsia="Calibri"/>
                <w:color w:val="000000"/>
                <w:lang w:eastAsia="en-US"/>
              </w:rPr>
            </w:pPr>
            <w:r w:rsidRPr="00DD3A64">
              <w:rPr>
                <w:rFonts w:eastAsia="Calibri"/>
                <w:color w:val="000000"/>
                <w:lang w:eastAsia="en-US"/>
              </w:rPr>
              <w:t>систематизировать данные по н</w:t>
            </w:r>
            <w:r w:rsidRPr="00DD3A64">
              <w:rPr>
                <w:rFonts w:eastAsia="Calibri"/>
                <w:color w:val="000000"/>
                <w:spacing w:val="-4"/>
                <w:lang w:eastAsia="en-US"/>
              </w:rPr>
              <w:t>а</w:t>
            </w:r>
            <w:r w:rsidRPr="00DD3A64">
              <w:rPr>
                <w:rFonts w:eastAsia="Calibri"/>
                <w:color w:val="000000"/>
                <w:spacing w:val="-10"/>
                <w:lang w:eastAsia="en-US"/>
              </w:rPr>
              <w:t>у</w:t>
            </w:r>
            <w:r w:rsidRPr="00DD3A64">
              <w:rPr>
                <w:rFonts w:eastAsia="Calibri"/>
                <w:color w:val="000000"/>
                <w:lang w:eastAsia="en-US"/>
              </w:rPr>
              <w:t>чным про</w:t>
            </w:r>
            <w:r w:rsidRPr="00DD3A64">
              <w:rPr>
                <w:rFonts w:eastAsia="Calibri"/>
                <w:color w:val="000000"/>
                <w:spacing w:val="-3"/>
                <w:lang w:eastAsia="en-US"/>
              </w:rPr>
              <w:t>бл</w:t>
            </w:r>
            <w:r w:rsidRPr="00DD3A64">
              <w:rPr>
                <w:rFonts w:eastAsia="Calibri"/>
                <w:color w:val="000000"/>
                <w:lang w:eastAsia="en-US"/>
              </w:rPr>
              <w:t>ем</w:t>
            </w:r>
            <w:r w:rsidRPr="00DD3A64">
              <w:rPr>
                <w:rFonts w:eastAsia="Calibri"/>
                <w:color w:val="000000"/>
                <w:spacing w:val="-2"/>
                <w:lang w:eastAsia="en-US"/>
              </w:rPr>
              <w:t>а</w:t>
            </w:r>
            <w:r w:rsidRPr="00DD3A64">
              <w:rPr>
                <w:rFonts w:eastAsia="Calibri"/>
                <w:color w:val="000000"/>
                <w:lang w:eastAsia="en-US"/>
              </w:rPr>
              <w:t>м, о</w:t>
            </w:r>
            <w:r w:rsidRPr="00DD3A64">
              <w:rPr>
                <w:rFonts w:eastAsia="Calibri"/>
                <w:color w:val="000000"/>
                <w:spacing w:val="-2"/>
                <w:lang w:eastAsia="en-US"/>
              </w:rPr>
              <w:t>т</w:t>
            </w:r>
            <w:r w:rsidRPr="00DD3A64">
              <w:rPr>
                <w:rFonts w:eastAsia="Calibri"/>
                <w:color w:val="000000"/>
                <w:lang w:eastAsia="en-US"/>
              </w:rPr>
              <w:t>носящимся к профессиональной об</w:t>
            </w:r>
            <w:r w:rsidRPr="00DD3A64">
              <w:rPr>
                <w:rFonts w:eastAsia="Calibri"/>
                <w:color w:val="000000"/>
                <w:spacing w:val="-3"/>
                <w:lang w:eastAsia="en-US"/>
              </w:rPr>
              <w:t>л</w:t>
            </w:r>
            <w:r w:rsidRPr="00DD3A64">
              <w:rPr>
                <w:rFonts w:eastAsia="Calibri"/>
                <w:color w:val="000000"/>
                <w:lang w:eastAsia="en-US"/>
              </w:rPr>
              <w:t xml:space="preserve">асти; </w:t>
            </w:r>
          </w:p>
          <w:p w14:paraId="780A3A2E" w14:textId="77777777" w:rsidR="00C30192" w:rsidRPr="00DD3A64" w:rsidRDefault="00C30192" w:rsidP="00A36E8B">
            <w:pPr>
              <w:widowControl/>
              <w:autoSpaceDE/>
              <w:autoSpaceDN/>
              <w:adjustRightInd/>
              <w:spacing w:after="160" w:line="256" w:lineRule="auto"/>
              <w:jc w:val="both"/>
              <w:rPr>
                <w:rFonts w:eastAsia="Calibri"/>
                <w:lang w:eastAsia="en-US"/>
              </w:rPr>
            </w:pPr>
            <w:r w:rsidRPr="00DD3A64">
              <w:rPr>
                <w:rFonts w:eastAsia="Calibri"/>
                <w:color w:val="000000"/>
                <w:lang w:eastAsia="en-US"/>
              </w:rPr>
              <w:t>ос</w:t>
            </w:r>
            <w:r w:rsidRPr="00DD3A64">
              <w:rPr>
                <w:rFonts w:eastAsia="Calibri"/>
                <w:color w:val="000000"/>
                <w:spacing w:val="-6"/>
                <w:lang w:eastAsia="en-US"/>
              </w:rPr>
              <w:t>у</w:t>
            </w:r>
            <w:r w:rsidRPr="00DD3A64">
              <w:rPr>
                <w:rFonts w:eastAsia="Calibri"/>
                <w:color w:val="000000"/>
                <w:lang w:eastAsia="en-US"/>
              </w:rPr>
              <w:t>ществлять поиск информ</w:t>
            </w:r>
            <w:r w:rsidRPr="00DD3A64">
              <w:rPr>
                <w:rFonts w:eastAsia="Calibri"/>
                <w:color w:val="000000"/>
                <w:spacing w:val="-2"/>
                <w:lang w:eastAsia="en-US"/>
              </w:rPr>
              <w:t>а</w:t>
            </w:r>
            <w:r w:rsidRPr="00DD3A64">
              <w:rPr>
                <w:rFonts w:eastAsia="Calibri"/>
                <w:color w:val="000000"/>
                <w:lang w:eastAsia="en-US"/>
              </w:rPr>
              <w:t>ции и решений на</w:t>
            </w:r>
            <w:r w:rsidRPr="00DD3A64">
              <w:rPr>
                <w:rFonts w:eastAsia="Calibri"/>
                <w:lang w:eastAsia="en-US"/>
              </w:rPr>
              <w:t xml:space="preserve"> </w:t>
            </w:r>
            <w:r w:rsidRPr="00DD3A64">
              <w:rPr>
                <w:rFonts w:eastAsia="Calibri"/>
                <w:color w:val="000000"/>
                <w:lang w:eastAsia="en-US"/>
              </w:rPr>
              <w:t>основе теоретического изучения проблемы или э</w:t>
            </w:r>
            <w:r w:rsidRPr="00DD3A64">
              <w:rPr>
                <w:rFonts w:eastAsia="Calibri"/>
                <w:color w:val="000000"/>
                <w:spacing w:val="-4"/>
                <w:lang w:eastAsia="en-US"/>
              </w:rPr>
              <w:t>кс</w:t>
            </w:r>
            <w:r w:rsidRPr="00DD3A64">
              <w:rPr>
                <w:rFonts w:eastAsia="Calibri"/>
                <w:color w:val="000000"/>
                <w:lang w:eastAsia="en-US"/>
              </w:rPr>
              <w:t>периментальных действий.</w:t>
            </w:r>
            <w:r w:rsidRPr="00DD3A64">
              <w:rPr>
                <w:rFonts w:eastAsia="Calibri"/>
                <w:lang w:eastAsia="en-US"/>
              </w:rPr>
              <w:t xml:space="preserve"> </w:t>
            </w:r>
          </w:p>
          <w:p w14:paraId="3B66F63D" w14:textId="77777777" w:rsidR="00C30192" w:rsidRPr="0061540A" w:rsidRDefault="00C30192" w:rsidP="00A36E8B">
            <w:pPr>
              <w:jc w:val="both"/>
              <w:rPr>
                <w:color w:val="010302"/>
              </w:rPr>
            </w:pPr>
            <w:r w:rsidRPr="0061540A">
              <w:rPr>
                <w:b/>
                <w:color w:val="000000"/>
              </w:rPr>
              <w:t>УК-1.3  Владеет:</w:t>
            </w:r>
            <w:r w:rsidRPr="0061540A">
              <w:rPr>
                <w:color w:val="000000"/>
              </w:rPr>
              <w:t xml:space="preserve"> методами и приемами интеллект</w:t>
            </w:r>
            <w:r w:rsidRPr="0061540A">
              <w:rPr>
                <w:color w:val="000000"/>
                <w:spacing w:val="-7"/>
              </w:rPr>
              <w:t>у</w:t>
            </w:r>
            <w:r w:rsidRPr="0061540A">
              <w:rPr>
                <w:color w:val="000000"/>
              </w:rPr>
              <w:t>альной деятельности (анализа, синтеза и др.) для иссл</w:t>
            </w:r>
            <w:r w:rsidRPr="0061540A">
              <w:rPr>
                <w:color w:val="000000"/>
                <w:spacing w:val="-2"/>
              </w:rPr>
              <w:t>е</w:t>
            </w:r>
            <w:r w:rsidRPr="0061540A">
              <w:rPr>
                <w:color w:val="000000"/>
              </w:rPr>
              <w:t>дования профессиональных вопросов.</w:t>
            </w:r>
          </w:p>
        </w:tc>
      </w:tr>
      <w:tr w:rsidR="00C30192" w:rsidRPr="0061540A" w14:paraId="4E72BF57" w14:textId="77777777" w:rsidTr="00A36E8B">
        <w:tc>
          <w:tcPr>
            <w:tcW w:w="1752" w:type="dxa"/>
          </w:tcPr>
          <w:p w14:paraId="68193353" w14:textId="77777777" w:rsidR="00C30192" w:rsidRPr="0061540A" w:rsidRDefault="00C30192" w:rsidP="00A36E8B">
            <w:pPr>
              <w:jc w:val="both"/>
              <w:rPr>
                <w:color w:val="000000"/>
              </w:rPr>
            </w:pPr>
            <w:r w:rsidRPr="0061540A">
              <w:rPr>
                <w:color w:val="000000"/>
              </w:rPr>
              <w:lastRenderedPageBreak/>
              <w:t>ОПК-4 Способен осуществлять духовно-нравственное воспитание обучающихся на основе базовых национальных ценностей</w:t>
            </w:r>
          </w:p>
        </w:tc>
        <w:tc>
          <w:tcPr>
            <w:tcW w:w="7806" w:type="dxa"/>
          </w:tcPr>
          <w:p w14:paraId="29D2E047" w14:textId="77777777" w:rsidR="00C30192" w:rsidRPr="0061540A" w:rsidRDefault="00C30192" w:rsidP="00A36E8B">
            <w:pPr>
              <w:jc w:val="both"/>
              <w:rPr>
                <w:bCs/>
                <w:color w:val="000000"/>
              </w:rPr>
            </w:pPr>
            <w:r w:rsidRPr="0061540A">
              <w:rPr>
                <w:b/>
                <w:color w:val="000000"/>
              </w:rPr>
              <w:t xml:space="preserve">ОПК-4.1. Знает: </w:t>
            </w:r>
            <w:r w:rsidRPr="00DD3A64">
              <w:rPr>
                <w:rFonts w:eastAsia="Calibri"/>
                <w:color w:val="000000"/>
                <w:lang w:eastAsia="en-US"/>
              </w:rPr>
              <w:t>основы мет</w:t>
            </w:r>
            <w:r w:rsidRPr="00DD3A64">
              <w:rPr>
                <w:rFonts w:eastAsia="Calibri"/>
                <w:color w:val="000000"/>
                <w:spacing w:val="-6"/>
                <w:lang w:eastAsia="en-US"/>
              </w:rPr>
              <w:t>о</w:t>
            </w:r>
            <w:r w:rsidRPr="00DD3A64">
              <w:rPr>
                <w:rFonts w:eastAsia="Calibri"/>
                <w:color w:val="000000"/>
                <w:lang w:eastAsia="en-US"/>
              </w:rPr>
              <w:t>дики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н</w:t>
            </w:r>
            <w:r w:rsidRPr="00DD3A64">
              <w:rPr>
                <w:rFonts w:eastAsia="Calibri"/>
                <w:color w:val="000000"/>
                <w:spacing w:val="-2"/>
                <w:lang w:eastAsia="en-US"/>
              </w:rPr>
              <w:t>ап</w:t>
            </w:r>
            <w:r w:rsidRPr="00DD3A64">
              <w:rPr>
                <w:rFonts w:eastAsia="Calibri"/>
                <w:color w:val="000000"/>
                <w:lang w:eastAsia="en-US"/>
              </w:rPr>
              <w:t>равления и принципы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ме</w:t>
            </w:r>
            <w:r w:rsidRPr="00DD3A64">
              <w:rPr>
                <w:rFonts w:eastAsia="Calibri"/>
                <w:color w:val="000000"/>
                <w:spacing w:val="-2"/>
                <w:lang w:eastAsia="en-US"/>
              </w:rPr>
              <w:t>т</w:t>
            </w:r>
            <w:r w:rsidRPr="00DD3A64">
              <w:rPr>
                <w:rFonts w:eastAsia="Calibri"/>
                <w:color w:val="000000"/>
                <w:spacing w:val="-5"/>
                <w:lang w:eastAsia="en-US"/>
              </w:rPr>
              <w:t>о</w:t>
            </w:r>
            <w:r w:rsidRPr="00DD3A64">
              <w:rPr>
                <w:rFonts w:eastAsia="Calibri"/>
                <w:color w:val="000000"/>
                <w:lang w:eastAsia="en-US"/>
              </w:rPr>
              <w:t>дики</w:t>
            </w:r>
            <w:r w:rsidRPr="00DD3A64">
              <w:rPr>
                <w:rFonts w:eastAsia="Calibri"/>
                <w:lang w:eastAsia="en-US"/>
              </w:rPr>
              <w:t xml:space="preserve"> </w:t>
            </w:r>
            <w:r w:rsidRPr="00DD3A64">
              <w:rPr>
                <w:rFonts w:eastAsia="Calibri"/>
                <w:color w:val="000000"/>
                <w:lang w:eastAsia="en-US"/>
              </w:rPr>
              <w:t>д</w:t>
            </w:r>
            <w:r w:rsidRPr="00DD3A64">
              <w:rPr>
                <w:rFonts w:eastAsia="Calibri"/>
                <w:color w:val="000000"/>
                <w:spacing w:val="-4"/>
                <w:lang w:eastAsia="en-US"/>
              </w:rPr>
              <w:t>ух</w:t>
            </w:r>
            <w:r w:rsidRPr="00DD3A64">
              <w:rPr>
                <w:rFonts w:eastAsia="Calibri"/>
                <w:color w:val="000000"/>
                <w:spacing w:val="-6"/>
                <w:lang w:eastAsia="en-US"/>
              </w:rPr>
              <w:t>о</w:t>
            </w:r>
            <w:r w:rsidRPr="00DD3A64">
              <w:rPr>
                <w:rFonts w:eastAsia="Calibri"/>
                <w:color w:val="000000"/>
                <w:lang w:eastAsia="en-US"/>
              </w:rPr>
              <w:t>вно-нрав</w:t>
            </w:r>
            <w:r w:rsidRPr="00DD3A64">
              <w:rPr>
                <w:rFonts w:eastAsia="Calibri"/>
                <w:color w:val="000000"/>
                <w:spacing w:val="-2"/>
                <w:lang w:eastAsia="en-US"/>
              </w:rPr>
              <w:t>с</w:t>
            </w:r>
            <w:r w:rsidRPr="00DD3A64">
              <w:rPr>
                <w:rFonts w:eastAsia="Calibri"/>
                <w:color w:val="000000"/>
                <w:lang w:eastAsia="en-US"/>
              </w:rPr>
              <w:t>тв</w:t>
            </w:r>
            <w:r w:rsidRPr="00DD3A64">
              <w:rPr>
                <w:rFonts w:eastAsia="Calibri"/>
                <w:color w:val="000000"/>
                <w:spacing w:val="-2"/>
                <w:lang w:eastAsia="en-US"/>
              </w:rPr>
              <w:t>е</w:t>
            </w:r>
            <w:r w:rsidRPr="00DD3A64">
              <w:rPr>
                <w:rFonts w:eastAsia="Calibri"/>
                <w:color w:val="000000"/>
                <w:lang w:eastAsia="en-US"/>
              </w:rPr>
              <w:t>нно</w:t>
            </w:r>
            <w:r w:rsidRPr="00DD3A64">
              <w:rPr>
                <w:rFonts w:eastAsia="Calibri"/>
                <w:color w:val="000000"/>
                <w:spacing w:val="-2"/>
                <w:lang w:eastAsia="en-US"/>
              </w:rPr>
              <w:t>г</w:t>
            </w:r>
            <w:r w:rsidRPr="00DD3A64">
              <w:rPr>
                <w:rFonts w:eastAsia="Calibri"/>
                <w:color w:val="000000"/>
                <w:spacing w:val="-4"/>
                <w:lang w:eastAsia="en-US"/>
              </w:rPr>
              <w:t>о</w:t>
            </w:r>
            <w:r w:rsidRPr="00DD3A64">
              <w:rPr>
                <w:rFonts w:eastAsia="Calibri"/>
                <w:color w:val="000000"/>
                <w:lang w:eastAsia="en-US"/>
              </w:rPr>
              <w:t xml:space="preserve"> воспитания об</w:t>
            </w:r>
            <w:r w:rsidRPr="00DD3A64">
              <w:rPr>
                <w:rFonts w:eastAsia="Calibri"/>
                <w:color w:val="000000"/>
                <w:spacing w:val="-10"/>
                <w:lang w:eastAsia="en-US"/>
              </w:rPr>
              <w:t>у</w:t>
            </w:r>
            <w:r w:rsidRPr="00DD3A64">
              <w:rPr>
                <w:rFonts w:eastAsia="Calibri"/>
                <w:color w:val="000000"/>
                <w:lang w:eastAsia="en-US"/>
              </w:rPr>
              <w:t>чающих</w:t>
            </w:r>
            <w:r w:rsidRPr="00DD3A64">
              <w:rPr>
                <w:rFonts w:eastAsia="Calibri"/>
                <w:color w:val="000000"/>
                <w:spacing w:val="-4"/>
                <w:lang w:eastAsia="en-US"/>
              </w:rPr>
              <w:t>с</w:t>
            </w:r>
            <w:r w:rsidRPr="00DD3A64">
              <w:rPr>
                <w:rFonts w:eastAsia="Calibri"/>
                <w:color w:val="000000"/>
                <w:lang w:eastAsia="en-US"/>
              </w:rPr>
              <w:t xml:space="preserve">я в </w:t>
            </w:r>
            <w:r w:rsidRPr="00DD3A64">
              <w:rPr>
                <w:rFonts w:eastAsia="Calibri"/>
                <w:color w:val="000000"/>
                <w:spacing w:val="-4"/>
                <w:lang w:eastAsia="en-US"/>
              </w:rPr>
              <w:t>у</w:t>
            </w:r>
            <w:r w:rsidRPr="00DD3A64">
              <w:rPr>
                <w:rFonts w:eastAsia="Calibri"/>
                <w:color w:val="000000"/>
                <w:lang w:eastAsia="en-US"/>
              </w:rPr>
              <w:t>чебной и вне</w:t>
            </w:r>
            <w:r w:rsidRPr="00DD3A64">
              <w:rPr>
                <w:rFonts w:eastAsia="Calibri"/>
                <w:color w:val="000000"/>
                <w:spacing w:val="-7"/>
                <w:lang w:eastAsia="en-US"/>
              </w:rPr>
              <w:t>у</w:t>
            </w:r>
            <w:r w:rsidRPr="00DD3A64">
              <w:rPr>
                <w:rFonts w:eastAsia="Calibri"/>
                <w:color w:val="000000"/>
                <w:lang w:eastAsia="en-US"/>
              </w:rPr>
              <w:t>чебной деятельности; виды современных п</w:t>
            </w:r>
            <w:r w:rsidRPr="00DD3A64">
              <w:rPr>
                <w:rFonts w:eastAsia="Calibri"/>
                <w:color w:val="000000"/>
                <w:spacing w:val="-2"/>
                <w:lang w:eastAsia="en-US"/>
              </w:rPr>
              <w:t>е</w:t>
            </w:r>
            <w:r w:rsidRPr="00DD3A64">
              <w:rPr>
                <w:rFonts w:eastAsia="Calibri"/>
                <w:color w:val="000000"/>
                <w:lang w:eastAsia="en-US"/>
              </w:rPr>
              <w:t>да</w:t>
            </w:r>
            <w:r w:rsidRPr="00DD3A64">
              <w:rPr>
                <w:rFonts w:eastAsia="Calibri"/>
                <w:color w:val="000000"/>
                <w:spacing w:val="-4"/>
                <w:lang w:eastAsia="en-US"/>
              </w:rPr>
              <w:t>г</w:t>
            </w:r>
            <w:r w:rsidRPr="00DD3A64">
              <w:rPr>
                <w:rFonts w:eastAsia="Calibri"/>
                <w:color w:val="000000"/>
                <w:lang w:eastAsia="en-US"/>
              </w:rPr>
              <w:t>огических средств, обесп</w:t>
            </w:r>
            <w:r w:rsidRPr="00DD3A64">
              <w:rPr>
                <w:rFonts w:eastAsia="Calibri"/>
                <w:color w:val="000000"/>
                <w:spacing w:val="-2"/>
                <w:lang w:eastAsia="en-US"/>
              </w:rPr>
              <w:t>е</w:t>
            </w:r>
            <w:r w:rsidRPr="00DD3A64">
              <w:rPr>
                <w:rFonts w:eastAsia="Calibri"/>
                <w:color w:val="000000"/>
                <w:spacing w:val="-4"/>
                <w:lang w:eastAsia="en-US"/>
              </w:rPr>
              <w:t>ч</w:t>
            </w:r>
            <w:r w:rsidRPr="00DD3A64">
              <w:rPr>
                <w:rFonts w:eastAsia="Calibri"/>
                <w:color w:val="000000"/>
                <w:lang w:eastAsia="en-US"/>
              </w:rPr>
              <w:t>ив</w:t>
            </w:r>
            <w:r w:rsidRPr="00DD3A64">
              <w:rPr>
                <w:rFonts w:eastAsia="Calibri"/>
                <w:color w:val="000000"/>
                <w:spacing w:val="-2"/>
                <w:lang w:eastAsia="en-US"/>
              </w:rPr>
              <w:t>а</w:t>
            </w:r>
            <w:r w:rsidRPr="00DD3A64">
              <w:rPr>
                <w:rFonts w:eastAsia="Calibri"/>
                <w:color w:val="000000"/>
                <w:lang w:eastAsia="en-US"/>
              </w:rPr>
              <w:t>ющих со</w:t>
            </w:r>
            <w:r w:rsidRPr="00DD3A64">
              <w:rPr>
                <w:rFonts w:eastAsia="Calibri"/>
                <w:color w:val="000000"/>
                <w:spacing w:val="-2"/>
                <w:lang w:eastAsia="en-US"/>
              </w:rPr>
              <w:t>з</w:t>
            </w:r>
            <w:r w:rsidRPr="00DD3A64">
              <w:rPr>
                <w:rFonts w:eastAsia="Calibri"/>
                <w:color w:val="000000"/>
                <w:lang w:eastAsia="en-US"/>
              </w:rPr>
              <w:t>дание воспитыв</w:t>
            </w:r>
            <w:r w:rsidRPr="00DD3A64">
              <w:rPr>
                <w:rFonts w:eastAsia="Calibri"/>
                <w:color w:val="000000"/>
                <w:spacing w:val="-2"/>
                <w:lang w:eastAsia="en-US"/>
              </w:rPr>
              <w:t>а</w:t>
            </w:r>
            <w:r w:rsidRPr="00DD3A64">
              <w:rPr>
                <w:rFonts w:eastAsia="Calibri"/>
                <w:color w:val="000000"/>
                <w:lang w:eastAsia="en-US"/>
              </w:rPr>
              <w:t>ющей обра</w:t>
            </w:r>
            <w:r w:rsidRPr="00DD3A64">
              <w:rPr>
                <w:rFonts w:eastAsia="Calibri"/>
                <w:color w:val="000000"/>
                <w:spacing w:val="-2"/>
                <w:lang w:eastAsia="en-US"/>
              </w:rPr>
              <w:t>з</w:t>
            </w:r>
            <w:r w:rsidRPr="00DD3A64">
              <w:rPr>
                <w:rFonts w:eastAsia="Calibri"/>
                <w:color w:val="000000"/>
                <w:lang w:eastAsia="en-US"/>
              </w:rPr>
              <w:t>ов</w:t>
            </w:r>
            <w:r w:rsidRPr="00DD3A64">
              <w:rPr>
                <w:rFonts w:eastAsia="Calibri"/>
                <w:color w:val="000000"/>
                <w:spacing w:val="-4"/>
                <w:lang w:eastAsia="en-US"/>
              </w:rPr>
              <w:t>ат</w:t>
            </w:r>
            <w:r w:rsidRPr="00DD3A64">
              <w:rPr>
                <w:rFonts w:eastAsia="Calibri"/>
                <w:color w:val="000000"/>
                <w:lang w:eastAsia="en-US"/>
              </w:rPr>
              <w:t>ельной ср</w:t>
            </w:r>
            <w:r w:rsidRPr="00DD3A64">
              <w:rPr>
                <w:rFonts w:eastAsia="Calibri"/>
                <w:color w:val="000000"/>
                <w:spacing w:val="-2"/>
                <w:lang w:eastAsia="en-US"/>
              </w:rPr>
              <w:t>е</w:t>
            </w:r>
            <w:r w:rsidRPr="00DD3A64">
              <w:rPr>
                <w:rFonts w:eastAsia="Calibri"/>
                <w:color w:val="000000"/>
                <w:lang w:eastAsia="en-US"/>
              </w:rPr>
              <w:t xml:space="preserve">ды с </w:t>
            </w:r>
            <w:r w:rsidRPr="00DD3A64">
              <w:rPr>
                <w:rFonts w:eastAsia="Calibri"/>
                <w:color w:val="000000"/>
                <w:spacing w:val="-4"/>
                <w:lang w:eastAsia="en-US"/>
              </w:rPr>
              <w:t>у</w:t>
            </w:r>
            <w:r w:rsidRPr="00DD3A64">
              <w:rPr>
                <w:rFonts w:eastAsia="Calibri"/>
                <w:color w:val="000000"/>
                <w:lang w:eastAsia="en-US"/>
              </w:rPr>
              <w:t>че</w:t>
            </w:r>
            <w:r w:rsidRPr="00DD3A64">
              <w:rPr>
                <w:rFonts w:eastAsia="Calibri"/>
                <w:color w:val="000000"/>
                <w:spacing w:val="-2"/>
                <w:lang w:eastAsia="en-US"/>
              </w:rPr>
              <w:t>т</w:t>
            </w:r>
            <w:r w:rsidRPr="00DD3A64">
              <w:rPr>
                <w:rFonts w:eastAsia="Calibri"/>
                <w:color w:val="000000"/>
                <w:spacing w:val="-4"/>
                <w:lang w:eastAsia="en-US"/>
              </w:rPr>
              <w:t>о</w:t>
            </w:r>
            <w:r w:rsidRPr="00DD3A64">
              <w:rPr>
                <w:rFonts w:eastAsia="Calibri"/>
                <w:color w:val="000000"/>
                <w:lang w:eastAsia="en-US"/>
              </w:rPr>
              <w:t>м базовых национальных ценностей</w:t>
            </w:r>
          </w:p>
          <w:p w14:paraId="19F2D791" w14:textId="77777777" w:rsidR="00C30192" w:rsidRPr="0061540A" w:rsidRDefault="00C30192" w:rsidP="00A36E8B">
            <w:pPr>
              <w:jc w:val="both"/>
              <w:rPr>
                <w:bCs/>
                <w:color w:val="000000"/>
              </w:rPr>
            </w:pPr>
            <w:r w:rsidRPr="0061540A">
              <w:rPr>
                <w:b/>
                <w:color w:val="000000"/>
              </w:rPr>
              <w:t xml:space="preserve">ОПК-4.2. Умеет: </w:t>
            </w:r>
            <w:r w:rsidRPr="00DD3A64">
              <w:rPr>
                <w:rFonts w:eastAsia="Calibri"/>
                <w:color w:val="000000"/>
                <w:lang w:eastAsia="en-US"/>
              </w:rPr>
              <w:t>реализовыв</w:t>
            </w:r>
            <w:r w:rsidRPr="00DD3A64">
              <w:rPr>
                <w:rFonts w:eastAsia="Calibri"/>
                <w:color w:val="000000"/>
                <w:spacing w:val="-4"/>
                <w:lang w:eastAsia="en-US"/>
              </w:rPr>
              <w:t>ат</w:t>
            </w:r>
            <w:r w:rsidRPr="00DD3A64">
              <w:rPr>
                <w:rFonts w:eastAsia="Calibri"/>
                <w:color w:val="000000"/>
                <w:lang w:eastAsia="en-US"/>
              </w:rPr>
              <w:t xml:space="preserve">ь современные, в  </w:t>
            </w:r>
            <w:r w:rsidRPr="00DD3A64">
              <w:rPr>
                <w:rFonts w:eastAsia="Calibri"/>
                <w:color w:val="000000"/>
                <w:spacing w:val="-2"/>
                <w:lang w:eastAsia="en-US"/>
              </w:rPr>
              <w:t>т</w:t>
            </w:r>
            <w:r w:rsidRPr="00DD3A64">
              <w:rPr>
                <w:rFonts w:eastAsia="Calibri"/>
                <w:color w:val="000000"/>
                <w:spacing w:val="-4"/>
                <w:lang w:eastAsia="en-US"/>
              </w:rPr>
              <w:t>о</w:t>
            </w:r>
            <w:r w:rsidRPr="00DD3A64">
              <w:rPr>
                <w:rFonts w:eastAsia="Calibri"/>
                <w:color w:val="000000"/>
                <w:lang w:eastAsia="en-US"/>
              </w:rPr>
              <w:t>м числе интера</w:t>
            </w:r>
            <w:r w:rsidRPr="00DD3A64">
              <w:rPr>
                <w:rFonts w:eastAsia="Calibri"/>
                <w:color w:val="000000"/>
                <w:spacing w:val="-2"/>
                <w:lang w:eastAsia="en-US"/>
              </w:rPr>
              <w:t>кт</w:t>
            </w:r>
            <w:r w:rsidRPr="00DD3A64">
              <w:rPr>
                <w:rFonts w:eastAsia="Calibri"/>
                <w:color w:val="000000"/>
                <w:lang w:eastAsia="en-US"/>
              </w:rPr>
              <w:t>ивные, фор</w:t>
            </w:r>
            <w:r w:rsidRPr="00DD3A64">
              <w:rPr>
                <w:rFonts w:eastAsia="Calibri"/>
                <w:color w:val="000000"/>
                <w:spacing w:val="-3"/>
                <w:lang w:eastAsia="en-US"/>
              </w:rPr>
              <w:t>м</w:t>
            </w:r>
            <w:r w:rsidRPr="00DD3A64">
              <w:rPr>
                <w:rFonts w:eastAsia="Calibri"/>
                <w:color w:val="000000"/>
                <w:lang w:eastAsia="en-US"/>
              </w:rPr>
              <w:t>ы  и мет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ы воспит</w:t>
            </w:r>
            <w:r w:rsidRPr="00DD3A64">
              <w:rPr>
                <w:rFonts w:eastAsia="Calibri"/>
                <w:color w:val="000000"/>
                <w:spacing w:val="-2"/>
                <w:lang w:eastAsia="en-US"/>
              </w:rPr>
              <w:t>ат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w:t>
            </w:r>
            <w:r w:rsidRPr="00DD3A64">
              <w:rPr>
                <w:rFonts w:eastAsia="Calibri"/>
                <w:lang w:eastAsia="en-US"/>
              </w:rPr>
              <w:t xml:space="preserve"> </w:t>
            </w:r>
            <w:r w:rsidRPr="00DD3A64">
              <w:rPr>
                <w:rFonts w:eastAsia="Calibri"/>
                <w:color w:val="000000"/>
                <w:lang w:eastAsia="en-US"/>
              </w:rPr>
              <w:t>использ</w:t>
            </w:r>
            <w:r w:rsidRPr="00DD3A64">
              <w:rPr>
                <w:rFonts w:eastAsia="Calibri"/>
                <w:color w:val="000000"/>
                <w:spacing w:val="-10"/>
                <w:lang w:eastAsia="en-US"/>
              </w:rPr>
              <w:t>у</w:t>
            </w:r>
            <w:r w:rsidRPr="00DD3A64">
              <w:rPr>
                <w:rFonts w:eastAsia="Calibri"/>
                <w:color w:val="000000"/>
                <w:lang w:eastAsia="en-US"/>
              </w:rPr>
              <w:t xml:space="preserve">я их </w:t>
            </w:r>
            <w:r w:rsidRPr="00DD3A64">
              <w:rPr>
                <w:rFonts w:eastAsia="Calibri"/>
                <w:color w:val="000000"/>
                <w:spacing w:val="-2"/>
                <w:lang w:eastAsia="en-US"/>
              </w:rPr>
              <w:t>ка</w:t>
            </w:r>
            <w:r w:rsidRPr="00DD3A64">
              <w:rPr>
                <w:rFonts w:eastAsia="Calibri"/>
                <w:color w:val="000000"/>
                <w:lang w:eastAsia="en-US"/>
              </w:rPr>
              <w:t xml:space="preserve">к в </w:t>
            </w:r>
            <w:r w:rsidRPr="00DD3A64">
              <w:rPr>
                <w:rFonts w:eastAsia="Calibri"/>
                <w:color w:val="000000"/>
                <w:spacing w:val="-4"/>
                <w:lang w:eastAsia="en-US"/>
              </w:rPr>
              <w:t>у</w:t>
            </w:r>
            <w:r w:rsidRPr="00DD3A64">
              <w:rPr>
                <w:rFonts w:eastAsia="Calibri"/>
                <w:color w:val="000000"/>
                <w:lang w:eastAsia="en-US"/>
              </w:rPr>
              <w:t>чебной и  вне</w:t>
            </w:r>
            <w:r w:rsidRPr="00DD3A64">
              <w:rPr>
                <w:rFonts w:eastAsia="Calibri"/>
                <w:color w:val="000000"/>
                <w:spacing w:val="-7"/>
                <w:lang w:eastAsia="en-US"/>
              </w:rPr>
              <w:t>у</w:t>
            </w:r>
            <w:r w:rsidRPr="00DD3A64">
              <w:rPr>
                <w:rFonts w:eastAsia="Calibri"/>
                <w:color w:val="000000"/>
                <w:lang w:eastAsia="en-US"/>
              </w:rPr>
              <w:t>чебной деятельности;  реализовыв</w:t>
            </w:r>
            <w:r w:rsidRPr="00DD3A64">
              <w:rPr>
                <w:rFonts w:eastAsia="Calibri"/>
                <w:color w:val="000000"/>
                <w:spacing w:val="-4"/>
                <w:lang w:eastAsia="en-US"/>
              </w:rPr>
              <w:t>ат</w:t>
            </w:r>
            <w:r w:rsidRPr="00DD3A64">
              <w:rPr>
                <w:rFonts w:eastAsia="Calibri"/>
                <w:color w:val="000000"/>
                <w:lang w:eastAsia="en-US"/>
              </w:rPr>
              <w:t>ь воспит</w:t>
            </w:r>
            <w:r w:rsidRPr="00DD3A64">
              <w:rPr>
                <w:rFonts w:eastAsia="Calibri"/>
                <w:color w:val="000000"/>
                <w:spacing w:val="-2"/>
                <w:lang w:eastAsia="en-US"/>
              </w:rPr>
              <w:t>ат</w:t>
            </w:r>
            <w:r w:rsidRPr="00DD3A64">
              <w:rPr>
                <w:rFonts w:eastAsia="Calibri"/>
                <w:color w:val="000000"/>
                <w:lang w:eastAsia="en-US"/>
              </w:rPr>
              <w:t>ельные  во</w:t>
            </w:r>
            <w:r w:rsidRPr="00DD3A64">
              <w:rPr>
                <w:rFonts w:eastAsia="Calibri"/>
                <w:color w:val="000000"/>
                <w:spacing w:val="-2"/>
                <w:lang w:eastAsia="en-US"/>
              </w:rPr>
              <w:t>з</w:t>
            </w:r>
            <w:r w:rsidRPr="00DD3A64">
              <w:rPr>
                <w:rFonts w:eastAsia="Calibri"/>
                <w:color w:val="000000"/>
                <w:lang w:eastAsia="en-US"/>
              </w:rPr>
              <w:t>мо</w:t>
            </w:r>
            <w:r w:rsidRPr="00DD3A64">
              <w:rPr>
                <w:rFonts w:eastAsia="Calibri"/>
                <w:color w:val="000000"/>
                <w:spacing w:val="-3"/>
                <w:lang w:eastAsia="en-US"/>
              </w:rPr>
              <w:t>ж</w:t>
            </w:r>
            <w:r w:rsidRPr="00DD3A64">
              <w:rPr>
                <w:rFonts w:eastAsia="Calibri"/>
                <w:color w:val="000000"/>
                <w:lang w:eastAsia="en-US"/>
              </w:rPr>
              <w:t>ности различных видов  деятельности реб</w:t>
            </w:r>
            <w:r w:rsidRPr="00DD3A64">
              <w:rPr>
                <w:rFonts w:eastAsia="Calibri"/>
                <w:color w:val="000000"/>
                <w:spacing w:val="-2"/>
                <w:lang w:eastAsia="en-US"/>
              </w:rPr>
              <w:t>е</w:t>
            </w:r>
            <w:r w:rsidRPr="00DD3A64">
              <w:rPr>
                <w:rFonts w:eastAsia="Calibri"/>
                <w:color w:val="000000"/>
                <w:lang w:eastAsia="en-US"/>
              </w:rPr>
              <w:t>н</w:t>
            </w:r>
            <w:r w:rsidRPr="00DD3A64">
              <w:rPr>
                <w:rFonts w:eastAsia="Calibri"/>
                <w:color w:val="000000"/>
                <w:spacing w:val="-2"/>
                <w:lang w:eastAsia="en-US"/>
              </w:rPr>
              <w:t>к</w:t>
            </w:r>
            <w:r w:rsidRPr="00DD3A64">
              <w:rPr>
                <w:rFonts w:eastAsia="Calibri"/>
                <w:color w:val="000000"/>
                <w:lang w:eastAsia="en-US"/>
              </w:rPr>
              <w:t>а (</w:t>
            </w:r>
            <w:r w:rsidRPr="00DD3A64">
              <w:rPr>
                <w:rFonts w:eastAsia="Calibri"/>
                <w:color w:val="000000"/>
                <w:spacing w:val="-4"/>
                <w:lang w:eastAsia="en-US"/>
              </w:rPr>
              <w:t>у</w:t>
            </w:r>
            <w:r w:rsidRPr="00DD3A64">
              <w:rPr>
                <w:rFonts w:eastAsia="Calibri"/>
                <w:color w:val="000000"/>
                <w:lang w:eastAsia="en-US"/>
              </w:rPr>
              <w:t>чебной,  игровой, тр</w:t>
            </w:r>
            <w:r w:rsidRPr="00DD3A64">
              <w:rPr>
                <w:rFonts w:eastAsia="Calibri"/>
                <w:color w:val="000000"/>
                <w:spacing w:val="-11"/>
                <w:lang w:eastAsia="en-US"/>
              </w:rPr>
              <w:t>у</w:t>
            </w:r>
            <w:r w:rsidRPr="00DD3A64">
              <w:rPr>
                <w:rFonts w:eastAsia="Calibri"/>
                <w:color w:val="000000"/>
                <w:spacing w:val="-7"/>
                <w:lang w:eastAsia="en-US"/>
              </w:rPr>
              <w:t>д</w:t>
            </w:r>
            <w:r w:rsidRPr="00DD3A64">
              <w:rPr>
                <w:rFonts w:eastAsia="Calibri"/>
                <w:color w:val="000000"/>
                <w:lang w:eastAsia="en-US"/>
              </w:rPr>
              <w:t>овой, спор</w:t>
            </w:r>
            <w:r w:rsidRPr="00DD3A64">
              <w:rPr>
                <w:rFonts w:eastAsia="Calibri"/>
                <w:color w:val="000000"/>
                <w:spacing w:val="-2"/>
                <w:lang w:eastAsia="en-US"/>
              </w:rPr>
              <w:t>т</w:t>
            </w:r>
            <w:r w:rsidRPr="00DD3A64">
              <w:rPr>
                <w:rFonts w:eastAsia="Calibri"/>
                <w:color w:val="000000"/>
                <w:lang w:eastAsia="en-US"/>
              </w:rPr>
              <w:t>ивной,  х</w:t>
            </w:r>
            <w:r w:rsidRPr="00DD3A64">
              <w:rPr>
                <w:rFonts w:eastAsia="Calibri"/>
                <w:color w:val="000000"/>
                <w:spacing w:val="-18"/>
                <w:lang w:eastAsia="en-US"/>
              </w:rPr>
              <w:t>у</w:t>
            </w:r>
            <w:r w:rsidRPr="00DD3A64">
              <w:rPr>
                <w:rFonts w:eastAsia="Calibri"/>
                <w:color w:val="000000"/>
                <w:spacing w:val="-6"/>
                <w:lang w:eastAsia="en-US"/>
              </w:rPr>
              <w:t>д</w:t>
            </w:r>
            <w:r w:rsidRPr="00DD3A64">
              <w:rPr>
                <w:rFonts w:eastAsia="Calibri"/>
                <w:color w:val="000000"/>
                <w:lang w:eastAsia="en-US"/>
              </w:rPr>
              <w:t>о</w:t>
            </w:r>
            <w:r w:rsidRPr="00DD3A64">
              <w:rPr>
                <w:rFonts w:eastAsia="Calibri"/>
                <w:color w:val="000000"/>
                <w:spacing w:val="-3"/>
                <w:lang w:eastAsia="en-US"/>
              </w:rPr>
              <w:t>ж</w:t>
            </w:r>
            <w:r w:rsidRPr="00DD3A64">
              <w:rPr>
                <w:rFonts w:eastAsia="Calibri"/>
                <w:color w:val="000000"/>
                <w:lang w:eastAsia="en-US"/>
              </w:rPr>
              <w:t xml:space="preserve">ественной и </w:t>
            </w:r>
            <w:r w:rsidRPr="00DD3A64">
              <w:rPr>
                <w:rFonts w:eastAsia="Calibri"/>
                <w:color w:val="000000"/>
                <w:spacing w:val="-8"/>
                <w:lang w:eastAsia="en-US"/>
              </w:rPr>
              <w:t>т</w:t>
            </w:r>
            <w:r w:rsidRPr="00DD3A64">
              <w:rPr>
                <w:rFonts w:eastAsia="Calibri"/>
                <w:color w:val="000000"/>
                <w:spacing w:val="-10"/>
                <w:lang w:eastAsia="en-US"/>
              </w:rPr>
              <w:t>.</w:t>
            </w:r>
            <w:r w:rsidRPr="00DD3A64">
              <w:rPr>
                <w:rFonts w:eastAsia="Calibri"/>
                <w:color w:val="000000"/>
                <w:lang w:eastAsia="en-US"/>
              </w:rPr>
              <w:t>д.);  формиров</w:t>
            </w:r>
            <w:r w:rsidRPr="00DD3A64">
              <w:rPr>
                <w:rFonts w:eastAsia="Calibri"/>
                <w:color w:val="000000"/>
                <w:spacing w:val="-4"/>
                <w:lang w:eastAsia="en-US"/>
              </w:rPr>
              <w:t>ат</w:t>
            </w:r>
            <w:r w:rsidRPr="00DD3A64">
              <w:rPr>
                <w:rFonts w:eastAsia="Calibri"/>
                <w:color w:val="000000"/>
                <w:lang w:eastAsia="en-US"/>
              </w:rPr>
              <w:t>ь т</w:t>
            </w:r>
            <w:r w:rsidRPr="00DD3A64">
              <w:rPr>
                <w:rFonts w:eastAsia="Calibri"/>
                <w:color w:val="000000"/>
                <w:spacing w:val="-4"/>
                <w:lang w:eastAsia="en-US"/>
              </w:rPr>
              <w:t>о</w:t>
            </w:r>
            <w:r w:rsidRPr="00DD3A64">
              <w:rPr>
                <w:rFonts w:eastAsia="Calibri"/>
                <w:color w:val="000000"/>
                <w:lang w:eastAsia="en-US"/>
              </w:rPr>
              <w:t>лерантность и  навыки пов</w:t>
            </w:r>
            <w:r w:rsidRPr="00DD3A64">
              <w:rPr>
                <w:rFonts w:eastAsia="Calibri"/>
                <w:color w:val="000000"/>
                <w:spacing w:val="-4"/>
                <w:lang w:eastAsia="en-US"/>
              </w:rPr>
              <w:t>е</w:t>
            </w:r>
            <w:r w:rsidRPr="00DD3A64">
              <w:rPr>
                <w:rFonts w:eastAsia="Calibri"/>
                <w:color w:val="000000"/>
                <w:lang w:eastAsia="en-US"/>
              </w:rPr>
              <w:t>дения в  и</w:t>
            </w:r>
            <w:r w:rsidRPr="00DD3A64">
              <w:rPr>
                <w:rFonts w:eastAsia="Calibri"/>
                <w:color w:val="000000"/>
                <w:spacing w:val="-2"/>
                <w:lang w:eastAsia="en-US"/>
              </w:rPr>
              <w:t>з</w:t>
            </w:r>
            <w:r w:rsidRPr="00DD3A64">
              <w:rPr>
                <w:rFonts w:eastAsia="Calibri"/>
                <w:color w:val="000000"/>
                <w:lang w:eastAsia="en-US"/>
              </w:rPr>
              <w:t>меняющейся полик</w:t>
            </w:r>
            <w:r w:rsidRPr="00DD3A64">
              <w:rPr>
                <w:rFonts w:eastAsia="Calibri"/>
                <w:color w:val="000000"/>
                <w:spacing w:val="-11"/>
                <w:lang w:eastAsia="en-US"/>
              </w:rPr>
              <w:t>у</w:t>
            </w:r>
            <w:r w:rsidRPr="00DD3A64">
              <w:rPr>
                <w:rFonts w:eastAsia="Calibri"/>
                <w:color w:val="000000"/>
                <w:spacing w:val="-3"/>
                <w:lang w:eastAsia="en-US"/>
              </w:rPr>
              <w:t>ль</w:t>
            </w:r>
            <w:r w:rsidRPr="00DD3A64">
              <w:rPr>
                <w:rFonts w:eastAsia="Calibri"/>
                <w:color w:val="000000"/>
                <w:spacing w:val="-4"/>
                <w:lang w:eastAsia="en-US"/>
              </w:rPr>
              <w:t>т</w:t>
            </w:r>
            <w:r w:rsidRPr="00DD3A64">
              <w:rPr>
                <w:rFonts w:eastAsia="Calibri"/>
                <w:color w:val="000000"/>
                <w:spacing w:val="-6"/>
                <w:lang w:eastAsia="en-US"/>
              </w:rPr>
              <w:t>у</w:t>
            </w:r>
            <w:r w:rsidRPr="00DD3A64">
              <w:rPr>
                <w:rFonts w:eastAsia="Calibri"/>
                <w:color w:val="000000"/>
                <w:lang w:eastAsia="en-US"/>
              </w:rPr>
              <w:t>рной  ср</w:t>
            </w:r>
            <w:r w:rsidRPr="00DD3A64">
              <w:rPr>
                <w:rFonts w:eastAsia="Calibri"/>
                <w:color w:val="000000"/>
                <w:spacing w:val="-2"/>
                <w:lang w:eastAsia="en-US"/>
              </w:rPr>
              <w:t>е</w:t>
            </w:r>
            <w:r w:rsidRPr="00DD3A64">
              <w:rPr>
                <w:rFonts w:eastAsia="Calibri"/>
                <w:color w:val="000000"/>
                <w:lang w:eastAsia="en-US"/>
              </w:rPr>
              <w:t xml:space="preserve">де; </w:t>
            </w:r>
          </w:p>
          <w:p w14:paraId="14448C00" w14:textId="77777777" w:rsidR="00C30192" w:rsidRPr="00DD3A64" w:rsidRDefault="00C30192" w:rsidP="00A36E8B">
            <w:pPr>
              <w:jc w:val="both"/>
              <w:rPr>
                <w:rFonts w:eastAsia="Calibri"/>
                <w:lang w:eastAsia="en-US"/>
              </w:rPr>
            </w:pPr>
            <w:r w:rsidRPr="0061540A">
              <w:rPr>
                <w:b/>
                <w:color w:val="000000"/>
              </w:rPr>
              <w:t xml:space="preserve">ОПК-4.3. Владеет: </w:t>
            </w:r>
            <w:r w:rsidRPr="00DD3A64">
              <w:rPr>
                <w:rFonts w:eastAsia="Calibri"/>
                <w:color w:val="000000"/>
                <w:lang w:eastAsia="en-US"/>
              </w:rPr>
              <w:t>т</w:t>
            </w:r>
            <w:r w:rsidRPr="00DD3A64">
              <w:rPr>
                <w:rFonts w:eastAsia="Calibri"/>
                <w:color w:val="000000"/>
                <w:spacing w:val="-2"/>
                <w:lang w:eastAsia="en-US"/>
              </w:rPr>
              <w:t>е</w:t>
            </w:r>
            <w:r w:rsidRPr="00DD3A64">
              <w:rPr>
                <w:rFonts w:eastAsia="Calibri"/>
                <w:color w:val="000000"/>
                <w:lang w:eastAsia="en-US"/>
              </w:rPr>
              <w:t>хнологиями со</w:t>
            </w:r>
            <w:r w:rsidRPr="00DD3A64">
              <w:rPr>
                <w:rFonts w:eastAsia="Calibri"/>
                <w:color w:val="000000"/>
                <w:spacing w:val="-2"/>
                <w:lang w:eastAsia="en-US"/>
              </w:rPr>
              <w:t>з</w:t>
            </w:r>
            <w:r w:rsidRPr="00DD3A64">
              <w:rPr>
                <w:rFonts w:eastAsia="Calibri"/>
                <w:color w:val="000000"/>
                <w:lang w:eastAsia="en-US"/>
              </w:rPr>
              <w:t>дания воспитыв</w:t>
            </w:r>
            <w:r w:rsidRPr="00DD3A64">
              <w:rPr>
                <w:rFonts w:eastAsia="Calibri"/>
                <w:color w:val="000000"/>
                <w:spacing w:val="-2"/>
                <w:lang w:eastAsia="en-US"/>
              </w:rPr>
              <w:t>а</w:t>
            </w:r>
            <w:r w:rsidRPr="00DD3A64">
              <w:rPr>
                <w:rFonts w:eastAsia="Calibri"/>
                <w:color w:val="000000"/>
                <w:lang w:eastAsia="en-US"/>
              </w:rPr>
              <w:t>ющей обра</w:t>
            </w:r>
            <w:r w:rsidRPr="00DD3A64">
              <w:rPr>
                <w:rFonts w:eastAsia="Calibri"/>
                <w:color w:val="000000"/>
                <w:spacing w:val="-2"/>
                <w:lang w:eastAsia="en-US"/>
              </w:rPr>
              <w:t>з</w:t>
            </w:r>
            <w:r w:rsidRPr="00DD3A64">
              <w:rPr>
                <w:rFonts w:eastAsia="Calibri"/>
                <w:color w:val="000000"/>
                <w:lang w:eastAsia="en-US"/>
              </w:rPr>
              <w:t>ов</w:t>
            </w:r>
            <w:r w:rsidRPr="00DD3A64">
              <w:rPr>
                <w:rFonts w:eastAsia="Calibri"/>
                <w:color w:val="000000"/>
                <w:spacing w:val="-4"/>
                <w:lang w:eastAsia="en-US"/>
              </w:rPr>
              <w:t>ат</w:t>
            </w:r>
            <w:r w:rsidRPr="00DD3A64">
              <w:rPr>
                <w:rFonts w:eastAsia="Calibri"/>
                <w:color w:val="000000"/>
                <w:lang w:eastAsia="en-US"/>
              </w:rPr>
              <w:t>ельной ср</w:t>
            </w:r>
            <w:r w:rsidRPr="00DD3A64">
              <w:rPr>
                <w:rFonts w:eastAsia="Calibri"/>
                <w:color w:val="000000"/>
                <w:spacing w:val="-2"/>
                <w:lang w:eastAsia="en-US"/>
              </w:rPr>
              <w:t>е</w:t>
            </w:r>
            <w:r w:rsidRPr="00DD3A64">
              <w:rPr>
                <w:rFonts w:eastAsia="Calibri"/>
                <w:color w:val="000000"/>
                <w:lang w:eastAsia="en-US"/>
              </w:rPr>
              <w:t>ды и способств</w:t>
            </w:r>
            <w:r w:rsidRPr="00DD3A64">
              <w:rPr>
                <w:rFonts w:eastAsia="Calibri"/>
                <w:color w:val="000000"/>
                <w:spacing w:val="-7"/>
                <w:lang w:eastAsia="en-US"/>
              </w:rPr>
              <w:t>у</w:t>
            </w:r>
            <w:r w:rsidRPr="00DD3A64">
              <w:rPr>
                <w:rFonts w:eastAsia="Calibri"/>
                <w:color w:val="000000"/>
                <w:lang w:eastAsia="en-US"/>
              </w:rPr>
              <w:t xml:space="preserve">ющими  </w:t>
            </w:r>
            <w:r w:rsidRPr="00DD3A64">
              <w:rPr>
                <w:rFonts w:eastAsia="Calibri"/>
                <w:lang w:eastAsia="en-US"/>
              </w:rPr>
              <w:t xml:space="preserve"> </w:t>
            </w:r>
            <w:r w:rsidRPr="00DD3A64">
              <w:rPr>
                <w:rFonts w:eastAsia="Calibri"/>
                <w:color w:val="000000"/>
                <w:lang w:eastAsia="en-US"/>
              </w:rPr>
              <w:t>д</w:t>
            </w:r>
            <w:r w:rsidRPr="00DD3A64">
              <w:rPr>
                <w:rFonts w:eastAsia="Calibri"/>
                <w:color w:val="000000"/>
                <w:spacing w:val="-4"/>
                <w:lang w:eastAsia="en-US"/>
              </w:rPr>
              <w:t>ух</w:t>
            </w:r>
            <w:r w:rsidRPr="00DD3A64">
              <w:rPr>
                <w:rFonts w:eastAsia="Calibri"/>
                <w:color w:val="000000"/>
                <w:spacing w:val="-6"/>
                <w:lang w:eastAsia="en-US"/>
              </w:rPr>
              <w:t>о</w:t>
            </w:r>
            <w:r w:rsidRPr="00DD3A64">
              <w:rPr>
                <w:rFonts w:eastAsia="Calibri"/>
                <w:color w:val="000000"/>
                <w:lang w:eastAsia="en-US"/>
              </w:rPr>
              <w:t>вно-нрав</w:t>
            </w:r>
            <w:r w:rsidRPr="00DD3A64">
              <w:rPr>
                <w:rFonts w:eastAsia="Calibri"/>
                <w:color w:val="000000"/>
                <w:spacing w:val="-2"/>
                <w:lang w:eastAsia="en-US"/>
              </w:rPr>
              <w:t>с</w:t>
            </w:r>
            <w:r w:rsidRPr="00DD3A64">
              <w:rPr>
                <w:rFonts w:eastAsia="Calibri"/>
                <w:color w:val="000000"/>
                <w:lang w:eastAsia="en-US"/>
              </w:rPr>
              <w:t>тв</w:t>
            </w:r>
            <w:r w:rsidRPr="00DD3A64">
              <w:rPr>
                <w:rFonts w:eastAsia="Calibri"/>
                <w:color w:val="000000"/>
                <w:spacing w:val="-2"/>
                <w:lang w:eastAsia="en-US"/>
              </w:rPr>
              <w:t>е</w:t>
            </w:r>
            <w:r w:rsidRPr="00DD3A64">
              <w:rPr>
                <w:rFonts w:eastAsia="Calibri"/>
                <w:color w:val="000000"/>
                <w:lang w:eastAsia="en-US"/>
              </w:rPr>
              <w:t>нному развитию</w:t>
            </w:r>
            <w:r w:rsidRPr="00DD3A64">
              <w:rPr>
                <w:rFonts w:eastAsia="Calibri"/>
                <w:lang w:eastAsia="en-US"/>
              </w:rPr>
              <w:t xml:space="preserve"> </w:t>
            </w:r>
            <w:r w:rsidRPr="00DD3A64">
              <w:rPr>
                <w:rFonts w:eastAsia="Calibri"/>
                <w:color w:val="000000"/>
                <w:lang w:eastAsia="en-US"/>
              </w:rPr>
              <w:t>личности</w:t>
            </w:r>
            <w:r w:rsidRPr="0061540A">
              <w:rPr>
                <w:b/>
                <w:color w:val="000000"/>
              </w:rPr>
              <w:t xml:space="preserve"> </w:t>
            </w:r>
          </w:p>
          <w:p w14:paraId="24BBA9ED" w14:textId="77777777" w:rsidR="00C30192" w:rsidRPr="0061540A" w:rsidRDefault="00C30192" w:rsidP="00A36E8B">
            <w:pPr>
              <w:jc w:val="both"/>
              <w:rPr>
                <w:b/>
                <w:color w:val="000000"/>
              </w:rPr>
            </w:pPr>
          </w:p>
        </w:tc>
      </w:tr>
      <w:bookmarkEnd w:id="1"/>
      <w:bookmarkEnd w:id="3"/>
    </w:tbl>
    <w:p w14:paraId="4AB972B4" w14:textId="77777777" w:rsidR="00644D08" w:rsidRDefault="00644D08" w:rsidP="00644D08">
      <w:pPr>
        <w:tabs>
          <w:tab w:val="right" w:leader="underscore" w:pos="8505"/>
        </w:tabs>
        <w:jc w:val="both"/>
        <w:rPr>
          <w:b/>
          <w:bCs/>
          <w:iCs/>
        </w:rPr>
      </w:pPr>
    </w:p>
    <w:bookmarkEnd w:id="2"/>
    <w:p w14:paraId="477244C0" w14:textId="77777777" w:rsidR="005F6842" w:rsidRPr="00EB1DA6" w:rsidRDefault="005F6842" w:rsidP="005F6842">
      <w:pPr>
        <w:pStyle w:val="a5"/>
        <w:jc w:val="both"/>
        <w:rPr>
          <w:b/>
        </w:rPr>
      </w:pPr>
      <w:r w:rsidRPr="00EB1DA6">
        <w:rPr>
          <w:b/>
        </w:rPr>
        <w:t>3. МЕСТО ДИСЦИПЛИНЫ (МОДУЛЯ) В СТРУКТУРЕ ОБРАЗОВАТЕЛЬНОЙ ПРОГРАММЫ</w:t>
      </w:r>
    </w:p>
    <w:p w14:paraId="05C45923" w14:textId="77777777" w:rsidR="00415E80" w:rsidRPr="00EB1DA6" w:rsidRDefault="00415E80" w:rsidP="00415E80"/>
    <w:p w14:paraId="589C4FF5" w14:textId="55EF1F0C" w:rsidR="00697BAC" w:rsidRPr="00C30192" w:rsidRDefault="00697BAC" w:rsidP="00697BAC">
      <w:pPr>
        <w:tabs>
          <w:tab w:val="num" w:pos="180"/>
        </w:tabs>
        <w:spacing w:line="276" w:lineRule="auto"/>
        <w:ind w:firstLine="709"/>
        <w:jc w:val="both"/>
      </w:pPr>
      <w:r w:rsidRPr="00D25DD8">
        <w:t>Дисциплина «</w:t>
      </w:r>
      <w:r w:rsidR="00B86F35">
        <w:t>Логика</w:t>
      </w:r>
      <w:r w:rsidRPr="00D25DD8">
        <w:t xml:space="preserve">» </w:t>
      </w:r>
      <w:r w:rsidR="00B86F35">
        <w:t>является</w:t>
      </w:r>
      <w:r w:rsidRPr="00D25DD8">
        <w:t xml:space="preserve"> </w:t>
      </w:r>
      <w:r w:rsidRPr="00C81B77">
        <w:t>дисциплин</w:t>
      </w:r>
      <w:r w:rsidR="00B86F35">
        <w:t xml:space="preserve">ой предметного модуля по </w:t>
      </w:r>
      <w:r w:rsidR="00B86F35" w:rsidRPr="00C30192">
        <w:t>обществознанию</w:t>
      </w:r>
      <w:r w:rsidRPr="00C30192">
        <w:t xml:space="preserve"> </w:t>
      </w:r>
      <w:r w:rsidR="0052410F" w:rsidRPr="0052410F">
        <w:t>Б1.О.08.06</w:t>
      </w:r>
    </w:p>
    <w:p w14:paraId="7FB44557" w14:textId="77777777" w:rsidR="00BC48DB" w:rsidRPr="00A251E7" w:rsidRDefault="00697BAC" w:rsidP="00BC48DB">
      <w:pPr>
        <w:ind w:firstLine="567"/>
        <w:contextualSpacing/>
        <w:jc w:val="both"/>
      </w:pPr>
      <w:r>
        <w:t>Программа курса предполагает наличие у студентов знаний по дисциплинам</w:t>
      </w:r>
      <w:r w:rsidR="00B86F35">
        <w:t xml:space="preserve"> </w:t>
      </w:r>
      <w:r w:rsidR="00115BDF">
        <w:t xml:space="preserve">Русский язык и культура речи. </w:t>
      </w:r>
      <w:r w:rsidR="00BC48DB">
        <w:t>Д</w:t>
      </w:r>
      <w:r w:rsidR="00BC48DB" w:rsidRPr="00402596">
        <w:t xml:space="preserve">исциплина логически и содержательно-методически связана </w:t>
      </w:r>
      <w:r w:rsidR="00BC48DB" w:rsidRPr="00A251E7">
        <w:t xml:space="preserve">с </w:t>
      </w:r>
      <w:r w:rsidR="00115BDF">
        <w:t>дисциплиной Философия</w:t>
      </w:r>
      <w:r w:rsidR="00BC48DB" w:rsidRPr="00A251E7">
        <w:t xml:space="preserve"> и подготовкой ВКР </w:t>
      </w:r>
      <w:r w:rsidR="00BC48DB">
        <w:t>бакалавра</w:t>
      </w:r>
      <w:r w:rsidR="00BC48DB" w:rsidRPr="00A251E7">
        <w:t>.</w:t>
      </w:r>
    </w:p>
    <w:p w14:paraId="41D5048E" w14:textId="77777777" w:rsidR="00697BAC" w:rsidRPr="00EF71A4" w:rsidRDefault="00697BAC" w:rsidP="00697BAC">
      <w:pPr>
        <w:ind w:firstLine="567"/>
        <w:contextualSpacing/>
        <w:rPr>
          <w:rFonts w:eastAsia="Times New Roman"/>
          <w:lang w:eastAsia="ru-RU"/>
        </w:rPr>
      </w:pPr>
    </w:p>
    <w:p w14:paraId="241C8F6F" w14:textId="77777777" w:rsidR="00697BAC" w:rsidRDefault="00697BAC" w:rsidP="007F782A">
      <w:pPr>
        <w:pStyle w:val="ab"/>
        <w:spacing w:after="0" w:line="240" w:lineRule="auto"/>
        <w:ind w:left="0" w:firstLine="720"/>
        <w:jc w:val="both"/>
        <w:rPr>
          <w:rFonts w:ascii="Times New Roman" w:hAnsi="Times New Roman"/>
          <w:sz w:val="24"/>
          <w:szCs w:val="24"/>
        </w:rPr>
      </w:pPr>
    </w:p>
    <w:p w14:paraId="00A25307" w14:textId="77777777" w:rsidR="00F352A4" w:rsidRDefault="00F352A4" w:rsidP="00EF71A4">
      <w:pPr>
        <w:contextualSpacing/>
        <w:jc w:val="center"/>
        <w:rPr>
          <w:b/>
        </w:rPr>
      </w:pPr>
    </w:p>
    <w:p w14:paraId="48B73127" w14:textId="77777777" w:rsidR="007808FC" w:rsidRPr="0061540A" w:rsidRDefault="007808FC" w:rsidP="007808FC">
      <w:pPr>
        <w:contextualSpacing/>
        <w:jc w:val="center"/>
        <w:rPr>
          <w:b/>
        </w:rPr>
      </w:pPr>
      <w:r w:rsidRPr="0061540A">
        <w:rPr>
          <w:b/>
        </w:rPr>
        <w:t>4. Структура и содержание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90"/>
        <w:gridCol w:w="456"/>
        <w:gridCol w:w="916"/>
        <w:gridCol w:w="1612"/>
        <w:gridCol w:w="731"/>
        <w:gridCol w:w="640"/>
        <w:gridCol w:w="1269"/>
      </w:tblGrid>
      <w:tr w:rsidR="007808FC" w:rsidRPr="0061540A" w14:paraId="26410449" w14:textId="77777777" w:rsidTr="007808FC">
        <w:trPr>
          <w:trHeight w:val="524"/>
        </w:trPr>
        <w:tc>
          <w:tcPr>
            <w:tcW w:w="567" w:type="dxa"/>
            <w:vMerge w:val="restart"/>
          </w:tcPr>
          <w:p w14:paraId="36E585D4" w14:textId="77777777" w:rsidR="007808FC" w:rsidRPr="0061540A" w:rsidRDefault="007808FC" w:rsidP="007808FC">
            <w:pPr>
              <w:jc w:val="center"/>
            </w:pPr>
            <w:r w:rsidRPr="0061540A">
              <w:t>№ п/п</w:t>
            </w:r>
          </w:p>
        </w:tc>
        <w:tc>
          <w:tcPr>
            <w:tcW w:w="3590" w:type="dxa"/>
            <w:vMerge w:val="restart"/>
            <w:shd w:val="clear" w:color="auto" w:fill="auto"/>
          </w:tcPr>
          <w:p w14:paraId="1E4BD5A2" w14:textId="77777777" w:rsidR="007808FC" w:rsidRPr="0061540A" w:rsidRDefault="007808FC" w:rsidP="007808FC">
            <w:pPr>
              <w:jc w:val="center"/>
            </w:pPr>
            <w:r w:rsidRPr="0061540A">
              <w:t>Раздел</w:t>
            </w:r>
            <w:r w:rsidRPr="0061540A">
              <w:rPr>
                <w:lang w:val="en-US"/>
              </w:rPr>
              <w:t>/</w:t>
            </w:r>
            <w:r w:rsidRPr="0061540A">
              <w:t>тема</w:t>
            </w:r>
          </w:p>
        </w:tc>
        <w:tc>
          <w:tcPr>
            <w:tcW w:w="456" w:type="dxa"/>
            <w:vMerge w:val="restart"/>
            <w:shd w:val="clear" w:color="auto" w:fill="auto"/>
            <w:textDirection w:val="btLr"/>
          </w:tcPr>
          <w:p w14:paraId="5E4F637E" w14:textId="77777777" w:rsidR="007808FC" w:rsidRPr="0061540A" w:rsidRDefault="007808FC" w:rsidP="007808FC">
            <w:pPr>
              <w:ind w:left="113" w:right="113"/>
              <w:jc w:val="center"/>
            </w:pPr>
            <w:r w:rsidRPr="0061540A">
              <w:t>семестр</w:t>
            </w:r>
          </w:p>
        </w:tc>
        <w:tc>
          <w:tcPr>
            <w:tcW w:w="916" w:type="dxa"/>
            <w:vMerge w:val="restart"/>
          </w:tcPr>
          <w:p w14:paraId="26A8C918" w14:textId="77777777" w:rsidR="007808FC" w:rsidRPr="0061540A" w:rsidRDefault="007808FC" w:rsidP="007808FC">
            <w:pPr>
              <w:jc w:val="center"/>
            </w:pPr>
            <w:r w:rsidRPr="0061540A">
              <w:t>Всего часов</w:t>
            </w:r>
          </w:p>
        </w:tc>
        <w:tc>
          <w:tcPr>
            <w:tcW w:w="2343" w:type="dxa"/>
            <w:gridSpan w:val="2"/>
            <w:shd w:val="clear" w:color="auto" w:fill="auto"/>
          </w:tcPr>
          <w:p w14:paraId="34375BE9" w14:textId="77777777" w:rsidR="007808FC" w:rsidRPr="0061540A" w:rsidRDefault="007808FC" w:rsidP="007808FC">
            <w:pPr>
              <w:jc w:val="center"/>
            </w:pPr>
            <w:r w:rsidRPr="0061540A">
              <w:t>Виды учебных занятий</w:t>
            </w:r>
          </w:p>
        </w:tc>
        <w:tc>
          <w:tcPr>
            <w:tcW w:w="640" w:type="dxa"/>
            <w:vMerge w:val="restart"/>
            <w:shd w:val="clear" w:color="auto" w:fill="auto"/>
          </w:tcPr>
          <w:p w14:paraId="4ACDCA58" w14:textId="77777777" w:rsidR="007808FC" w:rsidRPr="0061540A" w:rsidRDefault="007808FC" w:rsidP="007808FC">
            <w:pPr>
              <w:jc w:val="center"/>
            </w:pPr>
            <w:r w:rsidRPr="0061540A">
              <w:t>СР</w:t>
            </w:r>
          </w:p>
        </w:tc>
        <w:tc>
          <w:tcPr>
            <w:tcW w:w="1269" w:type="dxa"/>
            <w:vMerge w:val="restart"/>
            <w:shd w:val="clear" w:color="auto" w:fill="auto"/>
          </w:tcPr>
          <w:p w14:paraId="53D85D7F" w14:textId="77777777" w:rsidR="007808FC" w:rsidRPr="0061540A" w:rsidRDefault="007808FC" w:rsidP="007808FC">
            <w:pPr>
              <w:jc w:val="center"/>
            </w:pPr>
            <w:r w:rsidRPr="0061540A">
              <w:t>Промежу-точная</w:t>
            </w:r>
          </w:p>
          <w:p w14:paraId="2E87AE93" w14:textId="7ADB537D" w:rsidR="007808FC" w:rsidRPr="0061540A" w:rsidRDefault="007808FC" w:rsidP="007808FC">
            <w:pPr>
              <w:jc w:val="center"/>
            </w:pPr>
            <w:r>
              <w:t>а</w:t>
            </w:r>
            <w:r w:rsidRPr="0061540A">
              <w:t>ттестация</w:t>
            </w:r>
          </w:p>
        </w:tc>
      </w:tr>
      <w:tr w:rsidR="007808FC" w:rsidRPr="0061540A" w14:paraId="160AACA8" w14:textId="77777777" w:rsidTr="007808FC">
        <w:trPr>
          <w:trHeight w:val="538"/>
        </w:trPr>
        <w:tc>
          <w:tcPr>
            <w:tcW w:w="567" w:type="dxa"/>
            <w:vMerge/>
          </w:tcPr>
          <w:p w14:paraId="274E37EB" w14:textId="77777777" w:rsidR="007808FC" w:rsidRPr="0061540A" w:rsidRDefault="007808FC" w:rsidP="007808FC">
            <w:pPr>
              <w:jc w:val="center"/>
            </w:pPr>
          </w:p>
        </w:tc>
        <w:tc>
          <w:tcPr>
            <w:tcW w:w="3590" w:type="dxa"/>
            <w:vMerge/>
            <w:shd w:val="clear" w:color="auto" w:fill="auto"/>
          </w:tcPr>
          <w:p w14:paraId="7EC3EC36" w14:textId="77777777" w:rsidR="007808FC" w:rsidRPr="0061540A" w:rsidRDefault="007808FC" w:rsidP="007808FC">
            <w:pPr>
              <w:jc w:val="center"/>
            </w:pPr>
          </w:p>
        </w:tc>
        <w:tc>
          <w:tcPr>
            <w:tcW w:w="456" w:type="dxa"/>
            <w:vMerge/>
            <w:shd w:val="clear" w:color="auto" w:fill="auto"/>
          </w:tcPr>
          <w:p w14:paraId="3D49DC83" w14:textId="77777777" w:rsidR="007808FC" w:rsidRPr="0061540A" w:rsidRDefault="007808FC" w:rsidP="007808FC">
            <w:pPr>
              <w:jc w:val="center"/>
            </w:pPr>
          </w:p>
        </w:tc>
        <w:tc>
          <w:tcPr>
            <w:tcW w:w="916" w:type="dxa"/>
            <w:vMerge/>
          </w:tcPr>
          <w:p w14:paraId="559D6208" w14:textId="77777777" w:rsidR="007808FC" w:rsidRPr="0061540A" w:rsidRDefault="007808FC" w:rsidP="007808FC">
            <w:pPr>
              <w:jc w:val="center"/>
            </w:pPr>
          </w:p>
        </w:tc>
        <w:tc>
          <w:tcPr>
            <w:tcW w:w="1612" w:type="dxa"/>
            <w:shd w:val="clear" w:color="auto" w:fill="auto"/>
          </w:tcPr>
          <w:p w14:paraId="11C6C1F3" w14:textId="77777777" w:rsidR="007808FC" w:rsidRPr="0061540A" w:rsidRDefault="007808FC" w:rsidP="007808FC">
            <w:pPr>
              <w:jc w:val="center"/>
            </w:pPr>
            <w:r w:rsidRPr="0061540A">
              <w:t>Лекции</w:t>
            </w:r>
          </w:p>
        </w:tc>
        <w:tc>
          <w:tcPr>
            <w:tcW w:w="731" w:type="dxa"/>
            <w:shd w:val="clear" w:color="auto" w:fill="auto"/>
          </w:tcPr>
          <w:p w14:paraId="110B301E" w14:textId="77777777" w:rsidR="007808FC" w:rsidRPr="0061540A" w:rsidRDefault="007808FC" w:rsidP="007808FC">
            <w:pPr>
              <w:jc w:val="center"/>
            </w:pPr>
            <w:r w:rsidRPr="0061540A">
              <w:rPr>
                <w:color w:val="000000"/>
              </w:rPr>
              <w:t>Практ. занятия</w:t>
            </w:r>
          </w:p>
        </w:tc>
        <w:tc>
          <w:tcPr>
            <w:tcW w:w="640" w:type="dxa"/>
            <w:vMerge/>
            <w:shd w:val="clear" w:color="auto" w:fill="auto"/>
          </w:tcPr>
          <w:p w14:paraId="7541A225" w14:textId="77777777" w:rsidR="007808FC" w:rsidRPr="0061540A" w:rsidRDefault="007808FC" w:rsidP="007808FC">
            <w:pPr>
              <w:jc w:val="center"/>
            </w:pPr>
          </w:p>
        </w:tc>
        <w:tc>
          <w:tcPr>
            <w:tcW w:w="1269" w:type="dxa"/>
            <w:vMerge/>
            <w:shd w:val="clear" w:color="auto" w:fill="auto"/>
          </w:tcPr>
          <w:p w14:paraId="71F66EEF" w14:textId="77777777" w:rsidR="007808FC" w:rsidRPr="0061540A" w:rsidRDefault="007808FC" w:rsidP="007808FC">
            <w:pPr>
              <w:jc w:val="center"/>
            </w:pPr>
          </w:p>
        </w:tc>
      </w:tr>
      <w:tr w:rsidR="007808FC" w:rsidRPr="0061540A" w14:paraId="033E698D" w14:textId="77777777" w:rsidTr="007808FC">
        <w:trPr>
          <w:trHeight w:val="392"/>
        </w:trPr>
        <w:tc>
          <w:tcPr>
            <w:tcW w:w="567" w:type="dxa"/>
            <w:vMerge/>
            <w:tcBorders>
              <w:bottom w:val="single" w:sz="4" w:space="0" w:color="auto"/>
            </w:tcBorders>
          </w:tcPr>
          <w:p w14:paraId="328E56D0" w14:textId="77777777" w:rsidR="007808FC" w:rsidRPr="0061540A" w:rsidRDefault="007808FC" w:rsidP="007808FC">
            <w:pPr>
              <w:jc w:val="center"/>
            </w:pPr>
          </w:p>
        </w:tc>
        <w:tc>
          <w:tcPr>
            <w:tcW w:w="3590" w:type="dxa"/>
            <w:vMerge/>
            <w:tcBorders>
              <w:bottom w:val="single" w:sz="4" w:space="0" w:color="auto"/>
            </w:tcBorders>
            <w:shd w:val="clear" w:color="auto" w:fill="auto"/>
          </w:tcPr>
          <w:p w14:paraId="19A542BB" w14:textId="77777777" w:rsidR="007808FC" w:rsidRPr="0061540A" w:rsidRDefault="007808FC" w:rsidP="007808FC">
            <w:pPr>
              <w:jc w:val="center"/>
            </w:pPr>
          </w:p>
        </w:tc>
        <w:tc>
          <w:tcPr>
            <w:tcW w:w="456" w:type="dxa"/>
            <w:vMerge/>
            <w:tcBorders>
              <w:bottom w:val="single" w:sz="4" w:space="0" w:color="auto"/>
            </w:tcBorders>
            <w:shd w:val="clear" w:color="auto" w:fill="auto"/>
          </w:tcPr>
          <w:p w14:paraId="73FDB940" w14:textId="77777777" w:rsidR="007808FC" w:rsidRPr="0061540A" w:rsidRDefault="007808FC" w:rsidP="007808FC">
            <w:pPr>
              <w:jc w:val="center"/>
            </w:pPr>
          </w:p>
        </w:tc>
        <w:tc>
          <w:tcPr>
            <w:tcW w:w="916" w:type="dxa"/>
            <w:vMerge/>
            <w:tcBorders>
              <w:bottom w:val="single" w:sz="4" w:space="0" w:color="auto"/>
            </w:tcBorders>
          </w:tcPr>
          <w:p w14:paraId="67B8CABA" w14:textId="77777777" w:rsidR="007808FC" w:rsidRPr="0061540A" w:rsidRDefault="007808FC" w:rsidP="007808FC">
            <w:pPr>
              <w:jc w:val="center"/>
            </w:pPr>
          </w:p>
        </w:tc>
        <w:tc>
          <w:tcPr>
            <w:tcW w:w="1612" w:type="dxa"/>
            <w:tcBorders>
              <w:bottom w:val="single" w:sz="4" w:space="0" w:color="auto"/>
            </w:tcBorders>
            <w:shd w:val="clear" w:color="auto" w:fill="auto"/>
          </w:tcPr>
          <w:p w14:paraId="374632CA" w14:textId="77777777" w:rsidR="007808FC" w:rsidRPr="0061540A" w:rsidRDefault="007808FC" w:rsidP="007808FC">
            <w:pPr>
              <w:jc w:val="center"/>
            </w:pPr>
            <w:r w:rsidRPr="0061540A">
              <w:t>18</w:t>
            </w:r>
          </w:p>
        </w:tc>
        <w:tc>
          <w:tcPr>
            <w:tcW w:w="731" w:type="dxa"/>
            <w:tcBorders>
              <w:bottom w:val="single" w:sz="4" w:space="0" w:color="auto"/>
            </w:tcBorders>
            <w:shd w:val="clear" w:color="auto" w:fill="auto"/>
          </w:tcPr>
          <w:p w14:paraId="1B173478" w14:textId="77777777" w:rsidR="007808FC" w:rsidRPr="0061540A" w:rsidRDefault="007808FC" w:rsidP="007808FC">
            <w:pPr>
              <w:tabs>
                <w:tab w:val="left" w:pos="560"/>
              </w:tabs>
              <w:jc w:val="center"/>
            </w:pPr>
            <w:r w:rsidRPr="0061540A">
              <w:t>18</w:t>
            </w:r>
          </w:p>
        </w:tc>
        <w:tc>
          <w:tcPr>
            <w:tcW w:w="640" w:type="dxa"/>
            <w:tcBorders>
              <w:bottom w:val="single" w:sz="4" w:space="0" w:color="auto"/>
            </w:tcBorders>
            <w:shd w:val="clear" w:color="auto" w:fill="auto"/>
          </w:tcPr>
          <w:p w14:paraId="6444A533" w14:textId="0F4BE4B2" w:rsidR="007808FC" w:rsidRPr="0061540A" w:rsidRDefault="007808FC" w:rsidP="007808FC">
            <w:pPr>
              <w:jc w:val="center"/>
            </w:pPr>
            <w:r w:rsidRPr="0061540A">
              <w:t>3</w:t>
            </w:r>
            <w:r w:rsidR="004804FA">
              <w:t>6</w:t>
            </w:r>
          </w:p>
        </w:tc>
        <w:tc>
          <w:tcPr>
            <w:tcW w:w="1269" w:type="dxa"/>
            <w:tcBorders>
              <w:bottom w:val="single" w:sz="4" w:space="0" w:color="auto"/>
            </w:tcBorders>
            <w:shd w:val="clear" w:color="auto" w:fill="auto"/>
          </w:tcPr>
          <w:p w14:paraId="38828BEA" w14:textId="775ADC35" w:rsidR="007808FC" w:rsidRPr="0061540A" w:rsidRDefault="007808FC" w:rsidP="007808FC">
            <w:pPr>
              <w:jc w:val="center"/>
            </w:pPr>
            <w:r>
              <w:t>Экзамен</w:t>
            </w:r>
          </w:p>
        </w:tc>
      </w:tr>
      <w:tr w:rsidR="007808FC" w:rsidRPr="0061540A" w14:paraId="1AD46AF3" w14:textId="77777777" w:rsidTr="007808FC">
        <w:trPr>
          <w:trHeight w:val="524"/>
        </w:trPr>
        <w:tc>
          <w:tcPr>
            <w:tcW w:w="567" w:type="dxa"/>
          </w:tcPr>
          <w:p w14:paraId="0C63FC06" w14:textId="77777777" w:rsidR="007808FC" w:rsidRPr="0061540A" w:rsidRDefault="007808FC" w:rsidP="007808FC">
            <w:pPr>
              <w:textAlignment w:val="baseline"/>
            </w:pPr>
          </w:p>
        </w:tc>
        <w:tc>
          <w:tcPr>
            <w:tcW w:w="3590" w:type="dxa"/>
            <w:shd w:val="clear" w:color="auto" w:fill="auto"/>
          </w:tcPr>
          <w:p w14:paraId="72C835B1" w14:textId="6C7E006D" w:rsidR="007808FC" w:rsidRPr="0061540A" w:rsidRDefault="007808FC" w:rsidP="007808FC">
            <w:pPr>
              <w:textAlignment w:val="baseline"/>
            </w:pPr>
            <w:r w:rsidRPr="00EB1DA6">
              <w:rPr>
                <w:rStyle w:val="FontStyle104"/>
                <w:rFonts w:ascii="Times New Roman" w:eastAsia="SimSun" w:hAnsi="Times New Roman" w:cs="Times New Roman"/>
                <w:sz w:val="22"/>
                <w:szCs w:val="22"/>
              </w:rPr>
              <w:t xml:space="preserve">Тема 1: </w:t>
            </w:r>
            <w:r w:rsidRPr="005246E5">
              <w:rPr>
                <w:rStyle w:val="FontStyle104"/>
                <w:rFonts w:ascii="Times New Roman" w:eastAsia="SimSun" w:hAnsi="Times New Roman" w:cs="Times New Roman"/>
                <w:sz w:val="22"/>
                <w:szCs w:val="22"/>
              </w:rPr>
              <w:t>Логика как наука. Предмет и значение логики. История логики как науки.</w:t>
            </w:r>
          </w:p>
        </w:tc>
        <w:tc>
          <w:tcPr>
            <w:tcW w:w="456" w:type="dxa"/>
            <w:shd w:val="clear" w:color="auto" w:fill="auto"/>
          </w:tcPr>
          <w:p w14:paraId="05C0AB06" w14:textId="759E655A" w:rsidR="007808FC" w:rsidRPr="0061540A" w:rsidRDefault="004804FA" w:rsidP="007808FC">
            <w:pPr>
              <w:jc w:val="center"/>
            </w:pPr>
            <w:r>
              <w:t>1</w:t>
            </w:r>
          </w:p>
        </w:tc>
        <w:tc>
          <w:tcPr>
            <w:tcW w:w="916" w:type="dxa"/>
          </w:tcPr>
          <w:p w14:paraId="4B6DC6BE" w14:textId="77777777" w:rsidR="007808FC" w:rsidRPr="0061540A" w:rsidRDefault="007808FC" w:rsidP="007808FC">
            <w:pPr>
              <w:jc w:val="center"/>
            </w:pPr>
            <w:r w:rsidRPr="0061540A">
              <w:t>18</w:t>
            </w:r>
          </w:p>
        </w:tc>
        <w:tc>
          <w:tcPr>
            <w:tcW w:w="1612" w:type="dxa"/>
            <w:shd w:val="clear" w:color="auto" w:fill="auto"/>
          </w:tcPr>
          <w:p w14:paraId="4D6E3E64" w14:textId="77777777" w:rsidR="007808FC" w:rsidRPr="0061540A" w:rsidRDefault="007808FC" w:rsidP="007808FC">
            <w:pPr>
              <w:jc w:val="center"/>
            </w:pPr>
            <w:r w:rsidRPr="0061540A">
              <w:t>5</w:t>
            </w:r>
          </w:p>
        </w:tc>
        <w:tc>
          <w:tcPr>
            <w:tcW w:w="731" w:type="dxa"/>
            <w:shd w:val="clear" w:color="auto" w:fill="auto"/>
          </w:tcPr>
          <w:p w14:paraId="195C543A" w14:textId="77777777" w:rsidR="007808FC" w:rsidRPr="0061540A" w:rsidRDefault="007808FC" w:rsidP="007808FC">
            <w:pPr>
              <w:jc w:val="center"/>
            </w:pPr>
            <w:r w:rsidRPr="0061540A">
              <w:t>4</w:t>
            </w:r>
          </w:p>
        </w:tc>
        <w:tc>
          <w:tcPr>
            <w:tcW w:w="640" w:type="dxa"/>
            <w:shd w:val="clear" w:color="auto" w:fill="auto"/>
          </w:tcPr>
          <w:p w14:paraId="0617FD01" w14:textId="77777777" w:rsidR="007808FC" w:rsidRPr="0061540A" w:rsidRDefault="007808FC" w:rsidP="007808FC">
            <w:pPr>
              <w:jc w:val="center"/>
            </w:pPr>
            <w:r w:rsidRPr="0061540A">
              <w:t>9</w:t>
            </w:r>
          </w:p>
        </w:tc>
        <w:tc>
          <w:tcPr>
            <w:tcW w:w="1269" w:type="dxa"/>
            <w:shd w:val="clear" w:color="auto" w:fill="auto"/>
          </w:tcPr>
          <w:p w14:paraId="6151D139" w14:textId="77777777" w:rsidR="007808FC" w:rsidRPr="0061540A" w:rsidRDefault="007808FC" w:rsidP="007808FC">
            <w:pPr>
              <w:jc w:val="center"/>
            </w:pPr>
          </w:p>
        </w:tc>
      </w:tr>
      <w:tr w:rsidR="007808FC" w:rsidRPr="0061540A" w14:paraId="2A490B33" w14:textId="77777777" w:rsidTr="007808FC">
        <w:trPr>
          <w:trHeight w:val="524"/>
        </w:trPr>
        <w:tc>
          <w:tcPr>
            <w:tcW w:w="567" w:type="dxa"/>
          </w:tcPr>
          <w:p w14:paraId="6217ADB0" w14:textId="77777777" w:rsidR="007808FC" w:rsidRPr="0061540A" w:rsidRDefault="007808FC" w:rsidP="007808FC">
            <w:pPr>
              <w:jc w:val="both"/>
              <w:textAlignment w:val="baseline"/>
            </w:pPr>
          </w:p>
        </w:tc>
        <w:tc>
          <w:tcPr>
            <w:tcW w:w="3590" w:type="dxa"/>
            <w:shd w:val="clear" w:color="auto" w:fill="auto"/>
          </w:tcPr>
          <w:p w14:paraId="416F28BB" w14:textId="0CB4037F" w:rsidR="007808FC" w:rsidRPr="0061540A" w:rsidRDefault="007808FC" w:rsidP="007808FC">
            <w:pPr>
              <w:jc w:val="both"/>
              <w:textAlignment w:val="baseline"/>
            </w:pPr>
            <w:r w:rsidRPr="00EB1DA6">
              <w:rPr>
                <w:rStyle w:val="FontStyle104"/>
                <w:rFonts w:ascii="Times New Roman" w:eastAsia="SimSun" w:hAnsi="Times New Roman" w:cs="Times New Roman"/>
                <w:sz w:val="22"/>
                <w:szCs w:val="22"/>
              </w:rPr>
              <w:t xml:space="preserve">Тема 2: </w:t>
            </w:r>
            <w:r w:rsidRPr="005246E5">
              <w:rPr>
                <w:rStyle w:val="FontStyle104"/>
                <w:rFonts w:ascii="Times New Roman" w:eastAsia="SimSun" w:hAnsi="Times New Roman" w:cs="Times New Roman"/>
                <w:sz w:val="22"/>
                <w:szCs w:val="22"/>
              </w:rPr>
              <w:t>Понятие как форма мысли.</w:t>
            </w:r>
          </w:p>
        </w:tc>
        <w:tc>
          <w:tcPr>
            <w:tcW w:w="456" w:type="dxa"/>
            <w:shd w:val="clear" w:color="auto" w:fill="auto"/>
          </w:tcPr>
          <w:p w14:paraId="607A6812" w14:textId="05F9AFC1" w:rsidR="007808FC" w:rsidRPr="0061540A" w:rsidRDefault="004804FA" w:rsidP="007808FC">
            <w:pPr>
              <w:jc w:val="center"/>
            </w:pPr>
            <w:r>
              <w:t>1</w:t>
            </w:r>
          </w:p>
        </w:tc>
        <w:tc>
          <w:tcPr>
            <w:tcW w:w="916" w:type="dxa"/>
          </w:tcPr>
          <w:p w14:paraId="52F76815" w14:textId="77777777" w:rsidR="007808FC" w:rsidRPr="0061540A" w:rsidRDefault="007808FC" w:rsidP="007808FC">
            <w:pPr>
              <w:jc w:val="center"/>
            </w:pPr>
            <w:r w:rsidRPr="0061540A">
              <w:t>18</w:t>
            </w:r>
          </w:p>
        </w:tc>
        <w:tc>
          <w:tcPr>
            <w:tcW w:w="1612" w:type="dxa"/>
            <w:shd w:val="clear" w:color="auto" w:fill="auto"/>
          </w:tcPr>
          <w:p w14:paraId="7860DCE5" w14:textId="77777777" w:rsidR="007808FC" w:rsidRPr="0061540A" w:rsidRDefault="007808FC" w:rsidP="007808FC">
            <w:pPr>
              <w:jc w:val="center"/>
            </w:pPr>
            <w:r w:rsidRPr="0061540A">
              <w:t>4</w:t>
            </w:r>
          </w:p>
        </w:tc>
        <w:tc>
          <w:tcPr>
            <w:tcW w:w="731" w:type="dxa"/>
            <w:shd w:val="clear" w:color="auto" w:fill="auto"/>
          </w:tcPr>
          <w:p w14:paraId="37073347" w14:textId="77777777" w:rsidR="007808FC" w:rsidRPr="0061540A" w:rsidRDefault="007808FC" w:rsidP="007808FC">
            <w:pPr>
              <w:jc w:val="center"/>
            </w:pPr>
            <w:r w:rsidRPr="0061540A">
              <w:t>5</w:t>
            </w:r>
          </w:p>
        </w:tc>
        <w:tc>
          <w:tcPr>
            <w:tcW w:w="640" w:type="dxa"/>
            <w:shd w:val="clear" w:color="auto" w:fill="auto"/>
          </w:tcPr>
          <w:p w14:paraId="2A470ED3" w14:textId="77777777" w:rsidR="007808FC" w:rsidRPr="0061540A" w:rsidRDefault="007808FC" w:rsidP="007808FC">
            <w:pPr>
              <w:jc w:val="center"/>
            </w:pPr>
            <w:r w:rsidRPr="0061540A">
              <w:t>9</w:t>
            </w:r>
          </w:p>
        </w:tc>
        <w:tc>
          <w:tcPr>
            <w:tcW w:w="1269" w:type="dxa"/>
            <w:shd w:val="clear" w:color="auto" w:fill="auto"/>
          </w:tcPr>
          <w:p w14:paraId="03107AF0" w14:textId="77777777" w:rsidR="007808FC" w:rsidRPr="0061540A" w:rsidRDefault="007808FC" w:rsidP="007808FC">
            <w:pPr>
              <w:jc w:val="center"/>
            </w:pPr>
          </w:p>
        </w:tc>
      </w:tr>
      <w:tr w:rsidR="007808FC" w:rsidRPr="0061540A" w14:paraId="0EF1F74F" w14:textId="77777777" w:rsidTr="007808FC">
        <w:trPr>
          <w:trHeight w:val="801"/>
        </w:trPr>
        <w:tc>
          <w:tcPr>
            <w:tcW w:w="567" w:type="dxa"/>
          </w:tcPr>
          <w:p w14:paraId="4F3F7E58" w14:textId="77777777" w:rsidR="007808FC" w:rsidRPr="0061540A" w:rsidRDefault="007808FC" w:rsidP="007808FC">
            <w:pPr>
              <w:textAlignment w:val="baseline"/>
            </w:pPr>
          </w:p>
        </w:tc>
        <w:tc>
          <w:tcPr>
            <w:tcW w:w="3590" w:type="dxa"/>
            <w:shd w:val="clear" w:color="auto" w:fill="auto"/>
          </w:tcPr>
          <w:p w14:paraId="51DEC624" w14:textId="5A3CBC60" w:rsidR="007808FC" w:rsidRPr="0061540A" w:rsidRDefault="007808FC" w:rsidP="007808FC">
            <w:pPr>
              <w:textAlignment w:val="baseline"/>
            </w:pPr>
            <w:r>
              <w:t>Тема 3</w:t>
            </w:r>
            <w:r w:rsidRPr="00EB1DA6">
              <w:t xml:space="preserve">. </w:t>
            </w:r>
            <w:r w:rsidRPr="005246E5">
              <w:rPr>
                <w:rStyle w:val="aa"/>
                <w:b w:val="0"/>
              </w:rPr>
              <w:t>Суждение. Законы логики</w:t>
            </w:r>
            <w:r w:rsidRPr="0061540A">
              <w:t xml:space="preserve"> </w:t>
            </w:r>
          </w:p>
        </w:tc>
        <w:tc>
          <w:tcPr>
            <w:tcW w:w="456" w:type="dxa"/>
            <w:shd w:val="clear" w:color="auto" w:fill="auto"/>
          </w:tcPr>
          <w:p w14:paraId="6A643A8D" w14:textId="4110A5E5" w:rsidR="007808FC" w:rsidRPr="0061540A" w:rsidRDefault="004804FA" w:rsidP="007808FC">
            <w:pPr>
              <w:jc w:val="center"/>
            </w:pPr>
            <w:r>
              <w:t>1</w:t>
            </w:r>
          </w:p>
        </w:tc>
        <w:tc>
          <w:tcPr>
            <w:tcW w:w="916" w:type="dxa"/>
          </w:tcPr>
          <w:p w14:paraId="22272D82" w14:textId="77777777" w:rsidR="007808FC" w:rsidRPr="0061540A" w:rsidRDefault="007808FC" w:rsidP="007808FC">
            <w:pPr>
              <w:jc w:val="center"/>
            </w:pPr>
            <w:r w:rsidRPr="0061540A">
              <w:t>18</w:t>
            </w:r>
          </w:p>
        </w:tc>
        <w:tc>
          <w:tcPr>
            <w:tcW w:w="1612" w:type="dxa"/>
            <w:shd w:val="clear" w:color="auto" w:fill="auto"/>
          </w:tcPr>
          <w:p w14:paraId="5409987C" w14:textId="77777777" w:rsidR="007808FC" w:rsidRPr="0061540A" w:rsidRDefault="007808FC" w:rsidP="007808FC">
            <w:pPr>
              <w:jc w:val="center"/>
            </w:pPr>
            <w:r w:rsidRPr="0061540A">
              <w:t>5</w:t>
            </w:r>
          </w:p>
        </w:tc>
        <w:tc>
          <w:tcPr>
            <w:tcW w:w="731" w:type="dxa"/>
            <w:shd w:val="clear" w:color="auto" w:fill="auto"/>
          </w:tcPr>
          <w:p w14:paraId="0F2BB919" w14:textId="77777777" w:rsidR="007808FC" w:rsidRPr="0061540A" w:rsidRDefault="007808FC" w:rsidP="007808FC">
            <w:pPr>
              <w:jc w:val="center"/>
            </w:pPr>
            <w:r w:rsidRPr="0061540A">
              <w:t>4</w:t>
            </w:r>
          </w:p>
        </w:tc>
        <w:tc>
          <w:tcPr>
            <w:tcW w:w="640" w:type="dxa"/>
            <w:shd w:val="clear" w:color="auto" w:fill="auto"/>
          </w:tcPr>
          <w:p w14:paraId="1B68A4B7" w14:textId="77777777" w:rsidR="007808FC" w:rsidRPr="0061540A" w:rsidRDefault="007808FC" w:rsidP="007808FC">
            <w:pPr>
              <w:jc w:val="center"/>
            </w:pPr>
            <w:r w:rsidRPr="0061540A">
              <w:t>9</w:t>
            </w:r>
          </w:p>
        </w:tc>
        <w:tc>
          <w:tcPr>
            <w:tcW w:w="1269" w:type="dxa"/>
            <w:shd w:val="clear" w:color="auto" w:fill="auto"/>
          </w:tcPr>
          <w:p w14:paraId="1883AF8A" w14:textId="77777777" w:rsidR="007808FC" w:rsidRPr="0061540A" w:rsidRDefault="007808FC" w:rsidP="007808FC">
            <w:pPr>
              <w:jc w:val="center"/>
            </w:pPr>
          </w:p>
        </w:tc>
      </w:tr>
      <w:tr w:rsidR="007808FC" w:rsidRPr="0061540A" w14:paraId="5D33C5FC" w14:textId="77777777" w:rsidTr="007808FC">
        <w:trPr>
          <w:trHeight w:val="538"/>
        </w:trPr>
        <w:tc>
          <w:tcPr>
            <w:tcW w:w="567" w:type="dxa"/>
          </w:tcPr>
          <w:p w14:paraId="73A951AF" w14:textId="77777777" w:rsidR="007808FC" w:rsidRPr="0061540A" w:rsidRDefault="007808FC" w:rsidP="007808FC">
            <w:pPr>
              <w:textAlignment w:val="baseline"/>
            </w:pPr>
          </w:p>
        </w:tc>
        <w:tc>
          <w:tcPr>
            <w:tcW w:w="3590" w:type="dxa"/>
            <w:shd w:val="clear" w:color="auto" w:fill="auto"/>
          </w:tcPr>
          <w:p w14:paraId="41AFAB6C" w14:textId="3BF5F35A" w:rsidR="007808FC" w:rsidRPr="0061540A" w:rsidRDefault="007808FC" w:rsidP="007808FC">
            <w:pPr>
              <w:textAlignment w:val="baseline"/>
            </w:pPr>
            <w:r>
              <w:t>Тема 4</w:t>
            </w:r>
            <w:r w:rsidRPr="00EB1DA6">
              <w:t xml:space="preserve">. </w:t>
            </w:r>
            <w:r w:rsidRPr="005246E5">
              <w:t>Умозаключение. Доказательство и опровержение.</w:t>
            </w:r>
          </w:p>
        </w:tc>
        <w:tc>
          <w:tcPr>
            <w:tcW w:w="456" w:type="dxa"/>
            <w:shd w:val="clear" w:color="auto" w:fill="auto"/>
          </w:tcPr>
          <w:p w14:paraId="0B502A06" w14:textId="778C0408" w:rsidR="007808FC" w:rsidRPr="0061540A" w:rsidRDefault="004804FA" w:rsidP="007808FC">
            <w:pPr>
              <w:jc w:val="center"/>
            </w:pPr>
            <w:r>
              <w:t>1</w:t>
            </w:r>
          </w:p>
        </w:tc>
        <w:tc>
          <w:tcPr>
            <w:tcW w:w="916" w:type="dxa"/>
          </w:tcPr>
          <w:p w14:paraId="1D68EF37" w14:textId="77777777" w:rsidR="007808FC" w:rsidRPr="0061540A" w:rsidRDefault="007808FC" w:rsidP="007808FC">
            <w:pPr>
              <w:jc w:val="center"/>
            </w:pPr>
            <w:r w:rsidRPr="0061540A">
              <w:t>18</w:t>
            </w:r>
          </w:p>
        </w:tc>
        <w:tc>
          <w:tcPr>
            <w:tcW w:w="1612" w:type="dxa"/>
            <w:shd w:val="clear" w:color="auto" w:fill="auto"/>
          </w:tcPr>
          <w:p w14:paraId="5DADCBF3" w14:textId="77777777" w:rsidR="007808FC" w:rsidRPr="0061540A" w:rsidRDefault="007808FC" w:rsidP="007808FC">
            <w:pPr>
              <w:jc w:val="center"/>
            </w:pPr>
            <w:r w:rsidRPr="0061540A">
              <w:t>4</w:t>
            </w:r>
          </w:p>
        </w:tc>
        <w:tc>
          <w:tcPr>
            <w:tcW w:w="731" w:type="dxa"/>
            <w:shd w:val="clear" w:color="auto" w:fill="auto"/>
          </w:tcPr>
          <w:p w14:paraId="6F76013E" w14:textId="77777777" w:rsidR="007808FC" w:rsidRPr="0061540A" w:rsidRDefault="007808FC" w:rsidP="007808FC">
            <w:pPr>
              <w:jc w:val="center"/>
            </w:pPr>
            <w:r w:rsidRPr="0061540A">
              <w:t>5</w:t>
            </w:r>
          </w:p>
        </w:tc>
        <w:tc>
          <w:tcPr>
            <w:tcW w:w="640" w:type="dxa"/>
            <w:shd w:val="clear" w:color="auto" w:fill="auto"/>
          </w:tcPr>
          <w:p w14:paraId="1D1A8ACE" w14:textId="77777777" w:rsidR="007808FC" w:rsidRPr="0061540A" w:rsidRDefault="007808FC" w:rsidP="007808FC">
            <w:pPr>
              <w:jc w:val="center"/>
            </w:pPr>
            <w:r w:rsidRPr="0061540A">
              <w:t>9</w:t>
            </w:r>
          </w:p>
        </w:tc>
        <w:tc>
          <w:tcPr>
            <w:tcW w:w="1269" w:type="dxa"/>
            <w:shd w:val="clear" w:color="auto" w:fill="auto"/>
          </w:tcPr>
          <w:p w14:paraId="1E4BCE3D" w14:textId="77777777" w:rsidR="007808FC" w:rsidRPr="0061540A" w:rsidRDefault="007808FC" w:rsidP="007808FC">
            <w:pPr>
              <w:jc w:val="center"/>
            </w:pPr>
          </w:p>
        </w:tc>
      </w:tr>
      <w:tr w:rsidR="007808FC" w:rsidRPr="0061540A" w14:paraId="3D4B4F8E" w14:textId="77777777" w:rsidTr="007808FC">
        <w:trPr>
          <w:trHeight w:val="261"/>
        </w:trPr>
        <w:tc>
          <w:tcPr>
            <w:tcW w:w="567" w:type="dxa"/>
            <w:tcBorders>
              <w:top w:val="single" w:sz="4" w:space="0" w:color="auto"/>
              <w:left w:val="single" w:sz="4" w:space="0" w:color="auto"/>
              <w:bottom w:val="single" w:sz="4" w:space="0" w:color="auto"/>
              <w:right w:val="single" w:sz="4" w:space="0" w:color="auto"/>
            </w:tcBorders>
          </w:tcPr>
          <w:p w14:paraId="263F4DDC" w14:textId="77777777" w:rsidR="007808FC" w:rsidRPr="0061540A" w:rsidRDefault="007808FC" w:rsidP="007808FC">
            <w:pPr>
              <w:jc w:val="cente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659AA751" w14:textId="77777777" w:rsidR="007808FC" w:rsidRPr="0061540A" w:rsidRDefault="007808FC" w:rsidP="007808FC">
            <w:pPr>
              <w:jc w:val="center"/>
            </w:pPr>
            <w:r w:rsidRPr="0061540A">
              <w:t>Итого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911C9AE" w14:textId="77777777" w:rsidR="007808FC" w:rsidRPr="0061540A" w:rsidRDefault="007808FC" w:rsidP="007808FC">
            <w:pPr>
              <w:jc w:val="center"/>
            </w:pPr>
            <w:r w:rsidRPr="0061540A">
              <w:t>1</w:t>
            </w:r>
          </w:p>
        </w:tc>
        <w:tc>
          <w:tcPr>
            <w:tcW w:w="916" w:type="dxa"/>
            <w:tcBorders>
              <w:top w:val="single" w:sz="4" w:space="0" w:color="auto"/>
              <w:left w:val="single" w:sz="4" w:space="0" w:color="auto"/>
              <w:bottom w:val="single" w:sz="4" w:space="0" w:color="auto"/>
              <w:right w:val="single" w:sz="4" w:space="0" w:color="auto"/>
            </w:tcBorders>
          </w:tcPr>
          <w:p w14:paraId="3A7310B2" w14:textId="6F6ACA38" w:rsidR="007808FC" w:rsidRPr="0061540A" w:rsidRDefault="00835CAE" w:rsidP="007808FC">
            <w:pPr>
              <w:jc w:val="center"/>
            </w:pPr>
            <w:r>
              <w:t>108</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B54597F" w14:textId="77777777" w:rsidR="007808FC" w:rsidRPr="0061540A" w:rsidRDefault="007808FC" w:rsidP="007808FC">
            <w:pPr>
              <w:jc w:val="center"/>
            </w:pPr>
            <w:r w:rsidRPr="0061540A">
              <w:t>18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FA5F5D" w14:textId="77777777" w:rsidR="007808FC" w:rsidRPr="0061540A" w:rsidRDefault="007808FC" w:rsidP="007808FC">
            <w:pPr>
              <w:jc w:val="center"/>
            </w:pPr>
            <w:r w:rsidRPr="0061540A">
              <w:t>18</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292940F0" w14:textId="77777777" w:rsidR="007808FC" w:rsidRPr="0061540A" w:rsidRDefault="007808FC" w:rsidP="007808FC">
            <w:pPr>
              <w:jc w:val="center"/>
            </w:pPr>
            <w:r w:rsidRPr="0061540A">
              <w:t>36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ACFBF9" w14:textId="1E72E98E" w:rsidR="007808FC" w:rsidRPr="0061540A" w:rsidRDefault="00835CAE" w:rsidP="007808FC">
            <w:pPr>
              <w:jc w:val="center"/>
            </w:pPr>
            <w:r>
              <w:t>36</w:t>
            </w:r>
          </w:p>
        </w:tc>
      </w:tr>
    </w:tbl>
    <w:p w14:paraId="6E57DE1A" w14:textId="77777777" w:rsidR="00F352A4" w:rsidRPr="00EB1DA6" w:rsidRDefault="00F352A4" w:rsidP="00EF71A4">
      <w:pPr>
        <w:contextualSpacing/>
        <w:jc w:val="center"/>
        <w:rPr>
          <w:b/>
        </w:rPr>
      </w:pPr>
    </w:p>
    <w:p w14:paraId="77330A99" w14:textId="110AB267" w:rsidR="00C95F88" w:rsidRPr="00EB1DA6" w:rsidRDefault="00C95F88" w:rsidP="00363217">
      <w:pPr>
        <w:spacing w:before="120" w:after="120"/>
        <w:jc w:val="both"/>
        <w:rPr>
          <w:b/>
          <w:szCs w:val="32"/>
        </w:rPr>
      </w:pPr>
      <w:r w:rsidRPr="00EB1DA6">
        <w:rPr>
          <w:b/>
          <w:szCs w:val="32"/>
        </w:rPr>
        <w:t xml:space="preserve">4.2 </w:t>
      </w:r>
      <w:r w:rsidR="00363217" w:rsidRPr="00EB1DA6">
        <w:rPr>
          <w:b/>
          <w:szCs w:val="32"/>
        </w:rPr>
        <w:t>Содержание дисциплин</w:t>
      </w:r>
      <w:r w:rsidR="00835CAE">
        <w:rPr>
          <w:b/>
          <w:szCs w:val="32"/>
        </w:rPr>
        <w:t>ы,</w:t>
      </w:r>
      <w:r w:rsidR="00363217" w:rsidRPr="00EB1DA6">
        <w:rPr>
          <w:b/>
          <w:szCs w:val="32"/>
        </w:rPr>
        <w:t xml:space="preserve"> структурированное по темам</w:t>
      </w:r>
    </w:p>
    <w:p w14:paraId="7C2A9686" w14:textId="77777777" w:rsidR="008C6621" w:rsidRDefault="008C6621" w:rsidP="00A91AB3">
      <w:pPr>
        <w:ind w:right="-669"/>
        <w:jc w:val="both"/>
        <w:rPr>
          <w:b/>
        </w:rPr>
      </w:pPr>
    </w:p>
    <w:p w14:paraId="08DD9821" w14:textId="77777777" w:rsidR="00363217" w:rsidRDefault="00363217" w:rsidP="00A91AB3">
      <w:pPr>
        <w:ind w:right="-669"/>
        <w:jc w:val="both"/>
        <w:rPr>
          <w:b/>
        </w:rPr>
      </w:pPr>
      <w:r w:rsidRPr="00363217">
        <w:rPr>
          <w:b/>
        </w:rPr>
        <w:t>Лекционный курс</w:t>
      </w:r>
    </w:p>
    <w:p w14:paraId="3821F0CC" w14:textId="77777777" w:rsidR="00363217" w:rsidRDefault="00363217" w:rsidP="00A91AB3">
      <w:pPr>
        <w:ind w:right="-669"/>
        <w:jc w:val="both"/>
        <w:rPr>
          <w:b/>
        </w:rPr>
      </w:pPr>
    </w:p>
    <w:p w14:paraId="091F8E8A" w14:textId="77777777" w:rsidR="00115BDF" w:rsidRPr="00EB1DA6" w:rsidRDefault="00115BDF" w:rsidP="00115BDF">
      <w:pPr>
        <w:ind w:right="-669"/>
        <w:jc w:val="center"/>
        <w:rPr>
          <w:b/>
        </w:rPr>
      </w:pPr>
      <w:r w:rsidRPr="00EB1DA6">
        <w:rPr>
          <w:rStyle w:val="FontStyle104"/>
          <w:rFonts w:ascii="Times New Roman" w:eastAsia="SimSun" w:hAnsi="Times New Roman" w:cs="Times New Roman"/>
          <w:b/>
          <w:sz w:val="24"/>
          <w:szCs w:val="24"/>
        </w:rPr>
        <w:t xml:space="preserve">Тема 1: </w:t>
      </w:r>
      <w:r w:rsidRPr="005246E5">
        <w:rPr>
          <w:rStyle w:val="FontStyle104"/>
          <w:rFonts w:ascii="Times New Roman" w:eastAsia="SimSun" w:hAnsi="Times New Roman" w:cs="Times New Roman"/>
          <w:b/>
          <w:sz w:val="24"/>
          <w:szCs w:val="24"/>
        </w:rPr>
        <w:t>Логика как наука. Предмет и значение логики. История логики как науки.</w:t>
      </w:r>
    </w:p>
    <w:p w14:paraId="1AAC021A" w14:textId="77777777" w:rsidR="00115BDF" w:rsidRDefault="00115BDF" w:rsidP="00115BDF">
      <w:pPr>
        <w:ind w:right="-669"/>
      </w:pPr>
      <w:r>
        <w:t>Логика как наука о правильном мышлении. Определение мысли и мышления.</w:t>
      </w:r>
    </w:p>
    <w:p w14:paraId="53D95B3D" w14:textId="77777777" w:rsidR="00115BDF" w:rsidRDefault="00115BDF" w:rsidP="00115BDF">
      <w:pPr>
        <w:ind w:right="-669"/>
      </w:pPr>
      <w:r>
        <w:t>Мышление как предмет логики. Виды мышления. Основные формы мыслительных</w:t>
      </w:r>
    </w:p>
    <w:p w14:paraId="548E0B0D" w14:textId="77777777" w:rsidR="00115BDF" w:rsidRDefault="00115BDF" w:rsidP="00115BDF">
      <w:pPr>
        <w:ind w:right="-669"/>
      </w:pPr>
      <w:r>
        <w:t>структур. Основные принципы и законы логики: принцип тождества, принцип</w:t>
      </w:r>
    </w:p>
    <w:p w14:paraId="684ACE08" w14:textId="77777777" w:rsidR="00115BDF" w:rsidRDefault="00115BDF" w:rsidP="00115BDF">
      <w:pPr>
        <w:ind w:right="-669"/>
      </w:pPr>
      <w:r>
        <w:t>противоречия, принцип достаточного основания. Элементарные методы логики. Язык</w:t>
      </w:r>
    </w:p>
    <w:p w14:paraId="18CF00B8" w14:textId="77777777" w:rsidR="00115BDF" w:rsidRPr="00EB1DA6" w:rsidRDefault="00115BDF" w:rsidP="00115BDF">
      <w:pPr>
        <w:ind w:right="-669"/>
        <w:rPr>
          <w:rStyle w:val="FontStyle104"/>
          <w:rFonts w:ascii="Times New Roman" w:eastAsia="SimSun" w:hAnsi="Times New Roman" w:cs="Times New Roman"/>
          <w:sz w:val="24"/>
          <w:szCs w:val="24"/>
          <w:lang w:eastAsia="zh-CN"/>
        </w:rPr>
      </w:pPr>
      <w:r>
        <w:t>логики.</w:t>
      </w:r>
    </w:p>
    <w:p w14:paraId="585B5754" w14:textId="77777777" w:rsidR="00115BDF" w:rsidRDefault="00115BDF" w:rsidP="00835CAE">
      <w:pPr>
        <w:ind w:right="-669"/>
        <w:rPr>
          <w:rStyle w:val="FontStyle104"/>
          <w:rFonts w:ascii="Times New Roman" w:eastAsia="SimSun" w:hAnsi="Times New Roman" w:cs="Times New Roman"/>
          <w:b/>
        </w:rPr>
      </w:pPr>
      <w:r w:rsidRPr="00EB1DA6">
        <w:rPr>
          <w:rStyle w:val="FontStyle104"/>
          <w:rFonts w:ascii="Times New Roman" w:eastAsia="SimSun" w:hAnsi="Times New Roman" w:cs="Times New Roman"/>
          <w:b/>
        </w:rPr>
        <w:t xml:space="preserve">Тема 2.  </w:t>
      </w:r>
      <w:r w:rsidRPr="000B7884">
        <w:rPr>
          <w:rStyle w:val="FontStyle104"/>
          <w:rFonts w:ascii="Times New Roman" w:eastAsia="SimSun" w:hAnsi="Times New Roman" w:cs="Times New Roman"/>
          <w:b/>
        </w:rPr>
        <w:t>Понятие как форма мысли.</w:t>
      </w:r>
    </w:p>
    <w:p w14:paraId="1926C93B" w14:textId="39C41684" w:rsidR="00115BDF" w:rsidRPr="00835CAE" w:rsidRDefault="00115BDF" w:rsidP="00835CAE">
      <w:pPr>
        <w:ind w:right="-669"/>
        <w:jc w:val="both"/>
        <w:rPr>
          <w:sz w:val="26"/>
          <w:szCs w:val="26"/>
          <w:lang w:eastAsia="ru-RU"/>
        </w:rPr>
      </w:pPr>
      <w:r w:rsidRPr="000B7884">
        <w:t>Определение понятия. Структура понятия. Объ</w:t>
      </w:r>
      <w:r>
        <w:t xml:space="preserve">ём и содержание как структурные элементы понятия. </w:t>
      </w:r>
      <w:r w:rsidRPr="000B7884">
        <w:t>Виды (классификация) понятий. Классификация п</w:t>
      </w:r>
      <w:r>
        <w:t xml:space="preserve">онятий в зависимости от объёма: </w:t>
      </w:r>
      <w:r w:rsidRPr="000B7884">
        <w:t xml:space="preserve">общие, единичные и нулевые, регистрирующие </w:t>
      </w:r>
      <w:r>
        <w:t xml:space="preserve">(исчислимые) и нерегистрирующие </w:t>
      </w:r>
      <w:r w:rsidRPr="000B7884">
        <w:t xml:space="preserve">(неисчислимые). Классификация понятий в зависимости от содержания: утвердительные иотрицательные, конкретные и абстрактные, </w:t>
      </w:r>
      <w:r>
        <w:t xml:space="preserve">собирательные и разделительные, </w:t>
      </w:r>
      <w:r w:rsidRPr="000B7884">
        <w:t>соотносительные и безотносительные.Отношение между понятиями. Сравнимость понятий. Совместимость понятий.Виды отношения совместимых понятий: тождество</w:t>
      </w:r>
      <w:r>
        <w:t xml:space="preserve">, подчинение, пересечение. Виды </w:t>
      </w:r>
      <w:r w:rsidRPr="000B7884">
        <w:t>отношения несовместимых понятий: противоречие, противоположность, соподчинение.Операции с понятиями. Отрицание, сложение, умножение и вычитание понятий.</w:t>
      </w:r>
    </w:p>
    <w:p w14:paraId="0002AE7C" w14:textId="77777777" w:rsidR="00115BDF" w:rsidRPr="000B7884" w:rsidRDefault="00115BDF" w:rsidP="00835CAE">
      <w:pPr>
        <w:pStyle w:val="bodytextindent2"/>
        <w:contextualSpacing/>
        <w:jc w:val="both"/>
        <w:rPr>
          <w:rFonts w:eastAsia="SimSun"/>
          <w:lang w:eastAsia="zh-CN"/>
        </w:rPr>
      </w:pPr>
      <w:r w:rsidRPr="000B7884">
        <w:rPr>
          <w:rFonts w:eastAsia="SimSun"/>
          <w:lang w:eastAsia="zh-CN"/>
        </w:rPr>
        <w:t>Обобщение и ограничение понятия. Деление понятия</w:t>
      </w:r>
      <w:r>
        <w:rPr>
          <w:rFonts w:eastAsia="SimSun"/>
          <w:lang w:eastAsia="zh-CN"/>
        </w:rPr>
        <w:t xml:space="preserve"> как операция, раскрывающая его </w:t>
      </w:r>
      <w:r w:rsidRPr="000B7884">
        <w:rPr>
          <w:rFonts w:eastAsia="SimSun"/>
          <w:lang w:eastAsia="zh-CN"/>
        </w:rPr>
        <w:t>объём. Правила и ошибки деления. Виды деления. Классификация как вид научногоделения понятия. Определение понятия как операция, раскрывающая его содержание.</w:t>
      </w:r>
    </w:p>
    <w:p w14:paraId="01EC7A8E" w14:textId="77777777" w:rsidR="00115BDF" w:rsidRDefault="00115BDF" w:rsidP="00835CAE">
      <w:pPr>
        <w:pStyle w:val="bodytextindent2"/>
        <w:spacing w:before="0" w:beforeAutospacing="0" w:after="0" w:afterAutospacing="0"/>
        <w:contextualSpacing/>
        <w:jc w:val="both"/>
        <w:rPr>
          <w:rFonts w:eastAsia="SimSun"/>
          <w:lang w:eastAsia="zh-CN"/>
        </w:rPr>
      </w:pPr>
      <w:r w:rsidRPr="000B7884">
        <w:rPr>
          <w:rFonts w:eastAsia="SimSun"/>
          <w:lang w:eastAsia="zh-CN"/>
        </w:rPr>
        <w:t>Правила определения. Виды прямых (явных) и косвенных (неявных) определений.</w:t>
      </w:r>
    </w:p>
    <w:p w14:paraId="2152F3B8" w14:textId="77777777" w:rsidR="00115BDF" w:rsidRPr="00EB1DA6" w:rsidRDefault="00115BDF" w:rsidP="00115BDF">
      <w:pPr>
        <w:ind w:right="-669"/>
        <w:jc w:val="both"/>
        <w:rPr>
          <w:b/>
        </w:rPr>
      </w:pPr>
      <w:r>
        <w:rPr>
          <w:b/>
        </w:rPr>
        <w:t xml:space="preserve">Тема 3. </w:t>
      </w:r>
      <w:r w:rsidRPr="000B7884">
        <w:rPr>
          <w:b/>
        </w:rPr>
        <w:t>Суждение. Законы логики</w:t>
      </w:r>
    </w:p>
    <w:p w14:paraId="065C9497" w14:textId="77777777" w:rsidR="00115BDF" w:rsidRPr="000B7884" w:rsidRDefault="00115BDF" w:rsidP="00115BDF">
      <w:pPr>
        <w:tabs>
          <w:tab w:val="right" w:leader="underscore" w:pos="8505"/>
        </w:tabs>
        <w:jc w:val="both"/>
      </w:pPr>
      <w:r w:rsidRPr="000B7884">
        <w:t>Определение суждения. Суждение как логическая форма высказывания ипредложение как грамматическая форма высказывания</w:t>
      </w:r>
      <w:r>
        <w:t xml:space="preserve">. Структура суждения. Субъект и </w:t>
      </w:r>
      <w:r w:rsidRPr="000B7884">
        <w:t>предикат суждения. Логическая связка как качес</w:t>
      </w:r>
      <w:r>
        <w:t xml:space="preserve">твенный показатель. Квантор как </w:t>
      </w:r>
      <w:r w:rsidRPr="000B7884">
        <w:t>количественный показатель. Соотношение с</w:t>
      </w:r>
      <w:r>
        <w:t xml:space="preserve">труктурных элементов суждения с </w:t>
      </w:r>
      <w:r w:rsidRPr="000B7884">
        <w:t>грамматическими элементами предложения.</w:t>
      </w:r>
    </w:p>
    <w:p w14:paraId="28BD27EB" w14:textId="77777777" w:rsidR="00115BDF" w:rsidRDefault="00115BDF" w:rsidP="00115BDF">
      <w:pPr>
        <w:tabs>
          <w:tab w:val="right" w:leader="underscore" w:pos="8505"/>
        </w:tabs>
        <w:jc w:val="both"/>
      </w:pPr>
      <w:r w:rsidRPr="000B7884">
        <w:t>Деление (виды) суждений: по числу субъектов и предикатов – простые, сло</w:t>
      </w:r>
      <w:r>
        <w:t xml:space="preserve">жные; </w:t>
      </w:r>
      <w:r w:rsidRPr="000B7884">
        <w:t>по количеству – утвердительные, отрицательные</w:t>
      </w:r>
      <w:r>
        <w:t xml:space="preserve">; по качеству – общие, частные, </w:t>
      </w:r>
      <w:r w:rsidRPr="000B7884">
        <w:t>единичные; по модальности – аподиктические, ассерт</w:t>
      </w:r>
      <w:r>
        <w:t xml:space="preserve">орические, проблематические; по </w:t>
      </w:r>
      <w:r w:rsidRPr="000B7884">
        <w:t>отношению между субъектом и предикатом: категориче</w:t>
      </w:r>
      <w:r>
        <w:t xml:space="preserve">ские, условные, разделительные, </w:t>
      </w:r>
      <w:r w:rsidRPr="000B7884">
        <w:t>условно-разделительные</w:t>
      </w:r>
    </w:p>
    <w:p w14:paraId="7BB12BA6" w14:textId="77777777" w:rsidR="00115BDF" w:rsidRPr="000B7884" w:rsidRDefault="00115BDF" w:rsidP="00115BDF">
      <w:pPr>
        <w:tabs>
          <w:tab w:val="right" w:leader="underscore" w:pos="8505"/>
        </w:tabs>
        <w:jc w:val="both"/>
        <w:rPr>
          <w:b/>
        </w:rPr>
      </w:pPr>
      <w:r>
        <w:rPr>
          <w:b/>
        </w:rPr>
        <w:t>Тема 4</w:t>
      </w:r>
      <w:r w:rsidRPr="000B7884">
        <w:rPr>
          <w:b/>
        </w:rPr>
        <w:t>. Умозаключение. Доказательство и опровержение</w:t>
      </w:r>
    </w:p>
    <w:p w14:paraId="56E471DE" w14:textId="77777777" w:rsidR="00115BDF" w:rsidRDefault="00115BDF" w:rsidP="00115BDF">
      <w:pPr>
        <w:jc w:val="both"/>
      </w:pPr>
      <w:r>
        <w:t xml:space="preserve">Определение умозаключения. Структура умозаключения. Виды умозаключений (дедуктивное, индуктивное, традуктивное). Виды дедуктивных умозаключений, или </w:t>
      </w:r>
      <w:r>
        <w:lastRenderedPageBreak/>
        <w:t>силлогизмов. Простой категорический силлогизм, его структура (большая и меньшая посылки, вывод, больший, средний и меньший термины). Правила посылок и правила терминов. Виды, или фигуры, простого категорического силлогизма. Специальные правила фигур. Модусы фигур. Сведение модусов.</w:t>
      </w:r>
    </w:p>
    <w:p w14:paraId="14F14783" w14:textId="77777777" w:rsidR="00784753" w:rsidRDefault="00784753" w:rsidP="000468C4">
      <w:pPr>
        <w:tabs>
          <w:tab w:val="right" w:leader="underscore" w:pos="8505"/>
        </w:tabs>
        <w:jc w:val="center"/>
        <w:rPr>
          <w:b/>
        </w:rPr>
      </w:pPr>
      <w:r w:rsidRPr="00EB1DA6">
        <w:rPr>
          <w:b/>
        </w:rPr>
        <w:t>Практические занятия</w:t>
      </w:r>
    </w:p>
    <w:p w14:paraId="07513BB8" w14:textId="77777777" w:rsidR="009D0F99" w:rsidRDefault="009D0F99" w:rsidP="000468C4">
      <w:pPr>
        <w:tabs>
          <w:tab w:val="right" w:leader="underscore" w:pos="8505"/>
        </w:tabs>
        <w:jc w:val="center"/>
        <w:rPr>
          <w:b/>
        </w:rPr>
      </w:pPr>
    </w:p>
    <w:p w14:paraId="526CAE20" w14:textId="77777777" w:rsidR="00115BDF" w:rsidRDefault="00115BDF" w:rsidP="00115BDF">
      <w:pPr>
        <w:jc w:val="both"/>
        <w:rPr>
          <w:sz w:val="28"/>
          <w:szCs w:val="28"/>
        </w:rPr>
      </w:pPr>
      <w:r w:rsidRPr="0024542A">
        <w:rPr>
          <w:sz w:val="28"/>
          <w:szCs w:val="28"/>
        </w:rPr>
        <w:t>Тема 1: Логика как наука. Предмет и значение логики. История логики как науки.</w:t>
      </w:r>
    </w:p>
    <w:p w14:paraId="2E60E8E1" w14:textId="77777777" w:rsidR="00115BDF" w:rsidRDefault="00115BDF" w:rsidP="00115BDF">
      <w:pPr>
        <w:jc w:val="both"/>
        <w:rPr>
          <w:sz w:val="28"/>
          <w:szCs w:val="28"/>
        </w:rPr>
      </w:pPr>
      <w:r>
        <w:rPr>
          <w:sz w:val="28"/>
          <w:szCs w:val="28"/>
        </w:rPr>
        <w:t>Учебные цели – анализ истории развития логики как философской науки</w:t>
      </w:r>
    </w:p>
    <w:p w14:paraId="56D2BEC0" w14:textId="77777777" w:rsidR="00115BDF" w:rsidRDefault="00115BDF" w:rsidP="00115BDF">
      <w:pPr>
        <w:jc w:val="both"/>
        <w:rPr>
          <w:b/>
          <w:sz w:val="28"/>
          <w:szCs w:val="28"/>
        </w:rPr>
      </w:pPr>
      <w:r w:rsidRPr="003627AD">
        <w:rPr>
          <w:b/>
          <w:sz w:val="28"/>
          <w:szCs w:val="28"/>
        </w:rPr>
        <w:t>Основные термины и понятия.</w:t>
      </w:r>
    </w:p>
    <w:p w14:paraId="6DECC2BC" w14:textId="77777777" w:rsidR="00115BDF" w:rsidRDefault="00115BDF" w:rsidP="00115BDF">
      <w:pPr>
        <w:jc w:val="both"/>
      </w:pPr>
      <w:r w:rsidRPr="003627AD">
        <w:rPr>
          <w:b/>
        </w:rPr>
        <w:t>Традиционная логика</w:t>
      </w:r>
      <w:r>
        <w:t xml:space="preserve"> в общей структуре формальной логики выглядит как первая ступень выводного знания. Она изучает общечеловеческие формы мысли и формы связи мыслей в рассуждении, зафиксированные в формально-логических законах.</w:t>
      </w:r>
    </w:p>
    <w:p w14:paraId="2EF79139" w14:textId="77777777" w:rsidR="00115BDF" w:rsidRDefault="00115BDF" w:rsidP="00115BDF">
      <w:pPr>
        <w:jc w:val="both"/>
      </w:pPr>
      <w:r w:rsidRPr="003627AD">
        <w:rPr>
          <w:b/>
        </w:rPr>
        <w:t xml:space="preserve"> Математическая (или символическая) логика</w:t>
      </w:r>
      <w:r>
        <w:sym w:font="Symbol" w:char="F0BE"/>
      </w:r>
      <w:r>
        <w:t xml:space="preserve"> вторая ступень выводного знания. Эта часть формальной логики также изучает законы мышления, но идет дальше по пути абстрагирования. Она применяет математические методы и специальный аппарат символов, исследует мышление с помощью исчислений, т.е. формализованного языка. </w:t>
      </w:r>
    </w:p>
    <w:p w14:paraId="6A8AF2F9" w14:textId="77777777" w:rsidR="00115BDF" w:rsidRDefault="00115BDF" w:rsidP="00115BDF">
      <w:pPr>
        <w:jc w:val="both"/>
      </w:pPr>
      <w:r w:rsidRPr="003627AD">
        <w:rPr>
          <w:b/>
        </w:rPr>
        <w:t>Логическая форма</w:t>
      </w:r>
      <w:r>
        <w:t xml:space="preserve"> выступает как способ связи содержательных частей суждения. Она представляется посредством логических констант и переменных. В качестве логического переменного может выступить любая буква латинского алфавита: А, С, В, p, q и т.д. </w:t>
      </w:r>
      <w:r w:rsidRPr="003627AD">
        <w:rPr>
          <w:b/>
        </w:rPr>
        <w:t>Константы</w:t>
      </w:r>
      <w:r>
        <w:t>, или логические постоянные: «и», «или», «если... то..», «суть», «все», «необходимо», «неверно, что» и т.д. (</w:t>
      </w:r>
      <w:r>
        <w:sym w:font="Symbol" w:char="F0DA"/>
      </w:r>
      <w:r>
        <w:sym w:font="Symbol" w:char="F02C"/>
      </w:r>
      <w:r>
        <w:sym w:font="Symbol" w:char="F0D9"/>
      </w:r>
      <w:r>
        <w:sym w:font="Symbol" w:char="F02C"/>
      </w:r>
      <w:r>
        <w:sym w:font="Symbol" w:char="F020"/>
      </w:r>
      <w:r>
        <w:sym w:font="Symbol" w:char="F0AE"/>
      </w:r>
      <w:r>
        <w:t xml:space="preserve">, </w:t>
      </w:r>
      <w:r>
        <w:sym w:font="Symbol" w:char="F0BA"/>
      </w:r>
      <w:r>
        <w:t>,</w:t>
      </w:r>
      <w:r>
        <w:sym w:font="Symbol" w:char="F0F9"/>
      </w:r>
      <w:r>
        <w:t xml:space="preserve">, </w:t>
      </w:r>
      <w:r>
        <w:sym w:font="Symbol" w:char="F020"/>
      </w:r>
      <w:r>
        <w:sym w:font="Symbol" w:char="F024"/>
      </w:r>
      <w:r>
        <w:t>, и т.д.</w:t>
      </w:r>
      <w:r>
        <w:sym w:font="Symbol" w:char="F029"/>
      </w:r>
      <w:r>
        <w:sym w:font="Symbol" w:char="F02E"/>
      </w:r>
      <w:r>
        <w:sym w:font="Symbol" w:char="F020"/>
      </w:r>
      <w:r>
        <w:t xml:space="preserve"> Содержание логической формы гласит: любой предмет или признак предмета, выраженный одной переменной, обладает свойством, выраженным при помощи другой переменной; константа выступает как способ связи переменных. </w:t>
      </w:r>
    </w:p>
    <w:p w14:paraId="6F982E4B" w14:textId="77777777" w:rsidR="00115BDF" w:rsidRDefault="00115BDF" w:rsidP="00115BDF">
      <w:pPr>
        <w:jc w:val="both"/>
      </w:pPr>
      <w:r w:rsidRPr="003627AD">
        <w:rPr>
          <w:b/>
        </w:rPr>
        <w:t>Пропозициональная функция</w:t>
      </w:r>
      <w:r>
        <w:t xml:space="preserve"> – это выражение, которое получается в результате замены дескриптивных терминов буквенными символами. </w:t>
      </w:r>
    </w:p>
    <w:p w14:paraId="3C34EC68" w14:textId="77777777" w:rsidR="00115BDF" w:rsidRDefault="00115BDF" w:rsidP="00115BDF">
      <w:pPr>
        <w:jc w:val="both"/>
      </w:pPr>
      <w:r w:rsidRPr="003627AD">
        <w:rPr>
          <w:b/>
        </w:rPr>
        <w:t>Метод формализации</w:t>
      </w:r>
      <w:r>
        <w:t xml:space="preserve"> включает в себя три момента: обозначение всех исходных неопределенных терминов; перечисление формул и аксиом, которые принимаются без доказательства; введение правил преобразования данных формул для получения из них новых истин. </w:t>
      </w:r>
    </w:p>
    <w:p w14:paraId="555E20AE" w14:textId="77777777" w:rsidR="00115BDF" w:rsidRDefault="00115BDF" w:rsidP="00115BDF">
      <w:pPr>
        <w:jc w:val="both"/>
      </w:pPr>
      <w:r w:rsidRPr="003627AD">
        <w:rPr>
          <w:b/>
        </w:rPr>
        <w:t>Диалектическая логика.</w:t>
      </w:r>
      <w:r>
        <w:t xml:space="preserve"> Различие между формальной и диалектической логиками базируется на различии рассудка и разума. Рассудок – низшая форма мышления, здравый смысл имеет дело с конкретными вещами; разум – высшая форма мышления, имеет дело с противоречиями, антиномиями, оперирует безусловным и бесконечным. Эта область формальной логики недоступна прежде всего потому, что требует признания противоречия в объективном мире. Согласно Гегелю логика по своей форме имеет три стороны: 1. Абстрактную, или рассудочную. Деятельность рассудка состоит в том, чтобы сообщить содержанию форму всеобщности. Благодаря ему познаются конечные вещи, все то, что имеет устойчивое бытие. 2. Диалектическую, или отрицательно-разумную. Конечные определенности рассудка односторонни, ограниченны, т.е. содержат отрицание самих себя. Предметы, 8 вещи, явления переходят в свою противоположность. Диалектическое (взятое обособленно от рассудка) выглядит как отрицание. 3. Спекулятивную, или положительно-разумную. Спекулятивное есть разумное, поскольку оно мыслится. Спекулятивное постигает единство определений в их противоположности, это то утверждение, что содержится в их переходе и разрешении. Гегель особо отмечает, что эти стороны суть моменты всякого логически реального познания, а не три части логики</w:t>
      </w:r>
    </w:p>
    <w:p w14:paraId="17189751" w14:textId="77777777" w:rsidR="00AE3B0C" w:rsidRPr="00AE3B0C" w:rsidRDefault="00115BDF" w:rsidP="00AE3B0C">
      <w:pPr>
        <w:pStyle w:val="a9"/>
        <w:spacing w:before="100" w:beforeAutospacing="1" w:after="100" w:afterAutospacing="1"/>
        <w:ind w:left="720"/>
        <w:jc w:val="left"/>
        <w:rPr>
          <w:rFonts w:ascii="Times New Roman" w:eastAsia="Times New Roman" w:hAnsi="Times New Roman"/>
          <w:color w:val="auto"/>
          <w:sz w:val="28"/>
          <w:szCs w:val="28"/>
        </w:rPr>
      </w:pPr>
      <w:r w:rsidRPr="00AE3B0C">
        <w:rPr>
          <w:rFonts w:ascii="Times New Roman" w:hAnsi="Times New Roman"/>
          <w:b/>
          <w:color w:val="auto"/>
          <w:sz w:val="28"/>
          <w:szCs w:val="28"/>
        </w:rPr>
        <w:t xml:space="preserve">Тема 2. </w:t>
      </w:r>
      <w:r w:rsidR="00AE3B0C" w:rsidRPr="00AE3B0C">
        <w:rPr>
          <w:rFonts w:ascii="Times New Roman" w:eastAsia="Times New Roman" w:hAnsi="Times New Roman"/>
          <w:color w:val="auto"/>
          <w:sz w:val="28"/>
          <w:szCs w:val="28"/>
        </w:rPr>
        <w:t>Понятие как форма мысли. Выражение понятий в языке.</w:t>
      </w:r>
    </w:p>
    <w:p w14:paraId="2571CBAE" w14:textId="77777777" w:rsidR="00AE3B0C" w:rsidRPr="00AE3B0C" w:rsidRDefault="00AE3B0C" w:rsidP="00AE3B0C">
      <w:pPr>
        <w:pStyle w:val="a9"/>
        <w:spacing w:before="100" w:beforeAutospacing="1" w:after="100" w:afterAutospacing="1"/>
        <w:ind w:left="720"/>
        <w:jc w:val="left"/>
        <w:rPr>
          <w:rFonts w:ascii="Times New Roman" w:eastAsia="Times New Roman" w:hAnsi="Times New Roman"/>
          <w:color w:val="auto"/>
          <w:sz w:val="24"/>
          <w:szCs w:val="24"/>
        </w:rPr>
      </w:pPr>
      <w:r w:rsidRPr="00AE3B0C">
        <w:rPr>
          <w:rFonts w:ascii="Times New Roman" w:hAnsi="Times New Roman"/>
          <w:color w:val="auto"/>
          <w:sz w:val="28"/>
          <w:szCs w:val="28"/>
        </w:rPr>
        <w:lastRenderedPageBreak/>
        <w:t>Учебные цели</w:t>
      </w:r>
      <w:r>
        <w:rPr>
          <w:rFonts w:ascii="Times New Roman" w:hAnsi="Times New Roman"/>
          <w:color w:val="auto"/>
          <w:sz w:val="28"/>
          <w:szCs w:val="28"/>
        </w:rPr>
        <w:t xml:space="preserve"> – анализ представлений о понятии.</w:t>
      </w:r>
    </w:p>
    <w:p w14:paraId="199F901B" w14:textId="77777777" w:rsidR="00AE3B0C" w:rsidRPr="00835CAE" w:rsidRDefault="00AE3B0C" w:rsidP="00AE3B0C">
      <w:pPr>
        <w:jc w:val="both"/>
        <w:rPr>
          <w:b/>
          <w:sz w:val="28"/>
          <w:szCs w:val="28"/>
        </w:rPr>
      </w:pPr>
      <w:r w:rsidRPr="00835CAE">
        <w:rPr>
          <w:b/>
          <w:sz w:val="28"/>
          <w:szCs w:val="28"/>
        </w:rPr>
        <w:t>Основные термины и понятия.</w:t>
      </w:r>
    </w:p>
    <w:p w14:paraId="196810A3" w14:textId="77777777" w:rsidR="00AE3B0C" w:rsidRP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lang w:eastAsia="ru-RU"/>
        </w:rPr>
        <w:t>Содержание и объем понятий.</w:t>
      </w:r>
    </w:p>
    <w:p w14:paraId="4852F2DD" w14:textId="77777777" w:rsidR="00AE3B0C" w:rsidRP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lang w:eastAsia="ru-RU"/>
        </w:rPr>
        <w:t>Логические операции с объемами понятий</w:t>
      </w:r>
    </w:p>
    <w:p w14:paraId="313BE439" w14:textId="77777777" w:rsid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lang w:eastAsia="ru-RU"/>
        </w:rPr>
        <w:t>Обобщение и ограничение понятий.</w:t>
      </w:r>
    </w:p>
    <w:p w14:paraId="61AF33AD" w14:textId="77777777" w:rsidR="00AE3B0C" w:rsidRDefault="00AE3B0C" w:rsidP="00AE3B0C">
      <w:pPr>
        <w:widowControl/>
        <w:autoSpaceDE/>
        <w:autoSpaceDN/>
        <w:adjustRightInd/>
        <w:spacing w:before="100" w:beforeAutospacing="1" w:after="100" w:afterAutospacing="1"/>
        <w:ind w:left="720"/>
      </w:pPr>
      <w:r w:rsidRPr="00AE3B0C">
        <w:rPr>
          <w:b/>
        </w:rPr>
        <w:t>Понятие</w:t>
      </w:r>
      <w:r>
        <w:t xml:space="preserve"> – это форма мысли, в которой фиксируются общие и существенные признаки класса или единичного предмета. </w:t>
      </w:r>
      <w:r w:rsidRPr="00AE3B0C">
        <w:rPr>
          <w:b/>
        </w:rPr>
        <w:t>Признаки</w:t>
      </w:r>
      <w:r>
        <w:t xml:space="preserve"> – это то, чем предметы сходны друг с другом, или отличны друг от друга. Признаками являются свойства и отношения. </w:t>
      </w:r>
      <w:r w:rsidRPr="00AE3B0C">
        <w:rPr>
          <w:b/>
        </w:rPr>
        <w:t>Существенные признаки</w:t>
      </w:r>
      <w:r>
        <w:t xml:space="preserve"> – это те из них, каждый их которых необходим, а все вместе взятые достаточны, чтобы с их помощью можно было выделить данный класс (предмет) из всех остальных, либо обобщить однородные предметы в класс.</w:t>
      </w:r>
    </w:p>
    <w:p w14:paraId="195E4CF1" w14:textId="77777777" w:rsid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b/>
        </w:rPr>
        <w:t>Содержанием понятия</w:t>
      </w:r>
      <w:r>
        <w:t xml:space="preserve"> называется совокупность существенных признаков одноэлементного класса или класса однородных предметов, отраженных в этом понятии. Содержание – это качественная, смысловая сторона понятия. </w:t>
      </w:r>
      <w:r w:rsidRPr="00AE3B0C">
        <w:rPr>
          <w:b/>
        </w:rPr>
        <w:t>Объёмом понятия</w:t>
      </w:r>
      <w:r>
        <w:t xml:space="preserve"> называется совокупность (класс) предметов (элементов), которая мыслится в понятии. Объём – количественная, измеряемая сторона понятия.</w:t>
      </w:r>
    </w:p>
    <w:p w14:paraId="51BA6BE7" w14:textId="77777777" w:rsid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b/>
          <w:lang w:eastAsia="ru-RU"/>
        </w:rPr>
        <w:t>Конкретные и абстрактные понятия</w:t>
      </w:r>
      <w:r w:rsidRPr="00AE3B0C">
        <w:rPr>
          <w:rFonts w:eastAsia="Times New Roman"/>
          <w:lang w:eastAsia="ru-RU"/>
        </w:rPr>
        <w:t>. Понятия, в которых обобщаются конкретные предметы, явления, события по тем или иным признакам, называются конкретными («книга», «растение»). Понятия, в которых мысляться свойства предметов или отношения между ними, называются абстрактными («красота», «смелость», «скорость»).</w:t>
      </w:r>
    </w:p>
    <w:p w14:paraId="77CA5927" w14:textId="77777777" w:rsid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b/>
          <w:lang w:eastAsia="ru-RU"/>
        </w:rPr>
        <w:t>Положительные и отрицательные понятия</w:t>
      </w:r>
      <w:r w:rsidRPr="00AE3B0C">
        <w:rPr>
          <w:rFonts w:eastAsia="Times New Roman"/>
          <w:lang w:eastAsia="ru-RU"/>
        </w:rPr>
        <w:t>. Понятия, в которых отражаются присущие предметам признаки (не обязательно хорошие), называются положительными («грамотный человек», «порядок», «грубиян»). Понятия, в которых признаки, составляющие содержание понятия, отрицаются, называются отрицательными («неграмотный», «беспорядок»). В языке отрицательные понятия выражаются обычно словами с отрицающими частицами, но, если в процессе языковой эволюции отрицающая частица слилась со значимой частью слова, то понятие считается положительным («неурядица», «негодяй»).</w:t>
      </w:r>
    </w:p>
    <w:p w14:paraId="28CB1E03" w14:textId="77777777" w:rsidR="00AE3B0C" w:rsidRDefault="00AE3B0C" w:rsidP="00AE3B0C">
      <w:pPr>
        <w:widowControl/>
        <w:autoSpaceDE/>
        <w:autoSpaceDN/>
        <w:adjustRightInd/>
        <w:spacing w:before="100" w:beforeAutospacing="1" w:after="100" w:afterAutospacing="1"/>
        <w:ind w:left="720"/>
        <w:rPr>
          <w:rFonts w:eastAsia="Times New Roman"/>
          <w:lang w:eastAsia="ru-RU"/>
        </w:rPr>
      </w:pPr>
      <w:r w:rsidRPr="00AE3B0C">
        <w:rPr>
          <w:rFonts w:eastAsia="Times New Roman"/>
          <w:b/>
          <w:lang w:eastAsia="ru-RU"/>
        </w:rPr>
        <w:t>Относительные и безотносительные (абсолютные) понятия</w:t>
      </w:r>
      <w:r w:rsidRPr="00AE3B0C">
        <w:rPr>
          <w:rFonts w:eastAsia="Times New Roman"/>
          <w:lang w:eastAsia="ru-RU"/>
        </w:rPr>
        <w:t>. Относительные (парные) понятия настолько содержательно связаны друг с другом, что сохраняют смыслы только в парах («левое направление и правое направление», «причина и следствие»). Безотносительными (абсолютными) понятиями называются те из них, которые существуют самостоятельно и не нуждаются в четко фиксированных парах ( «человек», «число»).</w:t>
      </w:r>
    </w:p>
    <w:p w14:paraId="134B21D9" w14:textId="77777777" w:rsidR="00AE3B0C" w:rsidRDefault="00AE3B0C" w:rsidP="00AE3B0C">
      <w:pPr>
        <w:widowControl/>
        <w:autoSpaceDE/>
        <w:autoSpaceDN/>
        <w:adjustRightInd/>
        <w:spacing w:before="100" w:beforeAutospacing="1" w:after="100" w:afterAutospacing="1"/>
        <w:ind w:left="720"/>
        <w:rPr>
          <w:rStyle w:val="aa"/>
        </w:rPr>
      </w:pPr>
      <w:r w:rsidRPr="00AE3B0C">
        <w:rPr>
          <w:rFonts w:eastAsia="Times New Roman"/>
          <w:b/>
          <w:lang w:eastAsia="ru-RU"/>
        </w:rPr>
        <w:t>Тема 3</w:t>
      </w:r>
      <w:r w:rsidRPr="00AE3B0C">
        <w:rPr>
          <w:rFonts w:eastAsia="Times New Roman"/>
          <w:lang w:eastAsia="ru-RU"/>
        </w:rPr>
        <w:t>.</w:t>
      </w:r>
      <w:r w:rsidRPr="00AE3B0C">
        <w:rPr>
          <w:rStyle w:val="aa"/>
        </w:rPr>
        <w:t xml:space="preserve"> Суждение. Законы логики</w:t>
      </w:r>
    </w:p>
    <w:p w14:paraId="445E439E" w14:textId="77777777" w:rsidR="00175CA9" w:rsidRPr="00175CA9" w:rsidRDefault="00175CA9" w:rsidP="00AE3B0C">
      <w:pPr>
        <w:widowControl/>
        <w:autoSpaceDE/>
        <w:autoSpaceDN/>
        <w:adjustRightInd/>
        <w:spacing w:before="100" w:beforeAutospacing="1" w:after="100" w:afterAutospacing="1"/>
        <w:ind w:left="720"/>
        <w:rPr>
          <w:rStyle w:val="aa"/>
          <w:b w:val="0"/>
        </w:rPr>
      </w:pPr>
      <w:r>
        <w:rPr>
          <w:rFonts w:eastAsia="Times New Roman"/>
          <w:b/>
          <w:lang w:eastAsia="ru-RU"/>
        </w:rPr>
        <w:t>Цель-</w:t>
      </w:r>
      <w:r>
        <w:rPr>
          <w:rStyle w:val="aa"/>
        </w:rPr>
        <w:t xml:space="preserve"> </w:t>
      </w:r>
      <w:r>
        <w:rPr>
          <w:rStyle w:val="aa"/>
          <w:b w:val="0"/>
        </w:rPr>
        <w:t>дать представлениео способах построения суждения.</w:t>
      </w:r>
    </w:p>
    <w:p w14:paraId="6F54F0AB" w14:textId="77777777" w:rsidR="00175CA9" w:rsidRDefault="00175CA9" w:rsidP="00175CA9">
      <w:pPr>
        <w:widowControl/>
        <w:autoSpaceDE/>
        <w:autoSpaceDN/>
        <w:adjustRightInd/>
        <w:spacing w:before="100" w:beforeAutospacing="1" w:after="100" w:afterAutospacing="1"/>
        <w:ind w:left="720"/>
        <w:rPr>
          <w:rFonts w:eastAsia="Times New Roman"/>
          <w:lang w:eastAsia="ru-RU"/>
        </w:rPr>
      </w:pPr>
      <w:r w:rsidRPr="00175CA9">
        <w:rPr>
          <w:rFonts w:eastAsia="Times New Roman"/>
          <w:lang w:eastAsia="ru-RU"/>
        </w:rPr>
        <w:t>Общая логическая характеристика суждения. Структура суждения.Виды простых суждений. Модальное суждение и простое категорическое суждение.</w:t>
      </w:r>
      <w:r>
        <w:rPr>
          <w:rFonts w:eastAsia="Times New Roman"/>
          <w:lang w:eastAsia="ru-RU"/>
        </w:rPr>
        <w:t xml:space="preserve"> </w:t>
      </w:r>
      <w:r w:rsidRPr="00175CA9">
        <w:rPr>
          <w:rFonts w:eastAsia="Times New Roman"/>
          <w:lang w:eastAsia="ru-RU"/>
        </w:rPr>
        <w:t xml:space="preserve">Деление </w:t>
      </w:r>
      <w:r w:rsidRPr="00175CA9">
        <w:rPr>
          <w:rFonts w:eastAsia="Times New Roman"/>
          <w:lang w:eastAsia="ru-RU"/>
        </w:rPr>
        <w:lastRenderedPageBreak/>
        <w:t>суждений по количеству и качеству. Объединенная классификация простых категорических суждений.</w:t>
      </w:r>
    </w:p>
    <w:p w14:paraId="28A1BC05" w14:textId="77777777" w:rsidR="00175CA9" w:rsidRDefault="00175CA9" w:rsidP="00175CA9">
      <w:pPr>
        <w:jc w:val="both"/>
        <w:rPr>
          <w:b/>
          <w:sz w:val="28"/>
          <w:szCs w:val="28"/>
        </w:rPr>
      </w:pPr>
      <w:r w:rsidRPr="003627AD">
        <w:rPr>
          <w:b/>
          <w:sz w:val="28"/>
          <w:szCs w:val="28"/>
        </w:rPr>
        <w:t>Основные термины и понятия.</w:t>
      </w:r>
    </w:p>
    <w:p w14:paraId="5FB6D4DF" w14:textId="77777777" w:rsidR="00175CA9" w:rsidRPr="00175CA9" w:rsidRDefault="00175CA9" w:rsidP="00175CA9">
      <w:pPr>
        <w:widowControl/>
        <w:autoSpaceDE/>
        <w:autoSpaceDN/>
        <w:adjustRightInd/>
        <w:spacing w:before="100" w:beforeAutospacing="1" w:after="100" w:afterAutospacing="1"/>
        <w:ind w:left="720"/>
        <w:rPr>
          <w:rFonts w:eastAsia="Times New Roman"/>
          <w:lang w:eastAsia="ru-RU"/>
        </w:rPr>
      </w:pPr>
    </w:p>
    <w:p w14:paraId="04114CAD"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b/>
          <w:lang w:eastAsia="ru-RU"/>
        </w:rPr>
        <w:t>Суждение</w:t>
      </w:r>
      <w:r w:rsidRPr="00175CA9">
        <w:rPr>
          <w:rFonts w:eastAsia="Times New Roman"/>
          <w:lang w:eastAsia="ru-RU"/>
        </w:rPr>
        <w:t xml:space="preserve"> - это форма мысли, в которой что-либо утверждается или отрицается о классе, некоторой его части или отдельном предмете. Традиционная </w:t>
      </w:r>
      <w:r w:rsidRPr="00175CA9">
        <w:rPr>
          <w:rFonts w:eastAsia="Times New Roman"/>
          <w:b/>
          <w:lang w:eastAsia="ru-RU"/>
        </w:rPr>
        <w:t>логика</w:t>
      </w:r>
      <w:r w:rsidRPr="00175CA9">
        <w:rPr>
          <w:rFonts w:eastAsia="Times New Roman"/>
          <w:lang w:eastAsia="ru-RU"/>
        </w:rPr>
        <w:t xml:space="preserve"> называется </w:t>
      </w:r>
      <w:r w:rsidRPr="00175CA9">
        <w:rPr>
          <w:rFonts w:eastAsia="Times New Roman"/>
          <w:b/>
          <w:lang w:eastAsia="ru-RU"/>
        </w:rPr>
        <w:t>двузначной</w:t>
      </w:r>
      <w:r w:rsidRPr="00175CA9">
        <w:rPr>
          <w:rFonts w:eastAsia="Times New Roman"/>
          <w:lang w:eastAsia="ru-RU"/>
        </w:rPr>
        <w:t xml:space="preserve">, потому что в ней присутствуют два значения истинности суждений. В </w:t>
      </w:r>
      <w:r w:rsidRPr="00175CA9">
        <w:rPr>
          <w:rFonts w:eastAsia="Times New Roman"/>
          <w:b/>
          <w:lang w:eastAsia="ru-RU"/>
        </w:rPr>
        <w:t>трёхзначных логиках</w:t>
      </w:r>
      <w:r w:rsidRPr="00175CA9">
        <w:rPr>
          <w:rFonts w:eastAsia="Times New Roman"/>
          <w:lang w:eastAsia="ru-RU"/>
        </w:rPr>
        <w:t xml:space="preserve"> суждение может быть либо истинным, либо ложным, либо неопределенным. Многие суждения о будущем являются неопределёнными, так как не могут быть сопосталены с действительностью, которая ещё не существует.</w:t>
      </w:r>
    </w:p>
    <w:p w14:paraId="26B73E46"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lang w:eastAsia="ru-RU"/>
        </w:rPr>
        <w:t xml:space="preserve">Суждения бывают </w:t>
      </w:r>
      <w:r w:rsidRPr="00175CA9">
        <w:rPr>
          <w:rFonts w:eastAsia="Times New Roman"/>
          <w:b/>
          <w:lang w:eastAsia="ru-RU"/>
        </w:rPr>
        <w:t>простыми и сложными</w:t>
      </w:r>
      <w:r w:rsidRPr="00175CA9">
        <w:rPr>
          <w:rFonts w:eastAsia="Times New Roman"/>
          <w:lang w:eastAsia="ru-RU"/>
        </w:rPr>
        <w:t xml:space="preserve">. Простые суждения состоят из двух соотнесённых понятий («Шоколад вкусный»). Сложные суждения строятся из трёх или более понятий («Шоколад и мёд вкусные»). </w:t>
      </w:r>
    </w:p>
    <w:p w14:paraId="5EDCCA76"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lang w:eastAsia="ru-RU"/>
        </w:rPr>
        <w:t>Суждения выражаются в языке повествовательными предложениями, исключение составляют односоставные предложения, – они не являются суждениями. Вопросительные предложения также не являются суждениями, исключение составляют риторические вопросы. Побудительные высказывания, как правило, не анализируются как суждения, хотя иногда их можно рассматривать как модальные суждения («Берегите лес!» - «Лес необходимо сберечь для будущего»).</w:t>
      </w:r>
    </w:p>
    <w:p w14:paraId="574FF233"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lang w:eastAsia="ru-RU"/>
        </w:rPr>
        <w:t xml:space="preserve">Простые суждения различны по своей структуре. Один из самых распространённых видов простого суждения – это атрибутивное суждение (суждение свойства).В атрибутивном суждении утверждается или отрицаетсяпринадлежность предмету некоторого свойства. Такое суждение состоит из четырёх элементов: </w:t>
      </w:r>
      <w:r w:rsidRPr="00175CA9">
        <w:rPr>
          <w:rFonts w:eastAsia="Times New Roman"/>
          <w:b/>
          <w:lang w:eastAsia="ru-RU"/>
        </w:rPr>
        <w:t>субъекта, предиката, связки и квантора</w:t>
      </w:r>
      <w:r w:rsidRPr="00175CA9">
        <w:rPr>
          <w:rFonts w:eastAsia="Times New Roman"/>
          <w:lang w:eastAsia="ru-RU"/>
        </w:rPr>
        <w:t>. Субъект простого суждения (логическое подлежащее) – это понятие, выражающее предмет суждения. Субъект обозначается обычно буквой S. Предикат суждения (логическое сказуемое) – это понятие о признаке предмета. Предикат обозначается буквой Р. Вместе субъект и предикат называются терминами суждения.</w:t>
      </w:r>
    </w:p>
    <w:p w14:paraId="310B667F"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lang w:eastAsia="ru-RU"/>
        </w:rPr>
        <w:t>Связка фиксирует отношение субъекта и предиката и может быть выражена глаголами «есть», «суть» («не есть»,»не суть»), «является» ( «не является»). Часто связка выражается простым согласованием слов в предложении. Квантор – это слово, стоящее перед субъектом и указывающее, относится ли суждение ко всему объёму понятия, выражающего субъект, или к его части. Кванторами обычно бывают слова: «все», «каждый», «любой», «ни один», «некоторый», «большинство», «меньшинство». Например, в суждении «некоторые птицы являются хищными» - субъект – это «птица», предикат –«хищник», связка – «являются», квантор – «некоторые». Исходя из всего выше сказанного, формулу атрибутивного (ассерторического) суждения можно представить следующим образом: Все (некоторые) Sесть (не есть)Р.</w:t>
      </w:r>
    </w:p>
    <w:p w14:paraId="1D67D30E" w14:textId="77777777" w:rsidR="00175CA9" w:rsidRPr="00175CA9" w:rsidRDefault="00175CA9" w:rsidP="00175CA9">
      <w:pPr>
        <w:widowControl/>
        <w:autoSpaceDE/>
        <w:autoSpaceDN/>
        <w:adjustRightInd/>
        <w:spacing w:before="100" w:beforeAutospacing="1" w:after="100" w:afterAutospacing="1"/>
        <w:rPr>
          <w:rFonts w:eastAsia="Times New Roman"/>
          <w:lang w:eastAsia="ru-RU"/>
        </w:rPr>
      </w:pPr>
      <w:r w:rsidRPr="00175CA9">
        <w:rPr>
          <w:rFonts w:eastAsia="Times New Roman"/>
          <w:lang w:eastAsia="ru-RU"/>
        </w:rPr>
        <w:t xml:space="preserve">Ещё один часто встречающийся вид простого суждения – </w:t>
      </w:r>
      <w:r w:rsidRPr="00175CA9">
        <w:rPr>
          <w:rFonts w:eastAsia="Times New Roman"/>
          <w:b/>
          <w:lang w:eastAsia="ru-RU"/>
        </w:rPr>
        <w:t>суждение с отношениями</w:t>
      </w:r>
      <w:r w:rsidRPr="00175CA9">
        <w:rPr>
          <w:rFonts w:eastAsia="Times New Roman"/>
          <w:lang w:eastAsia="ru-RU"/>
        </w:rPr>
        <w:t xml:space="preserve"> (релятивное суждение). В этом суждении фиксируется отношение между двумя объектами. Например: «Отцы старше своих детей». Формула этого вида: aRb, гдеR– символ отношения.</w:t>
      </w:r>
    </w:p>
    <w:p w14:paraId="33188D6A" w14:textId="77777777" w:rsidR="00115BDF" w:rsidRDefault="00AE3B0C" w:rsidP="00115BDF">
      <w:pPr>
        <w:jc w:val="both"/>
        <w:rPr>
          <w:b/>
          <w:sz w:val="28"/>
          <w:szCs w:val="28"/>
        </w:rPr>
      </w:pPr>
      <w:r>
        <w:rPr>
          <w:b/>
          <w:sz w:val="28"/>
          <w:szCs w:val="28"/>
        </w:rPr>
        <w:t xml:space="preserve">Тема 4. </w:t>
      </w:r>
      <w:r w:rsidR="00115BDF" w:rsidRPr="003627AD">
        <w:rPr>
          <w:b/>
          <w:sz w:val="28"/>
          <w:szCs w:val="28"/>
        </w:rPr>
        <w:t>Умозаключение. Доказательство и опровержение</w:t>
      </w:r>
    </w:p>
    <w:p w14:paraId="4FF5E05E" w14:textId="77777777" w:rsidR="00115BDF" w:rsidRDefault="00115BDF" w:rsidP="00115BDF">
      <w:pPr>
        <w:jc w:val="both"/>
        <w:rPr>
          <w:sz w:val="28"/>
          <w:szCs w:val="28"/>
        </w:rPr>
      </w:pPr>
      <w:r w:rsidRPr="003627AD">
        <w:rPr>
          <w:sz w:val="28"/>
          <w:szCs w:val="28"/>
        </w:rPr>
        <w:t>Цель</w:t>
      </w:r>
      <w:r>
        <w:rPr>
          <w:sz w:val="28"/>
          <w:szCs w:val="28"/>
        </w:rPr>
        <w:t xml:space="preserve"> – развитие представдений о правильном умозаключении.</w:t>
      </w:r>
    </w:p>
    <w:p w14:paraId="26AD4D38" w14:textId="77777777" w:rsidR="00115BDF" w:rsidRPr="003627AD" w:rsidRDefault="00115BDF" w:rsidP="00115BDF">
      <w:pPr>
        <w:jc w:val="both"/>
        <w:rPr>
          <w:b/>
          <w:sz w:val="28"/>
          <w:szCs w:val="28"/>
        </w:rPr>
      </w:pPr>
      <w:r w:rsidRPr="003627AD">
        <w:rPr>
          <w:b/>
          <w:sz w:val="28"/>
          <w:szCs w:val="28"/>
        </w:rPr>
        <w:lastRenderedPageBreak/>
        <w:t>Основные термины и понятия.</w:t>
      </w:r>
    </w:p>
    <w:p w14:paraId="6178135E" w14:textId="77777777" w:rsidR="00115BDF" w:rsidRDefault="00115BDF" w:rsidP="00115BDF">
      <w:pPr>
        <w:jc w:val="both"/>
        <w:rPr>
          <w:sz w:val="28"/>
          <w:szCs w:val="28"/>
        </w:rPr>
      </w:pPr>
      <w:r w:rsidRPr="003627AD">
        <w:rPr>
          <w:b/>
          <w:sz w:val="28"/>
          <w:szCs w:val="28"/>
        </w:rPr>
        <w:t>Умозаключение</w:t>
      </w:r>
      <w:r w:rsidRPr="003627AD">
        <w:rPr>
          <w:sz w:val="28"/>
          <w:szCs w:val="28"/>
        </w:rPr>
        <w:t xml:space="preserve"> – это сложная форма логической</w:t>
      </w:r>
      <w:r>
        <w:rPr>
          <w:sz w:val="28"/>
          <w:szCs w:val="28"/>
        </w:rPr>
        <w:t xml:space="preserve"> операции, которая позволяет из </w:t>
      </w:r>
      <w:r w:rsidRPr="003627AD">
        <w:rPr>
          <w:sz w:val="28"/>
          <w:szCs w:val="28"/>
        </w:rPr>
        <w:t>одного или нескольких суждений выводить новое сужд</w:t>
      </w:r>
      <w:r>
        <w:rPr>
          <w:sz w:val="28"/>
          <w:szCs w:val="28"/>
        </w:rPr>
        <w:t xml:space="preserve">ение, т.е. из известного знания </w:t>
      </w:r>
      <w:r w:rsidRPr="003627AD">
        <w:rPr>
          <w:sz w:val="28"/>
          <w:szCs w:val="28"/>
        </w:rPr>
        <w:t>выводится новое знание. Отсюда в основе суждений лежит отношени</w:t>
      </w:r>
      <w:r>
        <w:rPr>
          <w:sz w:val="28"/>
          <w:szCs w:val="28"/>
        </w:rPr>
        <w:t xml:space="preserve">е (связь) между </w:t>
      </w:r>
      <w:r w:rsidRPr="003627AD">
        <w:rPr>
          <w:sz w:val="28"/>
          <w:szCs w:val="28"/>
        </w:rPr>
        <w:t>суждениями. В структуре умозаключения различают</w:t>
      </w:r>
      <w:r>
        <w:rPr>
          <w:sz w:val="28"/>
          <w:szCs w:val="28"/>
        </w:rPr>
        <w:t xml:space="preserve"> три основных элемента: посылки </w:t>
      </w:r>
      <w:r w:rsidRPr="003627AD">
        <w:rPr>
          <w:sz w:val="28"/>
          <w:szCs w:val="28"/>
        </w:rPr>
        <w:t xml:space="preserve">(одна или несколько), заключение и связь. </w:t>
      </w:r>
    </w:p>
    <w:p w14:paraId="568BD590" w14:textId="77777777" w:rsidR="00115BDF" w:rsidRPr="003627AD" w:rsidRDefault="00115BDF" w:rsidP="00115BDF">
      <w:pPr>
        <w:jc w:val="both"/>
        <w:rPr>
          <w:sz w:val="28"/>
          <w:szCs w:val="28"/>
        </w:rPr>
      </w:pPr>
      <w:r w:rsidRPr="003627AD">
        <w:rPr>
          <w:sz w:val="28"/>
          <w:szCs w:val="28"/>
        </w:rPr>
        <w:t>Сужде</w:t>
      </w:r>
      <w:r>
        <w:rPr>
          <w:sz w:val="28"/>
          <w:szCs w:val="28"/>
        </w:rPr>
        <w:t xml:space="preserve">ния, из которых выводится новое </w:t>
      </w:r>
      <w:r w:rsidRPr="003627AD">
        <w:rPr>
          <w:sz w:val="28"/>
          <w:szCs w:val="28"/>
        </w:rPr>
        <w:t xml:space="preserve">знание, называются </w:t>
      </w:r>
      <w:r w:rsidRPr="003627AD">
        <w:rPr>
          <w:b/>
          <w:sz w:val="28"/>
          <w:szCs w:val="28"/>
        </w:rPr>
        <w:t>посылками</w:t>
      </w:r>
      <w:r w:rsidRPr="003627AD">
        <w:rPr>
          <w:sz w:val="28"/>
          <w:szCs w:val="28"/>
        </w:rPr>
        <w:t>, а полученное нов</w:t>
      </w:r>
      <w:r>
        <w:rPr>
          <w:sz w:val="28"/>
          <w:szCs w:val="28"/>
        </w:rPr>
        <w:t xml:space="preserve">ое суждение – </w:t>
      </w:r>
      <w:r w:rsidRPr="003627AD">
        <w:rPr>
          <w:b/>
          <w:sz w:val="28"/>
          <w:szCs w:val="28"/>
        </w:rPr>
        <w:t>заключением</w:t>
      </w:r>
      <w:r>
        <w:rPr>
          <w:sz w:val="28"/>
          <w:szCs w:val="28"/>
        </w:rPr>
        <w:t xml:space="preserve">, или </w:t>
      </w:r>
      <w:r w:rsidRPr="003627AD">
        <w:rPr>
          <w:sz w:val="28"/>
          <w:szCs w:val="28"/>
        </w:rPr>
        <w:t>выводом. Связь между посылками и выводом яв</w:t>
      </w:r>
      <w:r>
        <w:rPr>
          <w:sz w:val="28"/>
          <w:szCs w:val="28"/>
        </w:rPr>
        <w:t xml:space="preserve">ляется необходимым условием для </w:t>
      </w:r>
      <w:r w:rsidRPr="003627AD">
        <w:rPr>
          <w:sz w:val="28"/>
          <w:szCs w:val="28"/>
        </w:rPr>
        <w:t>перехода от посылок к выводу.</w:t>
      </w:r>
    </w:p>
    <w:p w14:paraId="4D8CDC0A" w14:textId="77777777" w:rsidR="00115BDF" w:rsidRPr="003627AD" w:rsidRDefault="00115BDF" w:rsidP="00115BDF">
      <w:pPr>
        <w:jc w:val="both"/>
        <w:rPr>
          <w:sz w:val="28"/>
          <w:szCs w:val="28"/>
        </w:rPr>
      </w:pPr>
      <w:r w:rsidRPr="003627AD">
        <w:rPr>
          <w:sz w:val="28"/>
          <w:szCs w:val="28"/>
        </w:rPr>
        <w:t>Умозаключения различаются числом посылок, типом или видом суждений,</w:t>
      </w:r>
    </w:p>
    <w:p w14:paraId="2FE24699" w14:textId="77777777" w:rsidR="00115BDF" w:rsidRPr="003627AD" w:rsidRDefault="00115BDF" w:rsidP="00115BDF">
      <w:pPr>
        <w:jc w:val="both"/>
        <w:rPr>
          <w:sz w:val="28"/>
          <w:szCs w:val="28"/>
        </w:rPr>
      </w:pPr>
      <w:r w:rsidRPr="003627AD">
        <w:rPr>
          <w:sz w:val="28"/>
          <w:szCs w:val="28"/>
        </w:rPr>
        <w:t xml:space="preserve">степенью вероятности вывода и т.д. В зависимости от </w:t>
      </w:r>
      <w:r>
        <w:rPr>
          <w:sz w:val="28"/>
          <w:szCs w:val="28"/>
        </w:rPr>
        <w:t xml:space="preserve">того, каково направление мысли, </w:t>
      </w:r>
      <w:r w:rsidRPr="003627AD">
        <w:rPr>
          <w:sz w:val="28"/>
          <w:szCs w:val="28"/>
        </w:rPr>
        <w:t xml:space="preserve">в умозаключении выделяют </w:t>
      </w:r>
      <w:r w:rsidRPr="003627AD">
        <w:rPr>
          <w:b/>
          <w:sz w:val="28"/>
          <w:szCs w:val="28"/>
        </w:rPr>
        <w:t>три основных типа выводного знания – дедуктивный, индуктивный, продуктивный.</w:t>
      </w:r>
    </w:p>
    <w:p w14:paraId="16BB22B1" w14:textId="77777777" w:rsidR="00115BDF" w:rsidRPr="003627AD" w:rsidRDefault="00115BDF" w:rsidP="00115BDF">
      <w:pPr>
        <w:jc w:val="both"/>
        <w:rPr>
          <w:sz w:val="28"/>
          <w:szCs w:val="28"/>
        </w:rPr>
      </w:pPr>
      <w:r w:rsidRPr="003627AD">
        <w:rPr>
          <w:b/>
          <w:sz w:val="28"/>
          <w:szCs w:val="28"/>
        </w:rPr>
        <w:t>Дедуктивное</w:t>
      </w:r>
      <w:r w:rsidRPr="003627AD">
        <w:rPr>
          <w:sz w:val="28"/>
          <w:szCs w:val="28"/>
        </w:rPr>
        <w:t xml:space="preserve"> умозаключение направлено от боле</w:t>
      </w:r>
      <w:r>
        <w:rPr>
          <w:sz w:val="28"/>
          <w:szCs w:val="28"/>
        </w:rPr>
        <w:t xml:space="preserve">е общего знания к менее общему, </w:t>
      </w:r>
      <w:r w:rsidRPr="003627AD">
        <w:rPr>
          <w:sz w:val="28"/>
          <w:szCs w:val="28"/>
        </w:rPr>
        <w:t>его основой выступает строгое логическое сле</w:t>
      </w:r>
      <w:r>
        <w:rPr>
          <w:sz w:val="28"/>
          <w:szCs w:val="28"/>
        </w:rPr>
        <w:t xml:space="preserve">дование. В зависимости от числа </w:t>
      </w:r>
      <w:r w:rsidRPr="003627AD">
        <w:rPr>
          <w:sz w:val="28"/>
          <w:szCs w:val="28"/>
        </w:rPr>
        <w:t>посылок дедуктивные умозаключения разделяютс</w:t>
      </w:r>
      <w:r>
        <w:rPr>
          <w:sz w:val="28"/>
          <w:szCs w:val="28"/>
        </w:rPr>
        <w:t xml:space="preserve">я на непосредственные (из одной </w:t>
      </w:r>
      <w:r w:rsidRPr="003627AD">
        <w:rPr>
          <w:sz w:val="28"/>
          <w:szCs w:val="28"/>
        </w:rPr>
        <w:t>посылки) и опосредствованные (из двух или более посылок).</w:t>
      </w:r>
    </w:p>
    <w:p w14:paraId="242EA23D" w14:textId="77777777" w:rsidR="00115BDF" w:rsidRPr="003627AD" w:rsidRDefault="00115BDF" w:rsidP="00115BDF">
      <w:pPr>
        <w:jc w:val="both"/>
        <w:rPr>
          <w:sz w:val="28"/>
          <w:szCs w:val="28"/>
        </w:rPr>
      </w:pPr>
      <w:r w:rsidRPr="003627AD">
        <w:rPr>
          <w:b/>
          <w:sz w:val="28"/>
          <w:szCs w:val="28"/>
        </w:rPr>
        <w:t>Логическое следование</w:t>
      </w:r>
      <w:r w:rsidRPr="003627AD">
        <w:rPr>
          <w:sz w:val="28"/>
          <w:szCs w:val="28"/>
        </w:rPr>
        <w:t>. Понятие умозаключения тесно связано с понятием</w:t>
      </w:r>
    </w:p>
    <w:p w14:paraId="2C12D202" w14:textId="77777777" w:rsidR="00115BDF" w:rsidRPr="003627AD" w:rsidRDefault="00115BDF" w:rsidP="00115BDF">
      <w:pPr>
        <w:jc w:val="both"/>
        <w:rPr>
          <w:sz w:val="28"/>
          <w:szCs w:val="28"/>
        </w:rPr>
      </w:pPr>
      <w:r w:rsidRPr="003627AD">
        <w:rPr>
          <w:sz w:val="28"/>
          <w:szCs w:val="28"/>
        </w:rPr>
        <w:t>логического следования, на основании которого различают правильные и</w:t>
      </w:r>
    </w:p>
    <w:p w14:paraId="690F5404" w14:textId="77777777" w:rsidR="00115BDF" w:rsidRPr="003627AD" w:rsidRDefault="00115BDF" w:rsidP="00115BDF">
      <w:pPr>
        <w:jc w:val="both"/>
        <w:rPr>
          <w:sz w:val="28"/>
          <w:szCs w:val="28"/>
        </w:rPr>
      </w:pPr>
      <w:r w:rsidRPr="003627AD">
        <w:rPr>
          <w:sz w:val="28"/>
          <w:szCs w:val="28"/>
        </w:rPr>
        <w:t xml:space="preserve">неправильные умозаключения. Умозаключение </w:t>
      </w:r>
      <w:r>
        <w:rPr>
          <w:sz w:val="28"/>
          <w:szCs w:val="28"/>
        </w:rPr>
        <w:t xml:space="preserve">является правильным, если между </w:t>
      </w:r>
      <w:r w:rsidRPr="003627AD">
        <w:rPr>
          <w:sz w:val="28"/>
          <w:szCs w:val="28"/>
        </w:rPr>
        <w:t>посылками и заключением имеется отношен</w:t>
      </w:r>
      <w:r>
        <w:rPr>
          <w:sz w:val="28"/>
          <w:szCs w:val="28"/>
        </w:rPr>
        <w:t xml:space="preserve">ие логического следования, т.е. </w:t>
      </w:r>
      <w:r w:rsidRPr="003627AD">
        <w:rPr>
          <w:sz w:val="28"/>
          <w:szCs w:val="28"/>
        </w:rPr>
        <w:t>заключение является логическим следствием</w:t>
      </w:r>
      <w:r>
        <w:rPr>
          <w:sz w:val="28"/>
          <w:szCs w:val="28"/>
        </w:rPr>
        <w:t xml:space="preserve"> посылок. При отсутствии такого </w:t>
      </w:r>
      <w:r w:rsidRPr="003627AD">
        <w:rPr>
          <w:sz w:val="28"/>
          <w:szCs w:val="28"/>
        </w:rPr>
        <w:t>логического отношения между посылк</w:t>
      </w:r>
      <w:r>
        <w:rPr>
          <w:sz w:val="28"/>
          <w:szCs w:val="28"/>
        </w:rPr>
        <w:t xml:space="preserve">ами и заключением умозаключение </w:t>
      </w:r>
      <w:r w:rsidRPr="003627AD">
        <w:rPr>
          <w:sz w:val="28"/>
          <w:szCs w:val="28"/>
        </w:rPr>
        <w:t>неправильно.</w:t>
      </w:r>
    </w:p>
    <w:p w14:paraId="0C170DA0" w14:textId="77777777" w:rsidR="00115BDF" w:rsidRPr="003627AD" w:rsidRDefault="00115BDF" w:rsidP="00115BDF">
      <w:pPr>
        <w:jc w:val="both"/>
        <w:rPr>
          <w:sz w:val="28"/>
          <w:szCs w:val="28"/>
        </w:rPr>
      </w:pPr>
      <w:r w:rsidRPr="003627AD">
        <w:rPr>
          <w:b/>
          <w:sz w:val="28"/>
          <w:szCs w:val="28"/>
        </w:rPr>
        <w:t>Непосредственные умозаключения</w:t>
      </w:r>
      <w:r w:rsidRPr="003627AD">
        <w:rPr>
          <w:sz w:val="28"/>
          <w:szCs w:val="28"/>
        </w:rPr>
        <w:t xml:space="preserve"> получаются</w:t>
      </w:r>
      <w:r>
        <w:rPr>
          <w:sz w:val="28"/>
          <w:szCs w:val="28"/>
        </w:rPr>
        <w:t xml:space="preserve"> при помощи таких операций, как </w:t>
      </w:r>
      <w:r w:rsidRPr="003627AD">
        <w:rPr>
          <w:sz w:val="28"/>
          <w:szCs w:val="28"/>
        </w:rPr>
        <w:t>превращение, обращение, противопоставление пр</w:t>
      </w:r>
      <w:r>
        <w:rPr>
          <w:sz w:val="28"/>
          <w:szCs w:val="28"/>
        </w:rPr>
        <w:t xml:space="preserve">едикату и выводы по логическому </w:t>
      </w:r>
      <w:r w:rsidRPr="003627AD">
        <w:rPr>
          <w:sz w:val="28"/>
          <w:szCs w:val="28"/>
        </w:rPr>
        <w:t>квадрату. Общее правило для непосредственных умо</w:t>
      </w:r>
      <w:r>
        <w:rPr>
          <w:sz w:val="28"/>
          <w:szCs w:val="28"/>
        </w:rPr>
        <w:t xml:space="preserve">заключений гласит: термин, не </w:t>
      </w:r>
      <w:r w:rsidRPr="003627AD">
        <w:rPr>
          <w:sz w:val="28"/>
          <w:szCs w:val="28"/>
        </w:rPr>
        <w:t>распределенный в посылке, не может быть распределенным в заключении.</w:t>
      </w:r>
    </w:p>
    <w:p w14:paraId="6B726360" w14:textId="77777777" w:rsidR="00115BDF" w:rsidRDefault="00115BDF" w:rsidP="00115BDF">
      <w:pPr>
        <w:jc w:val="both"/>
        <w:rPr>
          <w:sz w:val="28"/>
          <w:szCs w:val="28"/>
        </w:rPr>
      </w:pPr>
      <w:r w:rsidRPr="003627AD">
        <w:rPr>
          <w:b/>
          <w:sz w:val="28"/>
          <w:szCs w:val="28"/>
        </w:rPr>
        <w:t>Превращение (инверсия)</w:t>
      </w:r>
      <w:r w:rsidRPr="003627AD">
        <w:rPr>
          <w:sz w:val="28"/>
          <w:szCs w:val="28"/>
        </w:rPr>
        <w:t>: меняется качес</w:t>
      </w:r>
      <w:r>
        <w:rPr>
          <w:sz w:val="28"/>
          <w:szCs w:val="28"/>
        </w:rPr>
        <w:t xml:space="preserve">тво предиката и качество связки </w:t>
      </w:r>
      <w:r w:rsidRPr="003627AD">
        <w:rPr>
          <w:sz w:val="28"/>
          <w:szCs w:val="28"/>
        </w:rPr>
        <w:t xml:space="preserve">исходного суждения. </w:t>
      </w:r>
    </w:p>
    <w:p w14:paraId="1E5B592E" w14:textId="77777777" w:rsidR="00115BDF" w:rsidRPr="003627AD" w:rsidRDefault="00115BDF" w:rsidP="00115BDF">
      <w:pPr>
        <w:jc w:val="both"/>
        <w:rPr>
          <w:sz w:val="28"/>
          <w:szCs w:val="28"/>
        </w:rPr>
      </w:pPr>
      <w:r w:rsidRPr="003627AD">
        <w:rPr>
          <w:b/>
          <w:sz w:val="28"/>
          <w:szCs w:val="28"/>
        </w:rPr>
        <w:t>Обращение (конверсия)</w:t>
      </w:r>
      <w:r w:rsidRPr="003627AD">
        <w:rPr>
          <w:sz w:val="28"/>
          <w:szCs w:val="28"/>
        </w:rPr>
        <w:t>: субъек</w:t>
      </w:r>
      <w:r>
        <w:rPr>
          <w:sz w:val="28"/>
          <w:szCs w:val="28"/>
        </w:rPr>
        <w:t xml:space="preserve">т исходного суждения становится </w:t>
      </w:r>
      <w:r w:rsidRPr="003627AD">
        <w:rPr>
          <w:sz w:val="28"/>
          <w:szCs w:val="28"/>
        </w:rPr>
        <w:t>объектом нового суждения и наоборот, объек</w:t>
      </w:r>
      <w:r>
        <w:rPr>
          <w:sz w:val="28"/>
          <w:szCs w:val="28"/>
        </w:rPr>
        <w:t xml:space="preserve">т исходного суждения становится </w:t>
      </w:r>
      <w:r w:rsidRPr="003627AD">
        <w:rPr>
          <w:sz w:val="28"/>
          <w:szCs w:val="28"/>
        </w:rPr>
        <w:t>субъектом нового суждения. Обращение бывает простым (чистым) и с ограничением.</w:t>
      </w:r>
    </w:p>
    <w:p w14:paraId="31790491" w14:textId="77777777" w:rsidR="00115BDF" w:rsidRPr="003627AD" w:rsidRDefault="00115BDF" w:rsidP="00115BDF">
      <w:pPr>
        <w:jc w:val="both"/>
        <w:rPr>
          <w:sz w:val="28"/>
          <w:szCs w:val="28"/>
        </w:rPr>
      </w:pPr>
      <w:r w:rsidRPr="003627AD">
        <w:rPr>
          <w:sz w:val="28"/>
          <w:szCs w:val="28"/>
        </w:rPr>
        <w:t>Простое возможно только тогда, когда оба термина либо распределены, либо</w:t>
      </w:r>
    </w:p>
    <w:p w14:paraId="0AB0F3C3" w14:textId="77777777" w:rsidR="00115BDF" w:rsidRPr="003627AD" w:rsidRDefault="00115BDF" w:rsidP="00115BDF">
      <w:pPr>
        <w:jc w:val="both"/>
        <w:rPr>
          <w:sz w:val="28"/>
          <w:szCs w:val="28"/>
        </w:rPr>
      </w:pPr>
      <w:r w:rsidRPr="003627AD">
        <w:rPr>
          <w:sz w:val="28"/>
          <w:szCs w:val="28"/>
        </w:rPr>
        <w:t xml:space="preserve">нераспределены. В других случаях обращение </w:t>
      </w:r>
      <w:r>
        <w:rPr>
          <w:sz w:val="28"/>
          <w:szCs w:val="28"/>
        </w:rPr>
        <w:t xml:space="preserve">применяется с ограничением. Это </w:t>
      </w:r>
      <w:r w:rsidRPr="003627AD">
        <w:rPr>
          <w:sz w:val="28"/>
          <w:szCs w:val="28"/>
        </w:rPr>
        <w:t xml:space="preserve">происходит в соответствии с законом – термин, </w:t>
      </w:r>
      <w:r>
        <w:rPr>
          <w:sz w:val="28"/>
          <w:szCs w:val="28"/>
        </w:rPr>
        <w:t xml:space="preserve">не распределенный в посылке, не </w:t>
      </w:r>
      <w:r w:rsidRPr="003627AD">
        <w:rPr>
          <w:sz w:val="28"/>
          <w:szCs w:val="28"/>
        </w:rPr>
        <w:t>может быть распределенным в заключении.</w:t>
      </w:r>
    </w:p>
    <w:p w14:paraId="41844573" w14:textId="77777777" w:rsidR="00115BDF" w:rsidRPr="003627AD" w:rsidRDefault="00115BDF" w:rsidP="00115BDF">
      <w:pPr>
        <w:jc w:val="both"/>
        <w:rPr>
          <w:sz w:val="28"/>
          <w:szCs w:val="28"/>
        </w:rPr>
      </w:pPr>
      <w:r w:rsidRPr="003627AD">
        <w:rPr>
          <w:sz w:val="28"/>
          <w:szCs w:val="28"/>
        </w:rPr>
        <w:t>Частноотрицательное суждение не обращается.</w:t>
      </w:r>
    </w:p>
    <w:p w14:paraId="0A691CCE" w14:textId="77777777" w:rsidR="00115BDF" w:rsidRDefault="00115BDF" w:rsidP="00115BDF">
      <w:pPr>
        <w:jc w:val="both"/>
        <w:rPr>
          <w:sz w:val="28"/>
          <w:szCs w:val="28"/>
        </w:rPr>
      </w:pPr>
      <w:r w:rsidRPr="003627AD">
        <w:rPr>
          <w:b/>
          <w:sz w:val="28"/>
          <w:szCs w:val="28"/>
        </w:rPr>
        <w:t>Противопоставление предикату</w:t>
      </w:r>
      <w:r w:rsidRPr="003627AD">
        <w:rPr>
          <w:sz w:val="28"/>
          <w:szCs w:val="28"/>
        </w:rPr>
        <w:t xml:space="preserve"> (контрапозиция): последова</w:t>
      </w:r>
      <w:r>
        <w:rPr>
          <w:sz w:val="28"/>
          <w:szCs w:val="28"/>
        </w:rPr>
        <w:t xml:space="preserve">тельное проведение </w:t>
      </w:r>
      <w:r w:rsidRPr="003627AD">
        <w:rPr>
          <w:sz w:val="28"/>
          <w:szCs w:val="28"/>
        </w:rPr>
        <w:t xml:space="preserve">операции превращения и обращения превращенного суждения </w:t>
      </w:r>
      <w:r w:rsidRPr="003627AD">
        <w:rPr>
          <w:sz w:val="28"/>
          <w:szCs w:val="28"/>
        </w:rPr>
        <w:lastRenderedPageBreak/>
        <w:t>дает контрапозицию</w:t>
      </w:r>
    </w:p>
    <w:p w14:paraId="7D82BE02" w14:textId="77777777" w:rsidR="001E3C35" w:rsidRDefault="001E3C35" w:rsidP="00731EE6">
      <w:pPr>
        <w:jc w:val="center"/>
        <w:rPr>
          <w:b/>
        </w:rPr>
      </w:pPr>
    </w:p>
    <w:p w14:paraId="1BC05541" w14:textId="6CB1A194" w:rsidR="001E3C35" w:rsidRPr="001E3C35" w:rsidRDefault="001E3C35" w:rsidP="001E3C35">
      <w:pPr>
        <w:jc w:val="center"/>
        <w:rPr>
          <w:b/>
        </w:rPr>
      </w:pPr>
      <w:r w:rsidRPr="001E3C35">
        <w:rPr>
          <w:b/>
        </w:rPr>
        <w:t>5. Перечень учебно-методического обеспечения для самостоятельной работы</w:t>
      </w:r>
      <w:r w:rsidR="00803239">
        <w:rPr>
          <w:b/>
        </w:rPr>
        <w:t xml:space="preserve"> </w:t>
      </w:r>
      <w:r w:rsidRPr="001E3C35">
        <w:rPr>
          <w:b/>
        </w:rPr>
        <w:t>обучающихся по дисциплине</w:t>
      </w:r>
    </w:p>
    <w:p w14:paraId="7C886732" w14:textId="03316F31" w:rsidR="00835CAE" w:rsidRPr="0061540A" w:rsidRDefault="00835CAE" w:rsidP="00835CAE">
      <w:pPr>
        <w:ind w:firstLine="709"/>
        <w:jc w:val="both"/>
        <w:rPr>
          <w:bCs/>
        </w:rPr>
      </w:pPr>
      <w:r w:rsidRPr="0061540A">
        <w:rPr>
          <w:bCs/>
        </w:rPr>
        <w:t>Для организации самостоятельной работы обучающихся используется основная и дополнительная литература</w:t>
      </w:r>
      <w:r w:rsidR="00950289">
        <w:rPr>
          <w:bCs/>
        </w:rPr>
        <w:t xml:space="preserve">, </w:t>
      </w:r>
      <w:r w:rsidR="00950289" w:rsidRPr="00950289">
        <w:rPr>
          <w:bCs/>
        </w:rPr>
        <w:t>электронные образовательные ресурсы (из ОС_MOODLE_ГГТУ</w:t>
      </w:r>
    </w:p>
    <w:p w14:paraId="0D1C33C9" w14:textId="77777777" w:rsidR="00835CAE" w:rsidRDefault="00835CAE" w:rsidP="001E3C35">
      <w:pPr>
        <w:jc w:val="center"/>
        <w:rPr>
          <w:b/>
        </w:rPr>
      </w:pPr>
    </w:p>
    <w:p w14:paraId="3C936246" w14:textId="6D283CB2" w:rsidR="001E3C35" w:rsidRDefault="001E3C35" w:rsidP="001E3C35">
      <w:pPr>
        <w:jc w:val="center"/>
        <w:rPr>
          <w:b/>
        </w:rPr>
      </w:pPr>
      <w:r w:rsidRPr="001E3C35">
        <w:rPr>
          <w:b/>
        </w:rPr>
        <w:t>Перечень источников для самостоятельной работы</w:t>
      </w:r>
    </w:p>
    <w:p w14:paraId="7D2DF217" w14:textId="77777777" w:rsidR="001E3C35" w:rsidRPr="00252D2F" w:rsidRDefault="001E3C35" w:rsidP="00252D2F">
      <w:pPr>
        <w:jc w:val="both"/>
      </w:pPr>
    </w:p>
    <w:p w14:paraId="26CE682F" w14:textId="339E7E00" w:rsidR="004804FA" w:rsidRPr="004804FA" w:rsidRDefault="004804FA" w:rsidP="004804FA">
      <w:pPr>
        <w:pStyle w:val="a5"/>
        <w:widowControl/>
        <w:numPr>
          <w:ilvl w:val="0"/>
          <w:numId w:val="7"/>
        </w:numPr>
        <w:autoSpaceDE/>
        <w:autoSpaceDN/>
        <w:adjustRightInd/>
        <w:spacing w:after="160" w:line="259" w:lineRule="auto"/>
        <w:jc w:val="both"/>
        <w:textAlignment w:val="baseline"/>
        <w:rPr>
          <w:rFonts w:eastAsia="Times New Roman"/>
          <w:bCs/>
          <w:sz w:val="28"/>
          <w:szCs w:val="28"/>
          <w:lang w:eastAsia="ru-RU"/>
        </w:rPr>
      </w:pPr>
      <w:bookmarkStart w:id="4" w:name="_Hlk103707442"/>
      <w:r w:rsidRPr="004804FA">
        <w:rPr>
          <w:rFonts w:eastAsia="Times New Roman"/>
          <w:bCs/>
          <w:sz w:val="28"/>
          <w:szCs w:val="28"/>
          <w:lang w:eastAsia="ru-RU"/>
        </w:rPr>
        <w:t xml:space="preserve">Грядовой, Д. И. Логика: общий курс формальной логики : учебник / Д. И. Грядовой. – 3-е изд., перераб. и доп. – Москва : Юнити-Дана, 2017. – 326 с. : ил., табл., схемы – (Cogito ergo sum). – Режим доступа: по подписке. – URL: </w:t>
      </w:r>
      <w:hyperlink r:id="rId8" w:history="1">
        <w:r w:rsidRPr="004804FA">
          <w:rPr>
            <w:rStyle w:val="a7"/>
            <w:rFonts w:eastAsia="Times New Roman"/>
            <w:bCs/>
            <w:sz w:val="28"/>
            <w:szCs w:val="28"/>
            <w:lang w:eastAsia="ru-RU"/>
          </w:rPr>
          <w:t>https://biblioclub.ru/index.php?page=book&amp;id=684866</w:t>
        </w:r>
      </w:hyperlink>
      <w:r w:rsidRPr="004804FA">
        <w:rPr>
          <w:rFonts w:eastAsia="Times New Roman"/>
          <w:bCs/>
          <w:sz w:val="28"/>
          <w:szCs w:val="28"/>
          <w:lang w:eastAsia="ru-RU"/>
        </w:rPr>
        <w:t xml:space="preserve"> (дата обращения: 17.0</w:t>
      </w:r>
      <w:r>
        <w:rPr>
          <w:rFonts w:eastAsia="Times New Roman"/>
          <w:bCs/>
          <w:sz w:val="28"/>
          <w:szCs w:val="28"/>
          <w:lang w:eastAsia="ru-RU"/>
        </w:rPr>
        <w:t>4</w:t>
      </w:r>
      <w:r w:rsidRPr="004804FA">
        <w:rPr>
          <w:rFonts w:eastAsia="Times New Roman"/>
          <w:bCs/>
          <w:sz w:val="28"/>
          <w:szCs w:val="28"/>
          <w:lang w:eastAsia="ru-RU"/>
        </w:rPr>
        <w:t>.2022).</w:t>
      </w:r>
    </w:p>
    <w:p w14:paraId="4DA82DC7" w14:textId="58935270" w:rsidR="004804FA" w:rsidRPr="004804FA" w:rsidRDefault="004804FA" w:rsidP="004804FA">
      <w:pPr>
        <w:pStyle w:val="a5"/>
        <w:widowControl/>
        <w:numPr>
          <w:ilvl w:val="0"/>
          <w:numId w:val="7"/>
        </w:numPr>
        <w:autoSpaceDE/>
        <w:autoSpaceDN/>
        <w:adjustRightInd/>
        <w:spacing w:after="160" w:line="259" w:lineRule="auto"/>
        <w:jc w:val="both"/>
        <w:textAlignment w:val="baseline"/>
        <w:rPr>
          <w:rFonts w:eastAsia="Times New Roman"/>
          <w:b/>
          <w:sz w:val="28"/>
          <w:szCs w:val="28"/>
          <w:lang w:eastAsia="ru-RU"/>
        </w:rPr>
      </w:pPr>
      <w:r w:rsidRPr="004804FA">
        <w:rPr>
          <w:bCs/>
          <w:sz w:val="28"/>
          <w:szCs w:val="28"/>
        </w:rPr>
        <w:t xml:space="preserve">Демидов, И. В. Логика : учебник : [16+] / И. В. Демидов ; под ред. Б. И. Каверина. – 10-е изд. – Москва : Дашков и К°, 2021. – 346 с. : табл. – (Учебные издания для бакалавров). – Режим доступа: по подписке. – URL: </w:t>
      </w:r>
      <w:hyperlink r:id="rId9" w:history="1">
        <w:r w:rsidRPr="00FF355F">
          <w:rPr>
            <w:rStyle w:val="a7"/>
            <w:bCs/>
            <w:sz w:val="28"/>
            <w:szCs w:val="28"/>
          </w:rPr>
          <w:t>https://biblioclub.ru/index.php?page=book&amp;id=684286</w:t>
        </w:r>
      </w:hyperlink>
      <w:r w:rsidRPr="004804FA">
        <w:rPr>
          <w:bCs/>
          <w:sz w:val="28"/>
          <w:szCs w:val="28"/>
        </w:rPr>
        <w:t xml:space="preserve"> (дата обращения: 17.04.2022).</w:t>
      </w:r>
    </w:p>
    <w:p w14:paraId="76E261A6" w14:textId="2D7FE77B" w:rsidR="004804FA" w:rsidRPr="00950289" w:rsidRDefault="004804FA" w:rsidP="004804FA">
      <w:pPr>
        <w:widowControl/>
        <w:numPr>
          <w:ilvl w:val="0"/>
          <w:numId w:val="7"/>
        </w:numPr>
        <w:autoSpaceDE/>
        <w:autoSpaceDN/>
        <w:adjustRightInd/>
        <w:spacing w:after="160" w:line="259" w:lineRule="auto"/>
        <w:contextualSpacing/>
        <w:jc w:val="both"/>
        <w:textAlignment w:val="baseline"/>
        <w:rPr>
          <w:rFonts w:eastAsia="Times New Roman"/>
          <w:lang w:eastAsia="ru-RU"/>
        </w:rPr>
      </w:pPr>
      <w:r w:rsidRPr="004804FA">
        <w:rPr>
          <w:bCs/>
          <w:sz w:val="28"/>
          <w:szCs w:val="28"/>
        </w:rPr>
        <w:t xml:space="preserve">Яшин, Б. Л. Логика: учебник для учащихся высших и средних учебных заведений : [12+] / Б. Л. Яшин. – Изд. 2-е, стер. – Москва ; Берлин : Директ-Медиа, 2019. – 420 с. : ил., табл. – Режим доступа: по подписке. – URL: </w:t>
      </w:r>
      <w:hyperlink r:id="rId10" w:history="1">
        <w:r w:rsidRPr="00FF355F">
          <w:rPr>
            <w:rStyle w:val="a7"/>
            <w:bCs/>
            <w:sz w:val="28"/>
            <w:szCs w:val="28"/>
          </w:rPr>
          <w:t>https://biblioclub.ru/index.php?page=book&amp;id=576772</w:t>
        </w:r>
      </w:hyperlink>
      <w:r w:rsidRPr="004804FA">
        <w:rPr>
          <w:bCs/>
          <w:sz w:val="28"/>
          <w:szCs w:val="28"/>
        </w:rPr>
        <w:t xml:space="preserve"> (дата обращения: 17.0</w:t>
      </w:r>
      <w:r>
        <w:rPr>
          <w:bCs/>
          <w:sz w:val="28"/>
          <w:szCs w:val="28"/>
        </w:rPr>
        <w:t>4</w:t>
      </w:r>
      <w:r w:rsidRPr="004804FA">
        <w:rPr>
          <w:bCs/>
          <w:sz w:val="28"/>
          <w:szCs w:val="28"/>
        </w:rPr>
        <w:t>.2022)</w:t>
      </w:r>
    </w:p>
    <w:p w14:paraId="1EE02B5C" w14:textId="2E5DBE2C" w:rsidR="00950289" w:rsidRPr="00950289" w:rsidRDefault="00950289" w:rsidP="004804FA">
      <w:pPr>
        <w:widowControl/>
        <w:numPr>
          <w:ilvl w:val="0"/>
          <w:numId w:val="7"/>
        </w:numPr>
        <w:autoSpaceDE/>
        <w:autoSpaceDN/>
        <w:adjustRightInd/>
        <w:spacing w:after="160" w:line="259" w:lineRule="auto"/>
        <w:contextualSpacing/>
        <w:jc w:val="both"/>
        <w:textAlignment w:val="baseline"/>
        <w:rPr>
          <w:rFonts w:eastAsia="Times New Roman"/>
          <w:sz w:val="28"/>
          <w:szCs w:val="28"/>
          <w:lang w:eastAsia="ru-RU"/>
        </w:rPr>
      </w:pPr>
      <w:bookmarkStart w:id="5" w:name="_Hlk104230726"/>
      <w:r w:rsidRPr="00950289">
        <w:rPr>
          <w:rFonts w:eastAsia="Times New Roman"/>
          <w:sz w:val="28"/>
          <w:szCs w:val="28"/>
          <w:lang w:eastAsia="ru-RU"/>
        </w:rPr>
        <w:t xml:space="preserve">Электронные образовательные ресурсы  </w:t>
      </w:r>
      <w:bookmarkStart w:id="6" w:name="_Hlk104232513"/>
      <w:r w:rsidRPr="00950289">
        <w:rPr>
          <w:rFonts w:eastAsia="Times New Roman"/>
          <w:sz w:val="28"/>
          <w:szCs w:val="28"/>
          <w:lang w:eastAsia="ru-RU"/>
        </w:rPr>
        <w:fldChar w:fldCharType="begin"/>
      </w:r>
      <w:r w:rsidRPr="00950289">
        <w:rPr>
          <w:rFonts w:eastAsia="Times New Roman"/>
          <w:sz w:val="28"/>
          <w:szCs w:val="28"/>
          <w:lang w:eastAsia="ru-RU"/>
        </w:rPr>
        <w:instrText xml:space="preserve"> HYPERLINK "https://dis.ggtu.ru/course/view.php?id=4641" </w:instrText>
      </w:r>
      <w:r w:rsidRPr="00950289">
        <w:rPr>
          <w:rFonts w:eastAsia="Times New Roman"/>
          <w:sz w:val="28"/>
          <w:szCs w:val="28"/>
          <w:lang w:eastAsia="ru-RU"/>
        </w:rPr>
        <w:fldChar w:fldCharType="separate"/>
      </w:r>
      <w:r w:rsidRPr="00950289">
        <w:rPr>
          <w:rStyle w:val="a7"/>
          <w:rFonts w:eastAsia="Times New Roman"/>
          <w:sz w:val="28"/>
          <w:szCs w:val="28"/>
          <w:lang w:eastAsia="ru-RU"/>
        </w:rPr>
        <w:t>https://dis.ggtu.ru/course/view.php?id=4641</w:t>
      </w:r>
      <w:r w:rsidRPr="00950289">
        <w:rPr>
          <w:rFonts w:eastAsia="Times New Roman"/>
          <w:sz w:val="28"/>
          <w:szCs w:val="28"/>
          <w:lang w:eastAsia="ru-RU"/>
        </w:rPr>
        <w:fldChar w:fldCharType="end"/>
      </w:r>
    </w:p>
    <w:bookmarkEnd w:id="5"/>
    <w:bookmarkEnd w:id="6"/>
    <w:p w14:paraId="5698A01D" w14:textId="77777777" w:rsidR="00950289" w:rsidRPr="00950289" w:rsidRDefault="00950289" w:rsidP="00950289">
      <w:pPr>
        <w:widowControl/>
        <w:autoSpaceDE/>
        <w:autoSpaceDN/>
        <w:adjustRightInd/>
        <w:spacing w:after="160" w:line="259" w:lineRule="auto"/>
        <w:ind w:left="720"/>
        <w:contextualSpacing/>
        <w:jc w:val="both"/>
        <w:textAlignment w:val="baseline"/>
        <w:rPr>
          <w:rFonts w:eastAsia="Times New Roman"/>
          <w:lang w:eastAsia="ru-RU"/>
        </w:rPr>
      </w:pPr>
    </w:p>
    <w:bookmarkEnd w:id="4"/>
    <w:p w14:paraId="27EE86DB" w14:textId="77777777" w:rsidR="00835CAE" w:rsidRPr="0061540A" w:rsidRDefault="00835CAE" w:rsidP="00835CAE">
      <w:pPr>
        <w:widowControl/>
        <w:tabs>
          <w:tab w:val="right" w:leader="underscore" w:pos="8505"/>
        </w:tabs>
        <w:autoSpaceDE/>
        <w:autoSpaceDN/>
        <w:adjustRightInd/>
        <w:ind w:firstLine="720"/>
        <w:jc w:val="both"/>
        <w:rPr>
          <w:rFonts w:eastAsia="Times New Roman"/>
          <w:b/>
          <w:bCs/>
          <w:iCs/>
          <w:lang w:eastAsia="ru-RU"/>
        </w:rPr>
      </w:pPr>
      <w:r w:rsidRPr="0061540A">
        <w:rPr>
          <w:rFonts w:eastAsia="Times New Roman"/>
          <w:b/>
          <w:bCs/>
          <w:iCs/>
          <w:lang w:eastAsia="ru-RU"/>
        </w:rPr>
        <w:t xml:space="preserve">Темы: </w:t>
      </w:r>
      <w:r w:rsidRPr="0061540A">
        <w:rPr>
          <w:rFonts w:eastAsia="Times New Roman"/>
          <w:b/>
          <w:bCs/>
          <w:i/>
          <w:iCs/>
          <w:lang w:eastAsia="ru-RU"/>
        </w:rPr>
        <w:t>к любой теме курса</w:t>
      </w:r>
    </w:p>
    <w:p w14:paraId="04B8355C" w14:textId="77777777" w:rsidR="00835CAE" w:rsidRPr="0061540A" w:rsidRDefault="00835CAE" w:rsidP="00835CAE">
      <w:pPr>
        <w:widowControl/>
        <w:tabs>
          <w:tab w:val="right" w:leader="underscore" w:pos="8505"/>
        </w:tabs>
        <w:autoSpaceDE/>
        <w:autoSpaceDN/>
        <w:adjustRightInd/>
        <w:ind w:firstLine="720"/>
        <w:jc w:val="both"/>
        <w:rPr>
          <w:rFonts w:eastAsia="Times New Roman"/>
          <w:iCs/>
          <w:lang w:eastAsia="ru-RU"/>
        </w:rPr>
      </w:pPr>
      <w:r w:rsidRPr="0061540A">
        <w:rPr>
          <w:rFonts w:eastAsia="Times New Roman"/>
          <w:b/>
          <w:bCs/>
          <w:iCs/>
          <w:lang w:eastAsia="ru-RU"/>
        </w:rPr>
        <w:t xml:space="preserve">Задание: </w:t>
      </w:r>
      <w:r w:rsidRPr="0061540A">
        <w:rPr>
          <w:rFonts w:eastAsia="Times New Roman"/>
          <w:iCs/>
          <w:lang w:eastAsia="ru-RU"/>
        </w:rPr>
        <w:t>составьте библиографию книг и статей по отдельным темам учебного курса</w:t>
      </w:r>
    </w:p>
    <w:p w14:paraId="29E3CDEF"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
          <w:bCs/>
          <w:iCs/>
          <w:lang w:eastAsia="ru-RU"/>
        </w:rPr>
        <w:t>Рекомендации к выполнению</w:t>
      </w:r>
      <w:r w:rsidRPr="0061540A">
        <w:rPr>
          <w:rFonts w:eastAsia="Times New Roman"/>
          <w:bCs/>
          <w:iCs/>
          <w:lang w:eastAsia="ru-RU"/>
        </w:rPr>
        <w:t xml:space="preserve">: библиография включает в себя не менее пяти изданий по данной теме. Библиографическое описание книги или статьи должно иметь выходные данные издания и справку о том, как в нем отражена выбранная тема. </w:t>
      </w:r>
    </w:p>
    <w:p w14:paraId="2360168E"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p>
    <w:p w14:paraId="384DF910" w14:textId="77777777" w:rsidR="00835CAE" w:rsidRPr="0061540A" w:rsidRDefault="00835CAE" w:rsidP="00835CAE">
      <w:pPr>
        <w:widowControl/>
        <w:tabs>
          <w:tab w:val="right" w:leader="underscore" w:pos="8505"/>
        </w:tabs>
        <w:autoSpaceDE/>
        <w:autoSpaceDN/>
        <w:adjustRightInd/>
        <w:ind w:firstLine="720"/>
        <w:jc w:val="both"/>
        <w:rPr>
          <w:rFonts w:eastAsia="Times New Roman"/>
          <w:b/>
          <w:bCs/>
          <w:iCs/>
          <w:lang w:eastAsia="ru-RU"/>
        </w:rPr>
      </w:pPr>
      <w:r w:rsidRPr="0061540A">
        <w:rPr>
          <w:rFonts w:eastAsia="Times New Roman"/>
          <w:b/>
          <w:bCs/>
          <w:iCs/>
          <w:lang w:eastAsia="ru-RU"/>
        </w:rPr>
        <w:t>Темы:</w:t>
      </w:r>
      <w:r w:rsidRPr="0061540A">
        <w:rPr>
          <w:rFonts w:eastAsia="Times New Roman"/>
          <w:b/>
          <w:bCs/>
          <w:i/>
          <w:iCs/>
          <w:lang w:eastAsia="ru-RU"/>
        </w:rPr>
        <w:t xml:space="preserve"> к любой теме курса</w:t>
      </w:r>
    </w:p>
    <w:p w14:paraId="2258AC7D" w14:textId="77777777" w:rsidR="00835CAE" w:rsidRPr="0061540A" w:rsidRDefault="00835CAE" w:rsidP="00835CAE">
      <w:pPr>
        <w:widowControl/>
        <w:tabs>
          <w:tab w:val="right" w:leader="underscore" w:pos="8505"/>
        </w:tabs>
        <w:autoSpaceDE/>
        <w:autoSpaceDN/>
        <w:adjustRightInd/>
        <w:ind w:firstLine="720"/>
        <w:jc w:val="both"/>
        <w:rPr>
          <w:rFonts w:eastAsia="Times New Roman"/>
          <w:lang w:eastAsia="ru-RU"/>
        </w:rPr>
      </w:pPr>
      <w:r w:rsidRPr="0061540A">
        <w:rPr>
          <w:rFonts w:eastAsia="Times New Roman"/>
          <w:b/>
          <w:bCs/>
          <w:iCs/>
          <w:lang w:eastAsia="ru-RU"/>
        </w:rPr>
        <w:t xml:space="preserve">Задание: </w:t>
      </w:r>
      <w:r w:rsidRPr="0061540A">
        <w:rPr>
          <w:rFonts w:eastAsia="Times New Roman"/>
          <w:lang w:eastAsia="ru-RU"/>
        </w:rPr>
        <w:t>подготовка компьютерной презентации по теме занятия</w:t>
      </w:r>
    </w:p>
    <w:p w14:paraId="3EDDEA70"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
          <w:bCs/>
          <w:iCs/>
          <w:lang w:eastAsia="ru-RU"/>
        </w:rPr>
        <w:t>Рекомендации к выполнению</w:t>
      </w:r>
      <w:r w:rsidRPr="0061540A">
        <w:rPr>
          <w:rFonts w:eastAsia="Times New Roman"/>
          <w:bCs/>
          <w:iCs/>
          <w:lang w:eastAsia="ru-RU"/>
        </w:rPr>
        <w:t xml:space="preserve">: </w:t>
      </w:r>
    </w:p>
    <w:p w14:paraId="627798E9"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Дидактические требования к составлению мультимедийных презентаций:</w:t>
      </w:r>
    </w:p>
    <w:p w14:paraId="213214C3"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1.Должна быть строго определена тема презентации.</w:t>
      </w:r>
    </w:p>
    <w:p w14:paraId="195348D2"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2.</w:t>
      </w:r>
      <w:r w:rsidRPr="0061540A">
        <w:rPr>
          <w:rFonts w:eastAsia="Times New Roman"/>
          <w:bCs/>
          <w:iCs/>
          <w:lang w:eastAsia="ru-RU"/>
        </w:rPr>
        <w:tab/>
        <w:t>Презентация должна включать от 10 до 17 слайдов. При этом следует помнить, что активно воспринимаются не более 5-7 слайдов.</w:t>
      </w:r>
    </w:p>
    <w:p w14:paraId="2B1D5ACF"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3.Первый слайд должен содержать название презентации.</w:t>
      </w:r>
    </w:p>
    <w:p w14:paraId="20318BB8"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4.</w:t>
      </w:r>
      <w:r w:rsidRPr="0061540A">
        <w:rPr>
          <w:rFonts w:eastAsia="Times New Roman"/>
          <w:bCs/>
          <w:iCs/>
          <w:lang w:eastAsia="ru-RU"/>
        </w:rPr>
        <w:tab/>
        <w:t>Слайды презентации должны содержать фактическую и иллюстративную информацию.</w:t>
      </w:r>
    </w:p>
    <w:p w14:paraId="27C9E77D"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5.</w:t>
      </w:r>
      <w:r w:rsidRPr="0061540A">
        <w:rPr>
          <w:rFonts w:eastAsia="Times New Roman"/>
          <w:bCs/>
          <w:iCs/>
          <w:lang w:eastAsia="ru-RU"/>
        </w:rPr>
        <w:tab/>
        <w:t>Фактическую информацию желательно подавать в виде схем, таблиц, кратких цитат и изречений.</w:t>
      </w:r>
    </w:p>
    <w:p w14:paraId="07C2717E"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lastRenderedPageBreak/>
        <w:t>6.</w:t>
      </w:r>
      <w:r w:rsidRPr="0061540A">
        <w:rPr>
          <w:rFonts w:eastAsia="Times New Roman"/>
          <w:bCs/>
          <w:iCs/>
          <w:lang w:eastAsia="ru-RU"/>
        </w:rPr>
        <w:tab/>
        <w:t xml:space="preserve">Иллюстративная информация может быть в виде графиков, диаграмм, репродукций. </w:t>
      </w:r>
    </w:p>
    <w:p w14:paraId="4988A266"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7.</w:t>
      </w:r>
      <w:r w:rsidRPr="0061540A">
        <w:rPr>
          <w:rFonts w:eastAsia="Times New Roman"/>
          <w:bCs/>
          <w:iCs/>
          <w:lang w:eastAsia="ru-RU"/>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14:paraId="19CB02AA"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8.</w:t>
      </w:r>
      <w:r w:rsidRPr="0061540A">
        <w:rPr>
          <w:rFonts w:eastAsia="Times New Roman"/>
          <w:bCs/>
          <w:iCs/>
          <w:lang w:eastAsia="ru-RU"/>
        </w:rPr>
        <w:tab/>
        <w:t>Презентация должна представлять собой целостную логически связанную последовательность слайдов.</w:t>
      </w:r>
    </w:p>
    <w:p w14:paraId="1C3204E8"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9.</w:t>
      </w:r>
      <w:r w:rsidRPr="0061540A">
        <w:rPr>
          <w:rFonts w:eastAsia="Times New Roman"/>
          <w:bCs/>
          <w:iCs/>
          <w:lang w:eastAsia="ru-RU"/>
        </w:rPr>
        <w:tab/>
        <w:t>Обязательно последние слайды презентации должны подводить итог, делать вывод или наводить на самостоятельное размышление.</w:t>
      </w:r>
    </w:p>
    <w:p w14:paraId="45F30741"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10.</w:t>
      </w:r>
      <w:r w:rsidRPr="0061540A">
        <w:rPr>
          <w:rFonts w:eastAsia="Times New Roman"/>
          <w:bCs/>
          <w:iCs/>
          <w:lang w:eastAsia="ru-RU"/>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14:paraId="176A33B0"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p>
    <w:p w14:paraId="604DB011" w14:textId="77777777" w:rsidR="00835CAE" w:rsidRPr="0061540A" w:rsidRDefault="00835CAE" w:rsidP="00835CAE">
      <w:pPr>
        <w:widowControl/>
        <w:tabs>
          <w:tab w:val="right" w:leader="underscore" w:pos="8505"/>
        </w:tabs>
        <w:autoSpaceDE/>
        <w:autoSpaceDN/>
        <w:adjustRightInd/>
        <w:ind w:firstLine="720"/>
        <w:jc w:val="both"/>
        <w:rPr>
          <w:rFonts w:eastAsia="Times New Roman"/>
          <w:b/>
          <w:bCs/>
          <w:iCs/>
          <w:lang w:eastAsia="ru-RU"/>
        </w:rPr>
      </w:pPr>
      <w:r w:rsidRPr="0061540A">
        <w:rPr>
          <w:rFonts w:eastAsia="Times New Roman"/>
          <w:b/>
          <w:bCs/>
          <w:iCs/>
          <w:lang w:eastAsia="ru-RU"/>
        </w:rPr>
        <w:t xml:space="preserve">Тема: </w:t>
      </w:r>
      <w:r w:rsidRPr="0061540A">
        <w:rPr>
          <w:rFonts w:eastAsia="Times New Roman"/>
          <w:b/>
          <w:bCs/>
          <w:i/>
          <w:iCs/>
          <w:lang w:eastAsia="ru-RU"/>
        </w:rPr>
        <w:t xml:space="preserve">любая на выбор тема учебного курса </w:t>
      </w:r>
    </w:p>
    <w:p w14:paraId="1F6860CF"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
          <w:bCs/>
          <w:iCs/>
          <w:lang w:eastAsia="ru-RU"/>
        </w:rPr>
        <w:t>Задание:</w:t>
      </w:r>
      <w:r w:rsidRPr="0061540A">
        <w:rPr>
          <w:rFonts w:eastAsia="Times New Roman"/>
          <w:bCs/>
          <w:iCs/>
          <w:lang w:eastAsia="ru-RU"/>
        </w:rPr>
        <w:t xml:space="preserve"> составьте аннотацию научной статьи.</w:t>
      </w:r>
    </w:p>
    <w:p w14:paraId="02569682"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
          <w:bCs/>
          <w:iCs/>
          <w:lang w:eastAsia="ru-RU"/>
        </w:rPr>
        <w:t>Рекомендации к выполнению</w:t>
      </w:r>
      <w:r w:rsidRPr="0061540A">
        <w:rPr>
          <w:rFonts w:eastAsia="Times New Roman"/>
          <w:bCs/>
          <w:iCs/>
          <w:lang w:eastAsia="ru-RU"/>
        </w:rPr>
        <w:t xml:space="preserve">: Аннотация – это краткая справка о статье, книге, справочнике и т.п. с точки зрения содержания. Аннотации бывают описательные, справочные, реферативные, рекомендательные и критические. </w:t>
      </w:r>
    </w:p>
    <w:p w14:paraId="4ED89A45"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Описательная аннотация состоит из трех частей:</w:t>
      </w:r>
    </w:p>
    <w:p w14:paraId="66A326E0"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14:paraId="1C17601B"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14:paraId="47CEA188" w14:textId="77777777" w:rsidR="00835CAE" w:rsidRPr="0061540A" w:rsidRDefault="00835CAE" w:rsidP="00835CAE">
      <w:pPr>
        <w:widowControl/>
        <w:tabs>
          <w:tab w:val="right" w:leader="underscore" w:pos="8505"/>
        </w:tabs>
        <w:autoSpaceDE/>
        <w:autoSpaceDN/>
        <w:adjustRightInd/>
        <w:ind w:firstLine="720"/>
        <w:jc w:val="both"/>
        <w:rPr>
          <w:rFonts w:eastAsia="Times New Roman"/>
          <w:bCs/>
          <w:iCs/>
          <w:lang w:eastAsia="ru-RU"/>
        </w:rPr>
      </w:pPr>
      <w:r w:rsidRPr="0061540A">
        <w:rPr>
          <w:rFonts w:eastAsia="Times New Roman"/>
          <w:bCs/>
          <w:iCs/>
          <w:lang w:eastAsia="ru-RU"/>
        </w:rPr>
        <w:t>3. Заключительная часть содержит общий вывод о достигнутой автором цели, степени решенности вопроса или проблемы, которым в работе уделено особое внимание, а также рекомендацию, для кого данная работа может представлять особый интерес.</w:t>
      </w:r>
    </w:p>
    <w:p w14:paraId="5D17C14F" w14:textId="77777777" w:rsidR="00835CAE" w:rsidRPr="0061540A" w:rsidRDefault="00835CAE" w:rsidP="00835CAE">
      <w:pPr>
        <w:widowControl/>
        <w:tabs>
          <w:tab w:val="right" w:leader="underscore" w:pos="8505"/>
        </w:tabs>
        <w:autoSpaceDE/>
        <w:autoSpaceDN/>
        <w:adjustRightInd/>
        <w:ind w:firstLine="720"/>
        <w:jc w:val="both"/>
      </w:pPr>
      <w:r w:rsidRPr="0061540A">
        <w:rPr>
          <w:rFonts w:eastAsia="Times New Roman"/>
          <w:bCs/>
          <w:iCs/>
          <w:lang w:eastAsia="ru-RU"/>
        </w:rPr>
        <w:t>Аннотация должна по объему составлять не более 4000 знаков (с пробелами).</w:t>
      </w:r>
    </w:p>
    <w:p w14:paraId="735FEAE8" w14:textId="77777777" w:rsidR="00835CAE" w:rsidRPr="0061540A" w:rsidRDefault="00835CAE" w:rsidP="00835CAE">
      <w:pPr>
        <w:tabs>
          <w:tab w:val="right" w:leader="underscore" w:pos="8505"/>
        </w:tabs>
        <w:rPr>
          <w:bCs/>
        </w:rPr>
      </w:pPr>
      <w:r w:rsidRPr="0061540A">
        <w:rPr>
          <w:b/>
        </w:rPr>
        <w:t xml:space="preserve">Задание: </w:t>
      </w:r>
      <w:r w:rsidRPr="0061540A">
        <w:rPr>
          <w:bCs/>
        </w:rPr>
        <w:t>подготовьте рефеоат.</w:t>
      </w:r>
    </w:p>
    <w:p w14:paraId="7605F2BD" w14:textId="77777777" w:rsidR="00D765A1" w:rsidRPr="00306669" w:rsidRDefault="00D765A1" w:rsidP="00D765A1">
      <w:pPr>
        <w:shd w:val="clear" w:color="auto" w:fill="FFFFFF"/>
        <w:jc w:val="center"/>
        <w:rPr>
          <w:rFonts w:eastAsia="Times New Roman"/>
          <w:b/>
        </w:rPr>
      </w:pPr>
      <w:r w:rsidRPr="00306669">
        <w:rPr>
          <w:rFonts w:eastAsia="Times New Roman"/>
          <w:b/>
        </w:rPr>
        <w:t>ТЕСТОВЫЕ ЗАДАНИЯ</w:t>
      </w:r>
    </w:p>
    <w:p w14:paraId="5D3E3F2F" w14:textId="77777777" w:rsidR="00D765A1" w:rsidRPr="00306669" w:rsidRDefault="00D765A1" w:rsidP="00D765A1">
      <w:pPr>
        <w:shd w:val="clear" w:color="auto" w:fill="FFFFFF"/>
        <w:rPr>
          <w:b/>
        </w:rPr>
      </w:pPr>
      <w:r w:rsidRPr="00306669">
        <w:rPr>
          <w:rFonts w:eastAsia="Times New Roman"/>
          <w:b/>
        </w:rPr>
        <w:t>Вариант 1</w:t>
      </w:r>
    </w:p>
    <w:p w14:paraId="380AD819" w14:textId="77777777" w:rsidR="00D765A1" w:rsidRPr="00306669" w:rsidRDefault="00D765A1" w:rsidP="00D765A1">
      <w:pPr>
        <w:shd w:val="clear" w:color="auto" w:fill="FFFFFF"/>
        <w:rPr>
          <w:rFonts w:eastAsia="Times New Roman"/>
          <w:i/>
          <w:iCs/>
        </w:rPr>
      </w:pPr>
      <w:r w:rsidRPr="00306669">
        <w:rPr>
          <w:rFonts w:eastAsia="Times New Roman"/>
          <w:i/>
          <w:iCs/>
        </w:rPr>
        <w:t>Понятия и термины. Логические операции с терминами.</w:t>
      </w:r>
    </w:p>
    <w:p w14:paraId="131111C0" w14:textId="77777777" w:rsidR="00D765A1" w:rsidRPr="00306669" w:rsidRDefault="00D765A1" w:rsidP="00D765A1">
      <w:pPr>
        <w:shd w:val="clear" w:color="auto" w:fill="FFFFFF"/>
        <w:rPr>
          <w:b/>
        </w:rPr>
      </w:pPr>
      <w:r w:rsidRPr="00306669">
        <w:rPr>
          <w:rFonts w:eastAsia="Times New Roman"/>
          <w:iCs/>
          <w:spacing w:val="-1"/>
        </w:rPr>
        <w:t>1. Определите, в какой из нижеследующих пар понятий имеет мес</w:t>
      </w:r>
      <w:r w:rsidRPr="00306669">
        <w:rPr>
          <w:rFonts w:eastAsia="Times New Roman"/>
          <w:iCs/>
          <w:spacing w:val="-3"/>
        </w:rPr>
        <w:t>то отношение эквивалентности</w:t>
      </w:r>
      <w:r w:rsidRPr="00306669">
        <w:rPr>
          <w:rFonts w:eastAsia="Times New Roman"/>
          <w:b/>
          <w:iCs/>
          <w:spacing w:val="-3"/>
        </w:rPr>
        <w:t>.</w:t>
      </w:r>
    </w:p>
    <w:p w14:paraId="10E29DFD" w14:textId="77777777" w:rsidR="00D765A1" w:rsidRPr="00306669" w:rsidRDefault="00D765A1" w:rsidP="00A03352">
      <w:pPr>
        <w:pStyle w:val="a5"/>
        <w:widowControl/>
        <w:numPr>
          <w:ilvl w:val="0"/>
          <w:numId w:val="14"/>
        </w:numPr>
        <w:shd w:val="clear" w:color="auto" w:fill="FFFFFF"/>
        <w:tabs>
          <w:tab w:val="left" w:pos="284"/>
        </w:tabs>
        <w:autoSpaceDE/>
        <w:autoSpaceDN/>
        <w:adjustRightInd/>
        <w:jc w:val="both"/>
      </w:pPr>
      <w:r w:rsidRPr="00306669">
        <w:rPr>
          <w:rFonts w:eastAsia="Times New Roman"/>
          <w:spacing w:val="-6"/>
        </w:rPr>
        <w:t>Число, которое делится на 2 и на 3. − Число, которое делится на 6.</w:t>
      </w:r>
    </w:p>
    <w:p w14:paraId="60D39EF7" w14:textId="77777777" w:rsidR="00D765A1" w:rsidRPr="00306669" w:rsidRDefault="00D765A1" w:rsidP="00A03352">
      <w:pPr>
        <w:widowControl/>
        <w:numPr>
          <w:ilvl w:val="0"/>
          <w:numId w:val="14"/>
        </w:numPr>
        <w:shd w:val="clear" w:color="auto" w:fill="FFFFFF"/>
        <w:tabs>
          <w:tab w:val="left" w:pos="284"/>
          <w:tab w:val="left" w:pos="756"/>
        </w:tabs>
        <w:autoSpaceDE/>
        <w:autoSpaceDN/>
        <w:adjustRightInd/>
        <w:jc w:val="both"/>
        <w:rPr>
          <w:spacing w:val="-8"/>
        </w:rPr>
      </w:pPr>
      <w:r w:rsidRPr="00306669">
        <w:rPr>
          <w:rFonts w:eastAsia="Times New Roman"/>
        </w:rPr>
        <w:t xml:space="preserve">Человек, знающий все живые европейские языки. </w:t>
      </w:r>
      <w:r w:rsidRPr="00306669">
        <w:rPr>
          <w:rFonts w:eastAsia="Times New Roman"/>
          <w:spacing w:val="-6"/>
        </w:rPr>
        <w:t>−</w:t>
      </w:r>
      <w:r w:rsidRPr="00306669">
        <w:rPr>
          <w:rFonts w:eastAsia="Times New Roman"/>
        </w:rPr>
        <w:t xml:space="preserve"> Человек, знающий все европейские языки.</w:t>
      </w:r>
    </w:p>
    <w:p w14:paraId="31866271" w14:textId="77777777" w:rsidR="00D765A1" w:rsidRPr="00306669" w:rsidRDefault="00D765A1" w:rsidP="00A03352">
      <w:pPr>
        <w:widowControl/>
        <w:numPr>
          <w:ilvl w:val="0"/>
          <w:numId w:val="14"/>
        </w:numPr>
        <w:shd w:val="clear" w:color="auto" w:fill="FFFFFF"/>
        <w:tabs>
          <w:tab w:val="left" w:pos="284"/>
          <w:tab w:val="left" w:pos="756"/>
        </w:tabs>
        <w:autoSpaceDE/>
        <w:autoSpaceDN/>
        <w:adjustRightInd/>
        <w:jc w:val="both"/>
        <w:rPr>
          <w:spacing w:val="-14"/>
        </w:rPr>
      </w:pPr>
      <w:r w:rsidRPr="00306669">
        <w:rPr>
          <w:rFonts w:eastAsia="Times New Roman"/>
          <w:spacing w:val="-8"/>
        </w:rPr>
        <w:t xml:space="preserve">Город России с населением более миллиона человек. </w:t>
      </w:r>
      <w:r w:rsidRPr="00306669">
        <w:rPr>
          <w:rFonts w:eastAsia="Times New Roman"/>
          <w:spacing w:val="-6"/>
        </w:rPr>
        <w:t>−</w:t>
      </w:r>
      <w:r w:rsidRPr="00306669">
        <w:rPr>
          <w:rFonts w:eastAsia="Times New Roman"/>
          <w:spacing w:val="-8"/>
        </w:rPr>
        <w:t xml:space="preserve"> Москва.</w:t>
      </w:r>
    </w:p>
    <w:p w14:paraId="0B7B546F" w14:textId="77777777" w:rsidR="00D765A1" w:rsidRPr="00306669" w:rsidRDefault="00D765A1" w:rsidP="00A03352">
      <w:pPr>
        <w:pStyle w:val="a5"/>
        <w:widowControl/>
        <w:numPr>
          <w:ilvl w:val="0"/>
          <w:numId w:val="14"/>
        </w:numPr>
        <w:shd w:val="clear" w:color="auto" w:fill="FFFFFF"/>
        <w:tabs>
          <w:tab w:val="left" w:pos="284"/>
        </w:tabs>
        <w:autoSpaceDE/>
        <w:autoSpaceDN/>
        <w:adjustRightInd/>
        <w:jc w:val="both"/>
        <w:rPr>
          <w:rFonts w:eastAsia="Times New Roman"/>
          <w:spacing w:val="-4"/>
        </w:rPr>
      </w:pPr>
      <w:r w:rsidRPr="00306669">
        <w:rPr>
          <w:rFonts w:eastAsia="Times New Roman"/>
          <w:spacing w:val="-4"/>
        </w:rPr>
        <w:t>Преступление против личности. − Преступление против жизни.</w:t>
      </w:r>
    </w:p>
    <w:p w14:paraId="1562CF76" w14:textId="77777777" w:rsidR="00D765A1" w:rsidRPr="00306669" w:rsidRDefault="00D765A1" w:rsidP="00A03352">
      <w:pPr>
        <w:pStyle w:val="a5"/>
        <w:widowControl/>
        <w:numPr>
          <w:ilvl w:val="0"/>
          <w:numId w:val="14"/>
        </w:numPr>
        <w:shd w:val="clear" w:color="auto" w:fill="FFFFFF"/>
        <w:tabs>
          <w:tab w:val="left" w:pos="284"/>
        </w:tabs>
        <w:autoSpaceDE/>
        <w:autoSpaceDN/>
        <w:adjustRightInd/>
        <w:jc w:val="both"/>
      </w:pPr>
      <w:r w:rsidRPr="00306669">
        <w:rPr>
          <w:rFonts w:eastAsia="Times New Roman"/>
        </w:rPr>
        <w:t xml:space="preserve">Музыка </w:t>
      </w:r>
      <w:r w:rsidRPr="00306669">
        <w:rPr>
          <w:rFonts w:eastAsia="Times New Roman"/>
          <w:spacing w:val="-6"/>
        </w:rPr>
        <w:t>−</w:t>
      </w:r>
      <w:r w:rsidRPr="00306669">
        <w:rPr>
          <w:rFonts w:eastAsia="Times New Roman"/>
        </w:rPr>
        <w:t xml:space="preserve"> вид искусства, отражающий действительность в звуковых художественных образах.</w:t>
      </w:r>
    </w:p>
    <w:p w14:paraId="0ABDB0FF" w14:textId="77777777" w:rsidR="00D765A1" w:rsidRPr="00306669" w:rsidRDefault="00D765A1" w:rsidP="00D765A1">
      <w:pPr>
        <w:shd w:val="clear" w:color="auto" w:fill="FFFFFF"/>
        <w:rPr>
          <w:rFonts w:eastAsia="Times New Roman"/>
          <w:i/>
          <w:iCs/>
        </w:rPr>
      </w:pPr>
      <w:r w:rsidRPr="00306669">
        <w:rPr>
          <w:rFonts w:eastAsia="Times New Roman"/>
          <w:i/>
          <w:iCs/>
        </w:rPr>
        <w:t>Высказывания и их логическая структура.</w:t>
      </w:r>
    </w:p>
    <w:p w14:paraId="2A3BD2EC" w14:textId="77777777" w:rsidR="00D765A1" w:rsidRPr="00306669" w:rsidRDefault="00D765A1" w:rsidP="00D765A1">
      <w:pPr>
        <w:shd w:val="clear" w:color="auto" w:fill="FFFFFF"/>
      </w:pPr>
      <w:r w:rsidRPr="00306669">
        <w:rPr>
          <w:rFonts w:eastAsia="Times New Roman"/>
          <w:iCs/>
        </w:rPr>
        <w:t>2. Укажите, какая из приведенных пар высказываний пред</w:t>
      </w:r>
      <w:r w:rsidRPr="00306669">
        <w:rPr>
          <w:rFonts w:eastAsia="Times New Roman"/>
          <w:iCs/>
        </w:rPr>
        <w:softHyphen/>
        <w:t>ставляет правильное отрицание друг друга:</w:t>
      </w:r>
    </w:p>
    <w:p w14:paraId="5417689F" w14:textId="77777777" w:rsidR="00D765A1" w:rsidRPr="00306669" w:rsidRDefault="00D765A1" w:rsidP="00A03352">
      <w:pPr>
        <w:pStyle w:val="a5"/>
        <w:widowControl/>
        <w:numPr>
          <w:ilvl w:val="0"/>
          <w:numId w:val="13"/>
        </w:numPr>
        <w:shd w:val="clear" w:color="auto" w:fill="FFFFFF"/>
        <w:tabs>
          <w:tab w:val="left" w:pos="142"/>
          <w:tab w:val="left" w:pos="284"/>
        </w:tabs>
        <w:autoSpaceDE/>
        <w:autoSpaceDN/>
        <w:adjustRightInd/>
        <w:jc w:val="both"/>
      </w:pPr>
      <w:r w:rsidRPr="00306669">
        <w:rPr>
          <w:rFonts w:eastAsia="Times New Roman"/>
        </w:rPr>
        <w:t>Некоторые свидетели говорят правду.</w:t>
      </w:r>
      <w:r w:rsidRPr="00306669">
        <w:rPr>
          <w:rFonts w:eastAsia="Times New Roman"/>
          <w:spacing w:val="-6"/>
        </w:rPr>
        <w:t xml:space="preserve"> − </w:t>
      </w:r>
      <w:r w:rsidRPr="00306669">
        <w:rPr>
          <w:rFonts w:eastAsia="Times New Roman"/>
        </w:rPr>
        <w:t>Некоторые свидетели не говорят правду.</w:t>
      </w:r>
    </w:p>
    <w:p w14:paraId="21158124" w14:textId="77777777" w:rsidR="00D765A1" w:rsidRPr="00306669" w:rsidRDefault="00D765A1" w:rsidP="00A03352">
      <w:pPr>
        <w:pStyle w:val="a5"/>
        <w:widowControl/>
        <w:numPr>
          <w:ilvl w:val="0"/>
          <w:numId w:val="13"/>
        </w:numPr>
        <w:shd w:val="clear" w:color="auto" w:fill="FFFFFF"/>
        <w:tabs>
          <w:tab w:val="left" w:pos="142"/>
          <w:tab w:val="left" w:pos="284"/>
        </w:tabs>
        <w:autoSpaceDE/>
        <w:autoSpaceDN/>
        <w:adjustRightInd/>
        <w:jc w:val="both"/>
      </w:pPr>
      <w:r w:rsidRPr="00306669">
        <w:rPr>
          <w:rFonts w:eastAsia="Times New Roman"/>
        </w:rPr>
        <w:t xml:space="preserve">Ни один свидетель не говорит правду. </w:t>
      </w:r>
      <w:r w:rsidRPr="00306669">
        <w:rPr>
          <w:rFonts w:eastAsia="Times New Roman"/>
          <w:spacing w:val="-6"/>
        </w:rPr>
        <w:t>−</w:t>
      </w:r>
      <w:r w:rsidRPr="00306669">
        <w:rPr>
          <w:rFonts w:eastAsia="Times New Roman"/>
        </w:rPr>
        <w:t xml:space="preserve"> Некоторые свидетели говорят правду.</w:t>
      </w:r>
    </w:p>
    <w:p w14:paraId="510812B3" w14:textId="77777777" w:rsidR="00D765A1" w:rsidRPr="00306669" w:rsidRDefault="00D765A1" w:rsidP="00A03352">
      <w:pPr>
        <w:pStyle w:val="a5"/>
        <w:widowControl/>
        <w:numPr>
          <w:ilvl w:val="0"/>
          <w:numId w:val="13"/>
        </w:numPr>
        <w:shd w:val="clear" w:color="auto" w:fill="FFFFFF"/>
        <w:tabs>
          <w:tab w:val="left" w:pos="142"/>
          <w:tab w:val="left" w:pos="284"/>
        </w:tabs>
        <w:autoSpaceDE/>
        <w:autoSpaceDN/>
        <w:adjustRightInd/>
        <w:jc w:val="both"/>
      </w:pPr>
      <w:r w:rsidRPr="00306669">
        <w:rPr>
          <w:rFonts w:eastAsia="Times New Roman"/>
        </w:rPr>
        <w:t xml:space="preserve">Все свидетели говорят правду. </w:t>
      </w:r>
      <w:r w:rsidRPr="00306669">
        <w:rPr>
          <w:rFonts w:eastAsia="Times New Roman"/>
          <w:spacing w:val="-6"/>
        </w:rPr>
        <w:t xml:space="preserve">− </w:t>
      </w:r>
      <w:r w:rsidRPr="00306669">
        <w:rPr>
          <w:rFonts w:eastAsia="Times New Roman"/>
        </w:rPr>
        <w:t>Ни один свидетель не гово</w:t>
      </w:r>
      <w:r w:rsidRPr="00306669">
        <w:rPr>
          <w:rFonts w:eastAsia="Times New Roman"/>
        </w:rPr>
        <w:softHyphen/>
        <w:t>рит правду.</w:t>
      </w:r>
    </w:p>
    <w:p w14:paraId="3DC247F3" w14:textId="77777777" w:rsidR="00D765A1" w:rsidRPr="00306669" w:rsidRDefault="00D765A1" w:rsidP="00A03352">
      <w:pPr>
        <w:pStyle w:val="a5"/>
        <w:widowControl/>
        <w:numPr>
          <w:ilvl w:val="0"/>
          <w:numId w:val="13"/>
        </w:numPr>
        <w:shd w:val="clear" w:color="auto" w:fill="FFFFFF"/>
        <w:tabs>
          <w:tab w:val="left" w:pos="142"/>
          <w:tab w:val="left" w:pos="284"/>
          <w:tab w:val="left" w:pos="828"/>
        </w:tabs>
        <w:autoSpaceDE/>
        <w:autoSpaceDN/>
        <w:adjustRightInd/>
        <w:jc w:val="both"/>
      </w:pPr>
      <w:r w:rsidRPr="00306669">
        <w:rPr>
          <w:rFonts w:eastAsia="Times New Roman"/>
        </w:rPr>
        <w:t xml:space="preserve">Неверно, что некоторые свидетели не говорят правду. </w:t>
      </w:r>
      <w:r w:rsidRPr="00306669">
        <w:rPr>
          <w:rFonts w:eastAsia="Times New Roman"/>
          <w:spacing w:val="-6"/>
        </w:rPr>
        <w:t>−</w:t>
      </w:r>
      <w:r w:rsidRPr="00306669">
        <w:rPr>
          <w:rFonts w:eastAsia="Times New Roman"/>
        </w:rPr>
        <w:t xml:space="preserve"> Не</w:t>
      </w:r>
      <w:r w:rsidRPr="00306669">
        <w:rPr>
          <w:rFonts w:eastAsia="Times New Roman"/>
        </w:rPr>
        <w:softHyphen/>
        <w:t>верно, что некоторые свидетели говорят правду.</w:t>
      </w:r>
    </w:p>
    <w:p w14:paraId="614F16D5" w14:textId="77777777" w:rsidR="00D765A1" w:rsidRPr="00306669" w:rsidRDefault="00D765A1" w:rsidP="00D765A1">
      <w:pPr>
        <w:shd w:val="clear" w:color="auto" w:fill="FFFFFF"/>
      </w:pPr>
      <w:r w:rsidRPr="00306669">
        <w:rPr>
          <w:rFonts w:eastAsia="Times New Roman"/>
          <w:iCs/>
        </w:rPr>
        <w:t>3. Установите, какое из следующих высказываний содержит де</w:t>
      </w:r>
      <w:r w:rsidRPr="00306669">
        <w:rPr>
          <w:rFonts w:eastAsia="Times New Roman"/>
          <w:iCs/>
        </w:rPr>
        <w:softHyphen/>
        <w:t>онтическое модальное выражение.</w:t>
      </w:r>
    </w:p>
    <w:p w14:paraId="322BD640" w14:textId="77777777" w:rsidR="00D765A1" w:rsidRPr="00306669" w:rsidRDefault="00D765A1" w:rsidP="00A03352">
      <w:pPr>
        <w:pStyle w:val="a5"/>
        <w:widowControl/>
        <w:numPr>
          <w:ilvl w:val="0"/>
          <w:numId w:val="12"/>
        </w:numPr>
        <w:shd w:val="clear" w:color="auto" w:fill="FFFFFF"/>
        <w:tabs>
          <w:tab w:val="left" w:pos="142"/>
          <w:tab w:val="left" w:pos="284"/>
        </w:tabs>
        <w:autoSpaceDE/>
        <w:autoSpaceDN/>
        <w:adjustRightInd/>
        <w:jc w:val="both"/>
      </w:pPr>
      <w:r w:rsidRPr="00306669">
        <w:rPr>
          <w:rFonts w:eastAsia="Times New Roman"/>
          <w:spacing w:val="-1"/>
        </w:rPr>
        <w:lastRenderedPageBreak/>
        <w:t>Обвиняемый не может быть оправдан.</w:t>
      </w:r>
    </w:p>
    <w:p w14:paraId="56C72C2A" w14:textId="77777777" w:rsidR="00D765A1" w:rsidRPr="00306669" w:rsidRDefault="00D765A1" w:rsidP="00A03352">
      <w:pPr>
        <w:pStyle w:val="a5"/>
        <w:widowControl/>
        <w:numPr>
          <w:ilvl w:val="0"/>
          <w:numId w:val="12"/>
        </w:numPr>
        <w:shd w:val="clear" w:color="auto" w:fill="FFFFFF"/>
        <w:tabs>
          <w:tab w:val="left" w:pos="142"/>
          <w:tab w:val="left" w:pos="284"/>
        </w:tabs>
        <w:autoSpaceDE/>
        <w:autoSpaceDN/>
        <w:adjustRightInd/>
        <w:jc w:val="both"/>
      </w:pPr>
      <w:r w:rsidRPr="00306669">
        <w:rPr>
          <w:rFonts w:eastAsia="Times New Roman"/>
        </w:rPr>
        <w:t>Загрязнение окружающей среды может способствовать воз</w:t>
      </w:r>
      <w:r w:rsidRPr="00306669">
        <w:rPr>
          <w:rFonts w:eastAsia="Times New Roman"/>
        </w:rPr>
        <w:softHyphen/>
        <w:t>никновению сердечно</w:t>
      </w:r>
      <w:r w:rsidRPr="00306669">
        <w:rPr>
          <w:rFonts w:eastAsia="Times New Roman"/>
          <w:spacing w:val="-6"/>
        </w:rPr>
        <w:t>-</w:t>
      </w:r>
      <w:r w:rsidRPr="00306669">
        <w:rPr>
          <w:rFonts w:eastAsia="Times New Roman"/>
        </w:rPr>
        <w:t>сосудистых заболеваний.</w:t>
      </w:r>
    </w:p>
    <w:p w14:paraId="31F63C12" w14:textId="77777777" w:rsidR="00D765A1" w:rsidRPr="00306669" w:rsidRDefault="00D765A1" w:rsidP="00A03352">
      <w:pPr>
        <w:widowControl/>
        <w:numPr>
          <w:ilvl w:val="0"/>
          <w:numId w:val="12"/>
        </w:numPr>
        <w:shd w:val="clear" w:color="auto" w:fill="FFFFFF"/>
        <w:tabs>
          <w:tab w:val="left" w:pos="142"/>
          <w:tab w:val="left" w:pos="284"/>
          <w:tab w:val="left" w:pos="814"/>
        </w:tabs>
        <w:autoSpaceDE/>
        <w:autoSpaceDN/>
        <w:adjustRightInd/>
        <w:jc w:val="both"/>
        <w:rPr>
          <w:spacing w:val="-14"/>
        </w:rPr>
      </w:pPr>
      <w:r w:rsidRPr="00306669">
        <w:rPr>
          <w:rFonts w:eastAsia="Times New Roman"/>
        </w:rPr>
        <w:t xml:space="preserve"> Все рабочие и служащие подлежат обязательному государст</w:t>
      </w:r>
      <w:r w:rsidRPr="00306669">
        <w:rPr>
          <w:rFonts w:eastAsia="Times New Roman"/>
        </w:rPr>
        <w:softHyphen/>
        <w:t>венному социальному страхованию.</w:t>
      </w:r>
    </w:p>
    <w:p w14:paraId="4E6B5F32" w14:textId="77777777" w:rsidR="00D765A1" w:rsidRPr="00306669" w:rsidRDefault="00D765A1" w:rsidP="00A03352">
      <w:pPr>
        <w:widowControl/>
        <w:numPr>
          <w:ilvl w:val="0"/>
          <w:numId w:val="12"/>
        </w:numPr>
        <w:shd w:val="clear" w:color="auto" w:fill="FFFFFF"/>
        <w:tabs>
          <w:tab w:val="left" w:pos="142"/>
          <w:tab w:val="left" w:pos="284"/>
          <w:tab w:val="left" w:pos="814"/>
        </w:tabs>
        <w:autoSpaceDE/>
        <w:autoSpaceDN/>
        <w:adjustRightInd/>
        <w:jc w:val="both"/>
        <w:rPr>
          <w:spacing w:val="-4"/>
        </w:rPr>
      </w:pPr>
      <w:r w:rsidRPr="00306669">
        <w:rPr>
          <w:rFonts w:eastAsia="Times New Roman"/>
          <w:spacing w:val="-1"/>
        </w:rPr>
        <w:t xml:space="preserve"> Есть основания считать, что показания свидетеля Н. не вполне </w:t>
      </w:r>
      <w:r w:rsidRPr="00306669">
        <w:rPr>
          <w:rFonts w:eastAsia="Times New Roman"/>
        </w:rPr>
        <w:t>достоверны.</w:t>
      </w:r>
    </w:p>
    <w:p w14:paraId="082FE725" w14:textId="77777777" w:rsidR="00D765A1" w:rsidRPr="00306669" w:rsidRDefault="00D765A1" w:rsidP="00D765A1">
      <w:pPr>
        <w:shd w:val="clear" w:color="auto" w:fill="FFFFFF"/>
      </w:pPr>
      <w:r w:rsidRPr="00306669">
        <w:rPr>
          <w:rFonts w:eastAsia="Times New Roman"/>
          <w:i/>
          <w:iCs/>
        </w:rPr>
        <w:t>Законы логики</w:t>
      </w:r>
      <w:r w:rsidRPr="00306669">
        <w:t>.</w:t>
      </w:r>
    </w:p>
    <w:p w14:paraId="30C33216" w14:textId="77777777" w:rsidR="00D765A1" w:rsidRPr="00306669" w:rsidRDefault="00D765A1" w:rsidP="00D765A1">
      <w:pPr>
        <w:shd w:val="clear" w:color="auto" w:fill="FFFFFF"/>
      </w:pPr>
      <w:r w:rsidRPr="00306669">
        <w:rPr>
          <w:rFonts w:eastAsia="Times New Roman"/>
          <w:iCs/>
          <w:spacing w:val="-1"/>
        </w:rPr>
        <w:t>4. Укажите, в каком из следующих рассуждений нарушено требо</w:t>
      </w:r>
      <w:r w:rsidRPr="00306669">
        <w:rPr>
          <w:rFonts w:eastAsia="Times New Roman"/>
          <w:iCs/>
          <w:spacing w:val="-1"/>
        </w:rPr>
        <w:softHyphen/>
      </w:r>
      <w:r w:rsidRPr="00306669">
        <w:rPr>
          <w:rFonts w:eastAsia="Times New Roman"/>
          <w:iCs/>
        </w:rPr>
        <w:t>вание закона достаточного основания.</w:t>
      </w:r>
    </w:p>
    <w:p w14:paraId="4B653FF2" w14:textId="77777777" w:rsidR="00D765A1" w:rsidRPr="00306669" w:rsidRDefault="00D765A1" w:rsidP="00A03352">
      <w:pPr>
        <w:pStyle w:val="a5"/>
        <w:widowControl/>
        <w:numPr>
          <w:ilvl w:val="0"/>
          <w:numId w:val="15"/>
        </w:numPr>
        <w:shd w:val="clear" w:color="auto" w:fill="FFFFFF"/>
        <w:tabs>
          <w:tab w:val="left" w:pos="142"/>
        </w:tabs>
        <w:autoSpaceDE/>
        <w:autoSpaceDN/>
        <w:adjustRightInd/>
        <w:jc w:val="both"/>
      </w:pPr>
      <w:r w:rsidRPr="00306669">
        <w:rPr>
          <w:rFonts w:eastAsia="Times New Roman"/>
        </w:rPr>
        <w:t>Данное высказывание не является простым, следовательно, оно сложное,</w:t>
      </w:r>
    </w:p>
    <w:p w14:paraId="06530B79" w14:textId="77777777" w:rsidR="00D765A1" w:rsidRPr="00306669" w:rsidRDefault="00D765A1" w:rsidP="00A03352">
      <w:pPr>
        <w:pStyle w:val="a5"/>
        <w:widowControl/>
        <w:numPr>
          <w:ilvl w:val="0"/>
          <w:numId w:val="15"/>
        </w:numPr>
        <w:shd w:val="clear" w:color="auto" w:fill="FFFFFF"/>
        <w:tabs>
          <w:tab w:val="left" w:pos="806"/>
        </w:tabs>
        <w:autoSpaceDE/>
        <w:autoSpaceDN/>
        <w:adjustRightInd/>
        <w:jc w:val="both"/>
        <w:rPr>
          <w:rFonts w:eastAsia="Times New Roman"/>
          <w:spacing w:val="-9"/>
        </w:rPr>
      </w:pPr>
      <w:r w:rsidRPr="00306669">
        <w:rPr>
          <w:rFonts w:eastAsia="Times New Roman"/>
          <w:spacing w:val="-9"/>
        </w:rPr>
        <w:t>Данное число делится на 2 и на 3, следовательно, оно делится и на 6.</w:t>
      </w:r>
    </w:p>
    <w:p w14:paraId="3AEBCB4B" w14:textId="77777777" w:rsidR="00D765A1" w:rsidRPr="00306669" w:rsidRDefault="00D765A1" w:rsidP="00A03352">
      <w:pPr>
        <w:pStyle w:val="a5"/>
        <w:widowControl/>
        <w:numPr>
          <w:ilvl w:val="0"/>
          <w:numId w:val="15"/>
        </w:numPr>
        <w:shd w:val="clear" w:color="auto" w:fill="FFFFFF"/>
        <w:tabs>
          <w:tab w:val="left" w:pos="806"/>
        </w:tabs>
        <w:autoSpaceDE/>
        <w:autoSpaceDN/>
        <w:adjustRightInd/>
        <w:jc w:val="both"/>
      </w:pPr>
      <w:r w:rsidRPr="00306669">
        <w:rPr>
          <w:rFonts w:eastAsia="Times New Roman"/>
        </w:rPr>
        <w:t>Гражданин Н. должен явиться в суд и дать показания, потому что он вызван в качестве свидетеля.</w:t>
      </w:r>
    </w:p>
    <w:p w14:paraId="02E2C7C7" w14:textId="77777777" w:rsidR="00D765A1" w:rsidRPr="00306669" w:rsidRDefault="00D765A1" w:rsidP="00A03352">
      <w:pPr>
        <w:pStyle w:val="a5"/>
        <w:widowControl/>
        <w:numPr>
          <w:ilvl w:val="0"/>
          <w:numId w:val="15"/>
        </w:numPr>
        <w:shd w:val="clear" w:color="auto" w:fill="FFFFFF"/>
        <w:tabs>
          <w:tab w:val="left" w:pos="583"/>
        </w:tabs>
        <w:autoSpaceDE/>
        <w:autoSpaceDN/>
        <w:adjustRightInd/>
        <w:jc w:val="both"/>
      </w:pPr>
      <w:r w:rsidRPr="00306669">
        <w:rPr>
          <w:rFonts w:eastAsia="Times New Roman"/>
        </w:rPr>
        <w:t xml:space="preserve"> Подозреваемый длительное время скрывается от органов пра</w:t>
      </w:r>
      <w:r w:rsidRPr="00306669">
        <w:rPr>
          <w:rFonts w:eastAsia="Times New Roman"/>
        </w:rPr>
        <w:softHyphen/>
        <w:t>восудия, следовательно, он виновен.</w:t>
      </w:r>
    </w:p>
    <w:p w14:paraId="5116D45D" w14:textId="77777777" w:rsidR="00D765A1" w:rsidRPr="00306669" w:rsidRDefault="00D765A1" w:rsidP="00D765A1">
      <w:pPr>
        <w:shd w:val="clear" w:color="auto" w:fill="FFFFFF"/>
      </w:pPr>
      <w:r w:rsidRPr="00306669">
        <w:rPr>
          <w:rFonts w:eastAsia="Times New Roman"/>
          <w:i/>
          <w:iCs/>
        </w:rPr>
        <w:t>Теория логического вывода</w:t>
      </w:r>
    </w:p>
    <w:p w14:paraId="73DDE108" w14:textId="77777777" w:rsidR="00D765A1" w:rsidRPr="00306669" w:rsidRDefault="00D765A1" w:rsidP="00D765A1">
      <w:pPr>
        <w:shd w:val="clear" w:color="auto" w:fill="FFFFFF"/>
      </w:pPr>
      <w:r w:rsidRPr="00306669">
        <w:rPr>
          <w:rFonts w:eastAsia="Times New Roman"/>
          <w:b/>
          <w:iCs/>
        </w:rPr>
        <w:t>5</w:t>
      </w:r>
      <w:r w:rsidRPr="00306669">
        <w:rPr>
          <w:rFonts w:eastAsia="Times New Roman"/>
          <w:iCs/>
        </w:rPr>
        <w:t>. Определите, в каком из приведенных ниже умозаключений на</w:t>
      </w:r>
      <w:r w:rsidRPr="00306669">
        <w:rPr>
          <w:rFonts w:eastAsia="Times New Roman"/>
          <w:iCs/>
        </w:rPr>
        <w:softHyphen/>
        <w:t>рушены правша логического вывода.</w:t>
      </w:r>
    </w:p>
    <w:p w14:paraId="220EDA4E" w14:textId="77777777" w:rsidR="00D765A1" w:rsidRPr="00306669" w:rsidRDefault="00D765A1" w:rsidP="00A03352">
      <w:pPr>
        <w:pStyle w:val="a5"/>
        <w:widowControl/>
        <w:numPr>
          <w:ilvl w:val="0"/>
          <w:numId w:val="16"/>
        </w:numPr>
        <w:shd w:val="clear" w:color="auto" w:fill="FFFFFF"/>
        <w:autoSpaceDE/>
        <w:autoSpaceDN/>
        <w:adjustRightInd/>
        <w:jc w:val="both"/>
      </w:pPr>
      <w:r w:rsidRPr="00306669">
        <w:rPr>
          <w:rFonts w:eastAsia="Times New Roman"/>
        </w:rPr>
        <w:t>Все преподаватели вузов имеют высшее образование, следо</w:t>
      </w:r>
      <w:r w:rsidRPr="00306669">
        <w:rPr>
          <w:rFonts w:eastAsia="Times New Roman"/>
        </w:rPr>
        <w:softHyphen/>
        <w:t>вательно, некоторые, имеющие высшее образование, являются препо</w:t>
      </w:r>
      <w:r w:rsidRPr="00306669">
        <w:rPr>
          <w:rFonts w:eastAsia="Times New Roman"/>
        </w:rPr>
        <w:softHyphen/>
        <w:t>давателями вузов.</w:t>
      </w:r>
    </w:p>
    <w:p w14:paraId="2ED9B97B" w14:textId="77777777" w:rsidR="00D765A1" w:rsidRPr="00306669" w:rsidRDefault="00D765A1" w:rsidP="00A03352">
      <w:pPr>
        <w:pStyle w:val="a5"/>
        <w:widowControl/>
        <w:numPr>
          <w:ilvl w:val="0"/>
          <w:numId w:val="16"/>
        </w:numPr>
        <w:shd w:val="clear" w:color="auto" w:fill="FFFFFF"/>
        <w:autoSpaceDE/>
        <w:autoSpaceDN/>
        <w:adjustRightInd/>
        <w:jc w:val="both"/>
      </w:pPr>
      <w:r w:rsidRPr="00306669">
        <w:rPr>
          <w:rFonts w:eastAsia="Times New Roman"/>
          <w:spacing w:val="-1"/>
        </w:rPr>
        <w:t>Все студенты юридических учебных заведений изучают логи</w:t>
      </w:r>
      <w:r w:rsidRPr="00306669">
        <w:rPr>
          <w:rFonts w:eastAsia="Times New Roman"/>
          <w:spacing w:val="-1"/>
        </w:rPr>
        <w:softHyphen/>
        <w:t xml:space="preserve">ку. Петров - студент юридического учебного заведения, следовательно, </w:t>
      </w:r>
      <w:r w:rsidRPr="00306669">
        <w:rPr>
          <w:rFonts w:eastAsia="Times New Roman"/>
        </w:rPr>
        <w:t>он изучает логику.</w:t>
      </w:r>
    </w:p>
    <w:p w14:paraId="71AD60AC" w14:textId="77777777" w:rsidR="00D765A1" w:rsidRPr="00306669" w:rsidRDefault="00D765A1" w:rsidP="00A03352">
      <w:pPr>
        <w:pStyle w:val="a5"/>
        <w:widowControl/>
        <w:numPr>
          <w:ilvl w:val="0"/>
          <w:numId w:val="16"/>
        </w:numPr>
        <w:shd w:val="clear" w:color="auto" w:fill="FFFFFF"/>
        <w:autoSpaceDE/>
        <w:autoSpaceDN/>
        <w:adjustRightInd/>
        <w:jc w:val="both"/>
      </w:pPr>
      <w:r w:rsidRPr="00306669">
        <w:rPr>
          <w:rFonts w:eastAsia="Times New Roman"/>
        </w:rPr>
        <w:t>Если Фред убил Джона, то он знает обстоятельства его смер</w:t>
      </w:r>
      <w:r w:rsidRPr="00306669">
        <w:rPr>
          <w:rFonts w:eastAsia="Times New Roman"/>
        </w:rPr>
        <w:softHyphen/>
        <w:t>ти. Установлено, что Фред знает обстоятельства смерти Джона, следо</w:t>
      </w:r>
      <w:r w:rsidRPr="00306669">
        <w:rPr>
          <w:rFonts w:eastAsia="Times New Roman"/>
        </w:rPr>
        <w:softHyphen/>
        <w:t>вательно, Фред - убийца.</w:t>
      </w:r>
    </w:p>
    <w:p w14:paraId="2362A125" w14:textId="77777777" w:rsidR="00D765A1" w:rsidRPr="00306669" w:rsidRDefault="00D765A1" w:rsidP="00A03352">
      <w:pPr>
        <w:pStyle w:val="a5"/>
        <w:widowControl/>
        <w:numPr>
          <w:ilvl w:val="0"/>
          <w:numId w:val="16"/>
        </w:numPr>
        <w:shd w:val="clear" w:color="auto" w:fill="FFFFFF"/>
        <w:autoSpaceDE/>
        <w:autoSpaceDN/>
        <w:adjustRightInd/>
        <w:jc w:val="both"/>
      </w:pPr>
      <w:r w:rsidRPr="00306669">
        <w:rPr>
          <w:rFonts w:eastAsia="Times New Roman"/>
          <w:spacing w:val="-5"/>
        </w:rPr>
        <w:t xml:space="preserve">Приговор суда может быть обвинительным или оправдательным. </w:t>
      </w:r>
      <w:r w:rsidRPr="00306669">
        <w:rPr>
          <w:rFonts w:eastAsia="Times New Roman"/>
          <w:spacing w:val="-3"/>
        </w:rPr>
        <w:t xml:space="preserve">Приговор суда по делу гражданина Н. - оправдательный. Следовательно, </w:t>
      </w:r>
      <w:r w:rsidRPr="00306669">
        <w:rPr>
          <w:rFonts w:eastAsia="Times New Roman"/>
          <w:spacing w:val="-5"/>
        </w:rPr>
        <w:t>приговор суда по делу гражданина Н. не является обвинительным.</w:t>
      </w:r>
    </w:p>
    <w:p w14:paraId="19CCC942" w14:textId="77777777" w:rsidR="00D765A1" w:rsidRPr="00306669" w:rsidRDefault="00D765A1" w:rsidP="00D765A1">
      <w:pPr>
        <w:shd w:val="clear" w:color="auto" w:fill="FFFFFF"/>
        <w:rPr>
          <w:b/>
        </w:rPr>
      </w:pPr>
      <w:r w:rsidRPr="00306669">
        <w:rPr>
          <w:rFonts w:eastAsia="Times New Roman"/>
          <w:b/>
        </w:rPr>
        <w:t>Вариант 2</w:t>
      </w:r>
    </w:p>
    <w:p w14:paraId="6051A105" w14:textId="77777777" w:rsidR="00D765A1" w:rsidRPr="00306669" w:rsidRDefault="00D765A1" w:rsidP="00D765A1">
      <w:pPr>
        <w:shd w:val="clear" w:color="auto" w:fill="FFFFFF"/>
      </w:pPr>
      <w:r w:rsidRPr="00306669">
        <w:rPr>
          <w:rFonts w:eastAsia="Times New Roman"/>
          <w:i/>
          <w:iCs/>
        </w:rPr>
        <w:t>Понятия и термины. Логические операции с терминами</w:t>
      </w:r>
    </w:p>
    <w:p w14:paraId="369B37ED" w14:textId="77777777" w:rsidR="00D765A1" w:rsidRPr="00306669" w:rsidRDefault="00D765A1" w:rsidP="00D765A1">
      <w:pPr>
        <w:shd w:val="clear" w:color="auto" w:fill="FFFFFF"/>
      </w:pPr>
      <w:r w:rsidRPr="00306669">
        <w:rPr>
          <w:rFonts w:eastAsia="Times New Roman"/>
          <w:iCs/>
        </w:rPr>
        <w:t>1. Укажите, в каком из следующих примеров нарушены правила обобщения понятий.</w:t>
      </w:r>
    </w:p>
    <w:p w14:paraId="7BBD4347" w14:textId="77777777" w:rsidR="00D765A1" w:rsidRPr="00306669" w:rsidRDefault="00D765A1" w:rsidP="00A03352">
      <w:pPr>
        <w:pStyle w:val="a5"/>
        <w:widowControl/>
        <w:numPr>
          <w:ilvl w:val="0"/>
          <w:numId w:val="17"/>
        </w:numPr>
        <w:shd w:val="clear" w:color="auto" w:fill="FFFFFF"/>
        <w:autoSpaceDE/>
        <w:autoSpaceDN/>
        <w:adjustRightInd/>
        <w:ind w:left="714" w:hanging="357"/>
        <w:jc w:val="both"/>
      </w:pPr>
      <w:r w:rsidRPr="00306669">
        <w:rPr>
          <w:rFonts w:eastAsia="Times New Roman"/>
        </w:rPr>
        <w:t xml:space="preserve">Тайное похищение личного имущества граждан. </w:t>
      </w:r>
      <w:r w:rsidRPr="00306669">
        <w:rPr>
          <w:rFonts w:eastAsia="Times New Roman"/>
          <w:spacing w:val="-6"/>
        </w:rPr>
        <w:t>−</w:t>
      </w:r>
      <w:r w:rsidRPr="00306669">
        <w:rPr>
          <w:rFonts w:eastAsia="Times New Roman"/>
        </w:rPr>
        <w:t xml:space="preserve"> Тайное по</w:t>
      </w:r>
      <w:r w:rsidRPr="00306669">
        <w:rPr>
          <w:rFonts w:eastAsia="Times New Roman"/>
        </w:rPr>
        <w:softHyphen/>
        <w:t>хищение имущества.</w:t>
      </w:r>
      <w:r w:rsidRPr="00306669">
        <w:rPr>
          <w:rFonts w:eastAsia="Times New Roman"/>
          <w:spacing w:val="-6"/>
        </w:rPr>
        <w:t xml:space="preserve"> - </w:t>
      </w:r>
      <w:r w:rsidRPr="00306669">
        <w:rPr>
          <w:rFonts w:eastAsia="Times New Roman"/>
        </w:rPr>
        <w:t>Похищение имущества.</w:t>
      </w:r>
    </w:p>
    <w:p w14:paraId="26CB063D" w14:textId="77777777" w:rsidR="00D765A1" w:rsidRPr="00306669" w:rsidRDefault="00D765A1" w:rsidP="00A03352">
      <w:pPr>
        <w:pStyle w:val="a5"/>
        <w:widowControl/>
        <w:numPr>
          <w:ilvl w:val="0"/>
          <w:numId w:val="17"/>
        </w:numPr>
        <w:shd w:val="clear" w:color="auto" w:fill="FFFFFF"/>
        <w:autoSpaceDE/>
        <w:autoSpaceDN/>
        <w:adjustRightInd/>
        <w:ind w:left="714" w:hanging="357"/>
        <w:jc w:val="both"/>
      </w:pPr>
      <w:r w:rsidRPr="00306669">
        <w:rPr>
          <w:rFonts w:eastAsia="Times New Roman"/>
        </w:rPr>
        <w:t xml:space="preserve">Наука, изучающая причины преступности. </w:t>
      </w:r>
      <w:r w:rsidRPr="00306669">
        <w:rPr>
          <w:rFonts w:eastAsia="Times New Roman"/>
          <w:spacing w:val="-6"/>
        </w:rPr>
        <w:t>−</w:t>
      </w:r>
      <w:r w:rsidRPr="00306669">
        <w:rPr>
          <w:rFonts w:eastAsia="Times New Roman"/>
        </w:rPr>
        <w:t xml:space="preserve"> Юридическая наука</w:t>
      </w:r>
      <w:r w:rsidRPr="00306669">
        <w:rPr>
          <w:rFonts w:eastAsia="Times New Roman"/>
          <w:spacing w:val="-6"/>
        </w:rPr>
        <w:t>-</w:t>
      </w:r>
      <w:r w:rsidRPr="00306669">
        <w:rPr>
          <w:rFonts w:eastAsia="Times New Roman"/>
        </w:rPr>
        <w:t>наука.</w:t>
      </w:r>
    </w:p>
    <w:p w14:paraId="55BB06FC" w14:textId="77777777" w:rsidR="00D765A1" w:rsidRPr="00306669" w:rsidRDefault="00D765A1" w:rsidP="00A03352">
      <w:pPr>
        <w:pStyle w:val="a5"/>
        <w:widowControl/>
        <w:numPr>
          <w:ilvl w:val="0"/>
          <w:numId w:val="17"/>
        </w:numPr>
        <w:shd w:val="clear" w:color="auto" w:fill="FFFFFF"/>
        <w:autoSpaceDE/>
        <w:autoSpaceDN/>
        <w:adjustRightInd/>
        <w:ind w:left="714" w:hanging="357"/>
        <w:jc w:val="both"/>
      </w:pPr>
      <w:r w:rsidRPr="00306669">
        <w:rPr>
          <w:rFonts w:eastAsia="Times New Roman"/>
          <w:spacing w:val="-1"/>
        </w:rPr>
        <w:t xml:space="preserve">Древняя история. </w:t>
      </w:r>
      <w:r w:rsidRPr="00306669">
        <w:rPr>
          <w:rFonts w:eastAsia="Times New Roman"/>
          <w:spacing w:val="-6"/>
        </w:rPr>
        <w:t xml:space="preserve">− </w:t>
      </w:r>
      <w:r w:rsidRPr="00306669">
        <w:rPr>
          <w:rFonts w:eastAsia="Times New Roman"/>
          <w:spacing w:val="-1"/>
        </w:rPr>
        <w:t xml:space="preserve">Средневековая история. </w:t>
      </w:r>
      <w:r w:rsidRPr="00306669">
        <w:rPr>
          <w:rFonts w:eastAsia="Times New Roman"/>
          <w:spacing w:val="-6"/>
        </w:rPr>
        <w:t>−</w:t>
      </w:r>
      <w:r w:rsidRPr="00306669">
        <w:rPr>
          <w:rFonts w:eastAsia="Times New Roman"/>
          <w:spacing w:val="-1"/>
        </w:rPr>
        <w:t xml:space="preserve"> Новая история. </w:t>
      </w:r>
      <w:r w:rsidRPr="00306669">
        <w:rPr>
          <w:rFonts w:eastAsia="Times New Roman"/>
          <w:spacing w:val="-6"/>
        </w:rPr>
        <w:t xml:space="preserve">− </w:t>
      </w:r>
      <w:r w:rsidRPr="00306669">
        <w:rPr>
          <w:rFonts w:eastAsia="Times New Roman"/>
        </w:rPr>
        <w:t>Новейшая история.</w:t>
      </w:r>
    </w:p>
    <w:p w14:paraId="0307CD90" w14:textId="77777777" w:rsidR="00D765A1" w:rsidRPr="00306669" w:rsidRDefault="00D765A1" w:rsidP="00A03352">
      <w:pPr>
        <w:pStyle w:val="a5"/>
        <w:widowControl/>
        <w:numPr>
          <w:ilvl w:val="0"/>
          <w:numId w:val="17"/>
        </w:numPr>
        <w:shd w:val="clear" w:color="auto" w:fill="FFFFFF"/>
        <w:autoSpaceDE/>
        <w:autoSpaceDN/>
        <w:adjustRightInd/>
        <w:ind w:left="714" w:hanging="357"/>
        <w:jc w:val="both"/>
      </w:pPr>
      <w:r w:rsidRPr="00306669">
        <w:rPr>
          <w:rFonts w:eastAsia="Times New Roman"/>
        </w:rPr>
        <w:t xml:space="preserve">Прямоугольный треугольник. </w:t>
      </w:r>
      <w:r w:rsidRPr="00306669">
        <w:rPr>
          <w:rFonts w:eastAsia="Times New Roman"/>
          <w:spacing w:val="-6"/>
        </w:rPr>
        <w:t>−</w:t>
      </w:r>
      <w:r w:rsidRPr="00306669">
        <w:rPr>
          <w:rFonts w:eastAsia="Times New Roman"/>
        </w:rPr>
        <w:t xml:space="preserve"> Треугольник. </w:t>
      </w:r>
      <w:r w:rsidRPr="00306669">
        <w:rPr>
          <w:rFonts w:eastAsia="Times New Roman"/>
          <w:spacing w:val="-6"/>
        </w:rPr>
        <w:t>−</w:t>
      </w:r>
      <w:r w:rsidRPr="00306669">
        <w:rPr>
          <w:rFonts w:eastAsia="Times New Roman"/>
        </w:rPr>
        <w:t xml:space="preserve"> Геометриче</w:t>
      </w:r>
      <w:r w:rsidRPr="00306669">
        <w:rPr>
          <w:rFonts w:eastAsia="Times New Roman"/>
        </w:rPr>
        <w:softHyphen/>
        <w:t>ская фигура.</w:t>
      </w:r>
    </w:p>
    <w:p w14:paraId="5D65C2E2" w14:textId="77777777" w:rsidR="00D765A1" w:rsidRPr="00306669" w:rsidRDefault="00D765A1" w:rsidP="00D765A1">
      <w:pPr>
        <w:shd w:val="clear" w:color="auto" w:fill="FFFFFF"/>
      </w:pPr>
      <w:r w:rsidRPr="00306669">
        <w:rPr>
          <w:rFonts w:eastAsia="Times New Roman"/>
          <w:i/>
          <w:iCs/>
        </w:rPr>
        <w:t>Высказывания и их логическая структура</w:t>
      </w:r>
    </w:p>
    <w:p w14:paraId="23F25370" w14:textId="77777777" w:rsidR="00D765A1" w:rsidRPr="00306669" w:rsidRDefault="00D765A1" w:rsidP="00D765A1">
      <w:pPr>
        <w:shd w:val="clear" w:color="auto" w:fill="FFFFFF"/>
      </w:pPr>
      <w:r w:rsidRPr="00306669">
        <w:rPr>
          <w:rFonts w:eastAsia="Times New Roman"/>
          <w:iCs/>
        </w:rPr>
        <w:t>2. Укажите, какая из приведенных ниже пар высказываний пред</w:t>
      </w:r>
      <w:r w:rsidRPr="00306669">
        <w:rPr>
          <w:rFonts w:eastAsia="Times New Roman"/>
          <w:iCs/>
        </w:rPr>
        <w:softHyphen/>
        <w:t>ставляет правильное отрицание друг друга.</w:t>
      </w:r>
    </w:p>
    <w:p w14:paraId="2277B96B" w14:textId="77777777" w:rsidR="00D765A1" w:rsidRPr="00306669" w:rsidRDefault="00D765A1" w:rsidP="00A03352">
      <w:pPr>
        <w:pStyle w:val="a5"/>
        <w:widowControl/>
        <w:numPr>
          <w:ilvl w:val="0"/>
          <w:numId w:val="18"/>
        </w:numPr>
        <w:shd w:val="clear" w:color="auto" w:fill="FFFFFF"/>
        <w:autoSpaceDE/>
        <w:autoSpaceDN/>
        <w:adjustRightInd/>
        <w:ind w:left="714" w:hanging="357"/>
        <w:jc w:val="both"/>
      </w:pPr>
      <w:r w:rsidRPr="00306669">
        <w:rPr>
          <w:rFonts w:eastAsia="Times New Roman"/>
        </w:rPr>
        <w:t xml:space="preserve">Все студенты успешно сдали экзамен по логике. </w:t>
      </w:r>
      <w:r w:rsidRPr="00306669">
        <w:rPr>
          <w:rFonts w:eastAsia="Times New Roman"/>
          <w:spacing w:val="-6"/>
        </w:rPr>
        <w:t>−</w:t>
      </w:r>
      <w:r w:rsidRPr="00306669">
        <w:rPr>
          <w:rFonts w:eastAsia="Times New Roman"/>
        </w:rPr>
        <w:t xml:space="preserve"> Ни один студент не сдал экзамен по логике.</w:t>
      </w:r>
    </w:p>
    <w:p w14:paraId="66110D85" w14:textId="77777777" w:rsidR="00D765A1" w:rsidRPr="00306669" w:rsidRDefault="00D765A1" w:rsidP="00A03352">
      <w:pPr>
        <w:pStyle w:val="a5"/>
        <w:widowControl/>
        <w:numPr>
          <w:ilvl w:val="0"/>
          <w:numId w:val="18"/>
        </w:numPr>
        <w:shd w:val="clear" w:color="auto" w:fill="FFFFFF"/>
        <w:autoSpaceDE/>
        <w:autoSpaceDN/>
        <w:adjustRightInd/>
        <w:ind w:left="714" w:hanging="357"/>
        <w:jc w:val="both"/>
      </w:pPr>
      <w:r w:rsidRPr="00306669">
        <w:rPr>
          <w:rFonts w:eastAsia="Times New Roman"/>
          <w:spacing w:val="-1"/>
        </w:rPr>
        <w:t xml:space="preserve">Некоторые студенты успешно сдали экзамен по логике. </w:t>
      </w:r>
      <w:r w:rsidRPr="00306669">
        <w:rPr>
          <w:rFonts w:eastAsia="Times New Roman"/>
          <w:spacing w:val="-6"/>
        </w:rPr>
        <w:t>−</w:t>
      </w:r>
      <w:r w:rsidRPr="00306669">
        <w:rPr>
          <w:rFonts w:eastAsia="Times New Roman"/>
          <w:spacing w:val="-1"/>
        </w:rPr>
        <w:t xml:space="preserve"> Не</w:t>
      </w:r>
      <w:r w:rsidRPr="00306669">
        <w:rPr>
          <w:rFonts w:eastAsia="Times New Roman"/>
          <w:spacing w:val="-1"/>
        </w:rPr>
        <w:softHyphen/>
      </w:r>
      <w:r w:rsidRPr="00306669">
        <w:rPr>
          <w:rFonts w:eastAsia="Times New Roman"/>
        </w:rPr>
        <w:t>которые студенты не сдали экзамен по логике.</w:t>
      </w:r>
    </w:p>
    <w:p w14:paraId="37408461" w14:textId="77777777" w:rsidR="00D765A1" w:rsidRPr="00306669" w:rsidRDefault="00D765A1" w:rsidP="00A03352">
      <w:pPr>
        <w:pStyle w:val="a5"/>
        <w:widowControl/>
        <w:numPr>
          <w:ilvl w:val="0"/>
          <w:numId w:val="18"/>
        </w:numPr>
        <w:shd w:val="clear" w:color="auto" w:fill="FFFFFF"/>
        <w:autoSpaceDE/>
        <w:autoSpaceDN/>
        <w:adjustRightInd/>
        <w:ind w:left="714" w:hanging="357"/>
        <w:jc w:val="both"/>
      </w:pPr>
      <w:r w:rsidRPr="00306669">
        <w:rPr>
          <w:rFonts w:eastAsia="Times New Roman"/>
          <w:spacing w:val="-3"/>
        </w:rPr>
        <w:t xml:space="preserve">Неверно, что некоторые студенты не сдали экзамен по логике. </w:t>
      </w:r>
      <w:r w:rsidRPr="00306669">
        <w:rPr>
          <w:rFonts w:eastAsia="Times New Roman"/>
          <w:spacing w:val="-6"/>
        </w:rPr>
        <w:t xml:space="preserve">− </w:t>
      </w:r>
      <w:r w:rsidRPr="00306669">
        <w:rPr>
          <w:rFonts w:eastAsia="Times New Roman"/>
          <w:spacing w:val="-3"/>
        </w:rPr>
        <w:t>Неверно, что некоторые студенты успешно сдали экзамен по логике.</w:t>
      </w:r>
    </w:p>
    <w:p w14:paraId="412347A4" w14:textId="77777777" w:rsidR="00D765A1" w:rsidRPr="00306669" w:rsidRDefault="00D765A1" w:rsidP="00A03352">
      <w:pPr>
        <w:pStyle w:val="a5"/>
        <w:widowControl/>
        <w:numPr>
          <w:ilvl w:val="0"/>
          <w:numId w:val="18"/>
        </w:numPr>
        <w:shd w:val="clear" w:color="auto" w:fill="FFFFFF"/>
        <w:autoSpaceDE/>
        <w:autoSpaceDN/>
        <w:adjustRightInd/>
        <w:ind w:left="714" w:hanging="357"/>
        <w:jc w:val="both"/>
      </w:pPr>
      <w:r w:rsidRPr="00306669">
        <w:rPr>
          <w:rFonts w:eastAsia="Times New Roman"/>
          <w:spacing w:val="-2"/>
        </w:rPr>
        <w:t xml:space="preserve">Ни один студент не сдал экзамен по логике. </w:t>
      </w:r>
      <w:r w:rsidRPr="00306669">
        <w:rPr>
          <w:rFonts w:eastAsia="Times New Roman"/>
          <w:spacing w:val="-6"/>
        </w:rPr>
        <w:t xml:space="preserve">− </w:t>
      </w:r>
      <w:r w:rsidRPr="00306669">
        <w:rPr>
          <w:rFonts w:eastAsia="Times New Roman"/>
          <w:spacing w:val="-2"/>
        </w:rPr>
        <w:t>Некоторые сту</w:t>
      </w:r>
      <w:r w:rsidRPr="00306669">
        <w:rPr>
          <w:rFonts w:eastAsia="Times New Roman"/>
          <w:spacing w:val="-2"/>
        </w:rPr>
        <w:softHyphen/>
      </w:r>
      <w:r w:rsidRPr="00306669">
        <w:rPr>
          <w:rFonts w:eastAsia="Times New Roman"/>
        </w:rPr>
        <w:t>денты успению сдали экзамен по логике.</w:t>
      </w:r>
    </w:p>
    <w:p w14:paraId="01804695" w14:textId="77777777" w:rsidR="00D765A1" w:rsidRPr="00306669" w:rsidRDefault="00D765A1" w:rsidP="00D765A1">
      <w:pPr>
        <w:shd w:val="clear" w:color="auto" w:fill="FFFFFF"/>
        <w:tabs>
          <w:tab w:val="left" w:pos="-142"/>
        </w:tabs>
        <w:rPr>
          <w:rFonts w:eastAsia="Times New Roman"/>
          <w:i/>
          <w:iCs/>
        </w:rPr>
      </w:pPr>
      <w:r w:rsidRPr="00306669">
        <w:rPr>
          <w:rFonts w:eastAsia="Times New Roman"/>
          <w:iCs/>
        </w:rPr>
        <w:t>3. Установите, какие из следующих высказываний содержат эпитемическое модальное выражение</w:t>
      </w:r>
      <w:r w:rsidRPr="00306669">
        <w:rPr>
          <w:rFonts w:eastAsia="Times New Roman"/>
          <w:i/>
          <w:iCs/>
        </w:rPr>
        <w:t>.</w:t>
      </w:r>
    </w:p>
    <w:p w14:paraId="31207A1A" w14:textId="77777777" w:rsidR="00D765A1" w:rsidRPr="00306669" w:rsidRDefault="00D765A1" w:rsidP="00A03352">
      <w:pPr>
        <w:pStyle w:val="a5"/>
        <w:widowControl/>
        <w:numPr>
          <w:ilvl w:val="0"/>
          <w:numId w:val="19"/>
        </w:numPr>
        <w:shd w:val="clear" w:color="auto" w:fill="FFFFFF"/>
        <w:tabs>
          <w:tab w:val="left" w:pos="-142"/>
        </w:tabs>
        <w:autoSpaceDE/>
        <w:autoSpaceDN/>
        <w:adjustRightInd/>
        <w:ind w:left="714" w:hanging="357"/>
        <w:jc w:val="both"/>
      </w:pPr>
      <w:r w:rsidRPr="00306669">
        <w:rPr>
          <w:rFonts w:eastAsia="Times New Roman"/>
          <w:spacing w:val="-2"/>
        </w:rPr>
        <w:t>Возможно, что на Марсе существует жизнь.</w:t>
      </w:r>
    </w:p>
    <w:p w14:paraId="45F90539" w14:textId="77777777" w:rsidR="00D765A1" w:rsidRPr="00306669" w:rsidRDefault="00D765A1" w:rsidP="00A03352">
      <w:pPr>
        <w:pStyle w:val="a5"/>
        <w:widowControl/>
        <w:numPr>
          <w:ilvl w:val="0"/>
          <w:numId w:val="19"/>
        </w:numPr>
        <w:shd w:val="clear" w:color="auto" w:fill="FFFFFF"/>
        <w:tabs>
          <w:tab w:val="left" w:pos="792"/>
        </w:tabs>
        <w:autoSpaceDE/>
        <w:autoSpaceDN/>
        <w:adjustRightInd/>
        <w:ind w:left="714" w:hanging="357"/>
        <w:jc w:val="both"/>
      </w:pPr>
      <w:r w:rsidRPr="00306669">
        <w:rPr>
          <w:rFonts w:eastAsia="Times New Roman"/>
          <w:spacing w:val="-1"/>
        </w:rPr>
        <w:t>Не исключено, что на Марсе существует жизнь.</w:t>
      </w:r>
    </w:p>
    <w:p w14:paraId="7D4A2F83" w14:textId="77777777" w:rsidR="00D765A1" w:rsidRPr="00306669" w:rsidRDefault="00D765A1" w:rsidP="00A03352">
      <w:pPr>
        <w:pStyle w:val="a5"/>
        <w:widowControl/>
        <w:numPr>
          <w:ilvl w:val="0"/>
          <w:numId w:val="19"/>
        </w:numPr>
        <w:shd w:val="clear" w:color="auto" w:fill="FFFFFF"/>
        <w:autoSpaceDE/>
        <w:autoSpaceDN/>
        <w:adjustRightInd/>
        <w:ind w:left="714" w:hanging="357"/>
        <w:jc w:val="both"/>
      </w:pPr>
      <w:r w:rsidRPr="00306669">
        <w:rPr>
          <w:rFonts w:eastAsia="Times New Roman"/>
          <w:spacing w:val="-2"/>
        </w:rPr>
        <w:t>Есть основания считать, что на Марсе существует жизнь.</w:t>
      </w:r>
    </w:p>
    <w:p w14:paraId="220DA7FB" w14:textId="77777777" w:rsidR="00D765A1" w:rsidRPr="00306669" w:rsidRDefault="00D765A1" w:rsidP="00A03352">
      <w:pPr>
        <w:pStyle w:val="a5"/>
        <w:widowControl/>
        <w:numPr>
          <w:ilvl w:val="0"/>
          <w:numId w:val="19"/>
        </w:numPr>
        <w:shd w:val="clear" w:color="auto" w:fill="FFFFFF"/>
        <w:tabs>
          <w:tab w:val="left" w:pos="763"/>
        </w:tabs>
        <w:autoSpaceDE/>
        <w:autoSpaceDN/>
        <w:adjustRightInd/>
        <w:ind w:left="714" w:hanging="357"/>
        <w:jc w:val="both"/>
      </w:pPr>
      <w:r w:rsidRPr="00306669">
        <w:rPr>
          <w:rFonts w:eastAsia="Times New Roman"/>
          <w:spacing w:val="-2"/>
        </w:rPr>
        <w:t>По</w:t>
      </w:r>
      <w:r w:rsidRPr="00306669">
        <w:rPr>
          <w:rFonts w:eastAsia="Times New Roman"/>
          <w:spacing w:val="-6"/>
        </w:rPr>
        <w:t>-</w:t>
      </w:r>
      <w:r w:rsidRPr="00306669">
        <w:rPr>
          <w:rFonts w:eastAsia="Times New Roman"/>
          <w:spacing w:val="-2"/>
        </w:rPr>
        <w:t>видимому, на Марсе не существует жизнь,</w:t>
      </w:r>
    </w:p>
    <w:p w14:paraId="00F21789" w14:textId="77777777" w:rsidR="00D765A1" w:rsidRPr="00306669" w:rsidRDefault="00D765A1" w:rsidP="00D765A1">
      <w:pPr>
        <w:shd w:val="clear" w:color="auto" w:fill="FFFFFF"/>
      </w:pPr>
      <w:r w:rsidRPr="00306669">
        <w:rPr>
          <w:rFonts w:eastAsia="Times New Roman"/>
          <w:i/>
          <w:iCs/>
          <w:spacing w:val="-3"/>
        </w:rPr>
        <w:lastRenderedPageBreak/>
        <w:t>Законы логики</w:t>
      </w:r>
    </w:p>
    <w:p w14:paraId="627DA3F5" w14:textId="77777777" w:rsidR="00D765A1" w:rsidRPr="00306669" w:rsidRDefault="00D765A1" w:rsidP="00D765A1">
      <w:pPr>
        <w:shd w:val="clear" w:color="auto" w:fill="FFFFFF"/>
      </w:pPr>
      <w:r w:rsidRPr="00306669">
        <w:rPr>
          <w:rFonts w:eastAsia="Times New Roman"/>
          <w:iCs/>
        </w:rPr>
        <w:t>4. Укажите, в каком из следующих рассуждений нарушены тре</w:t>
      </w:r>
      <w:r w:rsidRPr="00306669">
        <w:rPr>
          <w:rFonts w:eastAsia="Times New Roman"/>
          <w:iCs/>
        </w:rPr>
        <w:softHyphen/>
        <w:t>бования закона тождества</w:t>
      </w:r>
      <w:r w:rsidRPr="00306669">
        <w:rPr>
          <w:rFonts w:eastAsia="Times New Roman"/>
          <w:i/>
          <w:iCs/>
        </w:rPr>
        <w:t>.</w:t>
      </w:r>
    </w:p>
    <w:p w14:paraId="0907C8E6" w14:textId="77777777" w:rsidR="00D765A1" w:rsidRPr="00306669" w:rsidRDefault="00D765A1" w:rsidP="00A03352">
      <w:pPr>
        <w:pStyle w:val="a5"/>
        <w:widowControl/>
        <w:numPr>
          <w:ilvl w:val="0"/>
          <w:numId w:val="20"/>
        </w:numPr>
        <w:shd w:val="clear" w:color="auto" w:fill="FFFFFF"/>
        <w:autoSpaceDE/>
        <w:autoSpaceDN/>
        <w:adjustRightInd/>
        <w:ind w:left="714" w:hanging="357"/>
        <w:jc w:val="both"/>
        <w:rPr>
          <w:rFonts w:eastAsiaTheme="minorEastAsia"/>
        </w:rPr>
      </w:pPr>
      <w:r w:rsidRPr="00306669">
        <w:rPr>
          <w:rFonts w:eastAsia="Times New Roman"/>
          <w:spacing w:val="-8"/>
        </w:rPr>
        <w:t xml:space="preserve">Данное число делится на 2 и на 3, следовательно, оно делится и на 6. </w:t>
      </w:r>
    </w:p>
    <w:p w14:paraId="0AB2C4CC" w14:textId="77777777" w:rsidR="00D765A1" w:rsidRPr="00306669" w:rsidRDefault="00D765A1" w:rsidP="00A03352">
      <w:pPr>
        <w:pStyle w:val="a5"/>
        <w:widowControl/>
        <w:numPr>
          <w:ilvl w:val="0"/>
          <w:numId w:val="20"/>
        </w:numPr>
        <w:shd w:val="clear" w:color="auto" w:fill="FFFFFF"/>
        <w:autoSpaceDE/>
        <w:autoSpaceDN/>
        <w:adjustRightInd/>
        <w:ind w:left="714" w:hanging="357"/>
        <w:jc w:val="both"/>
      </w:pPr>
      <w:r w:rsidRPr="00306669">
        <w:rPr>
          <w:rFonts w:eastAsia="Times New Roman"/>
        </w:rPr>
        <w:t xml:space="preserve">Учитель: «Надеюсь, Том, я не увижу, что ты списываешь с </w:t>
      </w:r>
      <w:r w:rsidRPr="00306669">
        <w:rPr>
          <w:rFonts w:eastAsia="Times New Roman"/>
          <w:spacing w:val="-1"/>
        </w:rPr>
        <w:t>чужой тетради». Том: «Я тоже на это надеюсь, господин учитель».</w:t>
      </w:r>
    </w:p>
    <w:p w14:paraId="07348427" w14:textId="77777777" w:rsidR="00D765A1" w:rsidRPr="00306669" w:rsidRDefault="00D765A1" w:rsidP="00A03352">
      <w:pPr>
        <w:pStyle w:val="a5"/>
        <w:widowControl/>
        <w:numPr>
          <w:ilvl w:val="0"/>
          <w:numId w:val="20"/>
        </w:numPr>
        <w:shd w:val="clear" w:color="auto" w:fill="FFFFFF"/>
        <w:tabs>
          <w:tab w:val="left" w:pos="792"/>
        </w:tabs>
        <w:autoSpaceDE/>
        <w:autoSpaceDN/>
        <w:adjustRightInd/>
        <w:ind w:left="714" w:hanging="357"/>
        <w:jc w:val="both"/>
      </w:pPr>
      <w:r w:rsidRPr="00306669">
        <w:rPr>
          <w:rFonts w:eastAsia="Times New Roman"/>
        </w:rPr>
        <w:t>Данное определение удовлетворяет необходимым правилам</w:t>
      </w:r>
      <w:r w:rsidRPr="00306669">
        <w:rPr>
          <w:rFonts w:eastAsia="Times New Roman"/>
          <w:spacing w:val="-1"/>
        </w:rPr>
        <w:t>логики, значит, оно правильное.</w:t>
      </w:r>
    </w:p>
    <w:p w14:paraId="04BE8EEF" w14:textId="77777777" w:rsidR="00D765A1" w:rsidRPr="00306669" w:rsidRDefault="00D765A1" w:rsidP="00A03352">
      <w:pPr>
        <w:pStyle w:val="a5"/>
        <w:widowControl/>
        <w:numPr>
          <w:ilvl w:val="0"/>
          <w:numId w:val="20"/>
        </w:numPr>
        <w:shd w:val="clear" w:color="auto" w:fill="FFFFFF"/>
        <w:tabs>
          <w:tab w:val="left" w:pos="792"/>
        </w:tabs>
        <w:autoSpaceDE/>
        <w:autoSpaceDN/>
        <w:adjustRightInd/>
        <w:ind w:left="714" w:hanging="357"/>
        <w:jc w:val="both"/>
      </w:pPr>
      <w:r w:rsidRPr="00306669">
        <w:rPr>
          <w:rFonts w:eastAsia="Times New Roman"/>
          <w:spacing w:val="-5"/>
        </w:rPr>
        <w:t>Данное высказывание не является простым, значит, оно сложное.</w:t>
      </w:r>
    </w:p>
    <w:p w14:paraId="1D7E143C" w14:textId="77777777" w:rsidR="00D765A1" w:rsidRPr="00306669" w:rsidRDefault="00D765A1" w:rsidP="00D765A1">
      <w:pPr>
        <w:shd w:val="clear" w:color="auto" w:fill="FFFFFF"/>
      </w:pPr>
      <w:r w:rsidRPr="00306669">
        <w:rPr>
          <w:rFonts w:eastAsia="Times New Roman"/>
          <w:i/>
          <w:iCs/>
        </w:rPr>
        <w:t>Теория логического вывода</w:t>
      </w:r>
    </w:p>
    <w:p w14:paraId="08DAF820" w14:textId="77777777" w:rsidR="00D765A1" w:rsidRPr="00306669" w:rsidRDefault="00D765A1" w:rsidP="00D765A1">
      <w:pPr>
        <w:shd w:val="clear" w:color="auto" w:fill="FFFFFF"/>
        <w:tabs>
          <w:tab w:val="left" w:pos="0"/>
        </w:tabs>
        <w:rPr>
          <w:rFonts w:eastAsia="Times New Roman"/>
          <w:iCs/>
          <w:spacing w:val="-2"/>
        </w:rPr>
      </w:pPr>
      <w:r w:rsidRPr="00306669">
        <w:rPr>
          <w:rFonts w:eastAsia="Times New Roman"/>
          <w:iCs/>
        </w:rPr>
        <w:t>Определите, в каком из приведенных ниже умозаключений на</w:t>
      </w:r>
      <w:r w:rsidRPr="00306669">
        <w:rPr>
          <w:rFonts w:eastAsia="Times New Roman"/>
          <w:iCs/>
        </w:rPr>
        <w:softHyphen/>
      </w:r>
      <w:r w:rsidRPr="00306669">
        <w:rPr>
          <w:rFonts w:eastAsia="Times New Roman"/>
          <w:iCs/>
          <w:spacing w:val="-2"/>
        </w:rPr>
        <w:t>рушены правила логического вывода.</w:t>
      </w:r>
    </w:p>
    <w:p w14:paraId="536D8B30" w14:textId="77777777" w:rsidR="00D765A1" w:rsidRPr="00306669" w:rsidRDefault="00D765A1" w:rsidP="00A03352">
      <w:pPr>
        <w:pStyle w:val="a5"/>
        <w:widowControl/>
        <w:numPr>
          <w:ilvl w:val="0"/>
          <w:numId w:val="21"/>
        </w:numPr>
        <w:shd w:val="clear" w:color="auto" w:fill="FFFFFF"/>
        <w:tabs>
          <w:tab w:val="left" w:pos="0"/>
        </w:tabs>
        <w:autoSpaceDE/>
        <w:autoSpaceDN/>
        <w:adjustRightInd/>
        <w:ind w:left="714" w:hanging="357"/>
        <w:jc w:val="both"/>
        <w:rPr>
          <w:rFonts w:eastAsia="Times New Roman"/>
          <w:iCs/>
          <w:spacing w:val="-2"/>
        </w:rPr>
      </w:pPr>
      <w:r w:rsidRPr="00306669">
        <w:rPr>
          <w:rFonts w:eastAsia="Times New Roman"/>
        </w:rPr>
        <w:t xml:space="preserve">Все адвокаты - юристы, следовательно, некоторые юристы </w:t>
      </w:r>
      <w:r w:rsidRPr="00306669">
        <w:rPr>
          <w:rFonts w:eastAsia="Times New Roman"/>
          <w:spacing w:val="-6"/>
        </w:rPr>
        <w:t xml:space="preserve">− </w:t>
      </w:r>
      <w:r w:rsidRPr="00306669">
        <w:rPr>
          <w:rFonts w:eastAsia="Times New Roman"/>
          <w:spacing w:val="-2"/>
        </w:rPr>
        <w:t>адвокаты.</w:t>
      </w:r>
    </w:p>
    <w:p w14:paraId="2C8186AE" w14:textId="77777777" w:rsidR="00D765A1" w:rsidRPr="00306669" w:rsidRDefault="00D765A1" w:rsidP="00A03352">
      <w:pPr>
        <w:pStyle w:val="a5"/>
        <w:widowControl/>
        <w:numPr>
          <w:ilvl w:val="0"/>
          <w:numId w:val="21"/>
        </w:numPr>
        <w:shd w:val="clear" w:color="auto" w:fill="FFFFFF"/>
        <w:tabs>
          <w:tab w:val="left" w:pos="0"/>
        </w:tabs>
        <w:autoSpaceDE/>
        <w:autoSpaceDN/>
        <w:adjustRightInd/>
        <w:ind w:left="714" w:hanging="357"/>
        <w:jc w:val="both"/>
        <w:rPr>
          <w:rFonts w:eastAsia="Times New Roman"/>
          <w:iCs/>
          <w:spacing w:val="-2"/>
        </w:rPr>
      </w:pPr>
      <w:r w:rsidRPr="00306669">
        <w:rPr>
          <w:rFonts w:eastAsia="Times New Roman"/>
        </w:rPr>
        <w:t xml:space="preserve">Обвиняемый имеет право на защиту. Гражданин Н. </w:t>
      </w:r>
      <w:r w:rsidRPr="00306669">
        <w:rPr>
          <w:rFonts w:eastAsia="Times New Roman"/>
          <w:spacing w:val="-6"/>
        </w:rPr>
        <w:t>−</w:t>
      </w:r>
      <w:r w:rsidRPr="00306669">
        <w:rPr>
          <w:rFonts w:eastAsia="Times New Roman"/>
        </w:rPr>
        <w:t xml:space="preserve"> обви</w:t>
      </w:r>
      <w:r w:rsidRPr="00306669">
        <w:rPr>
          <w:rFonts w:eastAsia="Times New Roman"/>
        </w:rPr>
        <w:softHyphen/>
        <w:t>няемый, следовательно, он имеет право на защиту.</w:t>
      </w:r>
    </w:p>
    <w:p w14:paraId="00189DAD" w14:textId="77777777" w:rsidR="00D765A1" w:rsidRPr="00306669" w:rsidRDefault="00D765A1" w:rsidP="00A03352">
      <w:pPr>
        <w:pStyle w:val="a5"/>
        <w:widowControl/>
        <w:numPr>
          <w:ilvl w:val="0"/>
          <w:numId w:val="21"/>
        </w:numPr>
        <w:shd w:val="clear" w:color="auto" w:fill="FFFFFF"/>
        <w:tabs>
          <w:tab w:val="left" w:pos="0"/>
        </w:tabs>
        <w:autoSpaceDE/>
        <w:autoSpaceDN/>
        <w:adjustRightInd/>
        <w:ind w:left="714" w:hanging="357"/>
        <w:jc w:val="both"/>
        <w:rPr>
          <w:rFonts w:eastAsia="Times New Roman"/>
          <w:iCs/>
          <w:spacing w:val="-2"/>
        </w:rPr>
      </w:pPr>
      <w:r w:rsidRPr="00306669">
        <w:rPr>
          <w:rFonts w:eastAsia="Times New Roman"/>
          <w:spacing w:val="-1"/>
        </w:rPr>
        <w:t>Если у человека высокая температура, значит, он болен. Дан</w:t>
      </w:r>
      <w:r w:rsidRPr="00306669">
        <w:rPr>
          <w:rFonts w:eastAsia="Times New Roman"/>
          <w:spacing w:val="-1"/>
        </w:rPr>
        <w:softHyphen/>
        <w:t>ный человек здоров, следовательно, у него нет высокой температуры.</w:t>
      </w:r>
    </w:p>
    <w:p w14:paraId="4B65AEDE" w14:textId="77777777" w:rsidR="00D765A1" w:rsidRPr="00306669" w:rsidRDefault="00D765A1" w:rsidP="00A03352">
      <w:pPr>
        <w:pStyle w:val="a5"/>
        <w:widowControl/>
        <w:numPr>
          <w:ilvl w:val="0"/>
          <w:numId w:val="21"/>
        </w:numPr>
        <w:shd w:val="clear" w:color="auto" w:fill="FFFFFF"/>
        <w:tabs>
          <w:tab w:val="left" w:pos="0"/>
        </w:tabs>
        <w:autoSpaceDE/>
        <w:autoSpaceDN/>
        <w:adjustRightInd/>
        <w:ind w:left="714" w:hanging="357"/>
        <w:jc w:val="both"/>
        <w:rPr>
          <w:rFonts w:eastAsia="Times New Roman"/>
          <w:iCs/>
          <w:spacing w:val="-2"/>
        </w:rPr>
      </w:pPr>
      <w:r w:rsidRPr="00306669">
        <w:rPr>
          <w:rFonts w:eastAsia="Times New Roman"/>
          <w:spacing w:val="-3"/>
        </w:rPr>
        <w:t xml:space="preserve">Кражу могли совершить Иванов или Петров. Установлено, что </w:t>
      </w:r>
      <w:r w:rsidRPr="00306669">
        <w:rPr>
          <w:rFonts w:eastAsia="Times New Roman"/>
          <w:spacing w:val="-2"/>
        </w:rPr>
        <w:t>кражу совершил Иванов, следовательно, Петров не участвовал в краже.</w:t>
      </w:r>
    </w:p>
    <w:p w14:paraId="16F25D42" w14:textId="77777777" w:rsidR="00D765A1" w:rsidRPr="00306669" w:rsidRDefault="00D765A1" w:rsidP="00D765A1">
      <w:pPr>
        <w:shd w:val="clear" w:color="auto" w:fill="FFFFFF"/>
        <w:rPr>
          <w:rFonts w:eastAsia="Times New Roman"/>
          <w:b/>
        </w:rPr>
      </w:pPr>
    </w:p>
    <w:p w14:paraId="6AF06F96" w14:textId="77777777" w:rsidR="00D765A1" w:rsidRPr="00306669" w:rsidRDefault="00D765A1" w:rsidP="00D765A1">
      <w:pPr>
        <w:shd w:val="clear" w:color="auto" w:fill="FFFFFF"/>
        <w:rPr>
          <w:b/>
        </w:rPr>
      </w:pPr>
      <w:r w:rsidRPr="00306669">
        <w:rPr>
          <w:rFonts w:eastAsia="Times New Roman"/>
          <w:b/>
        </w:rPr>
        <w:t>Вариант 3</w:t>
      </w:r>
    </w:p>
    <w:p w14:paraId="24F5B9B1" w14:textId="77777777" w:rsidR="00D765A1" w:rsidRPr="00306669" w:rsidRDefault="00D765A1" w:rsidP="00D765A1">
      <w:pPr>
        <w:shd w:val="clear" w:color="auto" w:fill="FFFFFF"/>
        <w:rPr>
          <w:rFonts w:eastAsia="Times New Roman"/>
          <w:i/>
          <w:iCs/>
        </w:rPr>
      </w:pPr>
      <w:r w:rsidRPr="00306669">
        <w:rPr>
          <w:rFonts w:eastAsia="Times New Roman"/>
          <w:i/>
          <w:iCs/>
        </w:rPr>
        <w:t>Понятия и термины. Логические операции с терминами.</w:t>
      </w:r>
    </w:p>
    <w:p w14:paraId="01E179DF" w14:textId="77777777" w:rsidR="00D765A1" w:rsidRPr="00306669" w:rsidRDefault="00D765A1" w:rsidP="00D765A1">
      <w:pPr>
        <w:shd w:val="clear" w:color="auto" w:fill="FFFFFF"/>
      </w:pPr>
      <w:r w:rsidRPr="00306669">
        <w:rPr>
          <w:rFonts w:eastAsia="Times New Roman"/>
          <w:iCs/>
        </w:rPr>
        <w:t xml:space="preserve">1. Укажите, в каком из следующих примеров нарушены условия </w:t>
      </w:r>
      <w:r w:rsidRPr="00306669">
        <w:rPr>
          <w:rFonts w:eastAsia="Times New Roman"/>
          <w:iCs/>
          <w:spacing w:val="-2"/>
        </w:rPr>
        <w:t>ограничения понятий:</w:t>
      </w:r>
    </w:p>
    <w:p w14:paraId="420D06D3" w14:textId="77777777" w:rsidR="00D765A1" w:rsidRPr="00306669" w:rsidRDefault="00D765A1" w:rsidP="00A03352">
      <w:pPr>
        <w:pStyle w:val="a5"/>
        <w:widowControl/>
        <w:numPr>
          <w:ilvl w:val="0"/>
          <w:numId w:val="22"/>
        </w:numPr>
        <w:shd w:val="clear" w:color="auto" w:fill="FFFFFF"/>
        <w:autoSpaceDE/>
        <w:autoSpaceDN/>
        <w:adjustRightInd/>
        <w:ind w:left="714" w:hanging="357"/>
        <w:jc w:val="both"/>
        <w:rPr>
          <w:rFonts w:eastAsia="Times New Roman"/>
          <w:spacing w:val="-1"/>
        </w:rPr>
      </w:pPr>
      <w:r w:rsidRPr="00306669">
        <w:rPr>
          <w:rFonts w:eastAsia="Times New Roman"/>
          <w:spacing w:val="-1"/>
        </w:rPr>
        <w:t xml:space="preserve">Населенный пункт. </w:t>
      </w:r>
      <w:r w:rsidRPr="00306669">
        <w:rPr>
          <w:rFonts w:eastAsia="Times New Roman"/>
          <w:spacing w:val="-6"/>
        </w:rPr>
        <w:t>−</w:t>
      </w:r>
      <w:r w:rsidRPr="00306669">
        <w:rPr>
          <w:rFonts w:eastAsia="Times New Roman"/>
          <w:spacing w:val="-1"/>
        </w:rPr>
        <w:t xml:space="preserve"> Город. </w:t>
      </w:r>
      <w:r w:rsidRPr="00306669">
        <w:rPr>
          <w:rFonts w:eastAsia="Times New Roman"/>
          <w:spacing w:val="-6"/>
        </w:rPr>
        <w:t>−</w:t>
      </w:r>
      <w:r w:rsidRPr="00306669">
        <w:rPr>
          <w:rFonts w:eastAsia="Times New Roman"/>
          <w:spacing w:val="-1"/>
        </w:rPr>
        <w:t xml:space="preserve"> Город на Днепре.</w:t>
      </w:r>
    </w:p>
    <w:p w14:paraId="08CBA9F2" w14:textId="77777777" w:rsidR="00D765A1" w:rsidRPr="00306669" w:rsidRDefault="00D765A1" w:rsidP="00A03352">
      <w:pPr>
        <w:pStyle w:val="a5"/>
        <w:widowControl/>
        <w:numPr>
          <w:ilvl w:val="0"/>
          <w:numId w:val="22"/>
        </w:numPr>
        <w:shd w:val="clear" w:color="auto" w:fill="FFFFFF"/>
        <w:autoSpaceDE/>
        <w:autoSpaceDN/>
        <w:adjustRightInd/>
        <w:ind w:left="714" w:hanging="357"/>
        <w:jc w:val="both"/>
      </w:pPr>
      <w:r w:rsidRPr="00306669">
        <w:rPr>
          <w:rFonts w:eastAsia="Times New Roman"/>
        </w:rPr>
        <w:t>Человек, знающий какой</w:t>
      </w:r>
      <w:r w:rsidRPr="00306669">
        <w:rPr>
          <w:rFonts w:eastAsia="Times New Roman"/>
          <w:spacing w:val="-6"/>
        </w:rPr>
        <w:t>-</w:t>
      </w:r>
      <w:r w:rsidRPr="00306669">
        <w:rPr>
          <w:rFonts w:eastAsia="Times New Roman"/>
        </w:rPr>
        <w:t xml:space="preserve">либо иностранный язык. </w:t>
      </w:r>
      <w:r w:rsidRPr="00306669">
        <w:rPr>
          <w:rFonts w:eastAsia="Times New Roman"/>
          <w:spacing w:val="-6"/>
        </w:rPr>
        <w:t>−</w:t>
      </w:r>
      <w:r w:rsidRPr="00306669">
        <w:rPr>
          <w:rFonts w:eastAsia="Times New Roman"/>
        </w:rPr>
        <w:t xml:space="preserve"> Человек, знающий английский язык. </w:t>
      </w:r>
      <w:r w:rsidRPr="00306669">
        <w:rPr>
          <w:rFonts w:eastAsia="Times New Roman"/>
          <w:spacing w:val="-6"/>
        </w:rPr>
        <w:t>−</w:t>
      </w:r>
      <w:r w:rsidRPr="00306669">
        <w:rPr>
          <w:rFonts w:eastAsia="Times New Roman"/>
        </w:rPr>
        <w:t xml:space="preserve"> Человек, знающий современный литера</w:t>
      </w:r>
      <w:r w:rsidRPr="00306669">
        <w:rPr>
          <w:rFonts w:eastAsia="Times New Roman"/>
        </w:rPr>
        <w:softHyphen/>
        <w:t>турный английский язык.</w:t>
      </w:r>
    </w:p>
    <w:p w14:paraId="08435281" w14:textId="77777777" w:rsidR="00D765A1" w:rsidRPr="00306669" w:rsidRDefault="00D765A1" w:rsidP="00A03352">
      <w:pPr>
        <w:pStyle w:val="a5"/>
        <w:widowControl/>
        <w:numPr>
          <w:ilvl w:val="0"/>
          <w:numId w:val="22"/>
        </w:numPr>
        <w:shd w:val="clear" w:color="auto" w:fill="FFFFFF"/>
        <w:tabs>
          <w:tab w:val="left" w:pos="850"/>
        </w:tabs>
        <w:autoSpaceDE/>
        <w:autoSpaceDN/>
        <w:adjustRightInd/>
        <w:ind w:left="714" w:hanging="357"/>
        <w:jc w:val="both"/>
      </w:pPr>
      <w:r w:rsidRPr="00306669">
        <w:rPr>
          <w:rFonts w:eastAsia="Times New Roman"/>
        </w:rPr>
        <w:t xml:space="preserve">Правонарушение. </w:t>
      </w:r>
      <w:r w:rsidRPr="00306669">
        <w:rPr>
          <w:rFonts w:eastAsia="Times New Roman"/>
          <w:spacing w:val="-6"/>
        </w:rPr>
        <w:t>−</w:t>
      </w:r>
      <w:r w:rsidRPr="00306669">
        <w:rPr>
          <w:rFonts w:eastAsia="Times New Roman"/>
        </w:rPr>
        <w:t xml:space="preserve"> Преступление. </w:t>
      </w:r>
      <w:r w:rsidRPr="00306669">
        <w:rPr>
          <w:rFonts w:eastAsia="Times New Roman"/>
          <w:spacing w:val="-6"/>
        </w:rPr>
        <w:t>−</w:t>
      </w:r>
      <w:r w:rsidRPr="00306669">
        <w:rPr>
          <w:rFonts w:eastAsia="Times New Roman"/>
        </w:rPr>
        <w:t xml:space="preserve"> Преступление против личности.</w:t>
      </w:r>
    </w:p>
    <w:p w14:paraId="19C0CB13" w14:textId="77777777" w:rsidR="00D765A1" w:rsidRPr="00306669" w:rsidRDefault="00D765A1" w:rsidP="00A03352">
      <w:pPr>
        <w:pStyle w:val="a5"/>
        <w:widowControl/>
        <w:numPr>
          <w:ilvl w:val="0"/>
          <w:numId w:val="22"/>
        </w:numPr>
        <w:shd w:val="clear" w:color="auto" w:fill="FFFFFF"/>
        <w:tabs>
          <w:tab w:val="left" w:pos="792"/>
        </w:tabs>
        <w:autoSpaceDE/>
        <w:autoSpaceDN/>
        <w:adjustRightInd/>
        <w:ind w:left="714" w:hanging="357"/>
        <w:jc w:val="both"/>
      </w:pPr>
      <w:r w:rsidRPr="00306669">
        <w:rPr>
          <w:rFonts w:eastAsia="Times New Roman"/>
          <w:spacing w:val="-1"/>
        </w:rPr>
        <w:t xml:space="preserve">Форма государственного устройства. </w:t>
      </w:r>
      <w:r w:rsidRPr="00306669">
        <w:rPr>
          <w:rFonts w:eastAsia="Times New Roman"/>
          <w:spacing w:val="-6"/>
        </w:rPr>
        <w:t>−</w:t>
      </w:r>
      <w:r w:rsidRPr="00306669">
        <w:rPr>
          <w:rFonts w:eastAsia="Times New Roman"/>
          <w:spacing w:val="-1"/>
        </w:rPr>
        <w:t xml:space="preserve"> Республика. </w:t>
      </w:r>
      <w:r w:rsidRPr="00306669">
        <w:rPr>
          <w:rFonts w:eastAsia="Times New Roman"/>
          <w:spacing w:val="-6"/>
        </w:rPr>
        <w:t>−</w:t>
      </w:r>
      <w:r w:rsidRPr="00306669">
        <w:rPr>
          <w:rFonts w:eastAsia="Times New Roman"/>
          <w:spacing w:val="-1"/>
        </w:rPr>
        <w:t>Федера</w:t>
      </w:r>
      <w:r w:rsidRPr="00306669">
        <w:rPr>
          <w:rFonts w:eastAsia="Times New Roman"/>
          <w:spacing w:val="-1"/>
        </w:rPr>
        <w:softHyphen/>
      </w:r>
      <w:r w:rsidRPr="00306669">
        <w:rPr>
          <w:rFonts w:eastAsia="Times New Roman"/>
        </w:rPr>
        <w:t>тивная республика.</w:t>
      </w:r>
    </w:p>
    <w:p w14:paraId="143B51D3" w14:textId="77777777" w:rsidR="00D765A1" w:rsidRPr="00306669" w:rsidRDefault="00D765A1" w:rsidP="00D765A1">
      <w:pPr>
        <w:shd w:val="clear" w:color="auto" w:fill="FFFFFF"/>
      </w:pPr>
      <w:r w:rsidRPr="00306669">
        <w:rPr>
          <w:rFonts w:eastAsia="Times New Roman"/>
          <w:i/>
          <w:iCs/>
        </w:rPr>
        <w:t>Высказывания и их логическая структура</w:t>
      </w:r>
    </w:p>
    <w:p w14:paraId="42BECECA" w14:textId="77777777" w:rsidR="00D765A1" w:rsidRPr="00306669" w:rsidRDefault="00D765A1" w:rsidP="00D765A1">
      <w:pPr>
        <w:shd w:val="clear" w:color="auto" w:fill="FFFFFF"/>
      </w:pPr>
      <w:r w:rsidRPr="00306669">
        <w:rPr>
          <w:rFonts w:eastAsia="Times New Roman"/>
          <w:iCs/>
        </w:rPr>
        <w:t>2. Определите, какая из приведенных ниже пар высказываний мо</w:t>
      </w:r>
      <w:r w:rsidRPr="00306669">
        <w:rPr>
          <w:rFonts w:eastAsia="Times New Roman"/>
          <w:iCs/>
        </w:rPr>
        <w:softHyphen/>
        <w:t>жет быть одновременно истинной:</w:t>
      </w:r>
    </w:p>
    <w:p w14:paraId="2D0FEBA2" w14:textId="77777777" w:rsidR="00D765A1" w:rsidRPr="00306669" w:rsidRDefault="00D765A1" w:rsidP="00A03352">
      <w:pPr>
        <w:pStyle w:val="a5"/>
        <w:widowControl/>
        <w:numPr>
          <w:ilvl w:val="0"/>
          <w:numId w:val="23"/>
        </w:numPr>
        <w:shd w:val="clear" w:color="auto" w:fill="FFFFFF"/>
        <w:autoSpaceDE/>
        <w:autoSpaceDN/>
        <w:adjustRightInd/>
        <w:ind w:left="714" w:hanging="357"/>
        <w:jc w:val="both"/>
      </w:pPr>
      <w:r w:rsidRPr="00306669">
        <w:rPr>
          <w:rFonts w:eastAsia="Times New Roman"/>
        </w:rPr>
        <w:t>Лица, виновные в совершении преступления, подлежат уго</w:t>
      </w:r>
      <w:r w:rsidRPr="00306669">
        <w:rPr>
          <w:rFonts w:eastAsia="Times New Roman"/>
        </w:rPr>
        <w:softHyphen/>
        <w:t xml:space="preserve">ловной ответственности. </w:t>
      </w:r>
      <w:r w:rsidRPr="00306669">
        <w:rPr>
          <w:rFonts w:eastAsia="Times New Roman"/>
          <w:spacing w:val="-6"/>
        </w:rPr>
        <w:t>−</w:t>
      </w:r>
      <w:r w:rsidRPr="00306669">
        <w:rPr>
          <w:rFonts w:eastAsia="Times New Roman"/>
        </w:rPr>
        <w:t xml:space="preserve"> Некоторые лица, виновные в совершении </w:t>
      </w:r>
      <w:r w:rsidRPr="00306669">
        <w:rPr>
          <w:rFonts w:eastAsia="Times New Roman"/>
          <w:spacing w:val="-1"/>
        </w:rPr>
        <w:t>преступления, подлежат уголовной ответственности.</w:t>
      </w:r>
    </w:p>
    <w:p w14:paraId="56CF6DEE" w14:textId="77777777" w:rsidR="00D765A1" w:rsidRPr="00306669" w:rsidRDefault="00D765A1" w:rsidP="00A03352">
      <w:pPr>
        <w:pStyle w:val="a5"/>
        <w:widowControl/>
        <w:numPr>
          <w:ilvl w:val="0"/>
          <w:numId w:val="23"/>
        </w:numPr>
        <w:shd w:val="clear" w:color="auto" w:fill="FFFFFF"/>
        <w:tabs>
          <w:tab w:val="left" w:pos="821"/>
        </w:tabs>
        <w:autoSpaceDE/>
        <w:autoSpaceDN/>
        <w:adjustRightInd/>
        <w:ind w:left="714" w:hanging="357"/>
        <w:jc w:val="both"/>
        <w:rPr>
          <w:spacing w:val="-4"/>
        </w:rPr>
      </w:pPr>
      <w:r w:rsidRPr="00306669">
        <w:rPr>
          <w:rFonts w:eastAsia="Times New Roman"/>
        </w:rPr>
        <w:t>Неверно, что некоторые лица, виновные в совершении пре</w:t>
      </w:r>
      <w:r w:rsidRPr="00306669">
        <w:rPr>
          <w:rFonts w:eastAsia="Times New Roman"/>
        </w:rPr>
        <w:softHyphen/>
        <w:t xml:space="preserve">ступления, подлежат уголовной ответственности. </w:t>
      </w:r>
      <w:r w:rsidRPr="00306669">
        <w:rPr>
          <w:rFonts w:eastAsia="Times New Roman"/>
          <w:spacing w:val="-6"/>
        </w:rPr>
        <w:t xml:space="preserve">− </w:t>
      </w:r>
      <w:r w:rsidRPr="00306669">
        <w:rPr>
          <w:rFonts w:eastAsia="Times New Roman"/>
        </w:rPr>
        <w:t xml:space="preserve">Все лица, виновные </w:t>
      </w:r>
      <w:r w:rsidRPr="00306669">
        <w:rPr>
          <w:rFonts w:eastAsia="Times New Roman"/>
          <w:spacing w:val="-1"/>
        </w:rPr>
        <w:t>в совершении преступления, подлежат уголовной ответственности.</w:t>
      </w:r>
    </w:p>
    <w:p w14:paraId="6EB9399F" w14:textId="77777777" w:rsidR="00D765A1" w:rsidRPr="00306669" w:rsidRDefault="00D765A1" w:rsidP="00A03352">
      <w:pPr>
        <w:pStyle w:val="a5"/>
        <w:widowControl/>
        <w:numPr>
          <w:ilvl w:val="0"/>
          <w:numId w:val="23"/>
        </w:numPr>
        <w:shd w:val="clear" w:color="auto" w:fill="FFFFFF"/>
        <w:tabs>
          <w:tab w:val="left" w:pos="821"/>
        </w:tabs>
        <w:autoSpaceDE/>
        <w:autoSpaceDN/>
        <w:adjustRightInd/>
        <w:ind w:left="714" w:hanging="357"/>
        <w:jc w:val="both"/>
        <w:rPr>
          <w:spacing w:val="-11"/>
        </w:rPr>
      </w:pPr>
      <w:r w:rsidRPr="00306669">
        <w:rPr>
          <w:rFonts w:eastAsia="Times New Roman"/>
        </w:rPr>
        <w:t xml:space="preserve">Некоторые лица, виновные в совершении преступления, не подлежат уголовной ответственности. </w:t>
      </w:r>
      <w:r w:rsidRPr="00306669">
        <w:rPr>
          <w:rFonts w:eastAsia="Times New Roman"/>
          <w:spacing w:val="-6"/>
        </w:rPr>
        <w:t>−</w:t>
      </w:r>
      <w:r w:rsidRPr="00306669">
        <w:rPr>
          <w:rFonts w:eastAsia="Times New Roman"/>
        </w:rPr>
        <w:t xml:space="preserve"> Все лица, виновные в совер</w:t>
      </w:r>
      <w:r w:rsidRPr="00306669">
        <w:rPr>
          <w:rFonts w:eastAsia="Times New Roman"/>
        </w:rPr>
        <w:softHyphen/>
      </w:r>
      <w:r w:rsidRPr="00306669">
        <w:rPr>
          <w:rFonts w:eastAsia="Times New Roman"/>
          <w:spacing w:val="-1"/>
        </w:rPr>
        <w:t>шении преступления, подлежат уголовной ответственности.</w:t>
      </w:r>
    </w:p>
    <w:p w14:paraId="52E473C2" w14:textId="77777777" w:rsidR="00D765A1" w:rsidRPr="00306669" w:rsidRDefault="00D765A1" w:rsidP="00A03352">
      <w:pPr>
        <w:pStyle w:val="a5"/>
        <w:widowControl/>
        <w:numPr>
          <w:ilvl w:val="0"/>
          <w:numId w:val="23"/>
        </w:numPr>
        <w:shd w:val="clear" w:color="auto" w:fill="FFFFFF"/>
        <w:autoSpaceDE/>
        <w:autoSpaceDN/>
        <w:adjustRightInd/>
        <w:ind w:left="714" w:hanging="357"/>
        <w:jc w:val="both"/>
      </w:pPr>
      <w:r w:rsidRPr="00306669">
        <w:rPr>
          <w:rFonts w:eastAsia="Times New Roman"/>
        </w:rPr>
        <w:t>Неверно, что некоторые лица, виновные в совершении пре</w:t>
      </w:r>
      <w:r w:rsidRPr="00306669">
        <w:rPr>
          <w:rFonts w:eastAsia="Times New Roman"/>
        </w:rPr>
        <w:softHyphen/>
        <w:t xml:space="preserve">ступления, не подлежат уголовной ответственности. </w:t>
      </w:r>
      <w:r w:rsidRPr="00306669">
        <w:rPr>
          <w:rFonts w:eastAsia="Times New Roman"/>
          <w:spacing w:val="-6"/>
        </w:rPr>
        <w:t>−</w:t>
      </w:r>
      <w:r w:rsidRPr="00306669">
        <w:rPr>
          <w:rFonts w:eastAsia="Times New Roman"/>
        </w:rPr>
        <w:t xml:space="preserve"> Неверно, что некоторые лица, виновные в совершении преступления, подлежат уго</w:t>
      </w:r>
      <w:r w:rsidRPr="00306669">
        <w:rPr>
          <w:rFonts w:eastAsia="Times New Roman"/>
        </w:rPr>
        <w:softHyphen/>
        <w:t>ловной ответственности.</w:t>
      </w:r>
    </w:p>
    <w:p w14:paraId="2139C201" w14:textId="77777777" w:rsidR="00D765A1" w:rsidRPr="00306669" w:rsidRDefault="00D765A1" w:rsidP="00D765A1">
      <w:pPr>
        <w:shd w:val="clear" w:color="auto" w:fill="FFFFFF"/>
      </w:pPr>
      <w:r w:rsidRPr="00306669">
        <w:rPr>
          <w:rFonts w:eastAsia="Times New Roman"/>
          <w:iCs/>
        </w:rPr>
        <w:t>3. Установите, какое из следующих высказываний содержит де</w:t>
      </w:r>
      <w:r w:rsidRPr="00306669">
        <w:rPr>
          <w:rFonts w:eastAsia="Times New Roman"/>
          <w:iCs/>
        </w:rPr>
        <w:softHyphen/>
        <w:t>онтическое модальное выражение</w:t>
      </w:r>
      <w:r w:rsidRPr="00306669">
        <w:rPr>
          <w:rFonts w:eastAsia="Times New Roman"/>
          <w:i/>
          <w:iCs/>
        </w:rPr>
        <w:t>.</w:t>
      </w:r>
    </w:p>
    <w:p w14:paraId="3FD462C0" w14:textId="77777777" w:rsidR="00D765A1" w:rsidRPr="00306669" w:rsidRDefault="00D765A1" w:rsidP="00A03352">
      <w:pPr>
        <w:pStyle w:val="a5"/>
        <w:widowControl/>
        <w:numPr>
          <w:ilvl w:val="0"/>
          <w:numId w:val="24"/>
        </w:numPr>
        <w:shd w:val="clear" w:color="auto" w:fill="FFFFFF"/>
        <w:autoSpaceDE/>
        <w:autoSpaceDN/>
        <w:adjustRightInd/>
        <w:ind w:left="714" w:hanging="357"/>
        <w:jc w:val="both"/>
      </w:pPr>
      <w:r w:rsidRPr="00306669">
        <w:rPr>
          <w:rFonts w:eastAsia="Times New Roman"/>
          <w:spacing w:val="-5"/>
        </w:rPr>
        <w:t>Приговор суда может быть обвинительным или оправдательным.</w:t>
      </w:r>
    </w:p>
    <w:p w14:paraId="51DD370A" w14:textId="77777777" w:rsidR="00D765A1" w:rsidRPr="00306669" w:rsidRDefault="00D765A1" w:rsidP="00A03352">
      <w:pPr>
        <w:pStyle w:val="a5"/>
        <w:widowControl/>
        <w:numPr>
          <w:ilvl w:val="0"/>
          <w:numId w:val="24"/>
        </w:numPr>
        <w:shd w:val="clear" w:color="auto" w:fill="FFFFFF"/>
        <w:autoSpaceDE/>
        <w:autoSpaceDN/>
        <w:adjustRightInd/>
        <w:ind w:left="714" w:hanging="357"/>
        <w:jc w:val="both"/>
      </w:pPr>
      <w:r w:rsidRPr="00306669">
        <w:rPr>
          <w:rFonts w:eastAsia="Times New Roman"/>
        </w:rPr>
        <w:t>Вероятно, приговор суда будет оправдательным.</w:t>
      </w:r>
    </w:p>
    <w:p w14:paraId="2E956BED" w14:textId="77777777" w:rsidR="00D765A1" w:rsidRPr="00306669" w:rsidRDefault="00D765A1" w:rsidP="00A03352">
      <w:pPr>
        <w:pStyle w:val="a5"/>
        <w:widowControl/>
        <w:numPr>
          <w:ilvl w:val="0"/>
          <w:numId w:val="24"/>
        </w:numPr>
        <w:shd w:val="clear" w:color="auto" w:fill="FFFFFF"/>
        <w:autoSpaceDE/>
        <w:autoSpaceDN/>
        <w:adjustRightInd/>
        <w:ind w:left="714" w:hanging="357"/>
        <w:jc w:val="both"/>
      </w:pPr>
      <w:r w:rsidRPr="00306669">
        <w:rPr>
          <w:rFonts w:eastAsia="Times New Roman"/>
        </w:rPr>
        <w:t>Возможно, что приговор суда будет оправдательным.</w:t>
      </w:r>
    </w:p>
    <w:p w14:paraId="355A2F27" w14:textId="77777777" w:rsidR="00D765A1" w:rsidRPr="00306669" w:rsidRDefault="00D765A1" w:rsidP="00A03352">
      <w:pPr>
        <w:pStyle w:val="a5"/>
        <w:widowControl/>
        <w:numPr>
          <w:ilvl w:val="0"/>
          <w:numId w:val="24"/>
        </w:numPr>
        <w:shd w:val="clear" w:color="auto" w:fill="FFFFFF"/>
        <w:autoSpaceDE/>
        <w:autoSpaceDN/>
        <w:adjustRightInd/>
        <w:ind w:left="714" w:hanging="357"/>
        <w:jc w:val="both"/>
      </w:pPr>
      <w:r w:rsidRPr="00306669">
        <w:rPr>
          <w:rFonts w:eastAsia="Times New Roman"/>
        </w:rPr>
        <w:t>При приеме на работу запрещается требовать от граждан до</w:t>
      </w:r>
      <w:r w:rsidRPr="00306669">
        <w:rPr>
          <w:rFonts w:eastAsia="Times New Roman"/>
        </w:rPr>
        <w:softHyphen/>
        <w:t>кументы, помимо предусмотренных законом.</w:t>
      </w:r>
    </w:p>
    <w:p w14:paraId="5FCFACA7" w14:textId="77777777" w:rsidR="00D765A1" w:rsidRPr="00306669" w:rsidRDefault="00D765A1" w:rsidP="00D765A1">
      <w:pPr>
        <w:shd w:val="clear" w:color="auto" w:fill="FFFFFF"/>
      </w:pPr>
      <w:r w:rsidRPr="00306669">
        <w:rPr>
          <w:rFonts w:eastAsia="Times New Roman"/>
          <w:i/>
          <w:iCs/>
          <w:spacing w:val="-3"/>
        </w:rPr>
        <w:t>Законы логики</w:t>
      </w:r>
    </w:p>
    <w:p w14:paraId="3D1F796E" w14:textId="77777777" w:rsidR="00D765A1" w:rsidRPr="00306669" w:rsidRDefault="00D765A1" w:rsidP="00D765A1">
      <w:pPr>
        <w:shd w:val="clear" w:color="auto" w:fill="FFFFFF"/>
      </w:pPr>
      <w:r w:rsidRPr="00306669">
        <w:rPr>
          <w:rFonts w:eastAsia="Times New Roman"/>
          <w:iCs/>
        </w:rPr>
        <w:t>4. Укажите, в каком из следующих рассуждений имеет место на</w:t>
      </w:r>
      <w:r w:rsidRPr="00306669">
        <w:rPr>
          <w:rFonts w:eastAsia="Times New Roman"/>
          <w:iCs/>
        </w:rPr>
        <w:softHyphen/>
        <w:t>рушение требований законов логики:</w:t>
      </w:r>
    </w:p>
    <w:p w14:paraId="7B8246FA" w14:textId="77777777" w:rsidR="00D765A1" w:rsidRPr="00306669" w:rsidRDefault="00D765A1" w:rsidP="00A03352">
      <w:pPr>
        <w:widowControl/>
        <w:numPr>
          <w:ilvl w:val="0"/>
          <w:numId w:val="25"/>
        </w:numPr>
        <w:shd w:val="clear" w:color="auto" w:fill="FFFFFF"/>
        <w:tabs>
          <w:tab w:val="left" w:pos="792"/>
        </w:tabs>
        <w:autoSpaceDE/>
        <w:autoSpaceDN/>
        <w:adjustRightInd/>
        <w:ind w:left="714" w:hanging="357"/>
        <w:jc w:val="both"/>
        <w:rPr>
          <w:spacing w:val="-21"/>
        </w:rPr>
      </w:pPr>
      <w:r w:rsidRPr="00306669">
        <w:rPr>
          <w:rFonts w:eastAsia="Times New Roman"/>
        </w:rPr>
        <w:lastRenderedPageBreak/>
        <w:t xml:space="preserve"> Судья Н. не может участвовать в рассмотрении дела, потому что он является родственником потерпевшего.</w:t>
      </w:r>
    </w:p>
    <w:p w14:paraId="4FE9D2BD" w14:textId="77777777" w:rsidR="00D765A1" w:rsidRPr="00306669" w:rsidRDefault="00D765A1" w:rsidP="00A03352">
      <w:pPr>
        <w:widowControl/>
        <w:numPr>
          <w:ilvl w:val="0"/>
          <w:numId w:val="25"/>
        </w:numPr>
        <w:shd w:val="clear" w:color="auto" w:fill="FFFFFF"/>
        <w:tabs>
          <w:tab w:val="left" w:pos="792"/>
        </w:tabs>
        <w:autoSpaceDE/>
        <w:autoSpaceDN/>
        <w:adjustRightInd/>
        <w:ind w:left="714" w:hanging="357"/>
        <w:jc w:val="both"/>
        <w:rPr>
          <w:spacing w:val="-11"/>
        </w:rPr>
      </w:pPr>
      <w:r w:rsidRPr="00306669">
        <w:rPr>
          <w:rFonts w:eastAsia="Times New Roman"/>
          <w:spacing w:val="-5"/>
        </w:rPr>
        <w:t xml:space="preserve"> На улице прошел дождь, так как земля и крыши домов мокрые.</w:t>
      </w:r>
    </w:p>
    <w:p w14:paraId="5846887B" w14:textId="77777777" w:rsidR="00D765A1" w:rsidRPr="00306669" w:rsidRDefault="00D765A1" w:rsidP="00A03352">
      <w:pPr>
        <w:widowControl/>
        <w:numPr>
          <w:ilvl w:val="0"/>
          <w:numId w:val="25"/>
        </w:numPr>
        <w:shd w:val="clear" w:color="auto" w:fill="FFFFFF"/>
        <w:tabs>
          <w:tab w:val="left" w:pos="792"/>
        </w:tabs>
        <w:autoSpaceDE/>
        <w:autoSpaceDN/>
        <w:adjustRightInd/>
        <w:ind w:left="714" w:hanging="357"/>
        <w:jc w:val="both"/>
        <w:rPr>
          <w:spacing w:val="-8"/>
        </w:rPr>
      </w:pPr>
      <w:r w:rsidRPr="00306669">
        <w:rPr>
          <w:rFonts w:eastAsia="Times New Roman"/>
          <w:spacing w:val="-1"/>
        </w:rPr>
        <w:t xml:space="preserve"> Гражданин Н. не может быть привлечен к уголовной ответст</w:t>
      </w:r>
      <w:r w:rsidRPr="00306669">
        <w:rPr>
          <w:rFonts w:eastAsia="Times New Roman"/>
          <w:spacing w:val="-1"/>
        </w:rPr>
        <w:softHyphen/>
      </w:r>
      <w:r w:rsidRPr="00306669">
        <w:rPr>
          <w:rFonts w:eastAsia="Times New Roman"/>
        </w:rPr>
        <w:t>венности но ст. 188 УК РФ, так как по этой статье привлекаются лица, занимающиеся контрабандой, а Н. контрабандой не занимался.</w:t>
      </w:r>
    </w:p>
    <w:p w14:paraId="24EEBF23" w14:textId="77777777" w:rsidR="00D765A1" w:rsidRPr="00306669" w:rsidRDefault="00D765A1" w:rsidP="00A03352">
      <w:pPr>
        <w:pStyle w:val="a5"/>
        <w:widowControl/>
        <w:numPr>
          <w:ilvl w:val="0"/>
          <w:numId w:val="25"/>
        </w:numPr>
        <w:shd w:val="clear" w:color="auto" w:fill="FFFFFF"/>
        <w:autoSpaceDE/>
        <w:autoSpaceDN/>
        <w:adjustRightInd/>
        <w:ind w:left="714" w:hanging="357"/>
        <w:jc w:val="both"/>
      </w:pPr>
      <w:r w:rsidRPr="00306669">
        <w:rPr>
          <w:spacing w:val="-1"/>
        </w:rPr>
        <w:t xml:space="preserve">4. </w:t>
      </w:r>
      <w:r w:rsidRPr="00306669">
        <w:rPr>
          <w:rFonts w:eastAsia="Times New Roman"/>
          <w:spacing w:val="-1"/>
        </w:rPr>
        <w:t xml:space="preserve">Рассказывают о жене спартанского царя Леонида. Одна </w:t>
      </w:r>
      <w:r w:rsidRPr="00306669">
        <w:rPr>
          <w:rFonts w:eastAsia="Times New Roman"/>
        </w:rPr>
        <w:t>женщина, вероятно, иностранка, сказала ей: «Одни вы, спартанки, де</w:t>
      </w:r>
      <w:r w:rsidRPr="00306669">
        <w:rPr>
          <w:rFonts w:eastAsia="Times New Roman"/>
        </w:rPr>
        <w:softHyphen/>
        <w:t>лаете, что хотите, со своими мужьями». «Но ведь одни мы и рожаем</w:t>
      </w:r>
      <w:r w:rsidRPr="00306669">
        <w:rPr>
          <w:rFonts w:eastAsia="Times New Roman"/>
          <w:spacing w:val="-5"/>
        </w:rPr>
        <w:t xml:space="preserve">мужей», − ответила царица (Плутарх. Избранные жизнеописания. −М., </w:t>
      </w:r>
      <w:r w:rsidRPr="00306669">
        <w:rPr>
          <w:rFonts w:eastAsia="Times New Roman"/>
        </w:rPr>
        <w:t>1987. Т. 1. С. 106).</w:t>
      </w:r>
    </w:p>
    <w:p w14:paraId="76275D21" w14:textId="77777777" w:rsidR="00D765A1" w:rsidRPr="00306669" w:rsidRDefault="00D765A1" w:rsidP="00D765A1">
      <w:pPr>
        <w:shd w:val="clear" w:color="auto" w:fill="FFFFFF"/>
      </w:pPr>
      <w:r w:rsidRPr="00306669">
        <w:rPr>
          <w:rFonts w:eastAsia="Times New Roman"/>
          <w:i/>
          <w:iCs/>
        </w:rPr>
        <w:t>Теория логического вывода</w:t>
      </w:r>
      <w:r w:rsidRPr="00306669">
        <w:t>.</w:t>
      </w:r>
    </w:p>
    <w:p w14:paraId="5F2CBCC3" w14:textId="77777777" w:rsidR="00D765A1" w:rsidRPr="00306669" w:rsidRDefault="00D765A1" w:rsidP="00D765A1">
      <w:pPr>
        <w:shd w:val="clear" w:color="auto" w:fill="FFFFFF"/>
      </w:pPr>
      <w:r w:rsidRPr="00306669">
        <w:rPr>
          <w:rFonts w:eastAsia="Times New Roman"/>
          <w:iCs/>
          <w:spacing w:val="-4"/>
        </w:rPr>
        <w:t>5. Определите, в каком из приведенных ниже умозаключений на</w:t>
      </w:r>
      <w:r w:rsidRPr="00306669">
        <w:rPr>
          <w:rFonts w:eastAsia="Times New Roman"/>
          <w:iCs/>
          <w:spacing w:val="-4"/>
        </w:rPr>
        <w:softHyphen/>
      </w:r>
      <w:r w:rsidRPr="00306669">
        <w:rPr>
          <w:rFonts w:eastAsia="Times New Roman"/>
          <w:iCs/>
        </w:rPr>
        <w:t>рушены правила логического вывода.</w:t>
      </w:r>
    </w:p>
    <w:p w14:paraId="525275C2" w14:textId="77777777" w:rsidR="00D765A1" w:rsidRPr="00306669" w:rsidRDefault="00D765A1" w:rsidP="00A03352">
      <w:pPr>
        <w:pStyle w:val="a5"/>
        <w:widowControl/>
        <w:numPr>
          <w:ilvl w:val="0"/>
          <w:numId w:val="26"/>
        </w:numPr>
        <w:shd w:val="clear" w:color="auto" w:fill="FFFFFF"/>
        <w:autoSpaceDE/>
        <w:autoSpaceDN/>
        <w:adjustRightInd/>
        <w:ind w:left="714" w:hanging="357"/>
        <w:jc w:val="both"/>
      </w:pPr>
      <w:r w:rsidRPr="00306669">
        <w:rPr>
          <w:rFonts w:eastAsia="Times New Roman"/>
          <w:spacing w:val="-8"/>
        </w:rPr>
        <w:t xml:space="preserve">Если идет дождь, то земля мокрая. С. Следовательно, если земля </w:t>
      </w:r>
      <w:r w:rsidRPr="00306669">
        <w:rPr>
          <w:rFonts w:eastAsia="Times New Roman"/>
          <w:spacing w:val="-18"/>
        </w:rPr>
        <w:t>сухая, то дождя нет.</w:t>
      </w:r>
    </w:p>
    <w:p w14:paraId="407C630D" w14:textId="77777777" w:rsidR="00D765A1" w:rsidRPr="00306669" w:rsidRDefault="00D765A1" w:rsidP="00A03352">
      <w:pPr>
        <w:pStyle w:val="a5"/>
        <w:widowControl/>
        <w:numPr>
          <w:ilvl w:val="0"/>
          <w:numId w:val="26"/>
        </w:numPr>
        <w:shd w:val="clear" w:color="auto" w:fill="FFFFFF"/>
        <w:autoSpaceDE/>
        <w:autoSpaceDN/>
        <w:adjustRightInd/>
        <w:ind w:left="714" w:hanging="357"/>
        <w:jc w:val="both"/>
        <w:rPr>
          <w:rFonts w:eastAsia="Times New Roman"/>
          <w:spacing w:val="-11"/>
        </w:rPr>
      </w:pPr>
      <w:r w:rsidRPr="00306669">
        <w:rPr>
          <w:rFonts w:eastAsia="Times New Roman"/>
          <w:spacing w:val="-7"/>
        </w:rPr>
        <w:t>Все хорошие стихи имеют рифмы. Стихи А.С. Пушкина име</w:t>
      </w:r>
      <w:r w:rsidRPr="00306669">
        <w:rPr>
          <w:rFonts w:eastAsia="Times New Roman"/>
          <w:spacing w:val="-11"/>
        </w:rPr>
        <w:t xml:space="preserve">ют рифмы, следовательно, стихи А.С. Пушкина </w:t>
      </w:r>
      <w:r w:rsidRPr="00306669">
        <w:rPr>
          <w:rFonts w:eastAsia="Times New Roman"/>
          <w:spacing w:val="-5"/>
        </w:rPr>
        <w:t>−</w:t>
      </w:r>
      <w:r w:rsidRPr="00306669">
        <w:rPr>
          <w:rFonts w:eastAsia="Times New Roman"/>
          <w:spacing w:val="-11"/>
        </w:rPr>
        <w:t>хорошие.</w:t>
      </w:r>
    </w:p>
    <w:p w14:paraId="7EF0BFD0" w14:textId="77777777" w:rsidR="00D765A1" w:rsidRPr="00306669" w:rsidRDefault="00D765A1" w:rsidP="00A03352">
      <w:pPr>
        <w:pStyle w:val="a5"/>
        <w:widowControl/>
        <w:numPr>
          <w:ilvl w:val="0"/>
          <w:numId w:val="26"/>
        </w:numPr>
        <w:shd w:val="clear" w:color="auto" w:fill="FFFFFF"/>
        <w:autoSpaceDE/>
        <w:autoSpaceDN/>
        <w:adjustRightInd/>
        <w:ind w:left="714" w:hanging="357"/>
        <w:jc w:val="both"/>
      </w:pPr>
      <w:r w:rsidRPr="00306669">
        <w:rPr>
          <w:rFonts w:eastAsia="Times New Roman"/>
          <w:spacing w:val="-2"/>
        </w:rPr>
        <w:t xml:space="preserve">Если У. Шекспир </w:t>
      </w:r>
      <w:r w:rsidRPr="00306669">
        <w:rPr>
          <w:rFonts w:eastAsia="Times New Roman"/>
          <w:spacing w:val="-5"/>
        </w:rPr>
        <w:t xml:space="preserve">− </w:t>
      </w:r>
      <w:r w:rsidRPr="00306669">
        <w:rPr>
          <w:rFonts w:eastAsia="Times New Roman"/>
          <w:spacing w:val="-2"/>
        </w:rPr>
        <w:t xml:space="preserve">великий драматург, то его произведения </w:t>
      </w:r>
      <w:r w:rsidRPr="00306669">
        <w:rPr>
          <w:rFonts w:eastAsia="Times New Roman"/>
          <w:spacing w:val="-6"/>
        </w:rPr>
        <w:t xml:space="preserve">ставятся на сцене. Общепризнанно, что У. Шекспир </w:t>
      </w:r>
      <w:r w:rsidRPr="00306669">
        <w:rPr>
          <w:rFonts w:eastAsia="Times New Roman"/>
          <w:spacing w:val="-5"/>
        </w:rPr>
        <w:t>−</w:t>
      </w:r>
      <w:r w:rsidRPr="00306669">
        <w:rPr>
          <w:rFonts w:eastAsia="Times New Roman"/>
          <w:spacing w:val="-6"/>
        </w:rPr>
        <w:t xml:space="preserve"> великий драма</w:t>
      </w:r>
      <w:r w:rsidRPr="00306669">
        <w:rPr>
          <w:rFonts w:eastAsia="Times New Roman"/>
          <w:spacing w:val="-6"/>
        </w:rPr>
        <w:softHyphen/>
      </w:r>
      <w:r w:rsidRPr="00306669">
        <w:rPr>
          <w:rFonts w:eastAsia="Times New Roman"/>
        </w:rPr>
        <w:t>тург, значит, его произведения ставятся на сцене.</w:t>
      </w:r>
    </w:p>
    <w:p w14:paraId="74FB8373" w14:textId="77777777" w:rsidR="00D765A1" w:rsidRPr="00306669" w:rsidRDefault="00D765A1" w:rsidP="00A03352">
      <w:pPr>
        <w:pStyle w:val="a5"/>
        <w:widowControl/>
        <w:numPr>
          <w:ilvl w:val="0"/>
          <w:numId w:val="26"/>
        </w:numPr>
        <w:shd w:val="clear" w:color="auto" w:fill="FFFFFF"/>
        <w:autoSpaceDE/>
        <w:autoSpaceDN/>
        <w:adjustRightInd/>
        <w:ind w:left="714" w:hanging="357"/>
        <w:jc w:val="both"/>
        <w:rPr>
          <w:b/>
        </w:rPr>
      </w:pPr>
      <w:r w:rsidRPr="00306669">
        <w:rPr>
          <w:rFonts w:eastAsia="Times New Roman"/>
          <w:spacing w:val="-11"/>
        </w:rPr>
        <w:t xml:space="preserve">Кражу могли совершить Иванов или Петров. Установлено, что </w:t>
      </w:r>
      <w:r w:rsidRPr="00306669">
        <w:rPr>
          <w:rFonts w:eastAsia="Times New Roman"/>
          <w:spacing w:val="-10"/>
        </w:rPr>
        <w:t>Иванов не участвовал в краже, значит, кражу совершил Петров.</w:t>
      </w:r>
    </w:p>
    <w:p w14:paraId="6FEEBA67" w14:textId="77777777" w:rsidR="00D765A1" w:rsidRPr="00306669" w:rsidRDefault="00D765A1" w:rsidP="00D765A1">
      <w:pPr>
        <w:tabs>
          <w:tab w:val="right" w:leader="underscore" w:pos="8505"/>
        </w:tabs>
        <w:contextualSpacing/>
        <w:rPr>
          <w:b/>
          <w:bCs/>
          <w:iCs/>
          <w:color w:val="000000" w:themeColor="text1"/>
        </w:rPr>
      </w:pPr>
    </w:p>
    <w:p w14:paraId="3471E35A" w14:textId="77777777" w:rsidR="00D765A1" w:rsidRPr="00306669" w:rsidRDefault="00D765A1" w:rsidP="00D765A1">
      <w:pPr>
        <w:contextualSpacing/>
        <w:jc w:val="center"/>
        <w:rPr>
          <w:rFonts w:eastAsia="Calibri"/>
          <w:lang w:eastAsia="en-US"/>
        </w:rPr>
      </w:pPr>
      <w:r w:rsidRPr="00306669">
        <w:rPr>
          <w:b/>
          <w:color w:val="000000"/>
          <w:lang w:eastAsia="ar-SA"/>
        </w:rPr>
        <w:t>Вопросы для самостоятельной работы</w:t>
      </w:r>
    </w:p>
    <w:p w14:paraId="102BB6C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Предмет логики.</w:t>
      </w:r>
    </w:p>
    <w:p w14:paraId="780EF9C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Два этапа в развитии логики.</w:t>
      </w:r>
    </w:p>
    <w:p w14:paraId="719053A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Логическая форма.</w:t>
      </w:r>
    </w:p>
    <w:p w14:paraId="48E709B6"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Правильные и неправильные рассуждения.</w:t>
      </w:r>
    </w:p>
    <w:p w14:paraId="626C5A5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Интуитивная логика.</w:t>
      </w:r>
    </w:p>
    <w:p w14:paraId="71D1AF0A"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и другие науки.</w:t>
      </w:r>
    </w:p>
    <w:p w14:paraId="1434F5C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Понятие логического закона.</w:t>
      </w:r>
    </w:p>
    <w:p w14:paraId="4EC51FAB"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Закон противоречия и споры вокруг него.</w:t>
      </w:r>
    </w:p>
    <w:p w14:paraId="7B5CB730"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Закон исключенного третьего.</w:t>
      </w:r>
    </w:p>
    <w:p w14:paraId="2EECA500"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Законы логики как тавтологии.</w:t>
      </w:r>
    </w:p>
    <w:p w14:paraId="4782AE8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Логическое следование.</w:t>
      </w:r>
    </w:p>
    <w:p w14:paraId="7B6DDCA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Несостоятельность теории «основных» законов логики.</w:t>
      </w:r>
    </w:p>
    <w:p w14:paraId="40B73003"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Природа логических законов.</w:t>
      </w:r>
    </w:p>
    <w:p w14:paraId="4EB9BD3A"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Классическая и неклассическая логика.</w:t>
      </w:r>
    </w:p>
    <w:p w14:paraId="469D479E"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Интуиционистская логика.</w:t>
      </w:r>
    </w:p>
    <w:p w14:paraId="1AD1414E"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Многозначная логика.</w:t>
      </w:r>
    </w:p>
    <w:p w14:paraId="68C31D0F"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Модальная логика.</w:t>
      </w:r>
    </w:p>
    <w:p w14:paraId="203EAC7B"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Современные теории логического следования.</w:t>
      </w:r>
    </w:p>
    <w:p w14:paraId="1F6BB0F8"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абсолютных и сравнительных оценок.</w:t>
      </w:r>
    </w:p>
    <w:p w14:paraId="0170DC1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норм.</w:t>
      </w:r>
    </w:p>
    <w:p w14:paraId="61B8D29F"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причинности.</w:t>
      </w:r>
    </w:p>
    <w:p w14:paraId="0A74FD4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Паранепротиворечивая логика.</w:t>
      </w:r>
    </w:p>
    <w:p w14:paraId="4526224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времени.</w:t>
      </w:r>
    </w:p>
    <w:p w14:paraId="62FCE2B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Логика измерения.</w:t>
      </w:r>
    </w:p>
    <w:p w14:paraId="1A917A4B"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Роль доказательств в математике.</w:t>
      </w:r>
    </w:p>
    <w:p w14:paraId="5A0D487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Соотношение доказательства и опровержения.</w:t>
      </w:r>
    </w:p>
    <w:p w14:paraId="4AA2DAE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Неясность понятия доказательства.</w:t>
      </w:r>
    </w:p>
    <w:p w14:paraId="64B55EB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Косвенное доказательство.</w:t>
      </w:r>
    </w:p>
    <w:p w14:paraId="1CFF30D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Типичные ошибки в доказательствах.</w:t>
      </w:r>
    </w:p>
    <w:p w14:paraId="0500FE26"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lastRenderedPageBreak/>
        <w:t>Проблема формализации доказательства.</w:t>
      </w:r>
    </w:p>
    <w:p w14:paraId="1222B613"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Задачи определения.</w:t>
      </w:r>
    </w:p>
    <w:p w14:paraId="58AFA83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Явные определения и требования к ним.</w:t>
      </w:r>
    </w:p>
    <w:p w14:paraId="65D4C0A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Неявные определения.</w:t>
      </w:r>
    </w:p>
    <w:p w14:paraId="2DEFF13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Реальные и номинальные определения.</w:t>
      </w:r>
    </w:p>
    <w:p w14:paraId="6905419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Споры об определениях.</w:t>
      </w:r>
    </w:p>
    <w:p w14:paraId="09B3093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Границы эффективных определений.</w:t>
      </w:r>
    </w:p>
    <w:p w14:paraId="3474588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Роль определений в науке.</w:t>
      </w:r>
    </w:p>
    <w:p w14:paraId="6E74B73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Деления и требования к нему.</w:t>
      </w:r>
    </w:p>
    <w:p w14:paraId="0EA67F9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Дихотомическое деление.</w:t>
      </w:r>
    </w:p>
    <w:p w14:paraId="2479BB5E"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Классификация и ее роль в науке.</w:t>
      </w:r>
    </w:p>
    <w:p w14:paraId="6D15D41F"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Естественная и искусственная классификации.</w:t>
      </w:r>
    </w:p>
    <w:p w14:paraId="7977945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Трудности классификации социальных объектов.</w:t>
      </w:r>
    </w:p>
    <w:p w14:paraId="7B82707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Ловушки классификации.</w:t>
      </w:r>
    </w:p>
    <w:p w14:paraId="5620B116"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Дедукция и индукция.</w:t>
      </w:r>
    </w:p>
    <w:p w14:paraId="3F36739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Доказательство и опровержения.</w:t>
      </w:r>
    </w:p>
    <w:p w14:paraId="26FCE5C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Индукция как вероятное рассуждение.</w:t>
      </w:r>
    </w:p>
    <w:p w14:paraId="4F071A0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Неполная индукция и ее ограниченность.</w:t>
      </w:r>
    </w:p>
    <w:p w14:paraId="5E7E03C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Прямое и косвенное подтверждение.</w:t>
      </w:r>
    </w:p>
    <w:p w14:paraId="23642B4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Индуктивное обоснование оценок.</w:t>
      </w:r>
    </w:p>
    <w:p w14:paraId="54DD4D4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Проблема надежности индукции.</w:t>
      </w:r>
    </w:p>
    <w:p w14:paraId="48E9D097"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Аналогия и ее структура.</w:t>
      </w:r>
    </w:p>
    <w:p w14:paraId="4CF4151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Применение аналогии в науке и технике.</w:t>
      </w:r>
    </w:p>
    <w:p w14:paraId="4ADAAE5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Софизм как интеллектуальное мошенничество.</w:t>
      </w:r>
    </w:p>
    <w:p w14:paraId="425FDB6F"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Софизмы как особая форма постановки проблем.</w:t>
      </w:r>
    </w:p>
    <w:p w14:paraId="72720D4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Софизмы в античной философии и логике.</w:t>
      </w:r>
    </w:p>
    <w:p w14:paraId="1C739850"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Роль софизмов в становлении логики.</w:t>
      </w:r>
    </w:p>
    <w:p w14:paraId="19A6E7F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Логические ошибки в софизмах.</w:t>
      </w:r>
    </w:p>
    <w:p w14:paraId="331CC8D7"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Апории Зенона и их современное истолкование.</w:t>
      </w:r>
    </w:p>
    <w:p w14:paraId="7251B41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Понятие логического парадокса.</w:t>
      </w:r>
    </w:p>
    <w:p w14:paraId="437714A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Парадокс «Лжец»</w:t>
      </w:r>
    </w:p>
    <w:p w14:paraId="4A60F269"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Парадокс Рассела.</w:t>
      </w:r>
    </w:p>
    <w:p w14:paraId="04407D8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Парадокс «Протагор и Еватл».</w:t>
      </w:r>
    </w:p>
    <w:p w14:paraId="391BDC7D"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Роль парадоксов в развитии логики.</w:t>
      </w:r>
    </w:p>
    <w:p w14:paraId="7CE66F57"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Перспективы разрешения парадоксов.</w:t>
      </w:r>
    </w:p>
    <w:p w14:paraId="2F4A44D5"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Разграничение языка и метаязыка.</w:t>
      </w:r>
    </w:p>
    <w:p w14:paraId="4F3F6C54"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Устранение и разрешение парадоксов.</w:t>
      </w:r>
    </w:p>
    <w:p w14:paraId="4F2BC14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Истина и победа над оппонентом как возможные цели спора.</w:t>
      </w:r>
    </w:p>
    <w:p w14:paraId="5CA1ECA6"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Корректные и некорректные приемы спора.</w:t>
      </w:r>
    </w:p>
    <w:p w14:paraId="4B0076D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Основные разновидности спора.</w:t>
      </w:r>
    </w:p>
    <w:p w14:paraId="6BDB19F2"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Соблюдение требований логики в споре.</w:t>
      </w:r>
    </w:p>
    <w:p w14:paraId="4F7F59F1"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Требования к разумному спорщику.</w:t>
      </w:r>
    </w:p>
    <w:p w14:paraId="63AA444C" w14:textId="77777777" w:rsidR="00D765A1" w:rsidRPr="00306669" w:rsidRDefault="00D765A1" w:rsidP="00A03352">
      <w:pPr>
        <w:pStyle w:val="a5"/>
        <w:widowControl/>
        <w:numPr>
          <w:ilvl w:val="0"/>
          <w:numId w:val="10"/>
        </w:numPr>
        <w:tabs>
          <w:tab w:val="left" w:pos="426"/>
        </w:tabs>
        <w:autoSpaceDE/>
        <w:autoSpaceDN/>
        <w:adjustRightInd/>
        <w:ind w:left="0" w:firstLine="0"/>
        <w:jc w:val="both"/>
      </w:pPr>
      <w:r w:rsidRPr="00306669">
        <w:t>Софистика как спор без правил.</w:t>
      </w:r>
    </w:p>
    <w:p w14:paraId="160AF7F8" w14:textId="77777777" w:rsidR="00D765A1" w:rsidRPr="00306669" w:rsidRDefault="00D765A1" w:rsidP="00D765A1">
      <w:pPr>
        <w:ind w:firstLine="709"/>
        <w:rPr>
          <w:rFonts w:eastAsia="Calibri"/>
          <w:b/>
          <w:bCs/>
          <w:lang w:eastAsia="en-US"/>
        </w:rPr>
      </w:pPr>
    </w:p>
    <w:p w14:paraId="3DD7AF33" w14:textId="77777777" w:rsidR="00D765A1" w:rsidRPr="00306669" w:rsidRDefault="00D765A1" w:rsidP="00D765A1">
      <w:pPr>
        <w:pStyle w:val="Default"/>
        <w:jc w:val="both"/>
        <w:rPr>
          <w:b/>
        </w:rPr>
      </w:pPr>
    </w:p>
    <w:p w14:paraId="166903A8" w14:textId="77777777" w:rsidR="00D765A1" w:rsidRPr="00306669" w:rsidRDefault="00D765A1" w:rsidP="00D765A1">
      <w:pPr>
        <w:pStyle w:val="Default"/>
        <w:jc w:val="center"/>
        <w:rPr>
          <w:rFonts w:eastAsia="Calibri"/>
          <w:b/>
        </w:rPr>
      </w:pPr>
      <w:r w:rsidRPr="00306669">
        <w:rPr>
          <w:rFonts w:eastAsia="Calibri"/>
          <w:b/>
        </w:rPr>
        <w:t>Проблемные ситуации для самостоятельного анализа</w:t>
      </w:r>
    </w:p>
    <w:p w14:paraId="55BE0C7C" w14:textId="77777777" w:rsidR="00D765A1" w:rsidRPr="00306669" w:rsidRDefault="00D765A1" w:rsidP="00D765A1">
      <w:pPr>
        <w:pStyle w:val="Default"/>
        <w:jc w:val="both"/>
        <w:rPr>
          <w:b/>
          <w:bCs/>
          <w:color w:val="auto"/>
        </w:rPr>
      </w:pPr>
    </w:p>
    <w:p w14:paraId="76F1E3AF" w14:textId="77777777" w:rsidR="00D765A1" w:rsidRPr="00306669" w:rsidRDefault="00D765A1" w:rsidP="00D765A1">
      <w:pPr>
        <w:pStyle w:val="Default"/>
        <w:jc w:val="both"/>
        <w:rPr>
          <w:color w:val="auto"/>
        </w:rPr>
      </w:pPr>
      <w:r w:rsidRPr="00306669">
        <w:rPr>
          <w:b/>
        </w:rPr>
        <w:t xml:space="preserve">Задание 1. </w:t>
      </w:r>
      <w:r w:rsidRPr="00306669">
        <w:rPr>
          <w:b/>
          <w:bCs/>
          <w:color w:val="auto"/>
        </w:rPr>
        <w:t xml:space="preserve">Установите, все ли возможные версии учтены в следующем примере: </w:t>
      </w:r>
    </w:p>
    <w:p w14:paraId="38B8AD55" w14:textId="77777777" w:rsidR="00D765A1" w:rsidRPr="00306669" w:rsidRDefault="00D765A1" w:rsidP="00D765A1">
      <w:pPr>
        <w:pStyle w:val="Default"/>
        <w:spacing w:after="36"/>
        <w:jc w:val="both"/>
        <w:rPr>
          <w:color w:val="auto"/>
        </w:rPr>
      </w:pPr>
      <w:r w:rsidRPr="00306669">
        <w:rPr>
          <w:color w:val="auto"/>
        </w:rPr>
        <w:t xml:space="preserve">Коммерческий директор одной из фирм, торгующей западноевропейским оборудованием, получил несколько писем с требованием выплаты одного миллиона рублей в обмен на сохранение здоровья его жены. В противном случае, угрожал анонимный автор, жена директора может попасть в больницу. В последнем письме оговаривался срок исполнения </w:t>
      </w:r>
      <w:r w:rsidRPr="00306669">
        <w:rPr>
          <w:color w:val="auto"/>
        </w:rPr>
        <w:lastRenderedPageBreak/>
        <w:t xml:space="preserve">требования и место, куда надлежало положить деньги. Все письма были отправлены из разных почтовых отделений города, но все они имели одну общую деталь: текст писем был составлен из букв, вырезанных из газет. Это обстоятельство, а также то, что старший сын директора, который нигде не работал, незадолго до того, как стали приходить письма с угрозами, крупно проигрался в карты, и то, что он неприязненно относился к своей мачехе и на этой почве неоднократно ссорился со своим отцом, и явилось основанием для предположения о том, что именно он и является автором этих писем. </w:t>
      </w:r>
    </w:p>
    <w:p w14:paraId="1FDE59FE" w14:textId="77777777" w:rsidR="00D765A1" w:rsidRPr="00306669" w:rsidRDefault="00D765A1" w:rsidP="00D765A1">
      <w:pPr>
        <w:rPr>
          <w:b/>
          <w:bCs/>
        </w:rPr>
      </w:pPr>
    </w:p>
    <w:p w14:paraId="302F1D05" w14:textId="77777777" w:rsidR="00D765A1" w:rsidRPr="00306669" w:rsidRDefault="00D765A1" w:rsidP="00D765A1">
      <w:pPr>
        <w:rPr>
          <w:rFonts w:eastAsia="Calibri"/>
          <w:b/>
        </w:rPr>
      </w:pPr>
      <w:r w:rsidRPr="00306669">
        <w:rPr>
          <w:b/>
        </w:rPr>
        <w:t>Задание 2.Построите дерево решения с учетом альтернатив, вероятностей и полезностей исходов в следующих рассуждениях</w:t>
      </w:r>
      <w:r w:rsidRPr="00306669">
        <w:t>:</w:t>
      </w:r>
    </w:p>
    <w:p w14:paraId="1A79280E" w14:textId="77777777" w:rsidR="00D765A1" w:rsidRPr="00306669" w:rsidRDefault="00D765A1" w:rsidP="00A03352">
      <w:pPr>
        <w:pStyle w:val="a5"/>
        <w:widowControl/>
        <w:numPr>
          <w:ilvl w:val="0"/>
          <w:numId w:val="11"/>
        </w:numPr>
        <w:autoSpaceDE/>
        <w:autoSpaceDN/>
        <w:adjustRightInd/>
        <w:ind w:left="426"/>
        <w:jc w:val="both"/>
      </w:pPr>
      <w:r w:rsidRPr="00306669">
        <w:t xml:space="preserve">Имеется 1000 рублей и две альтернативные возможности вложения де-нег: в банк Б1 или в банк Б2. Банк Б1 выплачивает 120% годовых, банк Б2 – 125 % годовых. </w:t>
      </w:r>
    </w:p>
    <w:p w14:paraId="35024F65" w14:textId="77777777" w:rsidR="00D765A1" w:rsidRPr="00306669" w:rsidRDefault="00D765A1" w:rsidP="00A03352">
      <w:pPr>
        <w:pStyle w:val="a5"/>
        <w:widowControl/>
        <w:numPr>
          <w:ilvl w:val="0"/>
          <w:numId w:val="11"/>
        </w:numPr>
        <w:autoSpaceDE/>
        <w:autoSpaceDN/>
        <w:adjustRightInd/>
        <w:ind w:left="426"/>
        <w:jc w:val="both"/>
      </w:pPr>
      <w:r w:rsidRPr="00306669">
        <w:t>Молодому человеку предстоит поездка на автобусе из одного района го-рода в другой. У него нет проездного билета и он должен решить, покупать ему билет или нет. Если он купит билет, то потратит 10 рублей. Если не купит, то сэкономит 10 рублей. Однако с вероятностью 0,2 на данной маршрутной линии может появиться контролер. Это событие вносит элемент риска, так как штраф за безбилетный проезд составляет 180 рублей.</w:t>
      </w:r>
    </w:p>
    <w:p w14:paraId="2CEDF5C6" w14:textId="77777777" w:rsidR="00D765A1" w:rsidRPr="00306669" w:rsidRDefault="00D765A1" w:rsidP="00D765A1">
      <w:pPr>
        <w:tabs>
          <w:tab w:val="left" w:pos="426"/>
        </w:tabs>
      </w:pPr>
    </w:p>
    <w:p w14:paraId="421AD945" w14:textId="77777777" w:rsidR="00835CAE" w:rsidRPr="0061540A" w:rsidRDefault="00835CAE" w:rsidP="00835CAE">
      <w:pPr>
        <w:jc w:val="center"/>
        <w:rPr>
          <w:b/>
        </w:rPr>
      </w:pPr>
      <w:r w:rsidRPr="0061540A">
        <w:rPr>
          <w:b/>
        </w:rPr>
        <w:t xml:space="preserve">6. ФОНД ОЦЕНОЧНЫХ СРЕДСТВ ДЛЯ ПРОВЕДЕНИЯ ТЕКУЩЕГО КОНТРОЛЯ, ПРОМЕЖУТОЧНОЙ АТТЕСТАЦИИ ОБУЧАЮЩИХСЯ ПО ДИСЦИПЛИНЕ </w:t>
      </w:r>
    </w:p>
    <w:p w14:paraId="1B0E1545" w14:textId="77777777" w:rsidR="00835CAE" w:rsidRPr="0061540A" w:rsidRDefault="00835CAE" w:rsidP="00835CAE">
      <w:pPr>
        <w:tabs>
          <w:tab w:val="right" w:leader="underscore" w:pos="8505"/>
        </w:tabs>
        <w:contextualSpacing/>
        <w:jc w:val="both"/>
        <w:rPr>
          <w:b/>
          <w:bCs/>
          <w:iCs/>
        </w:rPr>
      </w:pPr>
      <w:r w:rsidRPr="0061540A">
        <w:t>Фонд оценочных средств для проведения текущего контроля, промежуточной аттестации приведен в приложении</w:t>
      </w:r>
    </w:p>
    <w:p w14:paraId="3623FB91" w14:textId="77777777" w:rsidR="00835CAE" w:rsidRDefault="00835CAE" w:rsidP="00835CAE">
      <w:pPr>
        <w:tabs>
          <w:tab w:val="right" w:leader="underscore" w:pos="8505"/>
        </w:tabs>
        <w:contextualSpacing/>
        <w:jc w:val="both"/>
        <w:rPr>
          <w:b/>
          <w:bCs/>
          <w:iCs/>
          <w:spacing w:val="-2"/>
        </w:rPr>
      </w:pPr>
      <w:r w:rsidRPr="0061540A">
        <w:rPr>
          <w:b/>
          <w:bCs/>
          <w:iCs/>
        </w:rPr>
        <w:t>7. ПЕРЕЧЕНЬ ОСНОВНОЙ И ДОПОЛНИТЕЛЬНОЙ УЧЕБНОЙ ЛИТЕРАТУРЫ, НЕОБХОДИМОЙ ДЛЯ ОСВОЕНИЯ ДИСЦИПЛИНЫ</w:t>
      </w:r>
      <w:r w:rsidRPr="00211E9F">
        <w:rPr>
          <w:b/>
          <w:bCs/>
          <w:iCs/>
          <w:spacing w:val="-2"/>
        </w:rPr>
        <w:t xml:space="preserve"> </w:t>
      </w:r>
    </w:p>
    <w:p w14:paraId="54369CBC" w14:textId="02DD3555" w:rsidR="00211E9F" w:rsidRPr="00211E9F" w:rsidRDefault="00211E9F" w:rsidP="00835CAE">
      <w:pPr>
        <w:tabs>
          <w:tab w:val="right" w:leader="underscore" w:pos="8505"/>
        </w:tabs>
        <w:contextualSpacing/>
        <w:jc w:val="both"/>
        <w:rPr>
          <w:b/>
          <w:bCs/>
          <w:iCs/>
          <w:spacing w:val="-2"/>
        </w:rPr>
      </w:pPr>
      <w:r w:rsidRPr="00211E9F">
        <w:rPr>
          <w:b/>
          <w:bCs/>
          <w:iCs/>
          <w:spacing w:val="-2"/>
        </w:rPr>
        <w:t xml:space="preserve">Основная литература </w:t>
      </w:r>
    </w:p>
    <w:p w14:paraId="4E27BF06" w14:textId="77777777" w:rsidR="00211E9F" w:rsidRDefault="00211E9F" w:rsidP="004E4527">
      <w:pPr>
        <w:jc w:val="both"/>
      </w:pPr>
    </w:p>
    <w:p w14:paraId="6BE60D20" w14:textId="33F87466" w:rsidR="006003C4" w:rsidRDefault="004804FA" w:rsidP="006003C4">
      <w:pPr>
        <w:pStyle w:val="a5"/>
        <w:numPr>
          <w:ilvl w:val="0"/>
          <w:numId w:val="53"/>
        </w:numPr>
        <w:rPr>
          <w:bCs/>
          <w:sz w:val="28"/>
          <w:szCs w:val="28"/>
        </w:rPr>
      </w:pPr>
      <w:r w:rsidRPr="006003C4">
        <w:rPr>
          <w:bCs/>
          <w:sz w:val="28"/>
          <w:szCs w:val="28"/>
        </w:rPr>
        <w:t xml:space="preserve">Грядовой, Д. И. Логика: общий курс формальной логики : учебник / Д. И. Грядовой. – 3-е изд., перераб. и доп. – Москва : Юнити-Дана, 2017. – 326 с. : ил., табл., схемы – (Cogito ergo sum). – Режим доступа: по подписке. – URL: </w:t>
      </w:r>
      <w:hyperlink r:id="rId11" w:history="1">
        <w:r w:rsidR="006003C4" w:rsidRPr="00FF355F">
          <w:rPr>
            <w:rStyle w:val="a7"/>
            <w:bCs/>
            <w:sz w:val="28"/>
            <w:szCs w:val="28"/>
          </w:rPr>
          <w:t>https://biblioclub.ru/index.php?page=book&amp;id=684866</w:t>
        </w:r>
      </w:hyperlink>
      <w:r w:rsidRPr="006003C4">
        <w:rPr>
          <w:bCs/>
          <w:sz w:val="28"/>
          <w:szCs w:val="28"/>
        </w:rPr>
        <w:t xml:space="preserve"> </w:t>
      </w:r>
    </w:p>
    <w:p w14:paraId="2B51CBA1" w14:textId="77777777" w:rsidR="006003C4" w:rsidRDefault="004804FA" w:rsidP="006003C4">
      <w:pPr>
        <w:pStyle w:val="a5"/>
        <w:rPr>
          <w:bCs/>
          <w:sz w:val="28"/>
          <w:szCs w:val="28"/>
        </w:rPr>
      </w:pPr>
      <w:r w:rsidRPr="006003C4">
        <w:rPr>
          <w:bCs/>
          <w:sz w:val="28"/>
          <w:szCs w:val="28"/>
        </w:rPr>
        <w:t>(дата обращения: 17.04.2022).</w:t>
      </w:r>
    </w:p>
    <w:p w14:paraId="70B1D256" w14:textId="32DF6A5C" w:rsidR="006003C4" w:rsidRDefault="004804FA" w:rsidP="006003C4">
      <w:pPr>
        <w:pStyle w:val="a5"/>
        <w:numPr>
          <w:ilvl w:val="0"/>
          <w:numId w:val="53"/>
        </w:numPr>
        <w:rPr>
          <w:bCs/>
          <w:sz w:val="28"/>
          <w:szCs w:val="28"/>
        </w:rPr>
      </w:pPr>
      <w:r w:rsidRPr="004804FA">
        <w:rPr>
          <w:bCs/>
          <w:sz w:val="28"/>
          <w:szCs w:val="28"/>
        </w:rPr>
        <w:t xml:space="preserve">Демидов, И. В. Логика : учебник : [16+] / И. В. Демидов ; под ред. Б. И. Каверина. – 10-е изд. – Москва : Дашков и К°, 2021. – 346 с. : табл. – (Учебные издания для бакалавров). – Режим доступа: по подписке. – URL: </w:t>
      </w:r>
      <w:hyperlink r:id="rId12" w:history="1">
        <w:r w:rsidR="006003C4" w:rsidRPr="00FF355F">
          <w:rPr>
            <w:rStyle w:val="a7"/>
            <w:bCs/>
            <w:sz w:val="28"/>
            <w:szCs w:val="28"/>
          </w:rPr>
          <w:t>https://biblioclub.ru/index.php?page=book&amp;id=684286</w:t>
        </w:r>
      </w:hyperlink>
    </w:p>
    <w:p w14:paraId="5D01F875" w14:textId="77777777" w:rsidR="006003C4" w:rsidRDefault="004804FA" w:rsidP="006003C4">
      <w:pPr>
        <w:ind w:left="360"/>
        <w:rPr>
          <w:bCs/>
          <w:sz w:val="28"/>
          <w:szCs w:val="28"/>
        </w:rPr>
      </w:pPr>
      <w:r w:rsidRPr="006003C4">
        <w:rPr>
          <w:bCs/>
          <w:sz w:val="28"/>
          <w:szCs w:val="28"/>
        </w:rPr>
        <w:t xml:space="preserve"> (дата обращения: 17.04.2022).</w:t>
      </w:r>
    </w:p>
    <w:p w14:paraId="4C96B475" w14:textId="77777777" w:rsidR="00835CAE" w:rsidRDefault="00587951" w:rsidP="002E201E">
      <w:pPr>
        <w:contextualSpacing/>
        <w:rPr>
          <w:rFonts w:eastAsia="Calibri"/>
          <w:b/>
          <w:lang w:eastAsia="en-US"/>
        </w:rPr>
      </w:pPr>
      <w:r w:rsidRPr="00587951">
        <w:rPr>
          <w:rFonts w:eastAsia="Calibri"/>
          <w:b/>
          <w:lang w:eastAsia="en-US"/>
        </w:rPr>
        <w:t xml:space="preserve">      </w:t>
      </w:r>
    </w:p>
    <w:p w14:paraId="0E3DF12A" w14:textId="6B26DA6F" w:rsidR="00F26EE1" w:rsidRDefault="00587951" w:rsidP="002E201E">
      <w:pPr>
        <w:contextualSpacing/>
        <w:rPr>
          <w:rFonts w:eastAsia="Calibri"/>
          <w:b/>
          <w:lang w:eastAsia="en-US"/>
        </w:rPr>
      </w:pPr>
      <w:r w:rsidRPr="00587951">
        <w:rPr>
          <w:rFonts w:eastAsia="Calibri"/>
          <w:b/>
          <w:lang w:eastAsia="en-US"/>
        </w:rPr>
        <w:t xml:space="preserve">Дополнительная литература  </w:t>
      </w:r>
    </w:p>
    <w:p w14:paraId="795985BC" w14:textId="77777777" w:rsidR="006C41B8" w:rsidRDefault="006C41B8" w:rsidP="0016564C">
      <w:pPr>
        <w:ind w:firstLine="708"/>
        <w:jc w:val="both"/>
        <w:rPr>
          <w:b/>
        </w:rPr>
      </w:pPr>
    </w:p>
    <w:p w14:paraId="064C8231" w14:textId="47EFC90B" w:rsidR="00950289" w:rsidRDefault="006003C4" w:rsidP="006003C4">
      <w:pPr>
        <w:pStyle w:val="a5"/>
        <w:numPr>
          <w:ilvl w:val="0"/>
          <w:numId w:val="54"/>
        </w:numPr>
        <w:rPr>
          <w:bCs/>
          <w:sz w:val="28"/>
          <w:szCs w:val="28"/>
        </w:rPr>
      </w:pPr>
      <w:r w:rsidRPr="006003C4">
        <w:rPr>
          <w:bCs/>
          <w:sz w:val="28"/>
          <w:szCs w:val="28"/>
        </w:rPr>
        <w:t xml:space="preserve">Ивин, А. А. Логика : учебник / А. А. Ивин. – 3-е изд. – Москва ; Берлин : Директ-Медиа, 2015. – 453 с. : ил. – Режим доступа: по подписке. – URL: </w:t>
      </w:r>
      <w:hyperlink r:id="rId13" w:history="1">
        <w:r w:rsidR="00950289" w:rsidRPr="00C45D39">
          <w:rPr>
            <w:rStyle w:val="a7"/>
            <w:bCs/>
            <w:sz w:val="28"/>
            <w:szCs w:val="28"/>
          </w:rPr>
          <w:t>https://biblioclub.ru/index.php?page=book&amp;id=278022</w:t>
        </w:r>
      </w:hyperlink>
    </w:p>
    <w:p w14:paraId="05CDC2B7" w14:textId="1D8B5BC6" w:rsidR="006003C4" w:rsidRDefault="006003C4" w:rsidP="00950289">
      <w:pPr>
        <w:pStyle w:val="a5"/>
        <w:rPr>
          <w:bCs/>
          <w:sz w:val="28"/>
          <w:szCs w:val="28"/>
        </w:rPr>
      </w:pPr>
      <w:r w:rsidRPr="006003C4">
        <w:rPr>
          <w:bCs/>
          <w:sz w:val="28"/>
          <w:szCs w:val="28"/>
        </w:rPr>
        <w:t xml:space="preserve"> (дата обращения: 17.0</w:t>
      </w:r>
      <w:r>
        <w:rPr>
          <w:bCs/>
          <w:sz w:val="28"/>
          <w:szCs w:val="28"/>
        </w:rPr>
        <w:t>4</w:t>
      </w:r>
      <w:r w:rsidRPr="006003C4">
        <w:rPr>
          <w:bCs/>
          <w:sz w:val="28"/>
          <w:szCs w:val="28"/>
        </w:rPr>
        <w:t>.2022).</w:t>
      </w:r>
    </w:p>
    <w:p w14:paraId="7D496C7A" w14:textId="6212C99F" w:rsidR="006003C4" w:rsidRDefault="006003C4" w:rsidP="006003C4">
      <w:pPr>
        <w:pStyle w:val="a5"/>
        <w:numPr>
          <w:ilvl w:val="0"/>
          <w:numId w:val="54"/>
        </w:numPr>
        <w:rPr>
          <w:bCs/>
          <w:sz w:val="28"/>
          <w:szCs w:val="28"/>
        </w:rPr>
      </w:pPr>
      <w:r w:rsidRPr="006003C4">
        <w:rPr>
          <w:bCs/>
          <w:sz w:val="28"/>
          <w:szCs w:val="28"/>
        </w:rPr>
        <w:t xml:space="preserve">Яшин, Б. Л. Логика: учебник для учащихся высших и средних учебных заведений : [12+] / Б. Л. Яшин. – Изд. 2-е, стер. – Москва ; Берлин : Директ-Медиа, 2019. – 420 с. : ил., табл. – Режим доступа: по подписке. – URL: </w:t>
      </w:r>
      <w:hyperlink r:id="rId14" w:history="1">
        <w:r w:rsidRPr="00FF355F">
          <w:rPr>
            <w:rStyle w:val="a7"/>
            <w:bCs/>
            <w:sz w:val="28"/>
            <w:szCs w:val="28"/>
          </w:rPr>
          <w:t>https://biblioclub.ru/index.php?page=book&amp;id=576772</w:t>
        </w:r>
      </w:hyperlink>
    </w:p>
    <w:p w14:paraId="04D37684" w14:textId="77777777" w:rsidR="006003C4" w:rsidRPr="006003C4" w:rsidRDefault="006003C4" w:rsidP="006003C4">
      <w:pPr>
        <w:pStyle w:val="a5"/>
        <w:rPr>
          <w:bCs/>
          <w:sz w:val="28"/>
          <w:szCs w:val="28"/>
        </w:rPr>
      </w:pPr>
      <w:r w:rsidRPr="006003C4">
        <w:rPr>
          <w:bCs/>
          <w:sz w:val="28"/>
          <w:szCs w:val="28"/>
        </w:rPr>
        <w:t>(дата обращения: 17.04.2022)</w:t>
      </w:r>
    </w:p>
    <w:p w14:paraId="4A678514" w14:textId="77777777" w:rsidR="00835CAE" w:rsidRPr="0061540A" w:rsidRDefault="00835CAE" w:rsidP="00835CAE">
      <w:pPr>
        <w:pStyle w:val="a5"/>
      </w:pPr>
      <w:r w:rsidRPr="00835CAE">
        <w:rPr>
          <w:rFonts w:eastAsia="HiddenHorzOCR"/>
          <w:b/>
        </w:rPr>
        <w:lastRenderedPageBreak/>
        <w:t>8. Перечень современных профессиональных баз данных, информационных справочных систем</w:t>
      </w:r>
    </w:p>
    <w:p w14:paraId="006925B0" w14:textId="235C8616" w:rsidR="00835CAE" w:rsidRDefault="00835CAE" w:rsidP="00835CAE">
      <w:pPr>
        <w:pStyle w:val="a5"/>
        <w:spacing w:before="120" w:after="120"/>
        <w:jc w:val="both"/>
      </w:pPr>
      <w:r w:rsidRPr="0061540A">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2F90CBBE" w14:textId="38D0B3AD" w:rsidR="00E857CB" w:rsidRPr="00E857CB" w:rsidRDefault="00E857CB" w:rsidP="00E857CB">
      <w:pPr>
        <w:jc w:val="both"/>
        <w:rPr>
          <w:rFonts w:eastAsia="HiddenHorzOCR"/>
          <w:b/>
        </w:rPr>
      </w:pPr>
      <w:r>
        <w:rPr>
          <w:rFonts w:eastAsia="HiddenHorzOCR"/>
          <w:b/>
        </w:rPr>
        <w:t xml:space="preserve">         </w:t>
      </w:r>
      <w:r w:rsidRPr="004448E8">
        <w:rPr>
          <w:rFonts w:eastAsia="HiddenHorzOCR"/>
          <w:b/>
        </w:rPr>
        <w:t>Современные профессиональные базы данных:</w:t>
      </w:r>
    </w:p>
    <w:p w14:paraId="0CF1DB0A" w14:textId="77777777" w:rsidR="00484E8B" w:rsidRPr="00484E8B" w:rsidRDefault="00484E8B" w:rsidP="00A03352">
      <w:pPr>
        <w:numPr>
          <w:ilvl w:val="0"/>
          <w:numId w:val="5"/>
        </w:numPr>
        <w:spacing w:before="120" w:after="120"/>
        <w:contextualSpacing/>
        <w:jc w:val="both"/>
      </w:pPr>
      <w:r w:rsidRPr="00484E8B">
        <w:t xml:space="preserve">Электронная библиотека РГБ </w:t>
      </w:r>
      <w:hyperlink r:id="rId15" w:anchor="s=fdatedesc" w:history="1">
        <w:r w:rsidRPr="00484E8B">
          <w:rPr>
            <w:color w:val="0000FF" w:themeColor="hyperlink"/>
            <w:u w:val="single"/>
          </w:rPr>
          <w:t>https://search.rsl.ru/ru/index#s=fdatedesc</w:t>
        </w:r>
      </w:hyperlink>
    </w:p>
    <w:p w14:paraId="356CB9F1" w14:textId="58BF6434" w:rsidR="00484E8B" w:rsidRPr="00484E8B" w:rsidRDefault="00484E8B" w:rsidP="00A03352">
      <w:pPr>
        <w:numPr>
          <w:ilvl w:val="0"/>
          <w:numId w:val="5"/>
        </w:numPr>
        <w:spacing w:before="120" w:after="120"/>
        <w:contextualSpacing/>
        <w:jc w:val="both"/>
      </w:pPr>
      <w:r w:rsidRPr="00484E8B">
        <w:t xml:space="preserve">ЭБС «Лань» </w:t>
      </w:r>
      <w:hyperlink r:id="rId16" w:history="1">
        <w:r w:rsidRPr="00484E8B">
          <w:rPr>
            <w:color w:val="0000FF" w:themeColor="hyperlink"/>
            <w:u w:val="single"/>
          </w:rPr>
          <w:t>https://e.lanbook.com/</w:t>
        </w:r>
      </w:hyperlink>
    </w:p>
    <w:p w14:paraId="7E708AC6" w14:textId="77777777" w:rsidR="00484E8B" w:rsidRPr="00484E8B" w:rsidRDefault="00484E8B" w:rsidP="00A03352">
      <w:pPr>
        <w:widowControl/>
        <w:numPr>
          <w:ilvl w:val="0"/>
          <w:numId w:val="5"/>
        </w:numPr>
        <w:autoSpaceDE/>
        <w:autoSpaceDN/>
        <w:adjustRightInd/>
        <w:contextualSpacing/>
        <w:rPr>
          <w:rFonts w:eastAsia="Times New Roman"/>
          <w:lang w:eastAsia="ru-RU"/>
        </w:rPr>
      </w:pPr>
      <w:r w:rsidRPr="00484E8B">
        <w:rPr>
          <w:rFonts w:eastAsia="Times New Roman"/>
          <w:lang w:eastAsia="ru-RU"/>
        </w:rPr>
        <w:t xml:space="preserve">Учительский портал: </w:t>
      </w:r>
      <w:hyperlink r:id="rId17" w:history="1">
        <w:r w:rsidRPr="00484E8B">
          <w:rPr>
            <w:rFonts w:eastAsia="Times New Roman"/>
            <w:color w:val="0000FF"/>
            <w:u w:val="single"/>
            <w:lang w:eastAsia="ru-RU"/>
          </w:rPr>
          <w:t>uchportal.ru</w:t>
        </w:r>
      </w:hyperlink>
    </w:p>
    <w:p w14:paraId="3922F762" w14:textId="25D99000" w:rsidR="00E857CB" w:rsidRDefault="00E857CB" w:rsidP="00E857CB">
      <w:pPr>
        <w:pStyle w:val="a5"/>
        <w:numPr>
          <w:ilvl w:val="0"/>
          <w:numId w:val="5"/>
        </w:numPr>
        <w:rPr>
          <w:rFonts w:eastAsia="Times New Roman"/>
          <w:lang w:eastAsia="ru-RU"/>
        </w:rPr>
      </w:pPr>
      <w:r w:rsidRPr="00E857CB">
        <w:rPr>
          <w:rFonts w:eastAsia="Times New Roman"/>
          <w:lang w:eastAsia="ru-RU"/>
        </w:rPr>
        <w:t xml:space="preserve">Электронные образовательные ресурсы  </w:t>
      </w:r>
      <w:hyperlink r:id="rId18" w:history="1">
        <w:r w:rsidRPr="00C45D39">
          <w:rPr>
            <w:rStyle w:val="a7"/>
            <w:rFonts w:eastAsia="Times New Roman"/>
            <w:lang w:eastAsia="ru-RU"/>
          </w:rPr>
          <w:t>https://dis.ggtu.ru/course/view.php?id=4641</w:t>
        </w:r>
      </w:hyperlink>
    </w:p>
    <w:p w14:paraId="1F3C586A" w14:textId="77777777" w:rsidR="00484E8B" w:rsidRPr="00484E8B" w:rsidRDefault="00484E8B" w:rsidP="00E857CB">
      <w:pPr>
        <w:spacing w:before="120" w:after="120"/>
        <w:contextualSpacing/>
        <w:jc w:val="both"/>
      </w:pPr>
    </w:p>
    <w:p w14:paraId="69189BFE" w14:textId="77777777" w:rsidR="00484E8B" w:rsidRPr="00484E8B" w:rsidRDefault="00484E8B" w:rsidP="00484E8B">
      <w:pPr>
        <w:keepNext/>
        <w:keepLines/>
        <w:spacing w:before="200"/>
        <w:ind w:left="720"/>
        <w:outlineLvl w:val="3"/>
        <w:rPr>
          <w:rFonts w:asciiTheme="majorHAnsi" w:eastAsiaTheme="majorEastAsia" w:hAnsiTheme="majorHAnsi" w:cstheme="majorBidi"/>
          <w:bCs/>
          <w:iCs/>
        </w:rPr>
      </w:pPr>
      <w:r w:rsidRPr="00484E8B">
        <w:rPr>
          <w:rFonts w:asciiTheme="majorHAnsi" w:eastAsiaTheme="majorEastAsia" w:hAnsiTheme="majorHAnsi" w:cstheme="majorBidi"/>
          <w:bCs/>
          <w:iCs/>
        </w:rPr>
        <w:t>Поисковые системы</w:t>
      </w:r>
    </w:p>
    <w:p w14:paraId="63626D49" w14:textId="7334BD6C" w:rsidR="00484E8B" w:rsidRPr="00484E8B" w:rsidRDefault="00160FD4" w:rsidP="006003C4">
      <w:pPr>
        <w:ind w:left="720"/>
        <w:contextualSpacing/>
        <w:rPr>
          <w:b/>
        </w:rPr>
      </w:pPr>
      <w:hyperlink r:id="rId19" w:history="1">
        <w:r w:rsidR="00484E8B" w:rsidRPr="00484E8B">
          <w:rPr>
            <w:color w:val="0000FF" w:themeColor="hyperlink"/>
            <w:u w:val="single"/>
          </w:rPr>
          <w:t>Яндекс</w:t>
        </w:r>
      </w:hyperlink>
      <w:r w:rsidR="00484E8B" w:rsidRPr="00484E8B">
        <w:br/>
      </w:r>
      <w:hyperlink r:id="rId20" w:history="1">
        <w:r w:rsidR="00484E8B" w:rsidRPr="00484E8B">
          <w:rPr>
            <w:color w:val="0000FF" w:themeColor="hyperlink"/>
            <w:u w:val="single"/>
          </w:rPr>
          <w:t>Mail.ru</w:t>
        </w:r>
      </w:hyperlink>
      <w:r w:rsidR="00484E8B" w:rsidRPr="00484E8B">
        <w:br/>
      </w:r>
    </w:p>
    <w:p w14:paraId="3ECFC475" w14:textId="3B5245AD" w:rsidR="00835CAE" w:rsidRDefault="00835CAE" w:rsidP="00835CAE">
      <w:pPr>
        <w:jc w:val="center"/>
        <w:rPr>
          <w:rFonts w:eastAsia="Times New Roman"/>
          <w:b/>
          <w:lang w:eastAsia="ru-RU"/>
        </w:rPr>
      </w:pPr>
      <w:r w:rsidRPr="0061540A">
        <w:rPr>
          <w:rFonts w:eastAsia="Times New Roman"/>
          <w:b/>
          <w:lang w:eastAsia="ru-RU"/>
        </w:rPr>
        <w:t>9. ОПИСАНИЕ МАТЕРИАЛЬНО-ТЕХНИЧЕСКОЙ БАЗЫ, НЕОБХОДИМОЙ ДЛЯ ОСУЩЕСТВЛЕНИЯ ОБРАЗОВАТЕЛЬНОГО ПРОЦЕССА ПО ДИСЦИПЛИНЕ</w:t>
      </w:r>
    </w:p>
    <w:p w14:paraId="5E47C913" w14:textId="02F9C5D5" w:rsidR="00E857CB" w:rsidRDefault="00E857CB" w:rsidP="00835CAE">
      <w:pPr>
        <w:jc w:val="center"/>
        <w:rPr>
          <w:rFonts w:eastAsia="Times New Roman"/>
          <w:b/>
          <w:lang w:eastAsia="ru-RU"/>
        </w:rPr>
      </w:pPr>
    </w:p>
    <w:p w14:paraId="43272D62" w14:textId="2475B374" w:rsidR="00E857CB" w:rsidRPr="00193E19" w:rsidRDefault="00E857CB" w:rsidP="00193E19">
      <w:pPr>
        <w:pStyle w:val="16"/>
        <w:spacing w:after="240" w:line="266" w:lineRule="auto"/>
        <w:jc w:val="both"/>
        <w:rPr>
          <w:color w:val="000000"/>
          <w:sz w:val="24"/>
          <w:szCs w:val="24"/>
          <w:lang w:eastAsia="ru-RU" w:bidi="ru-RU"/>
        </w:rPr>
      </w:pPr>
      <w:r>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677"/>
      </w:tblGrid>
      <w:tr w:rsidR="00372D46" w:rsidRPr="00DD3A64" w14:paraId="3598FCB1" w14:textId="77777777" w:rsidTr="00372D46">
        <w:tc>
          <w:tcPr>
            <w:tcW w:w="4503" w:type="dxa"/>
          </w:tcPr>
          <w:p w14:paraId="2BB94F1A" w14:textId="66EAF298" w:rsidR="00372D46" w:rsidRPr="00DD3A64" w:rsidRDefault="00372D46" w:rsidP="00A36E8B">
            <w:pPr>
              <w:widowControl/>
              <w:rPr>
                <w:rFonts w:eastAsia="Calibri"/>
                <w:color w:val="000000"/>
                <w:sz w:val="20"/>
                <w:szCs w:val="20"/>
                <w:lang w:eastAsia="en-US"/>
              </w:rPr>
            </w:pPr>
            <w:r>
              <w:rPr>
                <w:rFonts w:eastAsia="Calibri"/>
                <w:color w:val="000000"/>
                <w:sz w:val="20"/>
                <w:szCs w:val="20"/>
                <w:lang w:eastAsia="en-US"/>
              </w:rPr>
              <w:t>Аудитория</w:t>
            </w:r>
          </w:p>
          <w:p w14:paraId="7F1C6DC9" w14:textId="77777777" w:rsidR="00372D46" w:rsidRPr="00DD3A64" w:rsidRDefault="00372D46" w:rsidP="00A36E8B">
            <w:pPr>
              <w:widowControl/>
              <w:rPr>
                <w:rFonts w:eastAsia="Calibri"/>
                <w:color w:val="000000"/>
                <w:sz w:val="20"/>
                <w:szCs w:val="20"/>
                <w:lang w:eastAsia="en-US"/>
              </w:rPr>
            </w:pPr>
          </w:p>
        </w:tc>
        <w:tc>
          <w:tcPr>
            <w:tcW w:w="4677" w:type="dxa"/>
          </w:tcPr>
          <w:p w14:paraId="00ACB3F5" w14:textId="6155E6DA" w:rsidR="00372D46" w:rsidRPr="00DD3A64" w:rsidRDefault="00372D46" w:rsidP="00A36E8B">
            <w:pPr>
              <w:widowControl/>
              <w:rPr>
                <w:rFonts w:eastAsia="Calibri"/>
                <w:color w:val="000000"/>
                <w:sz w:val="20"/>
                <w:szCs w:val="20"/>
                <w:lang w:eastAsia="en-US"/>
              </w:rPr>
            </w:pPr>
            <w:r>
              <w:rPr>
                <w:rFonts w:eastAsia="Calibri"/>
                <w:color w:val="000000"/>
                <w:sz w:val="20"/>
                <w:szCs w:val="20"/>
                <w:lang w:eastAsia="en-US"/>
              </w:rPr>
              <w:t>Программное обеспечение</w:t>
            </w:r>
          </w:p>
          <w:p w14:paraId="7C805BE6" w14:textId="77777777" w:rsidR="00372D46" w:rsidRPr="00DD3A64" w:rsidRDefault="00372D46" w:rsidP="00A36E8B">
            <w:pPr>
              <w:widowControl/>
              <w:rPr>
                <w:rFonts w:eastAsia="Calibri"/>
                <w:color w:val="000000"/>
                <w:sz w:val="20"/>
                <w:szCs w:val="20"/>
                <w:lang w:eastAsia="en-US"/>
              </w:rPr>
            </w:pPr>
          </w:p>
        </w:tc>
      </w:tr>
      <w:tr w:rsidR="00372D46" w:rsidRPr="00193E19" w14:paraId="36A53056" w14:textId="77777777" w:rsidTr="00372D46">
        <w:trPr>
          <w:trHeight w:val="1642"/>
        </w:trPr>
        <w:tc>
          <w:tcPr>
            <w:tcW w:w="4503" w:type="dxa"/>
          </w:tcPr>
          <w:p w14:paraId="73E521EE" w14:textId="77777777" w:rsidR="00372D46" w:rsidRPr="00A10C63" w:rsidRDefault="00372D46" w:rsidP="00C30192">
            <w:pPr>
              <w:ind w:left="88"/>
              <w:jc w:val="both"/>
              <w:rPr>
                <w:sz w:val="20"/>
                <w:szCs w:val="20"/>
              </w:rPr>
            </w:pPr>
            <w:r>
              <w:rPr>
                <w:sz w:val="20"/>
                <w:szCs w:val="20"/>
              </w:rPr>
              <w:t>ауд. №5</w:t>
            </w:r>
          </w:p>
          <w:p w14:paraId="0C4C2695" w14:textId="77777777" w:rsidR="00372D46" w:rsidRDefault="00372D46" w:rsidP="00C30192">
            <w:pPr>
              <w:widowControl/>
              <w:ind w:left="88"/>
              <w:jc w:val="both"/>
              <w:rPr>
                <w:sz w:val="20"/>
                <w:szCs w:val="20"/>
              </w:rPr>
            </w:pPr>
            <w:r w:rsidRPr="006003C4">
              <w:rPr>
                <w:sz w:val="20"/>
                <w:szCs w:val="20"/>
              </w:rPr>
              <w:t>учебная аудитория для проведения учебных занятий по дисциплине, оснащенная компьютером с выходом в интернет, мультимедиапроектором</w:t>
            </w:r>
          </w:p>
          <w:p w14:paraId="17FA8AE4" w14:textId="25175CB4" w:rsidR="00372D46" w:rsidRPr="00DD3A64" w:rsidRDefault="00372D46" w:rsidP="00C30192">
            <w:pPr>
              <w:widowControl/>
              <w:ind w:left="88"/>
              <w:jc w:val="both"/>
              <w:rPr>
                <w:rFonts w:eastAsia="Calibri"/>
                <w:sz w:val="20"/>
                <w:szCs w:val="20"/>
                <w:lang w:eastAsia="en-US"/>
              </w:rPr>
            </w:pPr>
            <w:r>
              <w:rPr>
                <w:sz w:val="20"/>
                <w:szCs w:val="20"/>
              </w:rPr>
              <w:t>142611, Московская область, г. Орехово-Зуево, ул. Зеленая, д. 4, корпус 4</w:t>
            </w:r>
          </w:p>
        </w:tc>
        <w:tc>
          <w:tcPr>
            <w:tcW w:w="4677" w:type="dxa"/>
          </w:tcPr>
          <w:p w14:paraId="1E8E0DFC" w14:textId="77777777" w:rsidR="00372D46" w:rsidRPr="006003C4" w:rsidRDefault="00372D46" w:rsidP="006003C4">
            <w:pPr>
              <w:widowControl/>
              <w:ind w:right="32"/>
              <w:jc w:val="both"/>
              <w:rPr>
                <w:rFonts w:eastAsia="Times New Roman"/>
                <w:sz w:val="20"/>
                <w:szCs w:val="20"/>
                <w:lang w:val="en-US"/>
              </w:rPr>
            </w:pPr>
            <w:r w:rsidRPr="006003C4">
              <w:rPr>
                <w:rFonts w:eastAsia="Times New Roman"/>
                <w:sz w:val="20"/>
                <w:szCs w:val="20"/>
                <w:lang w:val="en-US"/>
              </w:rPr>
              <w:t>Microsoft Windows 7 Home Basic OEM-</w:t>
            </w:r>
            <w:r w:rsidRPr="006003C4">
              <w:rPr>
                <w:rFonts w:eastAsia="Times New Roman"/>
                <w:sz w:val="20"/>
                <w:szCs w:val="20"/>
              </w:rPr>
              <w:t>версия</w:t>
            </w:r>
            <w:r w:rsidRPr="006003C4">
              <w:rPr>
                <w:rFonts w:eastAsia="Times New Roman"/>
                <w:sz w:val="20"/>
                <w:szCs w:val="20"/>
                <w:lang w:val="en-US"/>
              </w:rPr>
              <w:t>.</w:t>
            </w:r>
          </w:p>
          <w:p w14:paraId="01AF1776" w14:textId="4ABB39C3" w:rsidR="00372D46" w:rsidRPr="006003C4" w:rsidRDefault="00372D46" w:rsidP="006003C4">
            <w:pPr>
              <w:widowControl/>
              <w:ind w:right="32"/>
              <w:jc w:val="both"/>
              <w:rPr>
                <w:rFonts w:eastAsia="Calibri"/>
                <w:sz w:val="20"/>
                <w:szCs w:val="20"/>
                <w:lang w:val="en-US" w:eastAsia="en-US"/>
              </w:rPr>
            </w:pPr>
            <w:r w:rsidRPr="006003C4">
              <w:rPr>
                <w:rFonts w:eastAsia="Times New Roman"/>
                <w:sz w:val="20"/>
                <w:szCs w:val="20"/>
              </w:rPr>
              <w:t>Пакет</w:t>
            </w:r>
            <w:r w:rsidRPr="006003C4">
              <w:rPr>
                <w:rFonts w:eastAsia="Times New Roman"/>
                <w:sz w:val="20"/>
                <w:szCs w:val="20"/>
                <w:lang w:val="en-US"/>
              </w:rPr>
              <w:t xml:space="preserve"> </w:t>
            </w:r>
            <w:r w:rsidRPr="006003C4">
              <w:rPr>
                <w:rFonts w:eastAsia="Times New Roman"/>
                <w:sz w:val="20"/>
                <w:szCs w:val="20"/>
              </w:rPr>
              <w:t>офисных</w:t>
            </w:r>
            <w:r w:rsidRPr="006003C4">
              <w:rPr>
                <w:rFonts w:eastAsia="Times New Roman"/>
                <w:sz w:val="20"/>
                <w:szCs w:val="20"/>
                <w:lang w:val="en-US"/>
              </w:rPr>
              <w:t xml:space="preserve"> </w:t>
            </w:r>
            <w:r w:rsidRPr="006003C4">
              <w:rPr>
                <w:rFonts w:eastAsia="Times New Roman"/>
                <w:sz w:val="20"/>
                <w:szCs w:val="20"/>
              </w:rPr>
              <w:t>программ</w:t>
            </w:r>
            <w:r w:rsidRPr="006003C4">
              <w:rPr>
                <w:rFonts w:eastAsia="Times New Roman"/>
                <w:sz w:val="20"/>
                <w:szCs w:val="20"/>
                <w:lang w:val="en-US"/>
              </w:rPr>
              <w:t xml:space="preserve"> Microsoft Office Professional Plus 2010, </w:t>
            </w:r>
            <w:r w:rsidRPr="006003C4">
              <w:rPr>
                <w:rFonts w:eastAsia="Times New Roman"/>
                <w:sz w:val="20"/>
                <w:szCs w:val="20"/>
              </w:rPr>
              <w:t>лицензия</w:t>
            </w:r>
            <w:r w:rsidRPr="006003C4">
              <w:rPr>
                <w:rFonts w:eastAsia="Times New Roman"/>
                <w:sz w:val="20"/>
                <w:szCs w:val="20"/>
                <w:lang w:val="en-US"/>
              </w:rPr>
              <w:t xml:space="preserve"> Microsoft Open License № 49495707 </w:t>
            </w:r>
            <w:r w:rsidRPr="006003C4">
              <w:rPr>
                <w:rFonts w:eastAsia="Times New Roman"/>
                <w:sz w:val="20"/>
                <w:szCs w:val="20"/>
              </w:rPr>
              <w:t>от</w:t>
            </w:r>
            <w:r w:rsidRPr="006003C4">
              <w:rPr>
                <w:rFonts w:eastAsia="Times New Roman"/>
                <w:sz w:val="20"/>
                <w:szCs w:val="20"/>
                <w:lang w:val="en-US"/>
              </w:rPr>
              <w:t xml:space="preserve"> 21.12.2011</w:t>
            </w:r>
          </w:p>
        </w:tc>
      </w:tr>
      <w:tr w:rsidR="00372D46" w:rsidRPr="00193E19" w14:paraId="2755C6BB" w14:textId="77777777" w:rsidTr="00372D46">
        <w:trPr>
          <w:trHeight w:val="1217"/>
        </w:trPr>
        <w:tc>
          <w:tcPr>
            <w:tcW w:w="4503" w:type="dxa"/>
          </w:tcPr>
          <w:p w14:paraId="72DB8403" w14:textId="77777777" w:rsidR="00372D46" w:rsidRPr="00A10C63" w:rsidRDefault="00372D46" w:rsidP="00C30192">
            <w:pPr>
              <w:ind w:left="88"/>
              <w:jc w:val="both"/>
              <w:rPr>
                <w:sz w:val="20"/>
                <w:szCs w:val="20"/>
              </w:rPr>
            </w:pPr>
            <w:r>
              <w:rPr>
                <w:sz w:val="20"/>
                <w:szCs w:val="20"/>
              </w:rPr>
              <w:t>ауд. №1</w:t>
            </w:r>
          </w:p>
          <w:p w14:paraId="3294D879" w14:textId="77777777" w:rsidR="00372D46" w:rsidRDefault="00372D46" w:rsidP="00C30192">
            <w:pPr>
              <w:widowControl/>
              <w:ind w:left="88"/>
              <w:jc w:val="both"/>
              <w:rPr>
                <w:sz w:val="20"/>
                <w:szCs w:val="20"/>
              </w:rPr>
            </w:pPr>
            <w:r w:rsidRPr="006003C4">
              <w:rPr>
                <w:sz w:val="20"/>
                <w:szCs w:val="20"/>
              </w:rPr>
              <w:t>учебная аудитория для проведения учебных занятий по дисциплине, оснащенная компьютером с выходом в интернет, мультимедиапроектором</w:t>
            </w:r>
          </w:p>
          <w:p w14:paraId="5ED01B61" w14:textId="61CA8D1F" w:rsidR="00372D46" w:rsidRPr="00DD3A64" w:rsidRDefault="00372D46" w:rsidP="00C30192">
            <w:pPr>
              <w:widowControl/>
              <w:ind w:left="88"/>
              <w:jc w:val="both"/>
              <w:rPr>
                <w:rFonts w:eastAsia="Calibri"/>
                <w:sz w:val="20"/>
                <w:szCs w:val="20"/>
                <w:lang w:eastAsia="en-US"/>
              </w:rPr>
            </w:pPr>
            <w:r>
              <w:rPr>
                <w:sz w:val="20"/>
                <w:szCs w:val="20"/>
              </w:rPr>
              <w:t>142611, Московская область, г. Орехово-Зуево, ул. Зеленая, д. 30</w:t>
            </w:r>
          </w:p>
        </w:tc>
        <w:tc>
          <w:tcPr>
            <w:tcW w:w="4677" w:type="dxa"/>
          </w:tcPr>
          <w:p w14:paraId="560740D2" w14:textId="77777777" w:rsidR="00372D46" w:rsidRPr="006003C4" w:rsidRDefault="00372D46" w:rsidP="006003C4">
            <w:pPr>
              <w:widowControl/>
              <w:ind w:right="32"/>
              <w:jc w:val="both"/>
              <w:rPr>
                <w:rFonts w:eastAsia="Times New Roman"/>
                <w:sz w:val="20"/>
                <w:szCs w:val="20"/>
                <w:lang w:val="en-US"/>
              </w:rPr>
            </w:pPr>
            <w:r w:rsidRPr="006003C4">
              <w:rPr>
                <w:rFonts w:eastAsia="Times New Roman"/>
                <w:sz w:val="20"/>
                <w:szCs w:val="20"/>
                <w:lang w:val="en-US"/>
              </w:rPr>
              <w:t>Microsoft Windows 7 Home Basic OEM-</w:t>
            </w:r>
            <w:r w:rsidRPr="006003C4">
              <w:rPr>
                <w:rFonts w:eastAsia="Times New Roman"/>
                <w:sz w:val="20"/>
                <w:szCs w:val="20"/>
              </w:rPr>
              <w:t>версия</w:t>
            </w:r>
            <w:r w:rsidRPr="006003C4">
              <w:rPr>
                <w:rFonts w:eastAsia="Times New Roman"/>
                <w:sz w:val="20"/>
                <w:szCs w:val="20"/>
                <w:lang w:val="en-US"/>
              </w:rPr>
              <w:t>.</w:t>
            </w:r>
          </w:p>
          <w:p w14:paraId="70B730A7" w14:textId="6F4E981F" w:rsidR="00372D46" w:rsidRPr="006003C4" w:rsidRDefault="00372D46" w:rsidP="006003C4">
            <w:pPr>
              <w:widowControl/>
              <w:ind w:right="32"/>
              <w:jc w:val="both"/>
              <w:rPr>
                <w:rFonts w:eastAsia="Calibri"/>
                <w:sz w:val="20"/>
                <w:szCs w:val="20"/>
                <w:lang w:val="en-US" w:eastAsia="en-US"/>
              </w:rPr>
            </w:pPr>
            <w:r w:rsidRPr="006003C4">
              <w:rPr>
                <w:rFonts w:eastAsia="Times New Roman"/>
                <w:sz w:val="20"/>
                <w:szCs w:val="20"/>
              </w:rPr>
              <w:t>Пакет</w:t>
            </w:r>
            <w:r w:rsidRPr="006003C4">
              <w:rPr>
                <w:rFonts w:eastAsia="Times New Roman"/>
                <w:sz w:val="20"/>
                <w:szCs w:val="20"/>
                <w:lang w:val="en-US"/>
              </w:rPr>
              <w:t xml:space="preserve"> </w:t>
            </w:r>
            <w:r w:rsidRPr="006003C4">
              <w:rPr>
                <w:rFonts w:eastAsia="Times New Roman"/>
                <w:sz w:val="20"/>
                <w:szCs w:val="20"/>
              </w:rPr>
              <w:t>офисных</w:t>
            </w:r>
            <w:r w:rsidRPr="006003C4">
              <w:rPr>
                <w:rFonts w:eastAsia="Times New Roman"/>
                <w:sz w:val="20"/>
                <w:szCs w:val="20"/>
                <w:lang w:val="en-US"/>
              </w:rPr>
              <w:t xml:space="preserve"> </w:t>
            </w:r>
            <w:r w:rsidRPr="006003C4">
              <w:rPr>
                <w:rFonts w:eastAsia="Times New Roman"/>
                <w:sz w:val="20"/>
                <w:szCs w:val="20"/>
              </w:rPr>
              <w:t>программ</w:t>
            </w:r>
            <w:r w:rsidRPr="006003C4">
              <w:rPr>
                <w:rFonts w:eastAsia="Times New Roman"/>
                <w:sz w:val="20"/>
                <w:szCs w:val="20"/>
                <w:lang w:val="en-US"/>
              </w:rPr>
              <w:t xml:space="preserve"> Microsoft Office Professional Plus 2010, </w:t>
            </w:r>
            <w:r w:rsidRPr="006003C4">
              <w:rPr>
                <w:rFonts w:eastAsia="Times New Roman"/>
                <w:sz w:val="20"/>
                <w:szCs w:val="20"/>
              </w:rPr>
              <w:t>лицензия</w:t>
            </w:r>
            <w:r w:rsidRPr="006003C4">
              <w:rPr>
                <w:rFonts w:eastAsia="Times New Roman"/>
                <w:sz w:val="20"/>
                <w:szCs w:val="20"/>
                <w:lang w:val="en-US"/>
              </w:rPr>
              <w:t xml:space="preserve"> Microsoft Open License № 49495707 </w:t>
            </w:r>
            <w:r w:rsidRPr="006003C4">
              <w:rPr>
                <w:rFonts w:eastAsia="Times New Roman"/>
                <w:sz w:val="20"/>
                <w:szCs w:val="20"/>
              </w:rPr>
              <w:t>от</w:t>
            </w:r>
            <w:r w:rsidRPr="006003C4">
              <w:rPr>
                <w:rFonts w:eastAsia="Times New Roman"/>
                <w:sz w:val="20"/>
                <w:szCs w:val="20"/>
                <w:lang w:val="en-US"/>
              </w:rPr>
              <w:t xml:space="preserve"> 21.12.2011</w:t>
            </w:r>
          </w:p>
        </w:tc>
      </w:tr>
      <w:tr w:rsidR="00372D46" w:rsidRPr="00193E19" w14:paraId="1BD264FF" w14:textId="77777777" w:rsidTr="00372D46">
        <w:trPr>
          <w:trHeight w:val="841"/>
        </w:trPr>
        <w:tc>
          <w:tcPr>
            <w:tcW w:w="4503" w:type="dxa"/>
          </w:tcPr>
          <w:p w14:paraId="1CA108CA" w14:textId="77777777" w:rsidR="00372D46" w:rsidRDefault="00372D46" w:rsidP="00C30192">
            <w:pPr>
              <w:ind w:left="88"/>
              <w:jc w:val="both"/>
              <w:rPr>
                <w:sz w:val="20"/>
                <w:szCs w:val="20"/>
              </w:rPr>
            </w:pPr>
            <w:r w:rsidRPr="00A10C63">
              <w:rPr>
                <w:sz w:val="20"/>
                <w:szCs w:val="20"/>
              </w:rPr>
              <w:t>Информационный многофункциональный центр библиотеки для самостоятельной работы, оборудованный местами для индивидуальной работы студента в сети Internet</w:t>
            </w:r>
          </w:p>
          <w:p w14:paraId="15A7E26B" w14:textId="68DAE308" w:rsidR="00372D46" w:rsidRPr="00DD3A64" w:rsidRDefault="00372D46" w:rsidP="00C30192">
            <w:pPr>
              <w:widowControl/>
              <w:ind w:left="88"/>
              <w:jc w:val="both"/>
              <w:rPr>
                <w:rFonts w:eastAsia="Calibri"/>
                <w:sz w:val="20"/>
                <w:szCs w:val="20"/>
                <w:lang w:eastAsia="en-US"/>
              </w:rPr>
            </w:pPr>
            <w:r>
              <w:rPr>
                <w:sz w:val="20"/>
                <w:szCs w:val="20"/>
              </w:rPr>
              <w:t>142611, Московская область, г. Орехово-Зуево, ул. Зеленая, д. 4</w:t>
            </w:r>
          </w:p>
        </w:tc>
        <w:tc>
          <w:tcPr>
            <w:tcW w:w="4677" w:type="dxa"/>
          </w:tcPr>
          <w:p w14:paraId="4D847C2C" w14:textId="77777777" w:rsidR="00372D46" w:rsidRPr="00641C1C" w:rsidRDefault="00372D46" w:rsidP="00641C1C">
            <w:pPr>
              <w:widowControl/>
              <w:ind w:right="32"/>
              <w:jc w:val="both"/>
              <w:rPr>
                <w:sz w:val="20"/>
                <w:szCs w:val="20"/>
                <w:lang w:val="en-US"/>
              </w:rPr>
            </w:pPr>
            <w:r w:rsidRPr="00641C1C">
              <w:rPr>
                <w:sz w:val="20"/>
                <w:szCs w:val="20"/>
                <w:lang w:val="en-US"/>
              </w:rPr>
              <w:t>Microsoft Windows 7 Home Basic OEM-</w:t>
            </w:r>
            <w:r w:rsidRPr="00641C1C">
              <w:rPr>
                <w:sz w:val="20"/>
                <w:szCs w:val="20"/>
              </w:rPr>
              <w:t>версия</w:t>
            </w:r>
            <w:r w:rsidRPr="00641C1C">
              <w:rPr>
                <w:sz w:val="20"/>
                <w:szCs w:val="20"/>
                <w:lang w:val="en-US"/>
              </w:rPr>
              <w:t>.</w:t>
            </w:r>
          </w:p>
          <w:p w14:paraId="64A5E076" w14:textId="6E9C71FB" w:rsidR="00372D46" w:rsidRPr="00641C1C" w:rsidRDefault="00372D46" w:rsidP="00641C1C">
            <w:pPr>
              <w:widowControl/>
              <w:ind w:right="32"/>
              <w:jc w:val="both"/>
              <w:rPr>
                <w:rFonts w:eastAsia="Calibri"/>
                <w:sz w:val="20"/>
                <w:szCs w:val="20"/>
                <w:lang w:val="en-US" w:eastAsia="en-US"/>
              </w:rPr>
            </w:pPr>
            <w:r w:rsidRPr="00641C1C">
              <w:rPr>
                <w:sz w:val="20"/>
                <w:szCs w:val="20"/>
              </w:rPr>
              <w:t>Пакет</w:t>
            </w:r>
            <w:r w:rsidRPr="00641C1C">
              <w:rPr>
                <w:sz w:val="20"/>
                <w:szCs w:val="20"/>
                <w:lang w:val="en-US"/>
              </w:rPr>
              <w:t xml:space="preserve"> </w:t>
            </w:r>
            <w:r w:rsidRPr="00641C1C">
              <w:rPr>
                <w:sz w:val="20"/>
                <w:szCs w:val="20"/>
              </w:rPr>
              <w:t>офисных</w:t>
            </w:r>
            <w:r w:rsidRPr="00641C1C">
              <w:rPr>
                <w:sz w:val="20"/>
                <w:szCs w:val="20"/>
                <w:lang w:val="en-US"/>
              </w:rPr>
              <w:t xml:space="preserve"> </w:t>
            </w:r>
            <w:r w:rsidRPr="00641C1C">
              <w:rPr>
                <w:sz w:val="20"/>
                <w:szCs w:val="20"/>
              </w:rPr>
              <w:t>программ</w:t>
            </w:r>
            <w:r w:rsidRPr="00641C1C">
              <w:rPr>
                <w:sz w:val="20"/>
                <w:szCs w:val="20"/>
                <w:lang w:val="en-US"/>
              </w:rPr>
              <w:t xml:space="preserve"> Microsoft Office Professional Plus 2010, </w:t>
            </w:r>
            <w:r w:rsidRPr="00641C1C">
              <w:rPr>
                <w:sz w:val="20"/>
                <w:szCs w:val="20"/>
              </w:rPr>
              <w:t>лицензия</w:t>
            </w:r>
            <w:r w:rsidRPr="00641C1C">
              <w:rPr>
                <w:sz w:val="20"/>
                <w:szCs w:val="20"/>
                <w:lang w:val="en-US"/>
              </w:rPr>
              <w:t xml:space="preserve"> Microsoft Open License № 49495707 </w:t>
            </w:r>
            <w:r w:rsidRPr="00641C1C">
              <w:rPr>
                <w:sz w:val="20"/>
                <w:szCs w:val="20"/>
              </w:rPr>
              <w:t>от</w:t>
            </w:r>
            <w:r w:rsidRPr="00641C1C">
              <w:rPr>
                <w:sz w:val="20"/>
                <w:szCs w:val="20"/>
                <w:lang w:val="en-US"/>
              </w:rPr>
              <w:t xml:space="preserve"> 21.12.2011</w:t>
            </w:r>
          </w:p>
        </w:tc>
      </w:tr>
    </w:tbl>
    <w:p w14:paraId="3E444410" w14:textId="77777777" w:rsidR="00C30192" w:rsidRPr="00193E19" w:rsidRDefault="00C30192" w:rsidP="00193E19">
      <w:pPr>
        <w:jc w:val="both"/>
        <w:outlineLvl w:val="0"/>
        <w:rPr>
          <w:rFonts w:eastAsia="Times New Roman"/>
          <w:bCs/>
          <w:lang w:val="en-US" w:eastAsia="ru-RU"/>
        </w:rPr>
      </w:pPr>
    </w:p>
    <w:p w14:paraId="344F0BEF" w14:textId="77777777" w:rsidR="00835CAE" w:rsidRPr="0061540A" w:rsidRDefault="00835CAE" w:rsidP="00835CAE">
      <w:pPr>
        <w:tabs>
          <w:tab w:val="num" w:pos="0"/>
          <w:tab w:val="num" w:pos="900"/>
        </w:tabs>
        <w:jc w:val="both"/>
        <w:rPr>
          <w:b/>
        </w:rPr>
      </w:pPr>
      <w:r w:rsidRPr="0061540A">
        <w:rPr>
          <w:b/>
        </w:rPr>
        <w:t>10. Обучение инвалидов и лиц с ограниченными возможностями здоровья</w:t>
      </w:r>
    </w:p>
    <w:p w14:paraId="08D9EF47" w14:textId="69C488DF" w:rsidR="00835CAE" w:rsidRPr="00193E19" w:rsidRDefault="00835CAE" w:rsidP="00193E19">
      <w:pPr>
        <w:widowControl/>
        <w:suppressAutoHyphens/>
        <w:autoSpaceDE/>
        <w:autoSpaceDN/>
        <w:adjustRightInd/>
      </w:pPr>
      <w:r w:rsidRPr="0061540A">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2BBD3702" w14:textId="77777777" w:rsidR="00835CAE" w:rsidRPr="0061540A" w:rsidRDefault="00835CAE" w:rsidP="00835CAE">
      <w:pPr>
        <w:tabs>
          <w:tab w:val="left" w:pos="1134"/>
          <w:tab w:val="right" w:leader="underscore" w:pos="8505"/>
        </w:tabs>
        <w:spacing w:line="360" w:lineRule="auto"/>
      </w:pPr>
      <w:r w:rsidRPr="0061540A">
        <w:t>Автор: к.ф.н., доцент Роман С.Н.</w:t>
      </w:r>
    </w:p>
    <w:p w14:paraId="60CC8F09" w14:textId="77777777" w:rsidR="00193E19" w:rsidRDefault="00193E19" w:rsidP="00193E19">
      <w:pPr>
        <w:widowControl/>
        <w:ind w:firstLine="709"/>
        <w:jc w:val="both"/>
        <w:rPr>
          <w:rFonts w:eastAsia="Times New Roman"/>
          <w:bCs/>
          <w:iCs/>
          <w:color w:val="000000"/>
          <w:lang w:eastAsia="ru-RU"/>
        </w:rPr>
      </w:pPr>
    </w:p>
    <w:p w14:paraId="49466E1C" w14:textId="53F107FE" w:rsidR="00193E19" w:rsidRPr="00193E19" w:rsidRDefault="00193E19" w:rsidP="00193E19">
      <w:pPr>
        <w:widowControl/>
        <w:ind w:firstLine="709"/>
        <w:jc w:val="both"/>
        <w:rPr>
          <w:rFonts w:eastAsia="Times New Roman"/>
          <w:bCs/>
          <w:iCs/>
          <w:color w:val="000000"/>
          <w:lang w:eastAsia="ru-RU"/>
        </w:rPr>
      </w:pPr>
      <w:r w:rsidRPr="00193E19">
        <w:rPr>
          <w:rFonts w:eastAsia="Times New Roman"/>
          <w:bCs/>
          <w:iCs/>
          <w:color w:val="000000"/>
          <w:lang w:eastAsia="ru-RU"/>
        </w:rPr>
        <w:t>Программа утверждена на заседании кафедры    истории и гуманитарных наук от «__17_» мая 2022 г. Протокол № 10</w:t>
      </w:r>
    </w:p>
    <w:p w14:paraId="2DFAF2BA" w14:textId="77777777" w:rsidR="00193E19" w:rsidRPr="00193E19" w:rsidRDefault="00193E19" w:rsidP="00193E19">
      <w:pPr>
        <w:jc w:val="both"/>
      </w:pPr>
      <w:r w:rsidRPr="00193E19">
        <w:t>Зав. кафедрой______________________  /_____________________/</w:t>
      </w:r>
    </w:p>
    <w:p w14:paraId="6518A057" w14:textId="77777777" w:rsidR="0079412A" w:rsidRPr="00EB1DA6" w:rsidRDefault="0079412A" w:rsidP="0079412A">
      <w:pPr>
        <w:tabs>
          <w:tab w:val="right" w:leader="underscore" w:pos="8505"/>
        </w:tabs>
        <w:spacing w:after="200"/>
        <w:contextualSpacing/>
        <w:jc w:val="right"/>
        <w:rPr>
          <w:rFonts w:eastAsiaTheme="minorHAnsi"/>
          <w:b/>
          <w:lang w:eastAsia="en-US"/>
        </w:rPr>
      </w:pPr>
      <w:r w:rsidRPr="00EB1DA6">
        <w:rPr>
          <w:rFonts w:eastAsiaTheme="minorHAnsi"/>
          <w:b/>
          <w:lang w:eastAsia="en-US"/>
        </w:rPr>
        <w:lastRenderedPageBreak/>
        <w:t>ПРИЛОЖЕНИЕ</w:t>
      </w:r>
    </w:p>
    <w:p w14:paraId="7CCC2383" w14:textId="77777777" w:rsidR="0079412A" w:rsidRDefault="0079412A" w:rsidP="0079412A">
      <w:pPr>
        <w:jc w:val="center"/>
        <w:rPr>
          <w:rFonts w:eastAsiaTheme="minorHAnsi"/>
          <w:b/>
          <w:lang w:eastAsia="en-US"/>
        </w:rPr>
      </w:pPr>
    </w:p>
    <w:p w14:paraId="3E7B46BC" w14:textId="77777777" w:rsidR="0079412A" w:rsidRDefault="0079412A" w:rsidP="0079412A">
      <w:pPr>
        <w:jc w:val="center"/>
        <w:rPr>
          <w:rFonts w:eastAsiaTheme="minorHAnsi"/>
          <w:b/>
          <w:lang w:eastAsia="en-US"/>
        </w:rPr>
      </w:pPr>
    </w:p>
    <w:p w14:paraId="1A5574BD" w14:textId="77777777" w:rsidR="0079412A" w:rsidRDefault="0079412A" w:rsidP="0079412A">
      <w:pPr>
        <w:jc w:val="center"/>
        <w:rPr>
          <w:rFonts w:eastAsiaTheme="minorHAnsi"/>
          <w:b/>
          <w:lang w:eastAsia="en-US"/>
        </w:rPr>
      </w:pPr>
    </w:p>
    <w:p w14:paraId="5B6C335A" w14:textId="77777777" w:rsidR="0079412A" w:rsidRPr="00EB1DA6" w:rsidRDefault="0079412A" w:rsidP="0079412A">
      <w:pPr>
        <w:jc w:val="center"/>
        <w:rPr>
          <w:b/>
          <w:sz w:val="28"/>
          <w:szCs w:val="28"/>
        </w:rPr>
      </w:pPr>
      <w:r w:rsidRPr="00EB1DA6">
        <w:rPr>
          <w:b/>
          <w:sz w:val="28"/>
          <w:szCs w:val="28"/>
        </w:rPr>
        <w:t>ФОНД ОЦЕНОЧНЫХ СРЕДСТВ</w:t>
      </w:r>
    </w:p>
    <w:p w14:paraId="60FAE27A" w14:textId="5A2215C4" w:rsidR="0079412A" w:rsidRPr="00EB1DA6" w:rsidRDefault="0079412A" w:rsidP="0079412A">
      <w:pPr>
        <w:jc w:val="center"/>
        <w:rPr>
          <w:b/>
          <w:sz w:val="28"/>
          <w:szCs w:val="28"/>
        </w:rPr>
      </w:pPr>
      <w:r w:rsidRPr="00EB1DA6">
        <w:rPr>
          <w:b/>
          <w:sz w:val="28"/>
          <w:szCs w:val="28"/>
        </w:rPr>
        <w:t>ДЛЯ ПРОВЕДЕНИЯ ТЕКУЩЕГО КОНТРОЛЯ</w:t>
      </w:r>
      <w:r w:rsidR="00880C32">
        <w:rPr>
          <w:b/>
          <w:sz w:val="28"/>
          <w:szCs w:val="28"/>
        </w:rPr>
        <w:t>,</w:t>
      </w:r>
      <w:r w:rsidRPr="00EB1DA6">
        <w:rPr>
          <w:b/>
          <w:sz w:val="28"/>
          <w:szCs w:val="28"/>
        </w:rPr>
        <w:t xml:space="preserve">            ПРОМЕЖУТОЧНОЙ АТТЕСТАЦИИ</w:t>
      </w:r>
    </w:p>
    <w:p w14:paraId="13CF59E9" w14:textId="77777777" w:rsidR="0079412A" w:rsidRPr="00EB1DA6" w:rsidRDefault="0079412A" w:rsidP="0079412A">
      <w:pPr>
        <w:jc w:val="center"/>
        <w:rPr>
          <w:b/>
          <w:sz w:val="36"/>
          <w:szCs w:val="36"/>
        </w:rPr>
      </w:pPr>
    </w:p>
    <w:p w14:paraId="14B8EF3A" w14:textId="77777777" w:rsidR="0079412A" w:rsidRPr="005A2785" w:rsidRDefault="0079412A" w:rsidP="0079412A">
      <w:pPr>
        <w:tabs>
          <w:tab w:val="right" w:leader="underscore" w:pos="8505"/>
        </w:tabs>
        <w:spacing w:after="200"/>
        <w:contextualSpacing/>
        <w:jc w:val="center"/>
        <w:rPr>
          <w:rFonts w:eastAsiaTheme="minorHAnsi"/>
          <w:b/>
          <w:color w:val="FF0000"/>
          <w:lang w:eastAsia="en-US"/>
        </w:rPr>
      </w:pPr>
    </w:p>
    <w:p w14:paraId="15BE44A9" w14:textId="77777777" w:rsidR="0079412A" w:rsidRPr="00EB1DA6" w:rsidRDefault="0079412A" w:rsidP="0079412A">
      <w:pPr>
        <w:tabs>
          <w:tab w:val="right" w:leader="underscore" w:pos="8505"/>
        </w:tabs>
        <w:spacing w:after="200"/>
        <w:contextualSpacing/>
        <w:jc w:val="center"/>
        <w:rPr>
          <w:rFonts w:eastAsiaTheme="minorHAnsi"/>
          <w:b/>
          <w:lang w:eastAsia="en-US"/>
        </w:rPr>
      </w:pPr>
    </w:p>
    <w:p w14:paraId="3F5CD0E6" w14:textId="77777777" w:rsidR="0079412A" w:rsidRPr="00EB1DA6" w:rsidRDefault="0079412A" w:rsidP="0079412A">
      <w:pPr>
        <w:tabs>
          <w:tab w:val="right" w:leader="underscore" w:pos="8505"/>
        </w:tabs>
        <w:spacing w:after="200"/>
        <w:contextualSpacing/>
        <w:jc w:val="center"/>
        <w:rPr>
          <w:rStyle w:val="FontStyle50"/>
          <w:sz w:val="28"/>
          <w:szCs w:val="28"/>
        </w:rPr>
      </w:pPr>
      <w:r w:rsidRPr="00EB1DA6">
        <w:rPr>
          <w:rStyle w:val="FontStyle50"/>
          <w:sz w:val="28"/>
          <w:szCs w:val="28"/>
        </w:rPr>
        <w:t>по учебной дисциплине</w:t>
      </w:r>
    </w:p>
    <w:p w14:paraId="66C6E8A9" w14:textId="77777777" w:rsidR="0079412A" w:rsidRDefault="0079412A" w:rsidP="0079412A">
      <w:pPr>
        <w:tabs>
          <w:tab w:val="right" w:leader="underscore" w:pos="8505"/>
        </w:tabs>
        <w:spacing w:after="200"/>
        <w:contextualSpacing/>
        <w:jc w:val="center"/>
        <w:rPr>
          <w:rStyle w:val="FontStyle50"/>
          <w:sz w:val="28"/>
          <w:szCs w:val="28"/>
        </w:rPr>
      </w:pPr>
    </w:p>
    <w:p w14:paraId="77D884D1" w14:textId="77777777" w:rsidR="00C74C27" w:rsidRDefault="00C74C27" w:rsidP="0079412A">
      <w:pPr>
        <w:tabs>
          <w:tab w:val="right" w:leader="underscore" w:pos="8505"/>
        </w:tabs>
        <w:spacing w:after="200"/>
        <w:contextualSpacing/>
        <w:jc w:val="center"/>
        <w:rPr>
          <w:rStyle w:val="FontStyle50"/>
          <w:sz w:val="28"/>
          <w:szCs w:val="28"/>
        </w:rPr>
      </w:pPr>
    </w:p>
    <w:p w14:paraId="486C3592" w14:textId="45766DA1" w:rsidR="00C74C27" w:rsidRDefault="00A71833" w:rsidP="0079412A">
      <w:pPr>
        <w:widowControl/>
        <w:autoSpaceDE/>
        <w:autoSpaceDN/>
        <w:adjustRightInd/>
        <w:jc w:val="center"/>
        <w:rPr>
          <w:rStyle w:val="FontStyle50"/>
          <w:sz w:val="28"/>
          <w:szCs w:val="28"/>
        </w:rPr>
      </w:pPr>
      <w:r>
        <w:rPr>
          <w:rStyle w:val="FontStyle50"/>
          <w:sz w:val="28"/>
          <w:szCs w:val="28"/>
        </w:rPr>
        <w:t>Б1.О.0</w:t>
      </w:r>
      <w:r w:rsidR="00641C1C">
        <w:rPr>
          <w:rStyle w:val="FontStyle50"/>
          <w:sz w:val="28"/>
          <w:szCs w:val="28"/>
        </w:rPr>
        <w:t>8</w:t>
      </w:r>
      <w:r>
        <w:rPr>
          <w:rStyle w:val="FontStyle50"/>
          <w:sz w:val="28"/>
          <w:szCs w:val="28"/>
        </w:rPr>
        <w:t>.06</w:t>
      </w:r>
      <w:r w:rsidR="00C74C27" w:rsidRPr="00C74C27">
        <w:rPr>
          <w:rStyle w:val="FontStyle50"/>
          <w:sz w:val="28"/>
          <w:szCs w:val="28"/>
        </w:rPr>
        <w:t xml:space="preserve"> </w:t>
      </w:r>
    </w:p>
    <w:p w14:paraId="7A4FEE63" w14:textId="77777777" w:rsidR="0079412A" w:rsidRPr="00683C72" w:rsidRDefault="00B86F35" w:rsidP="0079412A">
      <w:pPr>
        <w:widowControl/>
        <w:autoSpaceDE/>
        <w:autoSpaceDN/>
        <w:adjustRightInd/>
        <w:jc w:val="center"/>
        <w:rPr>
          <w:b/>
          <w:lang w:eastAsia="ru-RU"/>
        </w:rPr>
      </w:pPr>
      <w:r>
        <w:rPr>
          <w:b/>
          <w:lang w:eastAsia="ru-RU"/>
        </w:rPr>
        <w:t>ЛОГИКА</w:t>
      </w:r>
    </w:p>
    <w:p w14:paraId="67794FB0" w14:textId="77777777" w:rsidR="0079412A" w:rsidRPr="00683C72" w:rsidRDefault="0079412A" w:rsidP="0079412A">
      <w:pPr>
        <w:widowControl/>
        <w:autoSpaceDE/>
        <w:autoSpaceDN/>
        <w:adjustRightInd/>
        <w:jc w:val="center"/>
        <w:rPr>
          <w:b/>
          <w:lang w:eastAsia="ru-RU"/>
        </w:rPr>
      </w:pPr>
    </w:p>
    <w:p w14:paraId="33F2F95E" w14:textId="77777777" w:rsidR="0079412A" w:rsidRPr="00683C72" w:rsidRDefault="0079412A" w:rsidP="0079412A">
      <w:pPr>
        <w:widowControl/>
        <w:autoSpaceDE/>
        <w:autoSpaceDN/>
        <w:adjustRightInd/>
        <w:jc w:val="center"/>
        <w:rPr>
          <w:b/>
          <w:lang w:eastAsia="ru-RU"/>
        </w:rPr>
      </w:pPr>
    </w:p>
    <w:p w14:paraId="0B554A3E" w14:textId="77777777" w:rsidR="0079412A" w:rsidRPr="00683C72" w:rsidRDefault="0079412A" w:rsidP="0079412A">
      <w:pPr>
        <w:widowControl/>
        <w:autoSpaceDE/>
        <w:autoSpaceDN/>
        <w:adjustRightInd/>
        <w:jc w:val="center"/>
        <w:rPr>
          <w:b/>
          <w:lang w:eastAsia="ru-RU"/>
        </w:rPr>
      </w:pPr>
    </w:p>
    <w:p w14:paraId="620DDDC0" w14:textId="77777777" w:rsidR="0079412A" w:rsidRPr="00683C72" w:rsidRDefault="0079412A" w:rsidP="0079412A">
      <w:pPr>
        <w:rPr>
          <w:b/>
          <w:bCs/>
        </w:rPr>
      </w:pPr>
    </w:p>
    <w:tbl>
      <w:tblPr>
        <w:tblW w:w="0" w:type="auto"/>
        <w:tblLook w:val="04A0" w:firstRow="1" w:lastRow="0" w:firstColumn="1" w:lastColumn="0" w:noHBand="0" w:noVBand="1"/>
      </w:tblPr>
      <w:tblGrid>
        <w:gridCol w:w="4219"/>
        <w:gridCol w:w="5352"/>
      </w:tblGrid>
      <w:tr w:rsidR="0079412A" w:rsidRPr="00683C72" w14:paraId="54813584" w14:textId="77777777" w:rsidTr="00B80189">
        <w:tc>
          <w:tcPr>
            <w:tcW w:w="4219" w:type="dxa"/>
          </w:tcPr>
          <w:p w14:paraId="4900F58D" w14:textId="77777777" w:rsidR="0079412A" w:rsidRPr="00683C72" w:rsidRDefault="0079412A" w:rsidP="00B80189">
            <w:pPr>
              <w:tabs>
                <w:tab w:val="num" w:pos="720"/>
                <w:tab w:val="num" w:pos="756"/>
                <w:tab w:val="left" w:leader="underscore" w:pos="9524"/>
              </w:tabs>
              <w:spacing w:line="341" w:lineRule="exact"/>
              <w:ind w:left="756" w:hanging="360"/>
              <w:rPr>
                <w:b/>
                <w:bCs/>
              </w:rPr>
            </w:pPr>
            <w:r w:rsidRPr="00683C72">
              <w:rPr>
                <w:b/>
                <w:bCs/>
                <w:szCs w:val="22"/>
              </w:rPr>
              <w:t>Направление подготовки</w:t>
            </w:r>
          </w:p>
        </w:tc>
        <w:tc>
          <w:tcPr>
            <w:tcW w:w="5352" w:type="dxa"/>
          </w:tcPr>
          <w:p w14:paraId="44D90427" w14:textId="77777777" w:rsidR="0079412A" w:rsidRPr="00683C72" w:rsidRDefault="0079412A" w:rsidP="00B80189">
            <w:pPr>
              <w:tabs>
                <w:tab w:val="num" w:pos="720"/>
                <w:tab w:val="num" w:pos="756"/>
              </w:tabs>
              <w:ind w:left="756" w:hanging="360"/>
              <w:jc w:val="both"/>
              <w:rPr>
                <w:bCs/>
              </w:rPr>
            </w:pPr>
            <w:r w:rsidRPr="00683C72">
              <w:rPr>
                <w:b/>
                <w:szCs w:val="18"/>
              </w:rPr>
              <w:t xml:space="preserve">44.03.05 </w:t>
            </w:r>
            <w:r w:rsidRPr="00683C72">
              <w:rPr>
                <w:b/>
                <w:bCs/>
                <w:szCs w:val="22"/>
              </w:rPr>
              <w:t xml:space="preserve">Педагогическое образование </w:t>
            </w:r>
          </w:p>
        </w:tc>
      </w:tr>
      <w:tr w:rsidR="0079412A" w:rsidRPr="00683C72" w14:paraId="047C9070" w14:textId="77777777" w:rsidTr="00B80189">
        <w:tc>
          <w:tcPr>
            <w:tcW w:w="4219" w:type="dxa"/>
          </w:tcPr>
          <w:p w14:paraId="7BEEF1A0" w14:textId="77777777" w:rsidR="0079412A" w:rsidRPr="00683C72" w:rsidRDefault="0079412A" w:rsidP="00B80189">
            <w:pPr>
              <w:tabs>
                <w:tab w:val="num" w:pos="720"/>
                <w:tab w:val="num" w:pos="756"/>
              </w:tabs>
              <w:ind w:left="756" w:hanging="360"/>
              <w:rPr>
                <w:b/>
                <w:szCs w:val="18"/>
              </w:rPr>
            </w:pPr>
          </w:p>
          <w:p w14:paraId="18B87DD0" w14:textId="77777777" w:rsidR="0079412A" w:rsidRPr="00683C72" w:rsidRDefault="0079412A" w:rsidP="00B80189">
            <w:pPr>
              <w:tabs>
                <w:tab w:val="num" w:pos="720"/>
                <w:tab w:val="num" w:pos="756"/>
              </w:tabs>
              <w:ind w:left="756" w:hanging="360"/>
              <w:rPr>
                <w:b/>
                <w:szCs w:val="18"/>
              </w:rPr>
            </w:pPr>
          </w:p>
          <w:p w14:paraId="78BF639C" w14:textId="77777777" w:rsidR="0079412A" w:rsidRPr="00683C72" w:rsidRDefault="0079412A" w:rsidP="00B80189">
            <w:pPr>
              <w:tabs>
                <w:tab w:val="num" w:pos="720"/>
                <w:tab w:val="num" w:pos="756"/>
              </w:tabs>
              <w:ind w:left="756" w:hanging="360"/>
              <w:rPr>
                <w:b/>
                <w:szCs w:val="18"/>
              </w:rPr>
            </w:pPr>
            <w:r w:rsidRPr="00683C72">
              <w:rPr>
                <w:b/>
                <w:szCs w:val="18"/>
              </w:rPr>
              <w:t>Направленность (профили) программы</w:t>
            </w:r>
          </w:p>
        </w:tc>
        <w:tc>
          <w:tcPr>
            <w:tcW w:w="5352" w:type="dxa"/>
          </w:tcPr>
          <w:p w14:paraId="615D49B6" w14:textId="77777777" w:rsidR="0079412A" w:rsidRPr="00683C72" w:rsidRDefault="0079412A" w:rsidP="00B80189">
            <w:pPr>
              <w:tabs>
                <w:tab w:val="num" w:pos="720"/>
                <w:tab w:val="num" w:pos="756"/>
              </w:tabs>
              <w:ind w:left="756" w:hanging="360"/>
              <w:jc w:val="both"/>
              <w:rPr>
                <w:b/>
                <w:szCs w:val="18"/>
              </w:rPr>
            </w:pPr>
          </w:p>
          <w:p w14:paraId="52E1B6A3" w14:textId="77777777" w:rsidR="0079412A" w:rsidRPr="00683C72" w:rsidRDefault="0079412A" w:rsidP="00B80189">
            <w:pPr>
              <w:tabs>
                <w:tab w:val="num" w:pos="720"/>
                <w:tab w:val="num" w:pos="756"/>
              </w:tabs>
              <w:ind w:left="756" w:hanging="360"/>
              <w:jc w:val="both"/>
              <w:rPr>
                <w:b/>
                <w:szCs w:val="18"/>
              </w:rPr>
            </w:pPr>
          </w:p>
          <w:p w14:paraId="38287E28" w14:textId="77777777" w:rsidR="0079412A" w:rsidRPr="00683C72" w:rsidRDefault="0079412A" w:rsidP="00B80189">
            <w:pPr>
              <w:tabs>
                <w:tab w:val="num" w:pos="720"/>
                <w:tab w:val="num" w:pos="756"/>
              </w:tabs>
              <w:ind w:left="756" w:hanging="360"/>
              <w:jc w:val="both"/>
              <w:rPr>
                <w:b/>
                <w:szCs w:val="18"/>
              </w:rPr>
            </w:pPr>
            <w:r w:rsidRPr="00683C72">
              <w:rPr>
                <w:b/>
                <w:bCs/>
              </w:rPr>
              <w:t>«История», «Обществознание»</w:t>
            </w:r>
          </w:p>
        </w:tc>
      </w:tr>
      <w:tr w:rsidR="0079412A" w:rsidRPr="00683C72" w14:paraId="324DBA5B" w14:textId="77777777" w:rsidTr="00B80189">
        <w:tc>
          <w:tcPr>
            <w:tcW w:w="4219" w:type="dxa"/>
          </w:tcPr>
          <w:p w14:paraId="39BDCC3D" w14:textId="77777777" w:rsidR="0079412A" w:rsidRPr="00683C72" w:rsidRDefault="0079412A" w:rsidP="00B80189">
            <w:pPr>
              <w:tabs>
                <w:tab w:val="num" w:pos="720"/>
                <w:tab w:val="num" w:pos="756"/>
                <w:tab w:val="left" w:leader="underscore" w:pos="9768"/>
              </w:tabs>
              <w:spacing w:line="341" w:lineRule="exact"/>
              <w:ind w:left="756" w:hanging="360"/>
              <w:rPr>
                <w:bCs/>
              </w:rPr>
            </w:pPr>
          </w:p>
          <w:p w14:paraId="415118CD" w14:textId="77777777" w:rsidR="0079412A" w:rsidRPr="00683C72" w:rsidRDefault="0079412A" w:rsidP="00B80189">
            <w:pPr>
              <w:tabs>
                <w:tab w:val="num" w:pos="720"/>
                <w:tab w:val="num" w:pos="756"/>
                <w:tab w:val="left" w:leader="underscore" w:pos="9768"/>
              </w:tabs>
              <w:spacing w:line="341" w:lineRule="exact"/>
              <w:ind w:left="756" w:hanging="360"/>
              <w:rPr>
                <w:b/>
                <w:bCs/>
              </w:rPr>
            </w:pPr>
            <w:r w:rsidRPr="00683C72">
              <w:rPr>
                <w:b/>
                <w:bCs/>
                <w:szCs w:val="22"/>
              </w:rPr>
              <w:t>Квалификация выпускника</w:t>
            </w:r>
          </w:p>
        </w:tc>
        <w:tc>
          <w:tcPr>
            <w:tcW w:w="5352" w:type="dxa"/>
          </w:tcPr>
          <w:p w14:paraId="5F3145BD" w14:textId="77777777" w:rsidR="0079412A" w:rsidRPr="00683C72" w:rsidRDefault="0079412A" w:rsidP="00B80189">
            <w:pPr>
              <w:tabs>
                <w:tab w:val="num" w:pos="720"/>
                <w:tab w:val="num" w:pos="756"/>
                <w:tab w:val="left" w:leader="underscore" w:pos="9768"/>
              </w:tabs>
              <w:spacing w:line="341" w:lineRule="exact"/>
              <w:ind w:left="756" w:hanging="360"/>
              <w:jc w:val="both"/>
              <w:rPr>
                <w:bCs/>
              </w:rPr>
            </w:pPr>
          </w:p>
          <w:p w14:paraId="004D58A1" w14:textId="77777777" w:rsidR="0079412A" w:rsidRPr="00683C72" w:rsidRDefault="0079412A" w:rsidP="00B80189">
            <w:pPr>
              <w:tabs>
                <w:tab w:val="num" w:pos="720"/>
                <w:tab w:val="num" w:pos="756"/>
                <w:tab w:val="left" w:leader="underscore" w:pos="9768"/>
              </w:tabs>
              <w:spacing w:line="341" w:lineRule="exact"/>
              <w:ind w:left="756" w:hanging="360"/>
              <w:jc w:val="both"/>
              <w:rPr>
                <w:bCs/>
              </w:rPr>
            </w:pPr>
            <w:r w:rsidRPr="00683C72">
              <w:rPr>
                <w:b/>
                <w:bCs/>
                <w:szCs w:val="22"/>
              </w:rPr>
              <w:t>Бакалавр</w:t>
            </w:r>
          </w:p>
        </w:tc>
      </w:tr>
      <w:tr w:rsidR="0079412A" w:rsidRPr="00683C72" w14:paraId="4077AB63" w14:textId="77777777" w:rsidTr="00B80189">
        <w:tc>
          <w:tcPr>
            <w:tcW w:w="4219" w:type="dxa"/>
            <w:vAlign w:val="bottom"/>
          </w:tcPr>
          <w:p w14:paraId="6AF312CB" w14:textId="77777777" w:rsidR="0079412A" w:rsidRPr="00683C72" w:rsidRDefault="0079412A" w:rsidP="00B80189">
            <w:pPr>
              <w:tabs>
                <w:tab w:val="num" w:pos="720"/>
                <w:tab w:val="num" w:pos="756"/>
                <w:tab w:val="left" w:leader="underscore" w:pos="9768"/>
              </w:tabs>
              <w:spacing w:line="341" w:lineRule="exact"/>
              <w:ind w:left="756" w:hanging="360"/>
              <w:rPr>
                <w:bCs/>
              </w:rPr>
            </w:pPr>
          </w:p>
          <w:p w14:paraId="0A24E6E4" w14:textId="77777777" w:rsidR="0079412A" w:rsidRPr="00683C72" w:rsidRDefault="0079412A" w:rsidP="00B80189">
            <w:pPr>
              <w:tabs>
                <w:tab w:val="num" w:pos="720"/>
                <w:tab w:val="num" w:pos="756"/>
                <w:tab w:val="left" w:leader="underscore" w:pos="9768"/>
              </w:tabs>
              <w:spacing w:line="341" w:lineRule="exact"/>
              <w:ind w:left="756" w:hanging="360"/>
              <w:rPr>
                <w:bCs/>
              </w:rPr>
            </w:pPr>
            <w:r w:rsidRPr="00683C72">
              <w:rPr>
                <w:b/>
                <w:bCs/>
                <w:szCs w:val="22"/>
              </w:rPr>
              <w:t>Форма обучения</w:t>
            </w:r>
          </w:p>
        </w:tc>
        <w:tc>
          <w:tcPr>
            <w:tcW w:w="5352" w:type="dxa"/>
            <w:vAlign w:val="bottom"/>
          </w:tcPr>
          <w:p w14:paraId="44BA7718" w14:textId="77777777" w:rsidR="0079412A" w:rsidRPr="00683C72" w:rsidRDefault="0079412A" w:rsidP="00B80189">
            <w:pPr>
              <w:tabs>
                <w:tab w:val="num" w:pos="720"/>
                <w:tab w:val="num" w:pos="756"/>
                <w:tab w:val="left" w:leader="underscore" w:pos="9768"/>
              </w:tabs>
              <w:spacing w:line="341" w:lineRule="exact"/>
              <w:ind w:left="756" w:hanging="360"/>
              <w:rPr>
                <w:b/>
                <w:bCs/>
              </w:rPr>
            </w:pPr>
            <w:r w:rsidRPr="00683C72">
              <w:rPr>
                <w:b/>
                <w:bCs/>
                <w:szCs w:val="22"/>
              </w:rPr>
              <w:t>Очная</w:t>
            </w:r>
          </w:p>
        </w:tc>
      </w:tr>
    </w:tbl>
    <w:p w14:paraId="49F6BC5F" w14:textId="77777777" w:rsidR="0079412A" w:rsidRPr="00683C72" w:rsidRDefault="0079412A" w:rsidP="0079412A">
      <w:pPr>
        <w:rPr>
          <w:b/>
          <w:bCs/>
        </w:rPr>
      </w:pPr>
    </w:p>
    <w:p w14:paraId="19A56653" w14:textId="77777777" w:rsidR="0079412A" w:rsidRPr="00EB1DA6" w:rsidRDefault="0079412A" w:rsidP="0079412A">
      <w:pPr>
        <w:ind w:left="-142" w:firstLine="142"/>
        <w:contextualSpacing/>
        <w:jc w:val="center"/>
        <w:rPr>
          <w:bCs/>
        </w:rPr>
      </w:pPr>
    </w:p>
    <w:p w14:paraId="79534182" w14:textId="77777777" w:rsidR="0079412A" w:rsidRPr="00EB1DA6" w:rsidRDefault="0079412A" w:rsidP="0079412A">
      <w:pPr>
        <w:ind w:left="-142" w:firstLine="142"/>
        <w:contextualSpacing/>
        <w:jc w:val="center"/>
        <w:rPr>
          <w:bCs/>
        </w:rPr>
      </w:pPr>
    </w:p>
    <w:p w14:paraId="0A0523BF" w14:textId="77777777" w:rsidR="0079412A" w:rsidRPr="00EB1DA6" w:rsidRDefault="0079412A" w:rsidP="0079412A">
      <w:pPr>
        <w:ind w:left="-142" w:firstLine="142"/>
        <w:contextualSpacing/>
        <w:jc w:val="center"/>
        <w:rPr>
          <w:bCs/>
        </w:rPr>
      </w:pPr>
    </w:p>
    <w:p w14:paraId="02391242" w14:textId="77777777" w:rsidR="0079412A" w:rsidRPr="00EB1DA6" w:rsidRDefault="0079412A" w:rsidP="0079412A">
      <w:pPr>
        <w:ind w:left="-142" w:firstLine="142"/>
        <w:contextualSpacing/>
        <w:jc w:val="center"/>
        <w:rPr>
          <w:bCs/>
        </w:rPr>
      </w:pPr>
    </w:p>
    <w:p w14:paraId="627E2679" w14:textId="77777777" w:rsidR="0079412A" w:rsidRPr="00EB1DA6" w:rsidRDefault="0079412A" w:rsidP="0079412A">
      <w:pPr>
        <w:ind w:left="360"/>
        <w:contextualSpacing/>
        <w:jc w:val="center"/>
        <w:rPr>
          <w:bCs/>
        </w:rPr>
      </w:pPr>
    </w:p>
    <w:p w14:paraId="1C96C827" w14:textId="77777777" w:rsidR="0079412A" w:rsidRPr="00EB1DA6" w:rsidRDefault="0079412A" w:rsidP="0079412A">
      <w:pPr>
        <w:ind w:left="360"/>
        <w:contextualSpacing/>
        <w:jc w:val="center"/>
        <w:rPr>
          <w:bCs/>
        </w:rPr>
      </w:pPr>
    </w:p>
    <w:p w14:paraId="5F8942A1" w14:textId="77777777" w:rsidR="0079412A" w:rsidRPr="00EB1DA6" w:rsidRDefault="0079412A" w:rsidP="0079412A">
      <w:pPr>
        <w:ind w:left="360"/>
        <w:contextualSpacing/>
        <w:jc w:val="center"/>
        <w:rPr>
          <w:bCs/>
        </w:rPr>
      </w:pPr>
    </w:p>
    <w:p w14:paraId="2FCDF8C0" w14:textId="77777777" w:rsidR="0079412A" w:rsidRPr="00EB1DA6" w:rsidRDefault="0079412A" w:rsidP="0079412A">
      <w:pPr>
        <w:ind w:left="360"/>
        <w:contextualSpacing/>
        <w:jc w:val="center"/>
        <w:rPr>
          <w:bCs/>
        </w:rPr>
      </w:pPr>
    </w:p>
    <w:p w14:paraId="0BCCA490" w14:textId="77777777" w:rsidR="0079412A" w:rsidRPr="00EB1DA6" w:rsidRDefault="0079412A" w:rsidP="0079412A">
      <w:pPr>
        <w:ind w:left="360"/>
        <w:contextualSpacing/>
        <w:jc w:val="center"/>
        <w:rPr>
          <w:bCs/>
        </w:rPr>
      </w:pPr>
    </w:p>
    <w:p w14:paraId="44D1CE60" w14:textId="77777777" w:rsidR="0079412A" w:rsidRPr="00EB1DA6" w:rsidRDefault="0079412A" w:rsidP="0079412A">
      <w:pPr>
        <w:ind w:left="360"/>
        <w:contextualSpacing/>
        <w:jc w:val="center"/>
        <w:rPr>
          <w:bCs/>
        </w:rPr>
      </w:pPr>
    </w:p>
    <w:p w14:paraId="3FE71D34" w14:textId="77777777" w:rsidR="0079412A" w:rsidRPr="00EB1DA6" w:rsidRDefault="0079412A" w:rsidP="0079412A">
      <w:pPr>
        <w:ind w:left="360"/>
        <w:contextualSpacing/>
        <w:jc w:val="center"/>
        <w:rPr>
          <w:bCs/>
        </w:rPr>
      </w:pPr>
    </w:p>
    <w:p w14:paraId="2058360D" w14:textId="77777777" w:rsidR="0079412A" w:rsidRDefault="0079412A" w:rsidP="0079412A">
      <w:pPr>
        <w:ind w:left="360"/>
        <w:contextualSpacing/>
        <w:jc w:val="center"/>
        <w:rPr>
          <w:bCs/>
        </w:rPr>
      </w:pPr>
    </w:p>
    <w:p w14:paraId="731E423F" w14:textId="77777777" w:rsidR="0079412A" w:rsidRDefault="0079412A" w:rsidP="0079412A">
      <w:pPr>
        <w:ind w:left="360"/>
        <w:contextualSpacing/>
        <w:jc w:val="center"/>
        <w:rPr>
          <w:bCs/>
        </w:rPr>
      </w:pPr>
    </w:p>
    <w:p w14:paraId="6AE06D8F" w14:textId="77777777" w:rsidR="0079412A" w:rsidRPr="00EB1DA6" w:rsidRDefault="0079412A" w:rsidP="0079412A">
      <w:pPr>
        <w:ind w:left="360"/>
        <w:contextualSpacing/>
        <w:jc w:val="center"/>
        <w:rPr>
          <w:bCs/>
        </w:rPr>
      </w:pPr>
    </w:p>
    <w:p w14:paraId="3ED7FEC3" w14:textId="77777777" w:rsidR="0079412A" w:rsidRDefault="0079412A" w:rsidP="0079412A">
      <w:pPr>
        <w:ind w:left="360"/>
        <w:contextualSpacing/>
        <w:jc w:val="center"/>
        <w:rPr>
          <w:bCs/>
        </w:rPr>
      </w:pPr>
    </w:p>
    <w:p w14:paraId="7F554365" w14:textId="77777777" w:rsidR="003C5E79" w:rsidRPr="00EB1DA6" w:rsidRDefault="003C5E79" w:rsidP="0079412A">
      <w:pPr>
        <w:ind w:left="360"/>
        <w:contextualSpacing/>
        <w:jc w:val="center"/>
        <w:rPr>
          <w:bCs/>
        </w:rPr>
      </w:pPr>
    </w:p>
    <w:p w14:paraId="0507819E" w14:textId="77777777" w:rsidR="0079412A" w:rsidRPr="00EB1DA6" w:rsidRDefault="0079412A" w:rsidP="0079412A">
      <w:pPr>
        <w:ind w:left="360"/>
        <w:contextualSpacing/>
        <w:jc w:val="center"/>
        <w:rPr>
          <w:bCs/>
        </w:rPr>
      </w:pPr>
    </w:p>
    <w:p w14:paraId="0C042AB2" w14:textId="1904C252" w:rsidR="0079412A" w:rsidRPr="00EB1DA6" w:rsidRDefault="0079412A" w:rsidP="0079412A">
      <w:pPr>
        <w:ind w:left="360"/>
        <w:contextualSpacing/>
        <w:jc w:val="center"/>
        <w:rPr>
          <w:bCs/>
        </w:rPr>
      </w:pPr>
      <w:r w:rsidRPr="00AF78E8">
        <w:rPr>
          <w:bCs/>
        </w:rPr>
        <w:t>20</w:t>
      </w:r>
      <w:r w:rsidR="00372D46">
        <w:rPr>
          <w:bCs/>
        </w:rPr>
        <w:t xml:space="preserve">22 </w:t>
      </w:r>
      <w:r w:rsidRPr="00AF78E8">
        <w:rPr>
          <w:bCs/>
        </w:rPr>
        <w:t>г.</w:t>
      </w:r>
    </w:p>
    <w:p w14:paraId="16E6AD28" w14:textId="77777777" w:rsidR="00D64D7B" w:rsidRDefault="00D64D7B" w:rsidP="00587951">
      <w:pPr>
        <w:ind w:firstLine="708"/>
        <w:jc w:val="both"/>
      </w:pPr>
    </w:p>
    <w:p w14:paraId="2A8D9DBE" w14:textId="77777777" w:rsidR="00D64D7B" w:rsidRPr="00587951" w:rsidRDefault="00D64D7B" w:rsidP="00587951">
      <w:pPr>
        <w:ind w:firstLine="708"/>
        <w:jc w:val="both"/>
      </w:pPr>
    </w:p>
    <w:p w14:paraId="15E93D12" w14:textId="77777777" w:rsidR="0016564C" w:rsidRDefault="0016564C" w:rsidP="001D33C6">
      <w:pPr>
        <w:jc w:val="center"/>
        <w:rPr>
          <w:b/>
        </w:rPr>
      </w:pPr>
    </w:p>
    <w:p w14:paraId="32BD54FB" w14:textId="77777777" w:rsidR="00C30192" w:rsidRPr="0061540A" w:rsidRDefault="00C30192" w:rsidP="00C30192">
      <w:pPr>
        <w:tabs>
          <w:tab w:val="left" w:pos="567"/>
        </w:tabs>
        <w:ind w:firstLine="709"/>
        <w:jc w:val="center"/>
        <w:rPr>
          <w:b/>
        </w:rPr>
      </w:pPr>
      <w:r w:rsidRPr="0061540A">
        <w:rPr>
          <w:b/>
        </w:rPr>
        <w:t>Индикаторы достижения компетенций</w:t>
      </w:r>
    </w:p>
    <w:p w14:paraId="2471DF9A" w14:textId="77777777" w:rsidR="00C30192" w:rsidRPr="0061540A" w:rsidRDefault="00C30192" w:rsidP="00C30192">
      <w:pPr>
        <w:pStyle w:val="a5"/>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7806"/>
      </w:tblGrid>
      <w:tr w:rsidR="00C30192" w:rsidRPr="0061540A" w14:paraId="0F5B2882" w14:textId="77777777" w:rsidTr="00A36E8B">
        <w:tc>
          <w:tcPr>
            <w:tcW w:w="1752" w:type="dxa"/>
          </w:tcPr>
          <w:p w14:paraId="3F9BD62F" w14:textId="77777777" w:rsidR="00C30192" w:rsidRPr="0061540A" w:rsidRDefault="00C30192" w:rsidP="00A36E8B">
            <w:pPr>
              <w:jc w:val="center"/>
              <w:rPr>
                <w:color w:val="010302"/>
              </w:rPr>
            </w:pPr>
            <w:r w:rsidRPr="0061540A">
              <w:rPr>
                <w:color w:val="000000"/>
                <w:spacing w:val="-5"/>
              </w:rPr>
              <w:t>К</w:t>
            </w:r>
            <w:r w:rsidRPr="0061540A">
              <w:rPr>
                <w:color w:val="000000"/>
                <w:spacing w:val="-10"/>
              </w:rPr>
              <w:t>о</w:t>
            </w:r>
            <w:r w:rsidRPr="0061540A">
              <w:rPr>
                <w:color w:val="000000"/>
                <w:spacing w:val="-3"/>
              </w:rPr>
              <w:t>д</w:t>
            </w:r>
            <w:r w:rsidRPr="0061540A">
              <w:rPr>
                <w:color w:val="000000"/>
              </w:rPr>
              <w:t xml:space="preserve"> и наименов</w:t>
            </w:r>
            <w:r w:rsidRPr="0061540A">
              <w:rPr>
                <w:color w:val="000000"/>
                <w:spacing w:val="-2"/>
              </w:rPr>
              <w:t>а</w:t>
            </w:r>
            <w:r w:rsidRPr="0061540A">
              <w:rPr>
                <w:color w:val="000000"/>
              </w:rPr>
              <w:t>ние</w:t>
            </w:r>
            <w:r w:rsidRPr="0061540A">
              <w:t xml:space="preserve"> </w:t>
            </w:r>
            <w:r w:rsidRPr="0061540A">
              <w:br w:type="textWrapping" w:clear="all"/>
            </w:r>
            <w:r w:rsidRPr="0061540A">
              <w:rPr>
                <w:color w:val="000000"/>
              </w:rPr>
              <w:t xml:space="preserve">универсальной </w:t>
            </w:r>
            <w:r w:rsidRPr="0061540A">
              <w:rPr>
                <w:color w:val="000000"/>
                <w:spacing w:val="-6"/>
              </w:rPr>
              <w:t>к</w:t>
            </w:r>
            <w:r w:rsidRPr="0061540A">
              <w:rPr>
                <w:color w:val="000000"/>
                <w:spacing w:val="-7"/>
              </w:rPr>
              <w:t>о</w:t>
            </w:r>
            <w:r w:rsidRPr="0061540A">
              <w:rPr>
                <w:color w:val="000000"/>
              </w:rPr>
              <w:t>мпетенции</w:t>
            </w:r>
          </w:p>
        </w:tc>
        <w:tc>
          <w:tcPr>
            <w:tcW w:w="7806" w:type="dxa"/>
          </w:tcPr>
          <w:p w14:paraId="5874AE9A" w14:textId="77777777" w:rsidR="00C30192" w:rsidRPr="0061540A" w:rsidRDefault="00C30192" w:rsidP="00A36E8B">
            <w:pPr>
              <w:jc w:val="center"/>
            </w:pPr>
            <w:r w:rsidRPr="0061540A">
              <w:rPr>
                <w:color w:val="000000"/>
              </w:rPr>
              <w:t>Наименов</w:t>
            </w:r>
            <w:r w:rsidRPr="0061540A">
              <w:rPr>
                <w:color w:val="000000"/>
                <w:spacing w:val="-2"/>
              </w:rPr>
              <w:t>а</w:t>
            </w:r>
            <w:r w:rsidRPr="0061540A">
              <w:rPr>
                <w:color w:val="000000"/>
              </w:rPr>
              <w:t>ние индик</w:t>
            </w:r>
            <w:r w:rsidRPr="0061540A">
              <w:rPr>
                <w:color w:val="000000"/>
                <w:spacing w:val="-6"/>
              </w:rPr>
              <w:t>а</w:t>
            </w:r>
            <w:r w:rsidRPr="0061540A">
              <w:rPr>
                <w:color w:val="000000"/>
                <w:spacing w:val="-4"/>
              </w:rPr>
              <w:t>т</w:t>
            </w:r>
            <w:r w:rsidRPr="0061540A">
              <w:rPr>
                <w:color w:val="000000"/>
              </w:rPr>
              <w:t>ора</w:t>
            </w:r>
            <w:r w:rsidRPr="0061540A">
              <w:t xml:space="preserve"> </w:t>
            </w:r>
            <w:r w:rsidRPr="0061540A">
              <w:rPr>
                <w:color w:val="000000"/>
              </w:rPr>
              <w:t>достиж</w:t>
            </w:r>
            <w:r w:rsidRPr="0061540A">
              <w:rPr>
                <w:color w:val="000000"/>
                <w:spacing w:val="-2"/>
              </w:rPr>
              <w:t>е</w:t>
            </w:r>
            <w:r w:rsidRPr="0061540A">
              <w:rPr>
                <w:color w:val="000000"/>
              </w:rPr>
              <w:t xml:space="preserve">ния </w:t>
            </w:r>
            <w:r w:rsidRPr="0061540A">
              <w:rPr>
                <w:color w:val="000000"/>
                <w:spacing w:val="-4"/>
              </w:rPr>
              <w:t>у</w:t>
            </w:r>
            <w:r w:rsidRPr="0061540A">
              <w:rPr>
                <w:color w:val="000000"/>
              </w:rPr>
              <w:t>нив</w:t>
            </w:r>
            <w:r w:rsidRPr="0061540A">
              <w:rPr>
                <w:color w:val="000000"/>
                <w:spacing w:val="-2"/>
              </w:rPr>
              <w:t>е</w:t>
            </w:r>
            <w:r w:rsidRPr="0061540A">
              <w:rPr>
                <w:color w:val="000000"/>
              </w:rPr>
              <w:t>рсальной</w:t>
            </w:r>
            <w:r w:rsidRPr="0061540A">
              <w:t xml:space="preserve">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r>
      <w:tr w:rsidR="00C30192" w:rsidRPr="0061540A" w14:paraId="49EC4277" w14:textId="77777777" w:rsidTr="00A36E8B">
        <w:tc>
          <w:tcPr>
            <w:tcW w:w="1752" w:type="dxa"/>
          </w:tcPr>
          <w:p w14:paraId="372DBF8B" w14:textId="77777777" w:rsidR="00C30192" w:rsidRPr="0061540A" w:rsidRDefault="00C30192" w:rsidP="00A36E8B">
            <w:pPr>
              <w:jc w:val="both"/>
              <w:rPr>
                <w:color w:val="010302"/>
              </w:rPr>
            </w:pPr>
            <w:r w:rsidRPr="0061540A">
              <w:rPr>
                <w:color w:val="000000"/>
              </w:rPr>
              <w:t>УК-1. Способ</w:t>
            </w:r>
            <w:r w:rsidRPr="0061540A">
              <w:rPr>
                <w:color w:val="000000"/>
                <w:spacing w:val="-2"/>
              </w:rPr>
              <w:t>е</w:t>
            </w:r>
            <w:r w:rsidRPr="0061540A">
              <w:rPr>
                <w:color w:val="000000"/>
              </w:rPr>
              <w:t>н ос</w:t>
            </w:r>
            <w:r w:rsidRPr="0061540A">
              <w:rPr>
                <w:color w:val="000000"/>
                <w:spacing w:val="-5"/>
              </w:rPr>
              <w:t>у</w:t>
            </w:r>
            <w:r w:rsidRPr="0061540A">
              <w:rPr>
                <w:color w:val="000000"/>
              </w:rPr>
              <w:t xml:space="preserve">ществлять   поиск, критический анализ и </w:t>
            </w:r>
            <w:r w:rsidRPr="0061540A">
              <w:br w:type="textWrapping" w:clear="all"/>
            </w:r>
            <w:r w:rsidRPr="0061540A">
              <w:rPr>
                <w:color w:val="000000"/>
              </w:rPr>
              <w:t>синтез информ</w:t>
            </w:r>
            <w:r w:rsidRPr="0061540A">
              <w:rPr>
                <w:color w:val="000000"/>
                <w:spacing w:val="-2"/>
              </w:rPr>
              <w:t>а</w:t>
            </w:r>
            <w:r w:rsidRPr="0061540A">
              <w:rPr>
                <w:color w:val="000000"/>
              </w:rPr>
              <w:t>ции, применять системный п</w:t>
            </w:r>
            <w:r w:rsidRPr="0061540A">
              <w:rPr>
                <w:color w:val="000000"/>
                <w:spacing w:val="-4"/>
              </w:rPr>
              <w:t>о</w:t>
            </w:r>
            <w:r w:rsidRPr="0061540A">
              <w:rPr>
                <w:color w:val="000000"/>
              </w:rPr>
              <w:t>д</w:t>
            </w:r>
            <w:r w:rsidRPr="0061540A">
              <w:rPr>
                <w:color w:val="000000"/>
                <w:spacing w:val="-5"/>
              </w:rPr>
              <w:t>х</w:t>
            </w:r>
            <w:r w:rsidRPr="0061540A">
              <w:rPr>
                <w:color w:val="000000"/>
                <w:spacing w:val="-7"/>
              </w:rPr>
              <w:t>о</w:t>
            </w:r>
            <w:r w:rsidRPr="0061540A">
              <w:rPr>
                <w:color w:val="000000"/>
              </w:rPr>
              <w:t>д для решения поставленных зад</w:t>
            </w:r>
            <w:r w:rsidRPr="0061540A">
              <w:rPr>
                <w:color w:val="000000"/>
                <w:spacing w:val="-4"/>
              </w:rPr>
              <w:t>ач</w:t>
            </w:r>
            <w:r w:rsidRPr="0061540A">
              <w:rPr>
                <w:color w:val="000000"/>
              </w:rPr>
              <w:t xml:space="preserve">  </w:t>
            </w:r>
          </w:p>
        </w:tc>
        <w:tc>
          <w:tcPr>
            <w:tcW w:w="7806" w:type="dxa"/>
          </w:tcPr>
          <w:p w14:paraId="711A19CD" w14:textId="77777777" w:rsidR="00C30192" w:rsidRPr="00DD3A64" w:rsidRDefault="00C30192" w:rsidP="00A36E8B">
            <w:pPr>
              <w:jc w:val="both"/>
              <w:rPr>
                <w:rFonts w:eastAsia="Calibri"/>
                <w:color w:val="000000"/>
                <w:lang w:eastAsia="en-US"/>
              </w:rPr>
            </w:pPr>
            <w:r w:rsidRPr="0061540A">
              <w:rPr>
                <w:b/>
                <w:color w:val="000000"/>
              </w:rPr>
              <w:t xml:space="preserve">УК-1.1  </w:t>
            </w:r>
            <w:r w:rsidRPr="00DD3A64">
              <w:rPr>
                <w:rFonts w:eastAsia="Calibri"/>
                <w:b/>
                <w:color w:val="000000"/>
                <w:lang w:eastAsia="en-US"/>
              </w:rPr>
              <w:t>Знает:</w:t>
            </w:r>
            <w:r w:rsidRPr="00DD3A64">
              <w:rPr>
                <w:rFonts w:eastAsia="Calibri"/>
                <w:color w:val="000000"/>
                <w:lang w:eastAsia="en-US"/>
              </w:rPr>
              <w:t xml:space="preserve"> основные   принципы критичес</w:t>
            </w:r>
            <w:r w:rsidRPr="00DD3A64">
              <w:rPr>
                <w:rFonts w:eastAsia="Calibri"/>
                <w:color w:val="000000"/>
                <w:spacing w:val="-6"/>
                <w:lang w:eastAsia="en-US"/>
              </w:rPr>
              <w:t>к</w:t>
            </w:r>
            <w:r w:rsidRPr="00DD3A64">
              <w:rPr>
                <w:rFonts w:eastAsia="Calibri"/>
                <w:color w:val="000000"/>
                <w:spacing w:val="-5"/>
                <w:lang w:eastAsia="en-US"/>
              </w:rPr>
              <w:t>о</w:t>
            </w:r>
            <w:r w:rsidRPr="00DD3A64">
              <w:rPr>
                <w:rFonts w:eastAsia="Calibri"/>
                <w:color w:val="000000"/>
                <w:spacing w:val="-2"/>
                <w:lang w:eastAsia="en-US"/>
              </w:rPr>
              <w:t>г</w:t>
            </w:r>
            <w:r w:rsidRPr="00DD3A64">
              <w:rPr>
                <w:rFonts w:eastAsia="Calibri"/>
                <w:color w:val="000000"/>
                <w:spacing w:val="-4"/>
                <w:lang w:eastAsia="en-US"/>
              </w:rPr>
              <w:t>о</w:t>
            </w:r>
            <w:r w:rsidRPr="00DD3A64">
              <w:rPr>
                <w:rFonts w:eastAsia="Calibri"/>
                <w:color w:val="000000"/>
                <w:lang w:eastAsia="en-US"/>
              </w:rPr>
              <w:t xml:space="preserve"> анализа; </w:t>
            </w:r>
          </w:p>
          <w:p w14:paraId="115CB34E" w14:textId="77777777" w:rsidR="00C30192" w:rsidRDefault="00C30192" w:rsidP="00A36E8B">
            <w:pPr>
              <w:widowControl/>
              <w:autoSpaceDE/>
              <w:autoSpaceDN/>
              <w:adjustRightInd/>
              <w:spacing w:after="160" w:line="256" w:lineRule="auto"/>
              <w:jc w:val="both"/>
              <w:rPr>
                <w:rFonts w:eastAsia="Calibri"/>
                <w:lang w:eastAsia="en-US"/>
              </w:rPr>
            </w:pPr>
            <w:r w:rsidRPr="00DD3A64">
              <w:rPr>
                <w:rFonts w:eastAsia="Calibri"/>
                <w:color w:val="000000"/>
                <w:lang w:eastAsia="en-US"/>
              </w:rPr>
              <w:t>ме</w:t>
            </w:r>
            <w:r w:rsidRPr="00DD3A64">
              <w:rPr>
                <w:rFonts w:eastAsia="Calibri"/>
                <w:color w:val="000000"/>
                <w:spacing w:val="-2"/>
                <w:lang w:eastAsia="en-US"/>
              </w:rPr>
              <w:t>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ы критичес</w:t>
            </w:r>
            <w:r w:rsidRPr="00DD3A64">
              <w:rPr>
                <w:rFonts w:eastAsia="Calibri"/>
                <w:color w:val="000000"/>
                <w:spacing w:val="-6"/>
                <w:lang w:eastAsia="en-US"/>
              </w:rPr>
              <w:t>к</w:t>
            </w:r>
            <w:r w:rsidRPr="00DD3A64">
              <w:rPr>
                <w:rFonts w:eastAsia="Calibri"/>
                <w:color w:val="000000"/>
                <w:spacing w:val="-4"/>
                <w:lang w:eastAsia="en-US"/>
              </w:rPr>
              <w:t>ог</w:t>
            </w:r>
            <w:r w:rsidRPr="00DD3A64">
              <w:rPr>
                <w:rFonts w:eastAsia="Calibri"/>
                <w:color w:val="000000"/>
                <w:lang w:eastAsia="en-US"/>
              </w:rPr>
              <w:t>о анализа и оценки современных н</w:t>
            </w:r>
            <w:r w:rsidRPr="00DD3A64">
              <w:rPr>
                <w:rFonts w:eastAsia="Calibri"/>
                <w:color w:val="000000"/>
                <w:spacing w:val="-2"/>
                <w:lang w:eastAsia="en-US"/>
              </w:rPr>
              <w:t>а</w:t>
            </w:r>
            <w:r w:rsidRPr="00DD3A64">
              <w:rPr>
                <w:rFonts w:eastAsia="Calibri"/>
                <w:color w:val="000000"/>
                <w:spacing w:val="-10"/>
                <w:lang w:eastAsia="en-US"/>
              </w:rPr>
              <w:t>у</w:t>
            </w:r>
            <w:r w:rsidRPr="00DD3A64">
              <w:rPr>
                <w:rFonts w:eastAsia="Calibri"/>
                <w:color w:val="000000"/>
                <w:lang w:eastAsia="en-US"/>
              </w:rPr>
              <w:t>чных достиж</w:t>
            </w:r>
            <w:r w:rsidRPr="00DD3A64">
              <w:rPr>
                <w:rFonts w:eastAsia="Calibri"/>
                <w:color w:val="000000"/>
                <w:spacing w:val="-2"/>
                <w:lang w:eastAsia="en-US"/>
              </w:rPr>
              <w:t>е</w:t>
            </w:r>
            <w:r w:rsidRPr="00DD3A64">
              <w:rPr>
                <w:rFonts w:eastAsia="Calibri"/>
                <w:color w:val="000000"/>
                <w:lang w:eastAsia="en-US"/>
              </w:rPr>
              <w:t>ний.</w:t>
            </w:r>
            <w:r w:rsidRPr="00DD3A64">
              <w:rPr>
                <w:rFonts w:eastAsia="Calibri"/>
                <w:lang w:eastAsia="en-US"/>
              </w:rPr>
              <w:t xml:space="preserve"> </w:t>
            </w:r>
          </w:p>
          <w:p w14:paraId="2C57651E" w14:textId="77777777" w:rsidR="00C30192" w:rsidRPr="00DD3A64" w:rsidRDefault="00C30192" w:rsidP="00A36E8B">
            <w:pPr>
              <w:widowControl/>
              <w:autoSpaceDE/>
              <w:autoSpaceDN/>
              <w:adjustRightInd/>
              <w:spacing w:after="160" w:line="256" w:lineRule="auto"/>
              <w:jc w:val="both"/>
              <w:rPr>
                <w:rFonts w:eastAsia="Calibri"/>
                <w:lang w:eastAsia="en-US"/>
              </w:rPr>
            </w:pPr>
            <w:r w:rsidRPr="0061540A">
              <w:rPr>
                <w:b/>
                <w:color w:val="000000"/>
                <w:spacing w:val="-12"/>
              </w:rPr>
              <w:t xml:space="preserve">УК-1.2    </w:t>
            </w:r>
            <w:r w:rsidRPr="00DD3A64">
              <w:rPr>
                <w:rFonts w:eastAsia="Calibri"/>
                <w:b/>
                <w:color w:val="000000"/>
                <w:spacing w:val="-12"/>
                <w:lang w:eastAsia="en-US"/>
              </w:rPr>
              <w:t>У</w:t>
            </w:r>
            <w:r w:rsidRPr="00DD3A64">
              <w:rPr>
                <w:rFonts w:eastAsia="Calibri"/>
                <w:b/>
                <w:color w:val="000000"/>
                <w:spacing w:val="-9"/>
                <w:lang w:eastAsia="en-US"/>
              </w:rPr>
              <w:t>м</w:t>
            </w:r>
            <w:r w:rsidRPr="00DD3A64">
              <w:rPr>
                <w:rFonts w:eastAsia="Calibri"/>
                <w:b/>
                <w:color w:val="000000"/>
                <w:lang w:eastAsia="en-US"/>
              </w:rPr>
              <w:t>еет</w:t>
            </w:r>
            <w:r w:rsidRPr="00DD3A64">
              <w:rPr>
                <w:rFonts w:eastAsia="Calibri"/>
                <w:color w:val="000000"/>
                <w:lang w:eastAsia="en-US"/>
              </w:rPr>
              <w:t>: пол</w:t>
            </w:r>
            <w:r w:rsidRPr="00DD3A64">
              <w:rPr>
                <w:rFonts w:eastAsia="Calibri"/>
                <w:color w:val="000000"/>
                <w:spacing w:val="-4"/>
                <w:lang w:eastAsia="en-US"/>
              </w:rPr>
              <w:t>у</w:t>
            </w:r>
            <w:r w:rsidRPr="00DD3A64">
              <w:rPr>
                <w:rFonts w:eastAsia="Calibri"/>
                <w:color w:val="000000"/>
                <w:lang w:eastAsia="en-US"/>
              </w:rPr>
              <w:t>ч</w:t>
            </w:r>
            <w:r w:rsidRPr="00DD3A64">
              <w:rPr>
                <w:rFonts w:eastAsia="Calibri"/>
                <w:color w:val="000000"/>
                <w:spacing w:val="-2"/>
                <w:lang w:eastAsia="en-US"/>
              </w:rPr>
              <w:t>а</w:t>
            </w:r>
            <w:r w:rsidRPr="00DD3A64">
              <w:rPr>
                <w:rFonts w:eastAsia="Calibri"/>
                <w:color w:val="000000"/>
                <w:spacing w:val="-4"/>
                <w:lang w:eastAsia="en-US"/>
              </w:rPr>
              <w:t>т</w:t>
            </w:r>
            <w:r w:rsidRPr="00DD3A64">
              <w:rPr>
                <w:rFonts w:eastAsia="Calibri"/>
                <w:color w:val="000000"/>
                <w:lang w:eastAsia="en-US"/>
              </w:rPr>
              <w:t>ь новые знания на основе анализа, синтеза и др</w:t>
            </w:r>
            <w:r w:rsidRPr="00DD3A64">
              <w:rPr>
                <w:rFonts w:eastAsia="Calibri"/>
                <w:color w:val="000000"/>
                <w:spacing w:val="-5"/>
                <w:lang w:eastAsia="en-US"/>
              </w:rPr>
              <w:t>у</w:t>
            </w:r>
            <w:r w:rsidRPr="00DD3A64">
              <w:rPr>
                <w:rFonts w:eastAsia="Calibri"/>
                <w:color w:val="000000"/>
                <w:lang w:eastAsia="en-US"/>
              </w:rPr>
              <w:t>гих мет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 xml:space="preserve">ов исследования; </w:t>
            </w:r>
          </w:p>
          <w:p w14:paraId="2FCF0910" w14:textId="77777777" w:rsidR="00C30192" w:rsidRPr="00DD3A64" w:rsidRDefault="00C30192" w:rsidP="00A36E8B">
            <w:pPr>
              <w:widowControl/>
              <w:autoSpaceDE/>
              <w:autoSpaceDN/>
              <w:adjustRightInd/>
              <w:spacing w:after="160" w:line="256" w:lineRule="auto"/>
              <w:jc w:val="both"/>
              <w:rPr>
                <w:rFonts w:eastAsia="Calibri"/>
                <w:color w:val="000000"/>
                <w:lang w:eastAsia="en-US"/>
              </w:rPr>
            </w:pPr>
            <w:r w:rsidRPr="00DD3A64">
              <w:rPr>
                <w:rFonts w:eastAsia="Calibri"/>
                <w:color w:val="000000"/>
                <w:lang w:eastAsia="en-US"/>
              </w:rPr>
              <w:t>систематизировать данные по н</w:t>
            </w:r>
            <w:r w:rsidRPr="00DD3A64">
              <w:rPr>
                <w:rFonts w:eastAsia="Calibri"/>
                <w:color w:val="000000"/>
                <w:spacing w:val="-4"/>
                <w:lang w:eastAsia="en-US"/>
              </w:rPr>
              <w:t>а</w:t>
            </w:r>
            <w:r w:rsidRPr="00DD3A64">
              <w:rPr>
                <w:rFonts w:eastAsia="Calibri"/>
                <w:color w:val="000000"/>
                <w:spacing w:val="-10"/>
                <w:lang w:eastAsia="en-US"/>
              </w:rPr>
              <w:t>у</w:t>
            </w:r>
            <w:r w:rsidRPr="00DD3A64">
              <w:rPr>
                <w:rFonts w:eastAsia="Calibri"/>
                <w:color w:val="000000"/>
                <w:lang w:eastAsia="en-US"/>
              </w:rPr>
              <w:t>чным про</w:t>
            </w:r>
            <w:r w:rsidRPr="00DD3A64">
              <w:rPr>
                <w:rFonts w:eastAsia="Calibri"/>
                <w:color w:val="000000"/>
                <w:spacing w:val="-3"/>
                <w:lang w:eastAsia="en-US"/>
              </w:rPr>
              <w:t>бл</w:t>
            </w:r>
            <w:r w:rsidRPr="00DD3A64">
              <w:rPr>
                <w:rFonts w:eastAsia="Calibri"/>
                <w:color w:val="000000"/>
                <w:lang w:eastAsia="en-US"/>
              </w:rPr>
              <w:t>ем</w:t>
            </w:r>
            <w:r w:rsidRPr="00DD3A64">
              <w:rPr>
                <w:rFonts w:eastAsia="Calibri"/>
                <w:color w:val="000000"/>
                <w:spacing w:val="-2"/>
                <w:lang w:eastAsia="en-US"/>
              </w:rPr>
              <w:t>а</w:t>
            </w:r>
            <w:r w:rsidRPr="00DD3A64">
              <w:rPr>
                <w:rFonts w:eastAsia="Calibri"/>
                <w:color w:val="000000"/>
                <w:lang w:eastAsia="en-US"/>
              </w:rPr>
              <w:t>м, о</w:t>
            </w:r>
            <w:r w:rsidRPr="00DD3A64">
              <w:rPr>
                <w:rFonts w:eastAsia="Calibri"/>
                <w:color w:val="000000"/>
                <w:spacing w:val="-2"/>
                <w:lang w:eastAsia="en-US"/>
              </w:rPr>
              <w:t>т</w:t>
            </w:r>
            <w:r w:rsidRPr="00DD3A64">
              <w:rPr>
                <w:rFonts w:eastAsia="Calibri"/>
                <w:color w:val="000000"/>
                <w:lang w:eastAsia="en-US"/>
              </w:rPr>
              <w:t>носящимся к профессиональной об</w:t>
            </w:r>
            <w:r w:rsidRPr="00DD3A64">
              <w:rPr>
                <w:rFonts w:eastAsia="Calibri"/>
                <w:color w:val="000000"/>
                <w:spacing w:val="-3"/>
                <w:lang w:eastAsia="en-US"/>
              </w:rPr>
              <w:t>л</w:t>
            </w:r>
            <w:r w:rsidRPr="00DD3A64">
              <w:rPr>
                <w:rFonts w:eastAsia="Calibri"/>
                <w:color w:val="000000"/>
                <w:lang w:eastAsia="en-US"/>
              </w:rPr>
              <w:t xml:space="preserve">асти; </w:t>
            </w:r>
          </w:p>
          <w:p w14:paraId="349B8A7F" w14:textId="77777777" w:rsidR="00C30192" w:rsidRPr="00DD3A64" w:rsidRDefault="00C30192" w:rsidP="00A36E8B">
            <w:pPr>
              <w:widowControl/>
              <w:autoSpaceDE/>
              <w:autoSpaceDN/>
              <w:adjustRightInd/>
              <w:spacing w:after="160" w:line="256" w:lineRule="auto"/>
              <w:jc w:val="both"/>
              <w:rPr>
                <w:rFonts w:eastAsia="Calibri"/>
                <w:lang w:eastAsia="en-US"/>
              </w:rPr>
            </w:pPr>
            <w:r w:rsidRPr="00DD3A64">
              <w:rPr>
                <w:rFonts w:eastAsia="Calibri"/>
                <w:color w:val="000000"/>
                <w:lang w:eastAsia="en-US"/>
              </w:rPr>
              <w:t>ос</w:t>
            </w:r>
            <w:r w:rsidRPr="00DD3A64">
              <w:rPr>
                <w:rFonts w:eastAsia="Calibri"/>
                <w:color w:val="000000"/>
                <w:spacing w:val="-6"/>
                <w:lang w:eastAsia="en-US"/>
              </w:rPr>
              <w:t>у</w:t>
            </w:r>
            <w:r w:rsidRPr="00DD3A64">
              <w:rPr>
                <w:rFonts w:eastAsia="Calibri"/>
                <w:color w:val="000000"/>
                <w:lang w:eastAsia="en-US"/>
              </w:rPr>
              <w:t>ществлять поиск информ</w:t>
            </w:r>
            <w:r w:rsidRPr="00DD3A64">
              <w:rPr>
                <w:rFonts w:eastAsia="Calibri"/>
                <w:color w:val="000000"/>
                <w:spacing w:val="-2"/>
                <w:lang w:eastAsia="en-US"/>
              </w:rPr>
              <w:t>а</w:t>
            </w:r>
            <w:r w:rsidRPr="00DD3A64">
              <w:rPr>
                <w:rFonts w:eastAsia="Calibri"/>
                <w:color w:val="000000"/>
                <w:lang w:eastAsia="en-US"/>
              </w:rPr>
              <w:t>ции и решений на</w:t>
            </w:r>
            <w:r w:rsidRPr="00DD3A64">
              <w:rPr>
                <w:rFonts w:eastAsia="Calibri"/>
                <w:lang w:eastAsia="en-US"/>
              </w:rPr>
              <w:t xml:space="preserve"> </w:t>
            </w:r>
            <w:r w:rsidRPr="00DD3A64">
              <w:rPr>
                <w:rFonts w:eastAsia="Calibri"/>
                <w:color w:val="000000"/>
                <w:lang w:eastAsia="en-US"/>
              </w:rPr>
              <w:t>основе теоретического изучения проблемы или э</w:t>
            </w:r>
            <w:r w:rsidRPr="00DD3A64">
              <w:rPr>
                <w:rFonts w:eastAsia="Calibri"/>
                <w:color w:val="000000"/>
                <w:spacing w:val="-4"/>
                <w:lang w:eastAsia="en-US"/>
              </w:rPr>
              <w:t>кс</w:t>
            </w:r>
            <w:r w:rsidRPr="00DD3A64">
              <w:rPr>
                <w:rFonts w:eastAsia="Calibri"/>
                <w:color w:val="000000"/>
                <w:lang w:eastAsia="en-US"/>
              </w:rPr>
              <w:t>периментальных действий.</w:t>
            </w:r>
            <w:r w:rsidRPr="00DD3A64">
              <w:rPr>
                <w:rFonts w:eastAsia="Calibri"/>
                <w:lang w:eastAsia="en-US"/>
              </w:rPr>
              <w:t xml:space="preserve"> </w:t>
            </w:r>
          </w:p>
          <w:p w14:paraId="4E1D0240" w14:textId="77777777" w:rsidR="00C30192" w:rsidRPr="0061540A" w:rsidRDefault="00C30192" w:rsidP="00A36E8B">
            <w:pPr>
              <w:jc w:val="both"/>
              <w:rPr>
                <w:color w:val="010302"/>
              </w:rPr>
            </w:pPr>
            <w:r w:rsidRPr="0061540A">
              <w:rPr>
                <w:b/>
                <w:color w:val="000000"/>
              </w:rPr>
              <w:t>УК-1.3  Владеет:</w:t>
            </w:r>
            <w:r w:rsidRPr="0061540A">
              <w:rPr>
                <w:color w:val="000000"/>
              </w:rPr>
              <w:t xml:space="preserve"> методами и приемами интеллект</w:t>
            </w:r>
            <w:r w:rsidRPr="0061540A">
              <w:rPr>
                <w:color w:val="000000"/>
                <w:spacing w:val="-7"/>
              </w:rPr>
              <w:t>у</w:t>
            </w:r>
            <w:r w:rsidRPr="0061540A">
              <w:rPr>
                <w:color w:val="000000"/>
              </w:rPr>
              <w:t>альной деятельности (анализа, синтеза и др.) для иссл</w:t>
            </w:r>
            <w:r w:rsidRPr="0061540A">
              <w:rPr>
                <w:color w:val="000000"/>
                <w:spacing w:val="-2"/>
              </w:rPr>
              <w:t>е</w:t>
            </w:r>
            <w:r w:rsidRPr="0061540A">
              <w:rPr>
                <w:color w:val="000000"/>
              </w:rPr>
              <w:t>дования профессиональных вопросов.</w:t>
            </w:r>
          </w:p>
        </w:tc>
      </w:tr>
      <w:tr w:rsidR="00C30192" w:rsidRPr="0061540A" w14:paraId="7F231DAE" w14:textId="77777777" w:rsidTr="00A36E8B">
        <w:tc>
          <w:tcPr>
            <w:tcW w:w="1752" w:type="dxa"/>
          </w:tcPr>
          <w:p w14:paraId="07BEBAAE" w14:textId="77777777" w:rsidR="00C30192" w:rsidRPr="0061540A" w:rsidRDefault="00C30192" w:rsidP="00A36E8B">
            <w:pPr>
              <w:jc w:val="both"/>
              <w:rPr>
                <w:color w:val="000000"/>
              </w:rPr>
            </w:pPr>
            <w:r w:rsidRPr="0061540A">
              <w:rPr>
                <w:color w:val="000000"/>
              </w:rPr>
              <w:t>ОПК-4 Способен осуществлять духовно-нравственное воспитание обучающихся на основе базовых национальных ценностей</w:t>
            </w:r>
          </w:p>
        </w:tc>
        <w:tc>
          <w:tcPr>
            <w:tcW w:w="7806" w:type="dxa"/>
          </w:tcPr>
          <w:p w14:paraId="3B0C6AD2" w14:textId="77777777" w:rsidR="00C30192" w:rsidRPr="0061540A" w:rsidRDefault="00C30192" w:rsidP="00A36E8B">
            <w:pPr>
              <w:jc w:val="both"/>
              <w:rPr>
                <w:bCs/>
                <w:color w:val="000000"/>
              </w:rPr>
            </w:pPr>
            <w:r w:rsidRPr="0061540A">
              <w:rPr>
                <w:b/>
                <w:color w:val="000000"/>
              </w:rPr>
              <w:t xml:space="preserve">ОПК-4.1. Знает: </w:t>
            </w:r>
            <w:r w:rsidRPr="00DD3A64">
              <w:rPr>
                <w:rFonts w:eastAsia="Calibri"/>
                <w:color w:val="000000"/>
                <w:lang w:eastAsia="en-US"/>
              </w:rPr>
              <w:t>основы мет</w:t>
            </w:r>
            <w:r w:rsidRPr="00DD3A64">
              <w:rPr>
                <w:rFonts w:eastAsia="Calibri"/>
                <w:color w:val="000000"/>
                <w:spacing w:val="-6"/>
                <w:lang w:eastAsia="en-US"/>
              </w:rPr>
              <w:t>о</w:t>
            </w:r>
            <w:r w:rsidRPr="00DD3A64">
              <w:rPr>
                <w:rFonts w:eastAsia="Calibri"/>
                <w:color w:val="000000"/>
                <w:lang w:eastAsia="en-US"/>
              </w:rPr>
              <w:t>дики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н</w:t>
            </w:r>
            <w:r w:rsidRPr="00DD3A64">
              <w:rPr>
                <w:rFonts w:eastAsia="Calibri"/>
                <w:color w:val="000000"/>
                <w:spacing w:val="-2"/>
                <w:lang w:eastAsia="en-US"/>
              </w:rPr>
              <w:t>ап</w:t>
            </w:r>
            <w:r w:rsidRPr="00DD3A64">
              <w:rPr>
                <w:rFonts w:eastAsia="Calibri"/>
                <w:color w:val="000000"/>
                <w:lang w:eastAsia="en-US"/>
              </w:rPr>
              <w:t>равления и принципы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ме</w:t>
            </w:r>
            <w:r w:rsidRPr="00DD3A64">
              <w:rPr>
                <w:rFonts w:eastAsia="Calibri"/>
                <w:color w:val="000000"/>
                <w:spacing w:val="-2"/>
                <w:lang w:eastAsia="en-US"/>
              </w:rPr>
              <w:t>т</w:t>
            </w:r>
            <w:r w:rsidRPr="00DD3A64">
              <w:rPr>
                <w:rFonts w:eastAsia="Calibri"/>
                <w:color w:val="000000"/>
                <w:spacing w:val="-5"/>
                <w:lang w:eastAsia="en-US"/>
              </w:rPr>
              <w:t>о</w:t>
            </w:r>
            <w:r w:rsidRPr="00DD3A64">
              <w:rPr>
                <w:rFonts w:eastAsia="Calibri"/>
                <w:color w:val="000000"/>
                <w:lang w:eastAsia="en-US"/>
              </w:rPr>
              <w:t>дики</w:t>
            </w:r>
            <w:r w:rsidRPr="00DD3A64">
              <w:rPr>
                <w:rFonts w:eastAsia="Calibri"/>
                <w:lang w:eastAsia="en-US"/>
              </w:rPr>
              <w:t xml:space="preserve"> </w:t>
            </w:r>
            <w:r w:rsidRPr="00DD3A64">
              <w:rPr>
                <w:rFonts w:eastAsia="Calibri"/>
                <w:color w:val="000000"/>
                <w:lang w:eastAsia="en-US"/>
              </w:rPr>
              <w:t>д</w:t>
            </w:r>
            <w:r w:rsidRPr="00DD3A64">
              <w:rPr>
                <w:rFonts w:eastAsia="Calibri"/>
                <w:color w:val="000000"/>
                <w:spacing w:val="-4"/>
                <w:lang w:eastAsia="en-US"/>
              </w:rPr>
              <w:t>ух</w:t>
            </w:r>
            <w:r w:rsidRPr="00DD3A64">
              <w:rPr>
                <w:rFonts w:eastAsia="Calibri"/>
                <w:color w:val="000000"/>
                <w:spacing w:val="-6"/>
                <w:lang w:eastAsia="en-US"/>
              </w:rPr>
              <w:t>о</w:t>
            </w:r>
            <w:r w:rsidRPr="00DD3A64">
              <w:rPr>
                <w:rFonts w:eastAsia="Calibri"/>
                <w:color w:val="000000"/>
                <w:lang w:eastAsia="en-US"/>
              </w:rPr>
              <w:t>вно-нрав</w:t>
            </w:r>
            <w:r w:rsidRPr="00DD3A64">
              <w:rPr>
                <w:rFonts w:eastAsia="Calibri"/>
                <w:color w:val="000000"/>
                <w:spacing w:val="-2"/>
                <w:lang w:eastAsia="en-US"/>
              </w:rPr>
              <w:t>с</w:t>
            </w:r>
            <w:r w:rsidRPr="00DD3A64">
              <w:rPr>
                <w:rFonts w:eastAsia="Calibri"/>
                <w:color w:val="000000"/>
                <w:lang w:eastAsia="en-US"/>
              </w:rPr>
              <w:t>тв</w:t>
            </w:r>
            <w:r w:rsidRPr="00DD3A64">
              <w:rPr>
                <w:rFonts w:eastAsia="Calibri"/>
                <w:color w:val="000000"/>
                <w:spacing w:val="-2"/>
                <w:lang w:eastAsia="en-US"/>
              </w:rPr>
              <w:t>е</w:t>
            </w:r>
            <w:r w:rsidRPr="00DD3A64">
              <w:rPr>
                <w:rFonts w:eastAsia="Calibri"/>
                <w:color w:val="000000"/>
                <w:lang w:eastAsia="en-US"/>
              </w:rPr>
              <w:t>нно</w:t>
            </w:r>
            <w:r w:rsidRPr="00DD3A64">
              <w:rPr>
                <w:rFonts w:eastAsia="Calibri"/>
                <w:color w:val="000000"/>
                <w:spacing w:val="-2"/>
                <w:lang w:eastAsia="en-US"/>
              </w:rPr>
              <w:t>г</w:t>
            </w:r>
            <w:r w:rsidRPr="00DD3A64">
              <w:rPr>
                <w:rFonts w:eastAsia="Calibri"/>
                <w:color w:val="000000"/>
                <w:spacing w:val="-4"/>
                <w:lang w:eastAsia="en-US"/>
              </w:rPr>
              <w:t>о</w:t>
            </w:r>
            <w:r w:rsidRPr="00DD3A64">
              <w:rPr>
                <w:rFonts w:eastAsia="Calibri"/>
                <w:color w:val="000000"/>
                <w:lang w:eastAsia="en-US"/>
              </w:rPr>
              <w:t xml:space="preserve"> воспитания об</w:t>
            </w:r>
            <w:r w:rsidRPr="00DD3A64">
              <w:rPr>
                <w:rFonts w:eastAsia="Calibri"/>
                <w:color w:val="000000"/>
                <w:spacing w:val="-10"/>
                <w:lang w:eastAsia="en-US"/>
              </w:rPr>
              <w:t>у</w:t>
            </w:r>
            <w:r w:rsidRPr="00DD3A64">
              <w:rPr>
                <w:rFonts w:eastAsia="Calibri"/>
                <w:color w:val="000000"/>
                <w:lang w:eastAsia="en-US"/>
              </w:rPr>
              <w:t>чающих</w:t>
            </w:r>
            <w:r w:rsidRPr="00DD3A64">
              <w:rPr>
                <w:rFonts w:eastAsia="Calibri"/>
                <w:color w:val="000000"/>
                <w:spacing w:val="-4"/>
                <w:lang w:eastAsia="en-US"/>
              </w:rPr>
              <w:t>с</w:t>
            </w:r>
            <w:r w:rsidRPr="00DD3A64">
              <w:rPr>
                <w:rFonts w:eastAsia="Calibri"/>
                <w:color w:val="000000"/>
                <w:lang w:eastAsia="en-US"/>
              </w:rPr>
              <w:t xml:space="preserve">я в </w:t>
            </w:r>
            <w:r w:rsidRPr="00DD3A64">
              <w:rPr>
                <w:rFonts w:eastAsia="Calibri"/>
                <w:color w:val="000000"/>
                <w:spacing w:val="-4"/>
                <w:lang w:eastAsia="en-US"/>
              </w:rPr>
              <w:t>у</w:t>
            </w:r>
            <w:r w:rsidRPr="00DD3A64">
              <w:rPr>
                <w:rFonts w:eastAsia="Calibri"/>
                <w:color w:val="000000"/>
                <w:lang w:eastAsia="en-US"/>
              </w:rPr>
              <w:t>чебной и вне</w:t>
            </w:r>
            <w:r w:rsidRPr="00DD3A64">
              <w:rPr>
                <w:rFonts w:eastAsia="Calibri"/>
                <w:color w:val="000000"/>
                <w:spacing w:val="-7"/>
                <w:lang w:eastAsia="en-US"/>
              </w:rPr>
              <w:t>у</w:t>
            </w:r>
            <w:r w:rsidRPr="00DD3A64">
              <w:rPr>
                <w:rFonts w:eastAsia="Calibri"/>
                <w:color w:val="000000"/>
                <w:lang w:eastAsia="en-US"/>
              </w:rPr>
              <w:t>чебной деятельности; виды современных п</w:t>
            </w:r>
            <w:r w:rsidRPr="00DD3A64">
              <w:rPr>
                <w:rFonts w:eastAsia="Calibri"/>
                <w:color w:val="000000"/>
                <w:spacing w:val="-2"/>
                <w:lang w:eastAsia="en-US"/>
              </w:rPr>
              <w:t>е</w:t>
            </w:r>
            <w:r w:rsidRPr="00DD3A64">
              <w:rPr>
                <w:rFonts w:eastAsia="Calibri"/>
                <w:color w:val="000000"/>
                <w:lang w:eastAsia="en-US"/>
              </w:rPr>
              <w:t>да</w:t>
            </w:r>
            <w:r w:rsidRPr="00DD3A64">
              <w:rPr>
                <w:rFonts w:eastAsia="Calibri"/>
                <w:color w:val="000000"/>
                <w:spacing w:val="-4"/>
                <w:lang w:eastAsia="en-US"/>
              </w:rPr>
              <w:t>г</w:t>
            </w:r>
            <w:r w:rsidRPr="00DD3A64">
              <w:rPr>
                <w:rFonts w:eastAsia="Calibri"/>
                <w:color w:val="000000"/>
                <w:lang w:eastAsia="en-US"/>
              </w:rPr>
              <w:t>огических средств, обесп</w:t>
            </w:r>
            <w:r w:rsidRPr="00DD3A64">
              <w:rPr>
                <w:rFonts w:eastAsia="Calibri"/>
                <w:color w:val="000000"/>
                <w:spacing w:val="-2"/>
                <w:lang w:eastAsia="en-US"/>
              </w:rPr>
              <w:t>е</w:t>
            </w:r>
            <w:r w:rsidRPr="00DD3A64">
              <w:rPr>
                <w:rFonts w:eastAsia="Calibri"/>
                <w:color w:val="000000"/>
                <w:spacing w:val="-4"/>
                <w:lang w:eastAsia="en-US"/>
              </w:rPr>
              <w:t>ч</w:t>
            </w:r>
            <w:r w:rsidRPr="00DD3A64">
              <w:rPr>
                <w:rFonts w:eastAsia="Calibri"/>
                <w:color w:val="000000"/>
                <w:lang w:eastAsia="en-US"/>
              </w:rPr>
              <w:t>ив</w:t>
            </w:r>
            <w:r w:rsidRPr="00DD3A64">
              <w:rPr>
                <w:rFonts w:eastAsia="Calibri"/>
                <w:color w:val="000000"/>
                <w:spacing w:val="-2"/>
                <w:lang w:eastAsia="en-US"/>
              </w:rPr>
              <w:t>а</w:t>
            </w:r>
            <w:r w:rsidRPr="00DD3A64">
              <w:rPr>
                <w:rFonts w:eastAsia="Calibri"/>
                <w:color w:val="000000"/>
                <w:lang w:eastAsia="en-US"/>
              </w:rPr>
              <w:t>ющих со</w:t>
            </w:r>
            <w:r w:rsidRPr="00DD3A64">
              <w:rPr>
                <w:rFonts w:eastAsia="Calibri"/>
                <w:color w:val="000000"/>
                <w:spacing w:val="-2"/>
                <w:lang w:eastAsia="en-US"/>
              </w:rPr>
              <w:t>з</w:t>
            </w:r>
            <w:r w:rsidRPr="00DD3A64">
              <w:rPr>
                <w:rFonts w:eastAsia="Calibri"/>
                <w:color w:val="000000"/>
                <w:lang w:eastAsia="en-US"/>
              </w:rPr>
              <w:t>дание воспитыв</w:t>
            </w:r>
            <w:r w:rsidRPr="00DD3A64">
              <w:rPr>
                <w:rFonts w:eastAsia="Calibri"/>
                <w:color w:val="000000"/>
                <w:spacing w:val="-2"/>
                <w:lang w:eastAsia="en-US"/>
              </w:rPr>
              <w:t>а</w:t>
            </w:r>
            <w:r w:rsidRPr="00DD3A64">
              <w:rPr>
                <w:rFonts w:eastAsia="Calibri"/>
                <w:color w:val="000000"/>
                <w:lang w:eastAsia="en-US"/>
              </w:rPr>
              <w:t>ющей обра</w:t>
            </w:r>
            <w:r w:rsidRPr="00DD3A64">
              <w:rPr>
                <w:rFonts w:eastAsia="Calibri"/>
                <w:color w:val="000000"/>
                <w:spacing w:val="-2"/>
                <w:lang w:eastAsia="en-US"/>
              </w:rPr>
              <w:t>з</w:t>
            </w:r>
            <w:r w:rsidRPr="00DD3A64">
              <w:rPr>
                <w:rFonts w:eastAsia="Calibri"/>
                <w:color w:val="000000"/>
                <w:lang w:eastAsia="en-US"/>
              </w:rPr>
              <w:t>ов</w:t>
            </w:r>
            <w:r w:rsidRPr="00DD3A64">
              <w:rPr>
                <w:rFonts w:eastAsia="Calibri"/>
                <w:color w:val="000000"/>
                <w:spacing w:val="-4"/>
                <w:lang w:eastAsia="en-US"/>
              </w:rPr>
              <w:t>ат</w:t>
            </w:r>
            <w:r w:rsidRPr="00DD3A64">
              <w:rPr>
                <w:rFonts w:eastAsia="Calibri"/>
                <w:color w:val="000000"/>
                <w:lang w:eastAsia="en-US"/>
              </w:rPr>
              <w:t>ельной ср</w:t>
            </w:r>
            <w:r w:rsidRPr="00DD3A64">
              <w:rPr>
                <w:rFonts w:eastAsia="Calibri"/>
                <w:color w:val="000000"/>
                <w:spacing w:val="-2"/>
                <w:lang w:eastAsia="en-US"/>
              </w:rPr>
              <w:t>е</w:t>
            </w:r>
            <w:r w:rsidRPr="00DD3A64">
              <w:rPr>
                <w:rFonts w:eastAsia="Calibri"/>
                <w:color w:val="000000"/>
                <w:lang w:eastAsia="en-US"/>
              </w:rPr>
              <w:t xml:space="preserve">ды с </w:t>
            </w:r>
            <w:r w:rsidRPr="00DD3A64">
              <w:rPr>
                <w:rFonts w:eastAsia="Calibri"/>
                <w:color w:val="000000"/>
                <w:spacing w:val="-4"/>
                <w:lang w:eastAsia="en-US"/>
              </w:rPr>
              <w:t>у</w:t>
            </w:r>
            <w:r w:rsidRPr="00DD3A64">
              <w:rPr>
                <w:rFonts w:eastAsia="Calibri"/>
                <w:color w:val="000000"/>
                <w:lang w:eastAsia="en-US"/>
              </w:rPr>
              <w:t>че</w:t>
            </w:r>
            <w:r w:rsidRPr="00DD3A64">
              <w:rPr>
                <w:rFonts w:eastAsia="Calibri"/>
                <w:color w:val="000000"/>
                <w:spacing w:val="-2"/>
                <w:lang w:eastAsia="en-US"/>
              </w:rPr>
              <w:t>т</w:t>
            </w:r>
            <w:r w:rsidRPr="00DD3A64">
              <w:rPr>
                <w:rFonts w:eastAsia="Calibri"/>
                <w:color w:val="000000"/>
                <w:spacing w:val="-4"/>
                <w:lang w:eastAsia="en-US"/>
              </w:rPr>
              <w:t>о</w:t>
            </w:r>
            <w:r w:rsidRPr="00DD3A64">
              <w:rPr>
                <w:rFonts w:eastAsia="Calibri"/>
                <w:color w:val="000000"/>
                <w:lang w:eastAsia="en-US"/>
              </w:rPr>
              <w:t>м базовых национальных ценностей</w:t>
            </w:r>
          </w:p>
          <w:p w14:paraId="666ACA4F" w14:textId="77777777" w:rsidR="00C30192" w:rsidRPr="0061540A" w:rsidRDefault="00C30192" w:rsidP="00A36E8B">
            <w:pPr>
              <w:jc w:val="both"/>
              <w:rPr>
                <w:bCs/>
                <w:color w:val="000000"/>
              </w:rPr>
            </w:pPr>
            <w:r w:rsidRPr="0061540A">
              <w:rPr>
                <w:b/>
                <w:color w:val="000000"/>
              </w:rPr>
              <w:t xml:space="preserve">ОПК-4.2. Умеет: </w:t>
            </w:r>
            <w:r w:rsidRPr="00DD3A64">
              <w:rPr>
                <w:rFonts w:eastAsia="Calibri"/>
                <w:color w:val="000000"/>
                <w:lang w:eastAsia="en-US"/>
              </w:rPr>
              <w:t>реализовыв</w:t>
            </w:r>
            <w:r w:rsidRPr="00DD3A64">
              <w:rPr>
                <w:rFonts w:eastAsia="Calibri"/>
                <w:color w:val="000000"/>
                <w:spacing w:val="-4"/>
                <w:lang w:eastAsia="en-US"/>
              </w:rPr>
              <w:t>ат</w:t>
            </w:r>
            <w:r w:rsidRPr="00DD3A64">
              <w:rPr>
                <w:rFonts w:eastAsia="Calibri"/>
                <w:color w:val="000000"/>
                <w:lang w:eastAsia="en-US"/>
              </w:rPr>
              <w:t xml:space="preserve">ь современные, в  </w:t>
            </w:r>
            <w:r w:rsidRPr="00DD3A64">
              <w:rPr>
                <w:rFonts w:eastAsia="Calibri"/>
                <w:color w:val="000000"/>
                <w:spacing w:val="-2"/>
                <w:lang w:eastAsia="en-US"/>
              </w:rPr>
              <w:t>т</w:t>
            </w:r>
            <w:r w:rsidRPr="00DD3A64">
              <w:rPr>
                <w:rFonts w:eastAsia="Calibri"/>
                <w:color w:val="000000"/>
                <w:spacing w:val="-4"/>
                <w:lang w:eastAsia="en-US"/>
              </w:rPr>
              <w:t>о</w:t>
            </w:r>
            <w:r w:rsidRPr="00DD3A64">
              <w:rPr>
                <w:rFonts w:eastAsia="Calibri"/>
                <w:color w:val="000000"/>
                <w:lang w:eastAsia="en-US"/>
              </w:rPr>
              <w:t>м числе интера</w:t>
            </w:r>
            <w:r w:rsidRPr="00DD3A64">
              <w:rPr>
                <w:rFonts w:eastAsia="Calibri"/>
                <w:color w:val="000000"/>
                <w:spacing w:val="-2"/>
                <w:lang w:eastAsia="en-US"/>
              </w:rPr>
              <w:t>кт</w:t>
            </w:r>
            <w:r w:rsidRPr="00DD3A64">
              <w:rPr>
                <w:rFonts w:eastAsia="Calibri"/>
                <w:color w:val="000000"/>
                <w:lang w:eastAsia="en-US"/>
              </w:rPr>
              <w:t>ивные, фор</w:t>
            </w:r>
            <w:r w:rsidRPr="00DD3A64">
              <w:rPr>
                <w:rFonts w:eastAsia="Calibri"/>
                <w:color w:val="000000"/>
                <w:spacing w:val="-3"/>
                <w:lang w:eastAsia="en-US"/>
              </w:rPr>
              <w:t>м</w:t>
            </w:r>
            <w:r w:rsidRPr="00DD3A64">
              <w:rPr>
                <w:rFonts w:eastAsia="Calibri"/>
                <w:color w:val="000000"/>
                <w:lang w:eastAsia="en-US"/>
              </w:rPr>
              <w:t>ы  и мет</w:t>
            </w:r>
            <w:r w:rsidRPr="00DD3A64">
              <w:rPr>
                <w:rFonts w:eastAsia="Calibri"/>
                <w:color w:val="000000"/>
                <w:spacing w:val="-5"/>
                <w:lang w:eastAsia="en-US"/>
              </w:rPr>
              <w:t>о</w:t>
            </w:r>
            <w:r w:rsidRPr="00DD3A64">
              <w:rPr>
                <w:rFonts w:eastAsia="Calibri"/>
                <w:color w:val="000000"/>
                <w:spacing w:val="-3"/>
                <w:lang w:eastAsia="en-US"/>
              </w:rPr>
              <w:t>д</w:t>
            </w:r>
            <w:r w:rsidRPr="00DD3A64">
              <w:rPr>
                <w:rFonts w:eastAsia="Calibri"/>
                <w:color w:val="000000"/>
                <w:lang w:eastAsia="en-US"/>
              </w:rPr>
              <w:t>ы воспит</w:t>
            </w:r>
            <w:r w:rsidRPr="00DD3A64">
              <w:rPr>
                <w:rFonts w:eastAsia="Calibri"/>
                <w:color w:val="000000"/>
                <w:spacing w:val="-2"/>
                <w:lang w:eastAsia="en-US"/>
              </w:rPr>
              <w:t>ат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w:t>
            </w:r>
            <w:r w:rsidRPr="00DD3A64">
              <w:rPr>
                <w:rFonts w:eastAsia="Calibri"/>
                <w:lang w:eastAsia="en-US"/>
              </w:rPr>
              <w:t xml:space="preserve"> </w:t>
            </w:r>
            <w:r w:rsidRPr="00DD3A64">
              <w:rPr>
                <w:rFonts w:eastAsia="Calibri"/>
                <w:color w:val="000000"/>
                <w:lang w:eastAsia="en-US"/>
              </w:rPr>
              <w:t>использ</w:t>
            </w:r>
            <w:r w:rsidRPr="00DD3A64">
              <w:rPr>
                <w:rFonts w:eastAsia="Calibri"/>
                <w:color w:val="000000"/>
                <w:spacing w:val="-10"/>
                <w:lang w:eastAsia="en-US"/>
              </w:rPr>
              <w:t>у</w:t>
            </w:r>
            <w:r w:rsidRPr="00DD3A64">
              <w:rPr>
                <w:rFonts w:eastAsia="Calibri"/>
                <w:color w:val="000000"/>
                <w:lang w:eastAsia="en-US"/>
              </w:rPr>
              <w:t xml:space="preserve">я их </w:t>
            </w:r>
            <w:r w:rsidRPr="00DD3A64">
              <w:rPr>
                <w:rFonts w:eastAsia="Calibri"/>
                <w:color w:val="000000"/>
                <w:spacing w:val="-2"/>
                <w:lang w:eastAsia="en-US"/>
              </w:rPr>
              <w:t>ка</w:t>
            </w:r>
            <w:r w:rsidRPr="00DD3A64">
              <w:rPr>
                <w:rFonts w:eastAsia="Calibri"/>
                <w:color w:val="000000"/>
                <w:lang w:eastAsia="en-US"/>
              </w:rPr>
              <w:t xml:space="preserve">к в </w:t>
            </w:r>
            <w:r w:rsidRPr="00DD3A64">
              <w:rPr>
                <w:rFonts w:eastAsia="Calibri"/>
                <w:color w:val="000000"/>
                <w:spacing w:val="-4"/>
                <w:lang w:eastAsia="en-US"/>
              </w:rPr>
              <w:t>у</w:t>
            </w:r>
            <w:r w:rsidRPr="00DD3A64">
              <w:rPr>
                <w:rFonts w:eastAsia="Calibri"/>
                <w:color w:val="000000"/>
                <w:lang w:eastAsia="en-US"/>
              </w:rPr>
              <w:t>чебной и  вне</w:t>
            </w:r>
            <w:r w:rsidRPr="00DD3A64">
              <w:rPr>
                <w:rFonts w:eastAsia="Calibri"/>
                <w:color w:val="000000"/>
                <w:spacing w:val="-7"/>
                <w:lang w:eastAsia="en-US"/>
              </w:rPr>
              <w:t>у</w:t>
            </w:r>
            <w:r w:rsidRPr="00DD3A64">
              <w:rPr>
                <w:rFonts w:eastAsia="Calibri"/>
                <w:color w:val="000000"/>
                <w:lang w:eastAsia="en-US"/>
              </w:rPr>
              <w:t>чебной деятельности;  реализовыв</w:t>
            </w:r>
            <w:r w:rsidRPr="00DD3A64">
              <w:rPr>
                <w:rFonts w:eastAsia="Calibri"/>
                <w:color w:val="000000"/>
                <w:spacing w:val="-4"/>
                <w:lang w:eastAsia="en-US"/>
              </w:rPr>
              <w:t>ат</w:t>
            </w:r>
            <w:r w:rsidRPr="00DD3A64">
              <w:rPr>
                <w:rFonts w:eastAsia="Calibri"/>
                <w:color w:val="000000"/>
                <w:lang w:eastAsia="en-US"/>
              </w:rPr>
              <w:t>ь воспит</w:t>
            </w:r>
            <w:r w:rsidRPr="00DD3A64">
              <w:rPr>
                <w:rFonts w:eastAsia="Calibri"/>
                <w:color w:val="000000"/>
                <w:spacing w:val="-2"/>
                <w:lang w:eastAsia="en-US"/>
              </w:rPr>
              <w:t>ат</w:t>
            </w:r>
            <w:r w:rsidRPr="00DD3A64">
              <w:rPr>
                <w:rFonts w:eastAsia="Calibri"/>
                <w:color w:val="000000"/>
                <w:lang w:eastAsia="en-US"/>
              </w:rPr>
              <w:t>ельные  во</w:t>
            </w:r>
            <w:r w:rsidRPr="00DD3A64">
              <w:rPr>
                <w:rFonts w:eastAsia="Calibri"/>
                <w:color w:val="000000"/>
                <w:spacing w:val="-2"/>
                <w:lang w:eastAsia="en-US"/>
              </w:rPr>
              <w:t>з</w:t>
            </w:r>
            <w:r w:rsidRPr="00DD3A64">
              <w:rPr>
                <w:rFonts w:eastAsia="Calibri"/>
                <w:color w:val="000000"/>
                <w:lang w:eastAsia="en-US"/>
              </w:rPr>
              <w:t>мо</w:t>
            </w:r>
            <w:r w:rsidRPr="00DD3A64">
              <w:rPr>
                <w:rFonts w:eastAsia="Calibri"/>
                <w:color w:val="000000"/>
                <w:spacing w:val="-3"/>
                <w:lang w:eastAsia="en-US"/>
              </w:rPr>
              <w:t>ж</w:t>
            </w:r>
            <w:r w:rsidRPr="00DD3A64">
              <w:rPr>
                <w:rFonts w:eastAsia="Calibri"/>
                <w:color w:val="000000"/>
                <w:lang w:eastAsia="en-US"/>
              </w:rPr>
              <w:t>ности различных видов  деятельности реб</w:t>
            </w:r>
            <w:r w:rsidRPr="00DD3A64">
              <w:rPr>
                <w:rFonts w:eastAsia="Calibri"/>
                <w:color w:val="000000"/>
                <w:spacing w:val="-2"/>
                <w:lang w:eastAsia="en-US"/>
              </w:rPr>
              <w:t>е</w:t>
            </w:r>
            <w:r w:rsidRPr="00DD3A64">
              <w:rPr>
                <w:rFonts w:eastAsia="Calibri"/>
                <w:color w:val="000000"/>
                <w:lang w:eastAsia="en-US"/>
              </w:rPr>
              <w:t>н</w:t>
            </w:r>
            <w:r w:rsidRPr="00DD3A64">
              <w:rPr>
                <w:rFonts w:eastAsia="Calibri"/>
                <w:color w:val="000000"/>
                <w:spacing w:val="-2"/>
                <w:lang w:eastAsia="en-US"/>
              </w:rPr>
              <w:t>к</w:t>
            </w:r>
            <w:r w:rsidRPr="00DD3A64">
              <w:rPr>
                <w:rFonts w:eastAsia="Calibri"/>
                <w:color w:val="000000"/>
                <w:lang w:eastAsia="en-US"/>
              </w:rPr>
              <w:t>а (</w:t>
            </w:r>
            <w:r w:rsidRPr="00DD3A64">
              <w:rPr>
                <w:rFonts w:eastAsia="Calibri"/>
                <w:color w:val="000000"/>
                <w:spacing w:val="-4"/>
                <w:lang w:eastAsia="en-US"/>
              </w:rPr>
              <w:t>у</w:t>
            </w:r>
            <w:r w:rsidRPr="00DD3A64">
              <w:rPr>
                <w:rFonts w:eastAsia="Calibri"/>
                <w:color w:val="000000"/>
                <w:lang w:eastAsia="en-US"/>
              </w:rPr>
              <w:t>чебной,  игровой, тр</w:t>
            </w:r>
            <w:r w:rsidRPr="00DD3A64">
              <w:rPr>
                <w:rFonts w:eastAsia="Calibri"/>
                <w:color w:val="000000"/>
                <w:spacing w:val="-11"/>
                <w:lang w:eastAsia="en-US"/>
              </w:rPr>
              <w:t>у</w:t>
            </w:r>
            <w:r w:rsidRPr="00DD3A64">
              <w:rPr>
                <w:rFonts w:eastAsia="Calibri"/>
                <w:color w:val="000000"/>
                <w:spacing w:val="-7"/>
                <w:lang w:eastAsia="en-US"/>
              </w:rPr>
              <w:t>д</w:t>
            </w:r>
            <w:r w:rsidRPr="00DD3A64">
              <w:rPr>
                <w:rFonts w:eastAsia="Calibri"/>
                <w:color w:val="000000"/>
                <w:lang w:eastAsia="en-US"/>
              </w:rPr>
              <w:t>овой, спор</w:t>
            </w:r>
            <w:r w:rsidRPr="00DD3A64">
              <w:rPr>
                <w:rFonts w:eastAsia="Calibri"/>
                <w:color w:val="000000"/>
                <w:spacing w:val="-2"/>
                <w:lang w:eastAsia="en-US"/>
              </w:rPr>
              <w:t>т</w:t>
            </w:r>
            <w:r w:rsidRPr="00DD3A64">
              <w:rPr>
                <w:rFonts w:eastAsia="Calibri"/>
                <w:color w:val="000000"/>
                <w:lang w:eastAsia="en-US"/>
              </w:rPr>
              <w:t>ивной,  х</w:t>
            </w:r>
            <w:r w:rsidRPr="00DD3A64">
              <w:rPr>
                <w:rFonts w:eastAsia="Calibri"/>
                <w:color w:val="000000"/>
                <w:spacing w:val="-18"/>
                <w:lang w:eastAsia="en-US"/>
              </w:rPr>
              <w:t>у</w:t>
            </w:r>
            <w:r w:rsidRPr="00DD3A64">
              <w:rPr>
                <w:rFonts w:eastAsia="Calibri"/>
                <w:color w:val="000000"/>
                <w:spacing w:val="-6"/>
                <w:lang w:eastAsia="en-US"/>
              </w:rPr>
              <w:t>д</w:t>
            </w:r>
            <w:r w:rsidRPr="00DD3A64">
              <w:rPr>
                <w:rFonts w:eastAsia="Calibri"/>
                <w:color w:val="000000"/>
                <w:lang w:eastAsia="en-US"/>
              </w:rPr>
              <w:t>о</w:t>
            </w:r>
            <w:r w:rsidRPr="00DD3A64">
              <w:rPr>
                <w:rFonts w:eastAsia="Calibri"/>
                <w:color w:val="000000"/>
                <w:spacing w:val="-3"/>
                <w:lang w:eastAsia="en-US"/>
              </w:rPr>
              <w:t>ж</w:t>
            </w:r>
            <w:r w:rsidRPr="00DD3A64">
              <w:rPr>
                <w:rFonts w:eastAsia="Calibri"/>
                <w:color w:val="000000"/>
                <w:lang w:eastAsia="en-US"/>
              </w:rPr>
              <w:t xml:space="preserve">ественной и </w:t>
            </w:r>
            <w:r w:rsidRPr="00DD3A64">
              <w:rPr>
                <w:rFonts w:eastAsia="Calibri"/>
                <w:color w:val="000000"/>
                <w:spacing w:val="-8"/>
                <w:lang w:eastAsia="en-US"/>
              </w:rPr>
              <w:t>т</w:t>
            </w:r>
            <w:r w:rsidRPr="00DD3A64">
              <w:rPr>
                <w:rFonts w:eastAsia="Calibri"/>
                <w:color w:val="000000"/>
                <w:spacing w:val="-10"/>
                <w:lang w:eastAsia="en-US"/>
              </w:rPr>
              <w:t>.</w:t>
            </w:r>
            <w:r w:rsidRPr="00DD3A64">
              <w:rPr>
                <w:rFonts w:eastAsia="Calibri"/>
                <w:color w:val="000000"/>
                <w:lang w:eastAsia="en-US"/>
              </w:rPr>
              <w:t>д.);  формиров</w:t>
            </w:r>
            <w:r w:rsidRPr="00DD3A64">
              <w:rPr>
                <w:rFonts w:eastAsia="Calibri"/>
                <w:color w:val="000000"/>
                <w:spacing w:val="-4"/>
                <w:lang w:eastAsia="en-US"/>
              </w:rPr>
              <w:t>ат</w:t>
            </w:r>
            <w:r w:rsidRPr="00DD3A64">
              <w:rPr>
                <w:rFonts w:eastAsia="Calibri"/>
                <w:color w:val="000000"/>
                <w:lang w:eastAsia="en-US"/>
              </w:rPr>
              <w:t>ь т</w:t>
            </w:r>
            <w:r w:rsidRPr="00DD3A64">
              <w:rPr>
                <w:rFonts w:eastAsia="Calibri"/>
                <w:color w:val="000000"/>
                <w:spacing w:val="-4"/>
                <w:lang w:eastAsia="en-US"/>
              </w:rPr>
              <w:t>о</w:t>
            </w:r>
            <w:r w:rsidRPr="00DD3A64">
              <w:rPr>
                <w:rFonts w:eastAsia="Calibri"/>
                <w:color w:val="000000"/>
                <w:lang w:eastAsia="en-US"/>
              </w:rPr>
              <w:t>лерантность и  навыки пов</w:t>
            </w:r>
            <w:r w:rsidRPr="00DD3A64">
              <w:rPr>
                <w:rFonts w:eastAsia="Calibri"/>
                <w:color w:val="000000"/>
                <w:spacing w:val="-4"/>
                <w:lang w:eastAsia="en-US"/>
              </w:rPr>
              <w:t>е</w:t>
            </w:r>
            <w:r w:rsidRPr="00DD3A64">
              <w:rPr>
                <w:rFonts w:eastAsia="Calibri"/>
                <w:color w:val="000000"/>
                <w:lang w:eastAsia="en-US"/>
              </w:rPr>
              <w:t>дения в  и</w:t>
            </w:r>
            <w:r w:rsidRPr="00DD3A64">
              <w:rPr>
                <w:rFonts w:eastAsia="Calibri"/>
                <w:color w:val="000000"/>
                <w:spacing w:val="-2"/>
                <w:lang w:eastAsia="en-US"/>
              </w:rPr>
              <w:t>з</w:t>
            </w:r>
            <w:r w:rsidRPr="00DD3A64">
              <w:rPr>
                <w:rFonts w:eastAsia="Calibri"/>
                <w:color w:val="000000"/>
                <w:lang w:eastAsia="en-US"/>
              </w:rPr>
              <w:t>меняющейся полик</w:t>
            </w:r>
            <w:r w:rsidRPr="00DD3A64">
              <w:rPr>
                <w:rFonts w:eastAsia="Calibri"/>
                <w:color w:val="000000"/>
                <w:spacing w:val="-11"/>
                <w:lang w:eastAsia="en-US"/>
              </w:rPr>
              <w:t>у</w:t>
            </w:r>
            <w:r w:rsidRPr="00DD3A64">
              <w:rPr>
                <w:rFonts w:eastAsia="Calibri"/>
                <w:color w:val="000000"/>
                <w:spacing w:val="-3"/>
                <w:lang w:eastAsia="en-US"/>
              </w:rPr>
              <w:t>ль</w:t>
            </w:r>
            <w:r w:rsidRPr="00DD3A64">
              <w:rPr>
                <w:rFonts w:eastAsia="Calibri"/>
                <w:color w:val="000000"/>
                <w:spacing w:val="-4"/>
                <w:lang w:eastAsia="en-US"/>
              </w:rPr>
              <w:t>т</w:t>
            </w:r>
            <w:r w:rsidRPr="00DD3A64">
              <w:rPr>
                <w:rFonts w:eastAsia="Calibri"/>
                <w:color w:val="000000"/>
                <w:spacing w:val="-6"/>
                <w:lang w:eastAsia="en-US"/>
              </w:rPr>
              <w:t>у</w:t>
            </w:r>
            <w:r w:rsidRPr="00DD3A64">
              <w:rPr>
                <w:rFonts w:eastAsia="Calibri"/>
                <w:color w:val="000000"/>
                <w:lang w:eastAsia="en-US"/>
              </w:rPr>
              <w:t>рной  ср</w:t>
            </w:r>
            <w:r w:rsidRPr="00DD3A64">
              <w:rPr>
                <w:rFonts w:eastAsia="Calibri"/>
                <w:color w:val="000000"/>
                <w:spacing w:val="-2"/>
                <w:lang w:eastAsia="en-US"/>
              </w:rPr>
              <w:t>е</w:t>
            </w:r>
            <w:r w:rsidRPr="00DD3A64">
              <w:rPr>
                <w:rFonts w:eastAsia="Calibri"/>
                <w:color w:val="000000"/>
                <w:lang w:eastAsia="en-US"/>
              </w:rPr>
              <w:t xml:space="preserve">де; </w:t>
            </w:r>
          </w:p>
          <w:p w14:paraId="29E0389A" w14:textId="77777777" w:rsidR="00C30192" w:rsidRPr="00DD3A64" w:rsidRDefault="00C30192" w:rsidP="00A36E8B">
            <w:pPr>
              <w:jc w:val="both"/>
              <w:rPr>
                <w:rFonts w:eastAsia="Calibri"/>
                <w:lang w:eastAsia="en-US"/>
              </w:rPr>
            </w:pPr>
            <w:r w:rsidRPr="0061540A">
              <w:rPr>
                <w:b/>
                <w:color w:val="000000"/>
              </w:rPr>
              <w:t xml:space="preserve">ОПК-4.3. Владеет: </w:t>
            </w:r>
            <w:r w:rsidRPr="00DD3A64">
              <w:rPr>
                <w:rFonts w:eastAsia="Calibri"/>
                <w:color w:val="000000"/>
                <w:lang w:eastAsia="en-US"/>
              </w:rPr>
              <w:t>т</w:t>
            </w:r>
            <w:r w:rsidRPr="00DD3A64">
              <w:rPr>
                <w:rFonts w:eastAsia="Calibri"/>
                <w:color w:val="000000"/>
                <w:spacing w:val="-2"/>
                <w:lang w:eastAsia="en-US"/>
              </w:rPr>
              <w:t>е</w:t>
            </w:r>
            <w:r w:rsidRPr="00DD3A64">
              <w:rPr>
                <w:rFonts w:eastAsia="Calibri"/>
                <w:color w:val="000000"/>
                <w:lang w:eastAsia="en-US"/>
              </w:rPr>
              <w:t>хнологиями со</w:t>
            </w:r>
            <w:r w:rsidRPr="00DD3A64">
              <w:rPr>
                <w:rFonts w:eastAsia="Calibri"/>
                <w:color w:val="000000"/>
                <w:spacing w:val="-2"/>
                <w:lang w:eastAsia="en-US"/>
              </w:rPr>
              <w:t>з</w:t>
            </w:r>
            <w:r w:rsidRPr="00DD3A64">
              <w:rPr>
                <w:rFonts w:eastAsia="Calibri"/>
                <w:color w:val="000000"/>
                <w:lang w:eastAsia="en-US"/>
              </w:rPr>
              <w:t>дания воспитыв</w:t>
            </w:r>
            <w:r w:rsidRPr="00DD3A64">
              <w:rPr>
                <w:rFonts w:eastAsia="Calibri"/>
                <w:color w:val="000000"/>
                <w:spacing w:val="-2"/>
                <w:lang w:eastAsia="en-US"/>
              </w:rPr>
              <w:t>а</w:t>
            </w:r>
            <w:r w:rsidRPr="00DD3A64">
              <w:rPr>
                <w:rFonts w:eastAsia="Calibri"/>
                <w:color w:val="000000"/>
                <w:lang w:eastAsia="en-US"/>
              </w:rPr>
              <w:t>ющей обра</w:t>
            </w:r>
            <w:r w:rsidRPr="00DD3A64">
              <w:rPr>
                <w:rFonts w:eastAsia="Calibri"/>
                <w:color w:val="000000"/>
                <w:spacing w:val="-2"/>
                <w:lang w:eastAsia="en-US"/>
              </w:rPr>
              <w:t>з</w:t>
            </w:r>
            <w:r w:rsidRPr="00DD3A64">
              <w:rPr>
                <w:rFonts w:eastAsia="Calibri"/>
                <w:color w:val="000000"/>
                <w:lang w:eastAsia="en-US"/>
              </w:rPr>
              <w:t>ов</w:t>
            </w:r>
            <w:r w:rsidRPr="00DD3A64">
              <w:rPr>
                <w:rFonts w:eastAsia="Calibri"/>
                <w:color w:val="000000"/>
                <w:spacing w:val="-4"/>
                <w:lang w:eastAsia="en-US"/>
              </w:rPr>
              <w:t>ат</w:t>
            </w:r>
            <w:r w:rsidRPr="00DD3A64">
              <w:rPr>
                <w:rFonts w:eastAsia="Calibri"/>
                <w:color w:val="000000"/>
                <w:lang w:eastAsia="en-US"/>
              </w:rPr>
              <w:t>ельной ср</w:t>
            </w:r>
            <w:r w:rsidRPr="00DD3A64">
              <w:rPr>
                <w:rFonts w:eastAsia="Calibri"/>
                <w:color w:val="000000"/>
                <w:spacing w:val="-2"/>
                <w:lang w:eastAsia="en-US"/>
              </w:rPr>
              <w:t>е</w:t>
            </w:r>
            <w:r w:rsidRPr="00DD3A64">
              <w:rPr>
                <w:rFonts w:eastAsia="Calibri"/>
                <w:color w:val="000000"/>
                <w:lang w:eastAsia="en-US"/>
              </w:rPr>
              <w:t>ды и способств</w:t>
            </w:r>
            <w:r w:rsidRPr="00DD3A64">
              <w:rPr>
                <w:rFonts w:eastAsia="Calibri"/>
                <w:color w:val="000000"/>
                <w:spacing w:val="-7"/>
                <w:lang w:eastAsia="en-US"/>
              </w:rPr>
              <w:t>у</w:t>
            </w:r>
            <w:r w:rsidRPr="00DD3A64">
              <w:rPr>
                <w:rFonts w:eastAsia="Calibri"/>
                <w:color w:val="000000"/>
                <w:lang w:eastAsia="en-US"/>
              </w:rPr>
              <w:t xml:space="preserve">ющими  </w:t>
            </w:r>
            <w:r w:rsidRPr="00DD3A64">
              <w:rPr>
                <w:rFonts w:eastAsia="Calibri"/>
                <w:lang w:eastAsia="en-US"/>
              </w:rPr>
              <w:t xml:space="preserve"> </w:t>
            </w:r>
            <w:r w:rsidRPr="00DD3A64">
              <w:rPr>
                <w:rFonts w:eastAsia="Calibri"/>
                <w:color w:val="000000"/>
                <w:lang w:eastAsia="en-US"/>
              </w:rPr>
              <w:t>д</w:t>
            </w:r>
            <w:r w:rsidRPr="00DD3A64">
              <w:rPr>
                <w:rFonts w:eastAsia="Calibri"/>
                <w:color w:val="000000"/>
                <w:spacing w:val="-4"/>
                <w:lang w:eastAsia="en-US"/>
              </w:rPr>
              <w:t>ух</w:t>
            </w:r>
            <w:r w:rsidRPr="00DD3A64">
              <w:rPr>
                <w:rFonts w:eastAsia="Calibri"/>
                <w:color w:val="000000"/>
                <w:spacing w:val="-6"/>
                <w:lang w:eastAsia="en-US"/>
              </w:rPr>
              <w:t>о</w:t>
            </w:r>
            <w:r w:rsidRPr="00DD3A64">
              <w:rPr>
                <w:rFonts w:eastAsia="Calibri"/>
                <w:color w:val="000000"/>
                <w:lang w:eastAsia="en-US"/>
              </w:rPr>
              <w:t>вно-нрав</w:t>
            </w:r>
            <w:r w:rsidRPr="00DD3A64">
              <w:rPr>
                <w:rFonts w:eastAsia="Calibri"/>
                <w:color w:val="000000"/>
                <w:spacing w:val="-2"/>
                <w:lang w:eastAsia="en-US"/>
              </w:rPr>
              <w:t>с</w:t>
            </w:r>
            <w:r w:rsidRPr="00DD3A64">
              <w:rPr>
                <w:rFonts w:eastAsia="Calibri"/>
                <w:color w:val="000000"/>
                <w:lang w:eastAsia="en-US"/>
              </w:rPr>
              <w:t>тв</w:t>
            </w:r>
            <w:r w:rsidRPr="00DD3A64">
              <w:rPr>
                <w:rFonts w:eastAsia="Calibri"/>
                <w:color w:val="000000"/>
                <w:spacing w:val="-2"/>
                <w:lang w:eastAsia="en-US"/>
              </w:rPr>
              <w:t>е</w:t>
            </w:r>
            <w:r w:rsidRPr="00DD3A64">
              <w:rPr>
                <w:rFonts w:eastAsia="Calibri"/>
                <w:color w:val="000000"/>
                <w:lang w:eastAsia="en-US"/>
              </w:rPr>
              <w:t>нному развитию</w:t>
            </w:r>
            <w:r w:rsidRPr="00DD3A64">
              <w:rPr>
                <w:rFonts w:eastAsia="Calibri"/>
                <w:lang w:eastAsia="en-US"/>
              </w:rPr>
              <w:t xml:space="preserve"> </w:t>
            </w:r>
            <w:r w:rsidRPr="00DD3A64">
              <w:rPr>
                <w:rFonts w:eastAsia="Calibri"/>
                <w:color w:val="000000"/>
                <w:lang w:eastAsia="en-US"/>
              </w:rPr>
              <w:t>личности</w:t>
            </w:r>
            <w:r w:rsidRPr="0061540A">
              <w:rPr>
                <w:b/>
                <w:color w:val="000000"/>
              </w:rPr>
              <w:t xml:space="preserve"> </w:t>
            </w:r>
          </w:p>
          <w:p w14:paraId="19E8481C" w14:textId="77777777" w:rsidR="00C30192" w:rsidRPr="0061540A" w:rsidRDefault="00C30192" w:rsidP="00A36E8B">
            <w:pPr>
              <w:jc w:val="both"/>
              <w:rPr>
                <w:b/>
                <w:color w:val="000000"/>
              </w:rPr>
            </w:pPr>
          </w:p>
        </w:tc>
      </w:tr>
    </w:tbl>
    <w:p w14:paraId="1E1635DF" w14:textId="77777777" w:rsidR="00880C32" w:rsidRDefault="00880C32" w:rsidP="00880C32">
      <w:pPr>
        <w:tabs>
          <w:tab w:val="right" w:leader="underscore" w:pos="8505"/>
        </w:tabs>
        <w:jc w:val="both"/>
        <w:rPr>
          <w:b/>
          <w:bCs/>
          <w:iCs/>
        </w:rPr>
      </w:pPr>
    </w:p>
    <w:p w14:paraId="53E27E40" w14:textId="77777777" w:rsidR="00880C32" w:rsidRPr="0061540A" w:rsidRDefault="00880C32" w:rsidP="00880C32">
      <w:pPr>
        <w:jc w:val="both"/>
        <w:rPr>
          <w:b/>
        </w:rPr>
      </w:pPr>
      <w:r w:rsidRPr="0061540A">
        <w:rPr>
          <w:b/>
          <w:spacing w:val="-2"/>
        </w:rPr>
        <w:t xml:space="preserve">2 </w:t>
      </w:r>
      <w:r w:rsidRPr="0061540A">
        <w:rPr>
          <w:b/>
        </w:rPr>
        <w:t>Описание показателей и критериев оценивания компетенций на различных этапах их формирования, описание шкал оценивания</w:t>
      </w:r>
    </w:p>
    <w:p w14:paraId="33124B78" w14:textId="77777777" w:rsidR="00880C32" w:rsidRPr="0061540A" w:rsidRDefault="00880C32" w:rsidP="00880C32">
      <w:pPr>
        <w:jc w:val="both"/>
      </w:pPr>
      <w:r w:rsidRPr="0061540A">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5FE61BD9" w14:textId="4776ADD8" w:rsidR="00880C32" w:rsidRDefault="00880C32" w:rsidP="00880C32">
      <w:pPr>
        <w:jc w:val="both"/>
      </w:pPr>
      <w:r>
        <w:t>Оценка «Отлично»,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19C74B32" w14:textId="4000ADC5" w:rsidR="00880C32" w:rsidRDefault="00880C32" w:rsidP="00880C32">
      <w:pPr>
        <w:jc w:val="both"/>
      </w:pPr>
      <w: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0D9C7E35" w14:textId="7D8DEE4F" w:rsidR="00880C32" w:rsidRPr="00880C32" w:rsidRDefault="00880C32" w:rsidP="00880C32">
      <w:pPr>
        <w:jc w:val="both"/>
        <w:rPr>
          <w:b/>
        </w:rPr>
      </w:pPr>
      <w:r>
        <w:t>Оценка «Неудовлетворительно», соответствует показателю «компетенция не освоена»</w:t>
      </w:r>
    </w:p>
    <w:p w14:paraId="3518A3CF" w14:textId="77777777" w:rsidR="00A71833" w:rsidRPr="00D73D80" w:rsidRDefault="00A71833" w:rsidP="00A71833">
      <w:pPr>
        <w:jc w:val="both"/>
        <w:rPr>
          <w:rFonts w:eastAsia="Times New Roman"/>
          <w:b/>
          <w:bCs/>
          <w:szCs w:val="20"/>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97"/>
        <w:gridCol w:w="1417"/>
        <w:gridCol w:w="1986"/>
        <w:gridCol w:w="1276"/>
        <w:gridCol w:w="4534"/>
      </w:tblGrid>
      <w:tr w:rsidR="00880C32" w:rsidRPr="0061540A" w14:paraId="1E53AE4D" w14:textId="77777777" w:rsidTr="00816CED">
        <w:trPr>
          <w:trHeight w:val="144"/>
        </w:trPr>
        <w:tc>
          <w:tcPr>
            <w:tcW w:w="597" w:type="dxa"/>
            <w:hideMark/>
          </w:tcPr>
          <w:p w14:paraId="433D3B42" w14:textId="77777777" w:rsidR="00880C32" w:rsidRPr="0061540A" w:rsidRDefault="00880C32" w:rsidP="00816CED">
            <w:pPr>
              <w:ind w:left="-108"/>
              <w:contextualSpacing/>
              <w:jc w:val="center"/>
              <w:rPr>
                <w:bCs/>
                <w:iCs/>
                <w:lang w:eastAsia="en-US"/>
              </w:rPr>
            </w:pPr>
            <w:r w:rsidRPr="0061540A">
              <w:rPr>
                <w:bCs/>
                <w:iCs/>
                <w:lang w:eastAsia="en-US"/>
              </w:rPr>
              <w:lastRenderedPageBreak/>
              <w:t>№ п/п</w:t>
            </w:r>
          </w:p>
        </w:tc>
        <w:tc>
          <w:tcPr>
            <w:tcW w:w="1417" w:type="dxa"/>
            <w:hideMark/>
          </w:tcPr>
          <w:p w14:paraId="1F1718AA" w14:textId="77777777" w:rsidR="00880C32" w:rsidRPr="0061540A" w:rsidRDefault="00880C32" w:rsidP="00816CED">
            <w:pPr>
              <w:contextualSpacing/>
              <w:jc w:val="center"/>
              <w:rPr>
                <w:bCs/>
                <w:iCs/>
                <w:lang w:eastAsia="en-US"/>
              </w:rPr>
            </w:pPr>
            <w:r w:rsidRPr="0061540A">
              <w:rPr>
                <w:bCs/>
                <w:iCs/>
                <w:lang w:eastAsia="en-US"/>
              </w:rPr>
              <w:t>Наименование оценочного средства</w:t>
            </w:r>
            <w:r w:rsidRPr="0061540A">
              <w:t xml:space="preserve"> </w:t>
            </w:r>
          </w:p>
        </w:tc>
        <w:tc>
          <w:tcPr>
            <w:tcW w:w="1986" w:type="dxa"/>
            <w:hideMark/>
          </w:tcPr>
          <w:p w14:paraId="5419E263" w14:textId="77777777" w:rsidR="00880C32" w:rsidRPr="0061540A" w:rsidRDefault="00880C32" w:rsidP="00816CED">
            <w:pPr>
              <w:contextualSpacing/>
              <w:jc w:val="center"/>
              <w:rPr>
                <w:lang w:eastAsia="en-US"/>
              </w:rPr>
            </w:pPr>
            <w:r w:rsidRPr="0061540A">
              <w:rPr>
                <w:lang w:eastAsia="en-US"/>
              </w:rPr>
              <w:t>Краткая характеристика оценочного средства</w:t>
            </w:r>
          </w:p>
        </w:tc>
        <w:tc>
          <w:tcPr>
            <w:tcW w:w="1276" w:type="dxa"/>
            <w:hideMark/>
          </w:tcPr>
          <w:p w14:paraId="000EC563" w14:textId="77777777" w:rsidR="00880C32" w:rsidRPr="0061540A" w:rsidRDefault="00880C32" w:rsidP="00816CED">
            <w:pPr>
              <w:contextualSpacing/>
              <w:jc w:val="center"/>
              <w:rPr>
                <w:bCs/>
                <w:iCs/>
                <w:lang w:eastAsia="en-US"/>
              </w:rPr>
            </w:pPr>
            <w:r w:rsidRPr="0061540A">
              <w:rPr>
                <w:lang w:eastAsia="en-US"/>
              </w:rPr>
              <w:t>Представление оценочного средства в фонде</w:t>
            </w:r>
          </w:p>
        </w:tc>
        <w:tc>
          <w:tcPr>
            <w:tcW w:w="4534" w:type="dxa"/>
          </w:tcPr>
          <w:p w14:paraId="51B71D23" w14:textId="77777777" w:rsidR="00880C32" w:rsidRPr="0061540A" w:rsidRDefault="00880C32" w:rsidP="00816CED">
            <w:pPr>
              <w:contextualSpacing/>
              <w:jc w:val="center"/>
              <w:rPr>
                <w:bCs/>
                <w:iCs/>
                <w:lang w:eastAsia="en-US"/>
              </w:rPr>
            </w:pPr>
          </w:p>
          <w:p w14:paraId="78E5AE11" w14:textId="77777777" w:rsidR="00880C32" w:rsidRPr="0061540A" w:rsidRDefault="00880C32" w:rsidP="00816CED">
            <w:pPr>
              <w:contextualSpacing/>
              <w:jc w:val="center"/>
              <w:rPr>
                <w:bCs/>
                <w:iCs/>
                <w:lang w:eastAsia="en-US"/>
              </w:rPr>
            </w:pPr>
            <w:r w:rsidRPr="0061540A">
              <w:rPr>
                <w:bCs/>
                <w:iCs/>
                <w:lang w:eastAsia="en-US"/>
              </w:rPr>
              <w:t>Критерии оценивания</w:t>
            </w:r>
          </w:p>
        </w:tc>
      </w:tr>
      <w:tr w:rsidR="00880C32" w:rsidRPr="0061540A" w14:paraId="75C4CD34" w14:textId="77777777" w:rsidTr="00816CED">
        <w:trPr>
          <w:trHeight w:val="144"/>
        </w:trPr>
        <w:tc>
          <w:tcPr>
            <w:tcW w:w="9810" w:type="dxa"/>
            <w:gridSpan w:val="5"/>
            <w:hideMark/>
          </w:tcPr>
          <w:p w14:paraId="0B5277A6" w14:textId="77777777" w:rsidR="00880C32" w:rsidRPr="0061540A" w:rsidRDefault="00880C32" w:rsidP="00816CED">
            <w:pPr>
              <w:contextualSpacing/>
              <w:jc w:val="center"/>
              <w:rPr>
                <w:bCs/>
                <w:i/>
                <w:iCs/>
                <w:lang w:eastAsia="en-US"/>
              </w:rPr>
            </w:pPr>
            <w:r w:rsidRPr="0061540A">
              <w:rPr>
                <w:bCs/>
                <w:i/>
                <w:iCs/>
                <w:lang w:eastAsia="en-US"/>
              </w:rPr>
              <w:t>Оценочные средства для проведения текущего контроля</w:t>
            </w:r>
          </w:p>
        </w:tc>
      </w:tr>
      <w:tr w:rsidR="00880C32" w:rsidRPr="0061540A" w14:paraId="0C50C60D" w14:textId="77777777" w:rsidTr="00816CED">
        <w:trPr>
          <w:trHeight w:val="144"/>
        </w:trPr>
        <w:tc>
          <w:tcPr>
            <w:tcW w:w="597" w:type="dxa"/>
          </w:tcPr>
          <w:p w14:paraId="1A01430C" w14:textId="77777777" w:rsidR="00880C32" w:rsidRPr="0061540A" w:rsidRDefault="00880C32" w:rsidP="00880C32">
            <w:pPr>
              <w:pStyle w:val="a5"/>
              <w:numPr>
                <w:ilvl w:val="0"/>
                <w:numId w:val="50"/>
              </w:numPr>
              <w:rPr>
                <w:lang w:eastAsia="en-US"/>
              </w:rPr>
            </w:pPr>
          </w:p>
        </w:tc>
        <w:tc>
          <w:tcPr>
            <w:tcW w:w="1417" w:type="dxa"/>
          </w:tcPr>
          <w:p w14:paraId="3D75E047" w14:textId="77777777" w:rsidR="00880C32" w:rsidRPr="0061540A" w:rsidRDefault="00880C32" w:rsidP="00816CED">
            <w:pPr>
              <w:contextualSpacing/>
              <w:rPr>
                <w:b/>
                <w:lang w:eastAsia="en-US"/>
              </w:rPr>
            </w:pPr>
            <w:r w:rsidRPr="0061540A">
              <w:rPr>
                <w:b/>
                <w:lang w:eastAsia="en-US"/>
              </w:rPr>
              <w:t xml:space="preserve">Тест </w:t>
            </w:r>
          </w:p>
          <w:p w14:paraId="6E29D11E" w14:textId="77777777" w:rsidR="00880C32" w:rsidRPr="0061540A" w:rsidRDefault="00880C32" w:rsidP="00816CED">
            <w:pPr>
              <w:contextualSpacing/>
              <w:rPr>
                <w:ins w:id="7" w:author="user" w:date="2019-05-08T12:51:00Z"/>
                <w:b/>
                <w:lang w:eastAsia="en-US"/>
              </w:rPr>
            </w:pPr>
          </w:p>
          <w:p w14:paraId="5548571F" w14:textId="77777777" w:rsidR="00880C32" w:rsidRPr="0061540A" w:rsidRDefault="00880C32" w:rsidP="00816CED">
            <w:pPr>
              <w:contextualSpacing/>
              <w:rPr>
                <w:lang w:eastAsia="en-US"/>
              </w:rPr>
            </w:pPr>
            <w:r w:rsidRPr="0061540A">
              <w:rPr>
                <w:lang w:eastAsia="en-US"/>
              </w:rPr>
              <w:t>(показатель компетенции «Знание»)</w:t>
            </w:r>
          </w:p>
          <w:p w14:paraId="53431767" w14:textId="77777777" w:rsidR="00880C32" w:rsidRPr="0061540A" w:rsidRDefault="00880C32" w:rsidP="00816CED">
            <w:pPr>
              <w:contextualSpacing/>
              <w:rPr>
                <w:lang w:eastAsia="en-US"/>
              </w:rPr>
            </w:pPr>
          </w:p>
        </w:tc>
        <w:tc>
          <w:tcPr>
            <w:tcW w:w="1986" w:type="dxa"/>
          </w:tcPr>
          <w:p w14:paraId="4FE5ADC6" w14:textId="77777777" w:rsidR="00880C32" w:rsidRPr="0061540A" w:rsidRDefault="00880C32" w:rsidP="00816CED">
            <w:pPr>
              <w:contextualSpacing/>
              <w:rPr>
                <w:lang w:eastAsia="en-US"/>
              </w:rPr>
            </w:pPr>
            <w:r w:rsidRPr="0061540A">
              <w:rPr>
                <w:lang w:eastAsia="en-US"/>
              </w:rPr>
              <w:t xml:space="preserve">Система стандартизированных заданий, позволяющая измерить  уровень </w:t>
            </w:r>
            <w:r w:rsidRPr="0061540A">
              <w:rPr>
                <w:b/>
                <w:lang w:eastAsia="en-US"/>
              </w:rPr>
              <w:t>знаний</w:t>
            </w:r>
            <w:r w:rsidRPr="0061540A">
              <w:rPr>
                <w:lang w:eastAsia="en-US"/>
              </w:rPr>
              <w:t>.</w:t>
            </w:r>
          </w:p>
        </w:tc>
        <w:tc>
          <w:tcPr>
            <w:tcW w:w="1276" w:type="dxa"/>
          </w:tcPr>
          <w:p w14:paraId="3948593A" w14:textId="77777777" w:rsidR="00880C32" w:rsidRPr="0061540A" w:rsidRDefault="00880C32" w:rsidP="00816CED">
            <w:pPr>
              <w:contextualSpacing/>
              <w:rPr>
                <w:lang w:eastAsia="en-US"/>
              </w:rPr>
            </w:pPr>
            <w:r w:rsidRPr="0061540A">
              <w:rPr>
                <w:lang w:eastAsia="en-US"/>
              </w:rPr>
              <w:t>Тестовые задания</w:t>
            </w:r>
          </w:p>
        </w:tc>
        <w:tc>
          <w:tcPr>
            <w:tcW w:w="4534" w:type="dxa"/>
          </w:tcPr>
          <w:p w14:paraId="2793C6CF" w14:textId="77777777" w:rsidR="00880C32" w:rsidRPr="0061540A" w:rsidRDefault="00880C32" w:rsidP="00816CED">
            <w:pPr>
              <w:tabs>
                <w:tab w:val="center" w:pos="4677"/>
                <w:tab w:val="right" w:pos="9355"/>
              </w:tabs>
              <w:suppressAutoHyphens/>
              <w:contextualSpacing/>
              <w:rPr>
                <w:lang w:eastAsia="en-US"/>
              </w:rPr>
            </w:pPr>
            <w:r w:rsidRPr="0061540A">
              <w:rPr>
                <w:bCs/>
                <w:lang w:eastAsia="en-US"/>
              </w:rPr>
              <w:t>Оценка «</w:t>
            </w:r>
            <w:r w:rsidRPr="0061540A">
              <w:rPr>
                <w:bCs/>
                <w:i/>
                <w:iCs/>
                <w:lang w:eastAsia="en-US"/>
              </w:rPr>
              <w:t>Отлично</w:t>
            </w:r>
            <w:r w:rsidRPr="0061540A">
              <w:rPr>
                <w:bCs/>
                <w:lang w:eastAsia="en-US"/>
              </w:rPr>
              <w:t>»</w:t>
            </w:r>
            <w:r w:rsidRPr="0061540A">
              <w:rPr>
                <w:lang w:eastAsia="en-US"/>
              </w:rPr>
              <w:t>: в тесте выполнено более 90% заданий.</w:t>
            </w:r>
          </w:p>
          <w:p w14:paraId="6B3ECAA3"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Оценка «</w:t>
            </w:r>
            <w:r w:rsidRPr="0061540A">
              <w:rPr>
                <w:i/>
                <w:lang w:eastAsia="en-US"/>
              </w:rPr>
              <w:t>Хорошо</w:t>
            </w:r>
            <w:r w:rsidRPr="0061540A">
              <w:rPr>
                <w:lang w:eastAsia="en-US"/>
              </w:rPr>
              <w:t>»: в тесте выполнено более 75 % заданий.</w:t>
            </w:r>
          </w:p>
          <w:p w14:paraId="62F0CE71"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Оценка «</w:t>
            </w:r>
            <w:r w:rsidRPr="0061540A">
              <w:rPr>
                <w:i/>
                <w:lang w:eastAsia="en-US"/>
              </w:rPr>
              <w:t>Удовлетворительно</w:t>
            </w:r>
            <w:r w:rsidRPr="0061540A">
              <w:rPr>
                <w:lang w:eastAsia="en-US"/>
              </w:rPr>
              <w:t>»: в тесте выполнено более 60 % заданий.</w:t>
            </w:r>
          </w:p>
          <w:p w14:paraId="4B2CAF60" w14:textId="77777777" w:rsidR="00880C32" w:rsidRPr="0061540A" w:rsidRDefault="00880C32" w:rsidP="00816CED">
            <w:pPr>
              <w:contextualSpacing/>
              <w:rPr>
                <w:lang w:eastAsia="en-US"/>
              </w:rPr>
            </w:pPr>
            <w:r w:rsidRPr="0061540A">
              <w:rPr>
                <w:lang w:eastAsia="en-US"/>
              </w:rPr>
              <w:t>Оценка «</w:t>
            </w:r>
            <w:r w:rsidRPr="0061540A">
              <w:rPr>
                <w:i/>
                <w:lang w:eastAsia="en-US"/>
              </w:rPr>
              <w:t>Неудовлетворительно</w:t>
            </w:r>
            <w:r w:rsidRPr="0061540A">
              <w:rPr>
                <w:lang w:eastAsia="en-US"/>
              </w:rPr>
              <w:t>»: в тесте выполнено менее 60 % заданий.</w:t>
            </w:r>
          </w:p>
        </w:tc>
      </w:tr>
      <w:tr w:rsidR="00880C32" w:rsidRPr="0061540A" w14:paraId="4532A3BE" w14:textId="77777777" w:rsidTr="00816CED">
        <w:trPr>
          <w:trHeight w:val="144"/>
        </w:trPr>
        <w:tc>
          <w:tcPr>
            <w:tcW w:w="597" w:type="dxa"/>
          </w:tcPr>
          <w:p w14:paraId="11CAA1D7" w14:textId="77777777" w:rsidR="00880C32" w:rsidRPr="0061540A" w:rsidRDefault="00880C32" w:rsidP="00880C32">
            <w:pPr>
              <w:pStyle w:val="a5"/>
              <w:numPr>
                <w:ilvl w:val="0"/>
                <w:numId w:val="50"/>
              </w:numPr>
              <w:rPr>
                <w:lang w:eastAsia="en-US"/>
              </w:rPr>
            </w:pPr>
          </w:p>
        </w:tc>
        <w:tc>
          <w:tcPr>
            <w:tcW w:w="1417" w:type="dxa"/>
          </w:tcPr>
          <w:p w14:paraId="25AF62AA" w14:textId="77777777" w:rsidR="00880C32" w:rsidRPr="0061540A" w:rsidRDefault="00880C32" w:rsidP="00816CED">
            <w:pPr>
              <w:contextualSpacing/>
              <w:rPr>
                <w:b/>
                <w:lang w:eastAsia="en-US"/>
              </w:rPr>
            </w:pPr>
            <w:r w:rsidRPr="0061540A">
              <w:rPr>
                <w:b/>
                <w:lang w:eastAsia="en-US"/>
              </w:rPr>
              <w:t>Реферат</w:t>
            </w:r>
          </w:p>
          <w:p w14:paraId="5468D804" w14:textId="77777777" w:rsidR="00880C32" w:rsidRPr="0061540A" w:rsidRDefault="00880C32" w:rsidP="00816CED">
            <w:pPr>
              <w:contextualSpacing/>
              <w:rPr>
                <w:b/>
                <w:lang w:eastAsia="en-US"/>
              </w:rPr>
            </w:pPr>
          </w:p>
          <w:p w14:paraId="5533FD80" w14:textId="77777777" w:rsidR="00880C32" w:rsidRPr="0061540A" w:rsidRDefault="00880C32" w:rsidP="00816CED">
            <w:pPr>
              <w:contextualSpacing/>
              <w:rPr>
                <w:lang w:eastAsia="en-US"/>
              </w:rPr>
            </w:pPr>
            <w:r w:rsidRPr="0061540A">
              <w:rPr>
                <w:lang w:eastAsia="en-US"/>
              </w:rPr>
              <w:t xml:space="preserve"> (показатель компетенции «Умение»)</w:t>
            </w:r>
          </w:p>
        </w:tc>
        <w:tc>
          <w:tcPr>
            <w:tcW w:w="1986" w:type="dxa"/>
          </w:tcPr>
          <w:p w14:paraId="4690EE7E" w14:textId="77777777" w:rsidR="00880C32" w:rsidRPr="0061540A" w:rsidRDefault="00880C32" w:rsidP="00816CED">
            <w:pPr>
              <w:contextualSpacing/>
              <w:rPr>
                <w:lang w:eastAsia="en-US"/>
              </w:rPr>
            </w:pPr>
            <w:r w:rsidRPr="0061540A">
              <w:rPr>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14:paraId="411A2D31" w14:textId="77777777" w:rsidR="00880C32" w:rsidRPr="0061540A" w:rsidRDefault="00880C32" w:rsidP="00816CED">
            <w:pPr>
              <w:contextualSpacing/>
              <w:rPr>
                <w:lang w:eastAsia="en-US"/>
              </w:rPr>
            </w:pPr>
            <w:r w:rsidRPr="0061540A">
              <w:rPr>
                <w:lang w:eastAsia="en-US"/>
              </w:rPr>
              <w:t>Тематика рефератов</w:t>
            </w:r>
          </w:p>
        </w:tc>
        <w:tc>
          <w:tcPr>
            <w:tcW w:w="4534" w:type="dxa"/>
          </w:tcPr>
          <w:p w14:paraId="24448D57"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 xml:space="preserve">Оценка </w:t>
            </w:r>
            <w:r w:rsidRPr="0061540A">
              <w:rPr>
                <w:bCs/>
                <w:lang w:eastAsia="en-US"/>
              </w:rPr>
              <w:t>«</w:t>
            </w:r>
            <w:r w:rsidRPr="0061540A">
              <w:rPr>
                <w:bCs/>
                <w:i/>
                <w:iCs/>
                <w:lang w:eastAsia="en-US"/>
              </w:rPr>
              <w:t>Отлично</w:t>
            </w:r>
            <w:r w:rsidRPr="0061540A">
              <w:rPr>
                <w:bCs/>
                <w:lang w:eastAsia="en-US"/>
              </w:rPr>
              <w:t>»:</w:t>
            </w:r>
            <w:r w:rsidRPr="0061540A">
              <w:rPr>
                <w:lang w:eastAsia="en-US"/>
              </w:rPr>
              <w:t xml:space="preserve"> </w:t>
            </w:r>
            <w:r w:rsidRPr="0061540A">
              <w:t xml:space="preserve">показано понимание темы, </w:t>
            </w:r>
            <w:r w:rsidRPr="0061540A">
              <w:rPr>
                <w:b/>
              </w:rPr>
              <w:t>умение</w:t>
            </w:r>
            <w:r w:rsidRPr="0061540A">
              <w:t xml:space="preserve"> критического анализа информации. И</w:t>
            </w:r>
            <w:r w:rsidRPr="0061540A">
              <w:rPr>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61540A">
              <w:t xml:space="preserve"> </w:t>
            </w:r>
          </w:p>
          <w:p w14:paraId="74EF0297"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 xml:space="preserve">Оценка </w:t>
            </w:r>
            <w:r w:rsidRPr="0061540A">
              <w:rPr>
                <w:bCs/>
                <w:lang w:eastAsia="en-US"/>
              </w:rPr>
              <w:t>«</w:t>
            </w:r>
            <w:r w:rsidRPr="0061540A">
              <w:rPr>
                <w:bCs/>
                <w:i/>
                <w:iCs/>
                <w:lang w:eastAsia="en-US"/>
              </w:rPr>
              <w:t>Хорошо</w:t>
            </w:r>
            <w:r w:rsidRPr="0061540A">
              <w:rPr>
                <w:bCs/>
                <w:lang w:eastAsia="en-US"/>
              </w:rPr>
              <w:t xml:space="preserve">»: </w:t>
            </w:r>
            <w:r w:rsidRPr="0061540A">
              <w:t>показано понимание темы, умение критического анализа информации.</w:t>
            </w:r>
            <w:r w:rsidRPr="0061540A">
              <w:rPr>
                <w:bCs/>
                <w:lang w:eastAsia="en-US"/>
              </w:rPr>
              <w:t xml:space="preserve"> В работе</w:t>
            </w:r>
            <w:r w:rsidRPr="0061540A">
              <w:rPr>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w:t>
            </w:r>
            <w:r w:rsidRPr="0061540A">
              <w:rPr>
                <w:lang w:eastAsia="en-US"/>
              </w:rPr>
              <w:lastRenderedPageBreak/>
              <w:t>корректно оформлена.</w:t>
            </w:r>
          </w:p>
          <w:p w14:paraId="10435FB5"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 xml:space="preserve">Оценка </w:t>
            </w:r>
            <w:r w:rsidRPr="0061540A">
              <w:rPr>
                <w:bCs/>
                <w:lang w:eastAsia="en-US"/>
              </w:rPr>
              <w:t>«</w:t>
            </w:r>
            <w:r w:rsidRPr="0061540A">
              <w:rPr>
                <w:bCs/>
                <w:i/>
                <w:iCs/>
                <w:lang w:eastAsia="en-US"/>
              </w:rPr>
              <w:t>Удовлетворительно</w:t>
            </w:r>
            <w:r w:rsidRPr="0061540A">
              <w:rPr>
                <w:bCs/>
                <w:lang w:eastAsia="en-US"/>
              </w:rPr>
              <w:t>»</w:t>
            </w:r>
            <w:r w:rsidRPr="0061540A">
              <w:rPr>
                <w:lang w:eastAsia="en-US"/>
              </w:rPr>
              <w:t xml:space="preserve">: </w:t>
            </w:r>
            <w:r w:rsidRPr="0061540A">
              <w:t>не показано понимание темы, умение критического анализа информации. Б</w:t>
            </w:r>
            <w:r w:rsidRPr="0061540A">
              <w:rPr>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14:paraId="03BB582F"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 xml:space="preserve">Оценка </w:t>
            </w:r>
            <w:r w:rsidRPr="0061540A">
              <w:rPr>
                <w:bCs/>
                <w:iCs/>
                <w:lang w:eastAsia="en-US"/>
              </w:rPr>
              <w:t>«</w:t>
            </w:r>
            <w:r w:rsidRPr="0061540A">
              <w:rPr>
                <w:bCs/>
                <w:i/>
                <w:lang w:eastAsia="en-US"/>
              </w:rPr>
              <w:t>Неудовлетворительно</w:t>
            </w:r>
            <w:r w:rsidRPr="0061540A">
              <w:rPr>
                <w:bCs/>
                <w:iCs/>
                <w:lang w:eastAsia="en-US"/>
              </w:rPr>
              <w:t>»:</w:t>
            </w:r>
            <w:r w:rsidRPr="0061540A">
              <w:rPr>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880C32" w:rsidRPr="0061540A" w14:paraId="1CFF6CF7" w14:textId="77777777" w:rsidTr="00816CED">
        <w:trPr>
          <w:trHeight w:val="577"/>
        </w:trPr>
        <w:tc>
          <w:tcPr>
            <w:tcW w:w="597" w:type="dxa"/>
          </w:tcPr>
          <w:p w14:paraId="42C0915B" w14:textId="77777777" w:rsidR="00880C32" w:rsidRPr="0061540A" w:rsidRDefault="00880C32" w:rsidP="00880C32">
            <w:pPr>
              <w:pStyle w:val="a5"/>
              <w:widowControl/>
              <w:numPr>
                <w:ilvl w:val="0"/>
                <w:numId w:val="50"/>
              </w:numPr>
              <w:autoSpaceDE/>
              <w:autoSpaceDN/>
              <w:adjustRightInd/>
              <w:rPr>
                <w:lang w:eastAsia="en-US"/>
              </w:rPr>
            </w:pPr>
          </w:p>
        </w:tc>
        <w:tc>
          <w:tcPr>
            <w:tcW w:w="1417" w:type="dxa"/>
            <w:hideMark/>
          </w:tcPr>
          <w:p w14:paraId="70952806" w14:textId="77777777" w:rsidR="00880C32" w:rsidRPr="0061540A" w:rsidRDefault="00880C32" w:rsidP="00816CED">
            <w:pPr>
              <w:contextualSpacing/>
              <w:rPr>
                <w:b/>
                <w:lang w:eastAsia="en-US"/>
              </w:rPr>
            </w:pPr>
            <w:r w:rsidRPr="0061540A">
              <w:rPr>
                <w:b/>
                <w:lang w:eastAsia="en-US"/>
              </w:rPr>
              <w:t>Практические задания</w:t>
            </w:r>
          </w:p>
          <w:p w14:paraId="252D5176" w14:textId="77777777" w:rsidR="00880C32" w:rsidRPr="0061540A" w:rsidRDefault="00880C32" w:rsidP="00816CED">
            <w:pPr>
              <w:contextualSpacing/>
              <w:rPr>
                <w:lang w:eastAsia="en-US"/>
              </w:rPr>
            </w:pPr>
          </w:p>
          <w:p w14:paraId="569AE944" w14:textId="77777777" w:rsidR="00880C32" w:rsidRPr="0061540A" w:rsidRDefault="00880C32" w:rsidP="00816CED">
            <w:pPr>
              <w:contextualSpacing/>
              <w:rPr>
                <w:lang w:eastAsia="en-US"/>
              </w:rPr>
            </w:pPr>
            <w:r w:rsidRPr="0061540A">
              <w:rPr>
                <w:lang w:eastAsia="en-US"/>
              </w:rPr>
              <w:t xml:space="preserve"> (показатель компетенции «Владение»)</w:t>
            </w:r>
          </w:p>
          <w:p w14:paraId="0FF3C7E6" w14:textId="77777777" w:rsidR="00880C32" w:rsidRPr="0061540A" w:rsidRDefault="00880C32" w:rsidP="00816CED">
            <w:pPr>
              <w:contextualSpacing/>
              <w:rPr>
                <w:lang w:eastAsia="en-US"/>
              </w:rPr>
            </w:pPr>
          </w:p>
        </w:tc>
        <w:tc>
          <w:tcPr>
            <w:tcW w:w="1986" w:type="dxa"/>
            <w:hideMark/>
          </w:tcPr>
          <w:p w14:paraId="16486F24" w14:textId="77777777" w:rsidR="00880C32" w:rsidRPr="0061540A" w:rsidRDefault="00880C32" w:rsidP="00816CED">
            <w:pPr>
              <w:contextualSpacing/>
            </w:pPr>
            <w:r w:rsidRPr="0061540A">
              <w:rPr>
                <w:rFonts w:eastAsia="Calibri"/>
                <w:lang w:eastAsia="en-US"/>
              </w:rPr>
              <w:t xml:space="preserve">Направлено на </w:t>
            </w:r>
          </w:p>
          <w:p w14:paraId="73DC6E79" w14:textId="77777777" w:rsidR="00880C32" w:rsidRPr="0061540A" w:rsidRDefault="00880C32" w:rsidP="00816CED">
            <w:pPr>
              <w:contextualSpacing/>
              <w:rPr>
                <w:rFonts w:eastAsia="Calibri"/>
                <w:lang w:eastAsia="en-US"/>
              </w:rPr>
            </w:pPr>
            <w:r w:rsidRPr="0061540A">
              <w:rPr>
                <w:b/>
              </w:rPr>
              <w:t>овладение</w:t>
            </w:r>
            <w:r w:rsidRPr="0061540A">
              <w:t xml:space="preserve"> методами и методиками изучаемой дисциплины.</w:t>
            </w:r>
          </w:p>
          <w:p w14:paraId="6A871336" w14:textId="77777777" w:rsidR="00880C32" w:rsidRPr="0061540A" w:rsidRDefault="00880C32" w:rsidP="00816CED">
            <w:pPr>
              <w:contextualSpacing/>
              <w:rPr>
                <w:lang w:eastAsia="en-US"/>
              </w:rPr>
            </w:pPr>
          </w:p>
        </w:tc>
        <w:tc>
          <w:tcPr>
            <w:tcW w:w="1276" w:type="dxa"/>
            <w:hideMark/>
          </w:tcPr>
          <w:p w14:paraId="5AF8F72D" w14:textId="77777777" w:rsidR="00880C32" w:rsidRPr="0061540A" w:rsidRDefault="00880C32" w:rsidP="00816CED">
            <w:pPr>
              <w:tabs>
                <w:tab w:val="center" w:pos="4677"/>
                <w:tab w:val="right" w:pos="9355"/>
              </w:tabs>
              <w:suppressAutoHyphens/>
              <w:contextualSpacing/>
              <w:rPr>
                <w:bCs/>
                <w:lang w:eastAsia="en-US"/>
              </w:rPr>
            </w:pPr>
            <w:r w:rsidRPr="0061540A">
              <w:t>Практические задания</w:t>
            </w:r>
          </w:p>
        </w:tc>
        <w:tc>
          <w:tcPr>
            <w:tcW w:w="4534" w:type="dxa"/>
            <w:hideMark/>
          </w:tcPr>
          <w:p w14:paraId="1C2F5D28" w14:textId="77777777" w:rsidR="00880C32" w:rsidRPr="0061540A" w:rsidRDefault="00880C32" w:rsidP="00816CED">
            <w:pPr>
              <w:contextualSpacing/>
              <w:rPr>
                <w:rFonts w:eastAsia="Calibri"/>
                <w:lang w:eastAsia="en-US"/>
              </w:rPr>
            </w:pPr>
            <w:r w:rsidRPr="0061540A">
              <w:rPr>
                <w:rFonts w:eastAsia="Calibri"/>
                <w:lang w:eastAsia="en-US"/>
              </w:rPr>
              <w:t>Оценка «</w:t>
            </w:r>
            <w:r w:rsidRPr="0061540A">
              <w:rPr>
                <w:rFonts w:eastAsia="Calibri"/>
                <w:i/>
                <w:lang w:eastAsia="en-US"/>
              </w:rPr>
              <w:t>Отлично</w:t>
            </w:r>
            <w:r w:rsidRPr="0061540A">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61540A">
              <w:t xml:space="preserve"> </w:t>
            </w:r>
          </w:p>
          <w:p w14:paraId="601578E8" w14:textId="77777777" w:rsidR="00880C32" w:rsidRPr="0061540A" w:rsidRDefault="00880C32" w:rsidP="00816CED">
            <w:pPr>
              <w:contextualSpacing/>
              <w:rPr>
                <w:rFonts w:eastAsia="Calibri"/>
                <w:lang w:eastAsia="en-US"/>
              </w:rPr>
            </w:pPr>
            <w:r w:rsidRPr="0061540A">
              <w:rPr>
                <w:rFonts w:eastAsia="Calibri"/>
                <w:lang w:eastAsia="en-US"/>
              </w:rPr>
              <w:t>Оценка «</w:t>
            </w:r>
            <w:r w:rsidRPr="0061540A">
              <w:rPr>
                <w:rFonts w:eastAsia="Calibri"/>
                <w:i/>
                <w:lang w:eastAsia="en-US"/>
              </w:rPr>
              <w:t>Хорошо</w:t>
            </w:r>
            <w:r w:rsidRPr="0061540A">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14:paraId="32CC5105" w14:textId="77777777" w:rsidR="00880C32" w:rsidRPr="0061540A" w:rsidRDefault="00880C32" w:rsidP="00816CED">
            <w:pPr>
              <w:tabs>
                <w:tab w:val="left" w:pos="3030"/>
                <w:tab w:val="center" w:pos="4807"/>
              </w:tabs>
              <w:contextualSpacing/>
              <w:rPr>
                <w:bCs/>
                <w:lang w:eastAsia="en-US"/>
              </w:rPr>
            </w:pPr>
            <w:r w:rsidRPr="0061540A">
              <w:rPr>
                <w:rFonts w:eastAsia="Calibri"/>
                <w:lang w:eastAsia="en-US"/>
              </w:rPr>
              <w:t>Оценка «</w:t>
            </w:r>
            <w:r w:rsidRPr="0061540A">
              <w:rPr>
                <w:rFonts w:eastAsia="Calibri"/>
                <w:i/>
                <w:lang w:eastAsia="en-US"/>
              </w:rPr>
              <w:t>Удовлетворительно</w:t>
            </w:r>
            <w:r w:rsidRPr="0061540A">
              <w:rPr>
                <w:rFonts w:eastAsia="Calibri"/>
                <w:lang w:eastAsia="en-US"/>
              </w:rPr>
              <w:t>»</w:t>
            </w:r>
            <w:r w:rsidRPr="0061540A">
              <w:rPr>
                <w:lang w:eastAsia="en-US"/>
              </w:rPr>
              <w:t>:</w:t>
            </w:r>
            <w:r w:rsidRPr="0061540A">
              <w:rPr>
                <w:bCs/>
                <w:lang w:eastAsia="en-US"/>
              </w:rPr>
              <w:t xml:space="preserve"> продемонстрировано владение </w:t>
            </w:r>
            <w:r w:rsidRPr="0061540A">
              <w:rPr>
                <w:rFonts w:eastAsia="Calibri"/>
                <w:lang w:eastAsia="en-US"/>
              </w:rPr>
              <w:t>профессионально-понятийным аппаратом на низком уровне</w:t>
            </w:r>
            <w:r w:rsidRPr="0061540A">
              <w:rPr>
                <w:bCs/>
                <w:lang w:eastAsia="en-US"/>
              </w:rPr>
              <w:t xml:space="preserve">; допускаются ошибки при </w:t>
            </w:r>
            <w:r w:rsidRPr="0061540A">
              <w:rPr>
                <w:rFonts w:eastAsia="Calibri"/>
                <w:lang w:eastAsia="en-US"/>
              </w:rPr>
              <w:t>применении методов и методик дисциплины.</w:t>
            </w:r>
          </w:p>
          <w:p w14:paraId="634D0681" w14:textId="77777777" w:rsidR="00880C32" w:rsidRPr="0061540A" w:rsidRDefault="00880C32" w:rsidP="00816CED">
            <w:pPr>
              <w:tabs>
                <w:tab w:val="left" w:pos="3030"/>
                <w:tab w:val="center" w:pos="4807"/>
              </w:tabs>
              <w:contextualSpacing/>
              <w:rPr>
                <w:rFonts w:eastAsia="Calibri"/>
                <w:u w:val="single"/>
                <w:lang w:eastAsia="en-US"/>
              </w:rPr>
            </w:pPr>
            <w:r w:rsidRPr="0061540A">
              <w:rPr>
                <w:rFonts w:eastAsia="Calibri"/>
                <w:lang w:eastAsia="en-US"/>
              </w:rPr>
              <w:t>Оценка «</w:t>
            </w:r>
            <w:r w:rsidRPr="0061540A">
              <w:rPr>
                <w:rFonts w:eastAsia="Calibri"/>
                <w:i/>
                <w:lang w:eastAsia="en-US"/>
              </w:rPr>
              <w:t>Неудовлетворительно</w:t>
            </w:r>
            <w:r w:rsidRPr="0061540A">
              <w:rPr>
                <w:rFonts w:eastAsia="Calibri"/>
                <w:lang w:eastAsia="en-US"/>
              </w:rPr>
              <w:t xml:space="preserve">»: </w:t>
            </w:r>
            <w:r w:rsidRPr="0061540A">
              <w:rPr>
                <w:bCs/>
                <w:lang w:eastAsia="en-US"/>
              </w:rPr>
              <w:t xml:space="preserve">не продемонстрировано владение </w:t>
            </w:r>
            <w:r w:rsidRPr="0061540A">
              <w:rPr>
                <w:rFonts w:eastAsia="Calibri"/>
                <w:lang w:eastAsia="en-US"/>
              </w:rPr>
              <w:t>профессионально-понятийным аппаратом</w:t>
            </w:r>
            <w:r w:rsidRPr="0061540A">
              <w:rPr>
                <w:bCs/>
                <w:lang w:eastAsia="en-US"/>
              </w:rPr>
              <w:t xml:space="preserve">, </w:t>
            </w:r>
            <w:r w:rsidRPr="0061540A">
              <w:rPr>
                <w:rFonts w:eastAsia="Calibri"/>
                <w:lang w:eastAsia="en-US"/>
              </w:rPr>
              <w:t>методами и методиками дисциплины.</w:t>
            </w:r>
          </w:p>
        </w:tc>
      </w:tr>
      <w:tr w:rsidR="00880C32" w:rsidRPr="0061540A" w14:paraId="49C0FC7A" w14:textId="77777777" w:rsidTr="00816CED">
        <w:trPr>
          <w:trHeight w:val="416"/>
        </w:trPr>
        <w:tc>
          <w:tcPr>
            <w:tcW w:w="9810" w:type="dxa"/>
            <w:gridSpan w:val="5"/>
            <w:hideMark/>
          </w:tcPr>
          <w:p w14:paraId="0E03FB01" w14:textId="77777777" w:rsidR="00880C32" w:rsidRPr="0061540A" w:rsidRDefault="00880C32" w:rsidP="00816CED">
            <w:pPr>
              <w:contextualSpacing/>
              <w:rPr>
                <w:i/>
                <w:lang w:eastAsia="en-US"/>
              </w:rPr>
            </w:pPr>
            <w:r w:rsidRPr="0061540A">
              <w:rPr>
                <w:bCs/>
                <w:i/>
                <w:iCs/>
                <w:lang w:eastAsia="en-US"/>
              </w:rPr>
              <w:t>Оценочные средства для проведения промежуточной аттестации</w:t>
            </w:r>
          </w:p>
        </w:tc>
      </w:tr>
      <w:tr w:rsidR="00880C32" w:rsidRPr="0061540A" w14:paraId="0E6895B6" w14:textId="77777777" w:rsidTr="00816CED">
        <w:trPr>
          <w:trHeight w:val="577"/>
        </w:trPr>
        <w:tc>
          <w:tcPr>
            <w:tcW w:w="597" w:type="dxa"/>
          </w:tcPr>
          <w:p w14:paraId="0BA2A71F" w14:textId="77777777" w:rsidR="00880C32" w:rsidRPr="0061540A" w:rsidRDefault="00880C32" w:rsidP="00880C32">
            <w:pPr>
              <w:pStyle w:val="a5"/>
              <w:widowControl/>
              <w:numPr>
                <w:ilvl w:val="0"/>
                <w:numId w:val="51"/>
              </w:numPr>
              <w:autoSpaceDE/>
              <w:autoSpaceDN/>
              <w:adjustRightInd/>
              <w:ind w:left="909" w:right="-246" w:hanging="851"/>
              <w:rPr>
                <w:lang w:eastAsia="en-US"/>
              </w:rPr>
            </w:pPr>
          </w:p>
        </w:tc>
        <w:tc>
          <w:tcPr>
            <w:tcW w:w="1417" w:type="dxa"/>
            <w:hideMark/>
          </w:tcPr>
          <w:p w14:paraId="79F1F8B8" w14:textId="77777777" w:rsidR="00880C32" w:rsidRPr="0061540A" w:rsidRDefault="00880C32" w:rsidP="00816CED">
            <w:pPr>
              <w:contextualSpacing/>
              <w:rPr>
                <w:b/>
                <w:lang w:eastAsia="en-US"/>
              </w:rPr>
            </w:pPr>
            <w:r>
              <w:rPr>
                <w:b/>
                <w:lang w:eastAsia="en-US"/>
              </w:rPr>
              <w:t>Экзамен</w:t>
            </w:r>
          </w:p>
          <w:p w14:paraId="52DFAE58" w14:textId="77777777" w:rsidR="00880C32" w:rsidRPr="0061540A" w:rsidRDefault="00880C32" w:rsidP="00816CED">
            <w:pPr>
              <w:contextualSpacing/>
              <w:rPr>
                <w:lang w:eastAsia="en-US"/>
              </w:rPr>
            </w:pPr>
          </w:p>
          <w:p w14:paraId="6A30376A" w14:textId="77777777" w:rsidR="00880C32" w:rsidRPr="0061540A" w:rsidRDefault="00880C32" w:rsidP="00816CED">
            <w:pPr>
              <w:contextualSpacing/>
              <w:rPr>
                <w:lang w:eastAsia="en-US"/>
              </w:rPr>
            </w:pPr>
          </w:p>
        </w:tc>
        <w:tc>
          <w:tcPr>
            <w:tcW w:w="1986" w:type="dxa"/>
            <w:hideMark/>
          </w:tcPr>
          <w:p w14:paraId="56CAC85B" w14:textId="77777777" w:rsidR="00880C32" w:rsidRPr="0061540A" w:rsidRDefault="00880C32" w:rsidP="00816CED">
            <w:pPr>
              <w:tabs>
                <w:tab w:val="center" w:pos="4677"/>
                <w:tab w:val="right" w:pos="9355"/>
              </w:tabs>
              <w:suppressAutoHyphens/>
              <w:contextualSpacing/>
              <w:rPr>
                <w:lang w:eastAsia="en-US"/>
              </w:rPr>
            </w:pPr>
            <w:r w:rsidRPr="0061540A">
              <w:rPr>
                <w:lang w:eastAsia="en-US"/>
              </w:rPr>
              <w:t xml:space="preserve">Контрольное мероприятие, которое проводится по окончании изучения дисциплины. </w:t>
            </w:r>
          </w:p>
        </w:tc>
        <w:tc>
          <w:tcPr>
            <w:tcW w:w="1276" w:type="dxa"/>
            <w:hideMark/>
          </w:tcPr>
          <w:p w14:paraId="3C7525A6" w14:textId="77777777" w:rsidR="00880C32" w:rsidRPr="0061540A" w:rsidRDefault="00880C32" w:rsidP="00816CED">
            <w:pPr>
              <w:pStyle w:val="Default"/>
              <w:contextualSpacing/>
              <w:rPr>
                <w:color w:val="auto"/>
                <w:shd w:val="clear" w:color="auto" w:fill="FFFFFF"/>
              </w:rPr>
            </w:pPr>
            <w:r w:rsidRPr="0061540A">
              <w:rPr>
                <w:color w:val="auto"/>
                <w:shd w:val="clear" w:color="auto" w:fill="FFFFFF"/>
              </w:rPr>
              <w:t xml:space="preserve">Вопросы к </w:t>
            </w:r>
            <w:r>
              <w:rPr>
                <w:color w:val="auto"/>
                <w:shd w:val="clear" w:color="auto" w:fill="FFFFFF"/>
              </w:rPr>
              <w:t>экзамену</w:t>
            </w:r>
          </w:p>
        </w:tc>
        <w:tc>
          <w:tcPr>
            <w:tcW w:w="4534" w:type="dxa"/>
          </w:tcPr>
          <w:p w14:paraId="75321BEE" w14:textId="77777777" w:rsidR="00880C32" w:rsidRDefault="00880C32" w:rsidP="00816CED">
            <w:pPr>
              <w:contextualSpacing/>
              <w:rPr>
                <w:lang w:eastAsia="en-US"/>
              </w:rPr>
            </w:pPr>
            <w:r>
              <w:rPr>
                <w:lang w:eastAsia="en-US"/>
              </w:rPr>
              <w:t>Оценка «Отлично»:</w:t>
            </w:r>
          </w:p>
          <w:p w14:paraId="1E66765E" w14:textId="77777777" w:rsidR="00880C32" w:rsidRDefault="00880C32" w:rsidP="00816CED">
            <w:pPr>
              <w:contextualSpacing/>
              <w:rPr>
                <w:lang w:eastAsia="en-US"/>
              </w:rPr>
            </w:pPr>
            <w:r>
              <w:rPr>
                <w:lang w:eastAsia="en-US"/>
              </w:rPr>
              <w:t>знание теории вопроса, понятийно-терминологического аппарата дисциплины (состав и содержание понятий, их связей между собой, их систему);</w:t>
            </w:r>
          </w:p>
          <w:p w14:paraId="5BD7C632" w14:textId="77777777" w:rsidR="00880C32" w:rsidRDefault="00880C32" w:rsidP="00816CED">
            <w:pPr>
              <w:contextualSpacing/>
              <w:rPr>
                <w:lang w:eastAsia="en-US"/>
              </w:rPr>
            </w:pPr>
            <w:r>
              <w:rPr>
                <w:lang w:eastAsia="en-US"/>
              </w:rPr>
              <w:t xml:space="preserve">умение анализировать проблему, </w:t>
            </w:r>
            <w:r>
              <w:rPr>
                <w:lang w:eastAsia="en-US"/>
              </w:rPr>
              <w:lastRenderedPageBreak/>
              <w:t>содержательно и стилистически грамотно излагать суть вопроса; глубоко понимать, осознавать материал;</w:t>
            </w:r>
          </w:p>
          <w:p w14:paraId="7FDB4207" w14:textId="77777777" w:rsidR="00880C32" w:rsidRDefault="00880C32" w:rsidP="00816CED">
            <w:pPr>
              <w:contextualSpacing/>
              <w:rPr>
                <w:lang w:eastAsia="en-US"/>
              </w:rPr>
            </w:pPr>
            <w:r>
              <w:rPr>
                <w:lang w:eastAsia="en-US"/>
              </w:rPr>
              <w:t>владение аналитическим способом изложения вопроса, научных идей; навыками аргументации и анализа фактов, событий, явлений, процессов в их взаимосвязи и диалектическом развитии.</w:t>
            </w:r>
          </w:p>
          <w:p w14:paraId="19810CE4" w14:textId="77777777" w:rsidR="00880C32" w:rsidRDefault="00880C32" w:rsidP="00816CED">
            <w:pPr>
              <w:contextualSpacing/>
              <w:rPr>
                <w:lang w:eastAsia="en-US"/>
              </w:rPr>
            </w:pPr>
            <w:r>
              <w:rPr>
                <w:lang w:eastAsia="en-US"/>
              </w:rPr>
              <w:t>Оценка «Хорошо»:</w:t>
            </w:r>
          </w:p>
          <w:p w14:paraId="06D85488" w14:textId="77777777" w:rsidR="00880C32" w:rsidRDefault="00880C32" w:rsidP="00816CED">
            <w:pPr>
              <w:contextualSpacing/>
              <w:rPr>
                <w:lang w:eastAsia="en-US"/>
              </w:rPr>
            </w:pPr>
            <w:r>
              <w:rPr>
                <w:lang w:eastAsia="en-US"/>
              </w:rPr>
              <w:t>знание основных теоретических положений вопроса;</w:t>
            </w:r>
          </w:p>
          <w:p w14:paraId="342FA6BF" w14:textId="77777777" w:rsidR="00880C32" w:rsidRDefault="00880C32" w:rsidP="00816CED">
            <w:pPr>
              <w:contextualSpacing/>
              <w:rPr>
                <w:lang w:eastAsia="en-US"/>
              </w:rPr>
            </w:pPr>
            <w:r>
              <w:rPr>
                <w:lang w:eastAsia="en-US"/>
              </w:rPr>
              <w:t>умение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14:paraId="231CAFDA" w14:textId="77777777" w:rsidR="00880C32" w:rsidRDefault="00880C32" w:rsidP="00816CED">
            <w:pPr>
              <w:contextualSpacing/>
              <w:rPr>
                <w:lang w:eastAsia="en-US"/>
              </w:rPr>
            </w:pPr>
            <w:r>
              <w:rPr>
                <w:lang w:eastAsia="en-US"/>
              </w:rPr>
              <w:t>владение аналитическим способом изложения вопроса и навыками аргументации.</w:t>
            </w:r>
          </w:p>
          <w:p w14:paraId="1E92F618" w14:textId="77777777" w:rsidR="00880C32" w:rsidRDefault="00880C32" w:rsidP="00816CED">
            <w:pPr>
              <w:contextualSpacing/>
              <w:rPr>
                <w:lang w:eastAsia="en-US"/>
              </w:rPr>
            </w:pPr>
            <w:r>
              <w:rPr>
                <w:lang w:eastAsia="en-US"/>
              </w:rPr>
              <w:t xml:space="preserve">Оценка «Удовлетворительно»: </w:t>
            </w:r>
          </w:p>
          <w:p w14:paraId="06F7BD88" w14:textId="77777777" w:rsidR="00880C32" w:rsidRDefault="00880C32" w:rsidP="00816CED">
            <w:pPr>
              <w:contextualSpacing/>
              <w:rPr>
                <w:lang w:eastAsia="en-US"/>
              </w:rPr>
            </w:pPr>
            <w:r>
              <w:rPr>
                <w:lang w:eastAsia="en-US"/>
              </w:rPr>
              <w:t>знание теории вопроса фрагментарно (неполнота изложения информации; оперирование понятиями на бытовом уровне);</w:t>
            </w:r>
          </w:p>
          <w:p w14:paraId="692EB078" w14:textId="77777777" w:rsidR="00880C32" w:rsidRDefault="00880C32" w:rsidP="00816CED">
            <w:pPr>
              <w:contextualSpacing/>
              <w:rPr>
                <w:lang w:eastAsia="en-US"/>
              </w:rPr>
            </w:pPr>
            <w:r>
              <w:rPr>
                <w:lang w:eastAsia="en-US"/>
              </w:rPr>
              <w:t>умение выделить главное, сформулировать выводы, показать связь в построении ответа не продемонстрировано;</w:t>
            </w:r>
          </w:p>
          <w:p w14:paraId="3F34CFEC" w14:textId="77777777" w:rsidR="00880C32" w:rsidRDefault="00880C32" w:rsidP="00816CED">
            <w:pPr>
              <w:contextualSpacing/>
              <w:rPr>
                <w:lang w:eastAsia="en-US"/>
              </w:rPr>
            </w:pPr>
            <w:r>
              <w:rPr>
                <w:lang w:eastAsia="en-US"/>
              </w:rPr>
              <w:t xml:space="preserve">владение аналитическим способом изложения вопроса и владение навыками аргументации не продемонстрировано. </w:t>
            </w:r>
          </w:p>
          <w:p w14:paraId="681972E3" w14:textId="77777777" w:rsidR="00880C32" w:rsidRDefault="00880C32" w:rsidP="00816CED">
            <w:pPr>
              <w:contextualSpacing/>
              <w:rPr>
                <w:lang w:eastAsia="en-US"/>
              </w:rPr>
            </w:pPr>
            <w:r>
              <w:rPr>
                <w:lang w:eastAsia="en-US"/>
              </w:rPr>
              <w:t>Оценка «Неудовлетворительно»:</w:t>
            </w:r>
          </w:p>
          <w:p w14:paraId="33596CB8" w14:textId="77777777" w:rsidR="00880C32" w:rsidRDefault="00880C32" w:rsidP="00816CED">
            <w:pPr>
              <w:contextualSpacing/>
              <w:rPr>
                <w:lang w:eastAsia="en-US"/>
              </w:rPr>
            </w:pPr>
            <w:r>
              <w:rPr>
                <w:lang w:eastAsia="en-US"/>
              </w:rPr>
              <w:t>знание понятийного аппарата, теории вопроса, не продемонстрировано;</w:t>
            </w:r>
          </w:p>
          <w:p w14:paraId="08ACAB29" w14:textId="77777777" w:rsidR="00880C32" w:rsidRDefault="00880C32" w:rsidP="00816CED">
            <w:pPr>
              <w:contextualSpacing/>
              <w:rPr>
                <w:lang w:eastAsia="en-US"/>
              </w:rPr>
            </w:pPr>
            <w:r>
              <w:rPr>
                <w:lang w:eastAsia="en-US"/>
              </w:rPr>
              <w:t>умение анализировать учебный материал не продемонстрировано;</w:t>
            </w:r>
          </w:p>
          <w:p w14:paraId="632EEEFA" w14:textId="77777777" w:rsidR="00880C32" w:rsidRDefault="00880C32" w:rsidP="00816CED">
            <w:pPr>
              <w:contextualSpacing/>
              <w:rPr>
                <w:lang w:eastAsia="en-US"/>
              </w:rPr>
            </w:pPr>
            <w:r>
              <w:rPr>
                <w:lang w:eastAsia="en-US"/>
              </w:rPr>
              <w:t xml:space="preserve"> владение аналитическим способом изложения вопроса и владение навыками аргументации не продемонстрировано. </w:t>
            </w:r>
          </w:p>
          <w:p w14:paraId="1A92D7AC" w14:textId="77777777" w:rsidR="00880C32" w:rsidRPr="0061540A" w:rsidRDefault="00880C32" w:rsidP="00816CED">
            <w:pPr>
              <w:contextualSpacing/>
              <w:rPr>
                <w:lang w:eastAsia="en-US"/>
              </w:rPr>
            </w:pPr>
          </w:p>
        </w:tc>
      </w:tr>
    </w:tbl>
    <w:p w14:paraId="6F2FD54F" w14:textId="77777777" w:rsidR="00A71833" w:rsidRPr="00D73D80" w:rsidRDefault="00A71833" w:rsidP="00A71833">
      <w:pPr>
        <w:jc w:val="both"/>
        <w:rPr>
          <w:i/>
        </w:rPr>
      </w:pPr>
    </w:p>
    <w:p w14:paraId="19172253" w14:textId="77777777" w:rsidR="00A71833" w:rsidRPr="00EB1DA6" w:rsidRDefault="00A71833" w:rsidP="00A71833">
      <w:pPr>
        <w:jc w:val="both"/>
        <w:rPr>
          <w:b/>
        </w:rPr>
      </w:pPr>
    </w:p>
    <w:p w14:paraId="1E1910D2" w14:textId="77777777" w:rsidR="00880C32" w:rsidRPr="0061540A" w:rsidRDefault="00880C32" w:rsidP="00880C32">
      <w:pPr>
        <w:rPr>
          <w:b/>
        </w:rPr>
      </w:pPr>
      <w:r w:rsidRPr="0061540A">
        <w:rPr>
          <w:b/>
        </w:rPr>
        <w:t>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6BC2DA5A" w14:textId="77777777" w:rsidR="00880C32" w:rsidRDefault="00880C32" w:rsidP="00880C32">
      <w:pPr>
        <w:ind w:firstLine="709"/>
        <w:jc w:val="both"/>
        <w:rPr>
          <w:b/>
        </w:rPr>
      </w:pPr>
    </w:p>
    <w:p w14:paraId="42A6FD1D" w14:textId="060AEA15" w:rsidR="00880C32" w:rsidRPr="0061540A" w:rsidRDefault="00880C32" w:rsidP="00880C32">
      <w:pPr>
        <w:ind w:firstLine="709"/>
        <w:jc w:val="both"/>
        <w:rPr>
          <w:b/>
        </w:rPr>
      </w:pPr>
      <w:r w:rsidRPr="0061540A">
        <w:rPr>
          <w:b/>
        </w:rPr>
        <w:t>Задания для проведения текущей успеваемости</w:t>
      </w:r>
    </w:p>
    <w:p w14:paraId="1A80E939" w14:textId="77777777" w:rsidR="00D765A1" w:rsidRPr="00306669" w:rsidRDefault="00D765A1" w:rsidP="00D765A1">
      <w:pPr>
        <w:jc w:val="center"/>
        <w:rPr>
          <w:b/>
          <w:bCs/>
          <w:iCs/>
        </w:rPr>
      </w:pPr>
    </w:p>
    <w:p w14:paraId="489F15BA" w14:textId="30056B31" w:rsidR="00EC0534" w:rsidRPr="00306669" w:rsidRDefault="00D765A1" w:rsidP="00460C74">
      <w:pPr>
        <w:shd w:val="clear" w:color="auto" w:fill="FFFFFF"/>
        <w:jc w:val="center"/>
        <w:rPr>
          <w:rFonts w:eastAsia="Times New Roman"/>
          <w:b/>
        </w:rPr>
      </w:pPr>
      <w:r w:rsidRPr="00306669">
        <w:rPr>
          <w:rFonts w:eastAsia="Times New Roman"/>
          <w:b/>
        </w:rPr>
        <w:t>ТЕСТОВЫЕ ЗАДАНИЯ</w:t>
      </w:r>
    </w:p>
    <w:p w14:paraId="082E3D96" w14:textId="4B46418D" w:rsidR="00EC0534" w:rsidRPr="00EC0534" w:rsidRDefault="00EC0534" w:rsidP="00EC0534">
      <w:pPr>
        <w:shd w:val="clear" w:color="auto" w:fill="FFFFFF"/>
        <w:jc w:val="center"/>
        <w:rPr>
          <w:rFonts w:eastAsia="Times New Roman"/>
          <w:b/>
          <w:bCs/>
        </w:rPr>
      </w:pPr>
      <w:r w:rsidRPr="00EC0534">
        <w:rPr>
          <w:rFonts w:eastAsia="Times New Roman"/>
          <w:b/>
          <w:bCs/>
        </w:rPr>
        <w:t>УК-1.1  Знает: основные   принципы критического анализа;</w:t>
      </w:r>
    </w:p>
    <w:p w14:paraId="78D80F18" w14:textId="77777777" w:rsidR="00EC0534" w:rsidRDefault="00EC0534" w:rsidP="00EC0534">
      <w:pPr>
        <w:shd w:val="clear" w:color="auto" w:fill="FFFFFF"/>
        <w:jc w:val="center"/>
        <w:rPr>
          <w:rFonts w:eastAsia="Times New Roman"/>
          <w:b/>
          <w:bCs/>
        </w:rPr>
      </w:pPr>
      <w:r w:rsidRPr="00EC0534">
        <w:rPr>
          <w:rFonts w:eastAsia="Times New Roman"/>
          <w:b/>
          <w:bCs/>
        </w:rPr>
        <w:lastRenderedPageBreak/>
        <w:t xml:space="preserve">методы критического анализа и оценки современных научных достижений </w:t>
      </w:r>
    </w:p>
    <w:p w14:paraId="47512C38" w14:textId="614D9849" w:rsidR="00D765A1" w:rsidRPr="00EC0534" w:rsidRDefault="00D765A1" w:rsidP="00EC0534">
      <w:pPr>
        <w:shd w:val="clear" w:color="auto" w:fill="FFFFFF"/>
        <w:jc w:val="center"/>
        <w:rPr>
          <w:rFonts w:eastAsia="Times New Roman"/>
        </w:rPr>
      </w:pPr>
      <w:r w:rsidRPr="00EC0534">
        <w:rPr>
          <w:rFonts w:eastAsia="Times New Roman"/>
        </w:rPr>
        <w:t>Понятия и термины. Логические операции с терминами.</w:t>
      </w:r>
    </w:p>
    <w:p w14:paraId="101A2B20" w14:textId="77777777" w:rsidR="00D765A1" w:rsidRPr="00306669" w:rsidRDefault="00D765A1" w:rsidP="00D765A1">
      <w:pPr>
        <w:shd w:val="clear" w:color="auto" w:fill="FFFFFF"/>
      </w:pPr>
      <w:r w:rsidRPr="00306669">
        <w:rPr>
          <w:rFonts w:eastAsia="Times New Roman"/>
          <w:i/>
          <w:iCs/>
          <w:spacing w:val="-1"/>
        </w:rPr>
        <w:t>Определите, в какой из нижеследующих пар понятий имеет мес</w:t>
      </w:r>
      <w:r w:rsidRPr="00306669">
        <w:rPr>
          <w:rFonts w:eastAsia="Times New Roman"/>
          <w:i/>
          <w:iCs/>
          <w:spacing w:val="-3"/>
        </w:rPr>
        <w:t>то отношение эквивалентности.</w:t>
      </w:r>
    </w:p>
    <w:p w14:paraId="56F528BD" w14:textId="77777777" w:rsidR="00D765A1" w:rsidRPr="00306669" w:rsidRDefault="00D765A1" w:rsidP="00A03352">
      <w:pPr>
        <w:pStyle w:val="a5"/>
        <w:widowControl/>
        <w:numPr>
          <w:ilvl w:val="0"/>
          <w:numId w:val="47"/>
        </w:numPr>
        <w:shd w:val="clear" w:color="auto" w:fill="FFFFFF"/>
        <w:tabs>
          <w:tab w:val="left" w:pos="284"/>
        </w:tabs>
        <w:autoSpaceDE/>
        <w:autoSpaceDN/>
        <w:adjustRightInd/>
        <w:jc w:val="both"/>
      </w:pPr>
      <w:r w:rsidRPr="00306669">
        <w:rPr>
          <w:rFonts w:eastAsia="Times New Roman"/>
          <w:spacing w:val="-6"/>
        </w:rPr>
        <w:t>Число, которое делится на 2 и на 3. − Число, которое делится на 6.</w:t>
      </w:r>
    </w:p>
    <w:p w14:paraId="1628CAC1" w14:textId="77777777" w:rsidR="00D765A1" w:rsidRPr="00306669" w:rsidRDefault="00D765A1" w:rsidP="00A03352">
      <w:pPr>
        <w:widowControl/>
        <w:numPr>
          <w:ilvl w:val="0"/>
          <w:numId w:val="47"/>
        </w:numPr>
        <w:shd w:val="clear" w:color="auto" w:fill="FFFFFF"/>
        <w:tabs>
          <w:tab w:val="left" w:pos="284"/>
          <w:tab w:val="left" w:pos="756"/>
        </w:tabs>
        <w:autoSpaceDE/>
        <w:autoSpaceDN/>
        <w:adjustRightInd/>
        <w:jc w:val="both"/>
        <w:rPr>
          <w:spacing w:val="-8"/>
        </w:rPr>
      </w:pPr>
      <w:r w:rsidRPr="00306669">
        <w:rPr>
          <w:rFonts w:eastAsia="Times New Roman"/>
        </w:rPr>
        <w:t xml:space="preserve">Человек, знающий все живые европейские языки. </w:t>
      </w:r>
      <w:r w:rsidRPr="00306669">
        <w:rPr>
          <w:rFonts w:eastAsia="Times New Roman"/>
          <w:spacing w:val="-6"/>
        </w:rPr>
        <w:t>−</w:t>
      </w:r>
      <w:r w:rsidRPr="00306669">
        <w:rPr>
          <w:rFonts w:eastAsia="Times New Roman"/>
        </w:rPr>
        <w:t xml:space="preserve"> Человек, знающий все европейские языки.</w:t>
      </w:r>
    </w:p>
    <w:p w14:paraId="35F71DC3" w14:textId="77777777" w:rsidR="00D765A1" w:rsidRPr="00306669" w:rsidRDefault="00D765A1" w:rsidP="00A03352">
      <w:pPr>
        <w:widowControl/>
        <w:numPr>
          <w:ilvl w:val="0"/>
          <w:numId w:val="47"/>
        </w:numPr>
        <w:shd w:val="clear" w:color="auto" w:fill="FFFFFF"/>
        <w:tabs>
          <w:tab w:val="left" w:pos="284"/>
          <w:tab w:val="left" w:pos="756"/>
        </w:tabs>
        <w:autoSpaceDE/>
        <w:autoSpaceDN/>
        <w:adjustRightInd/>
        <w:jc w:val="both"/>
        <w:rPr>
          <w:spacing w:val="-14"/>
        </w:rPr>
      </w:pPr>
      <w:r w:rsidRPr="00306669">
        <w:rPr>
          <w:rFonts w:eastAsia="Times New Roman"/>
          <w:spacing w:val="-8"/>
        </w:rPr>
        <w:t xml:space="preserve">Город России с населением более миллиона человек. </w:t>
      </w:r>
      <w:r w:rsidRPr="00306669">
        <w:rPr>
          <w:rFonts w:eastAsia="Times New Roman"/>
          <w:spacing w:val="-6"/>
        </w:rPr>
        <w:t>−</w:t>
      </w:r>
      <w:r w:rsidRPr="00306669">
        <w:rPr>
          <w:rFonts w:eastAsia="Times New Roman"/>
          <w:spacing w:val="-8"/>
        </w:rPr>
        <w:t xml:space="preserve"> Москва.</w:t>
      </w:r>
    </w:p>
    <w:p w14:paraId="643D9EE6" w14:textId="77777777" w:rsidR="00D765A1" w:rsidRPr="00306669" w:rsidRDefault="00D765A1" w:rsidP="00A03352">
      <w:pPr>
        <w:pStyle w:val="a5"/>
        <w:widowControl/>
        <w:numPr>
          <w:ilvl w:val="0"/>
          <w:numId w:val="47"/>
        </w:numPr>
        <w:shd w:val="clear" w:color="auto" w:fill="FFFFFF"/>
        <w:tabs>
          <w:tab w:val="left" w:pos="284"/>
        </w:tabs>
        <w:autoSpaceDE/>
        <w:autoSpaceDN/>
        <w:adjustRightInd/>
        <w:jc w:val="both"/>
        <w:rPr>
          <w:rFonts w:eastAsia="Times New Roman"/>
          <w:spacing w:val="-4"/>
        </w:rPr>
      </w:pPr>
      <w:r w:rsidRPr="00306669">
        <w:rPr>
          <w:rFonts w:eastAsia="Times New Roman"/>
          <w:spacing w:val="-4"/>
        </w:rPr>
        <w:t>Преступление против личности. − Преступление против жизни.</w:t>
      </w:r>
    </w:p>
    <w:p w14:paraId="2B05CE53" w14:textId="77777777" w:rsidR="00D765A1" w:rsidRPr="00306669" w:rsidRDefault="00D765A1" w:rsidP="00A03352">
      <w:pPr>
        <w:pStyle w:val="a5"/>
        <w:widowControl/>
        <w:numPr>
          <w:ilvl w:val="0"/>
          <w:numId w:val="47"/>
        </w:numPr>
        <w:shd w:val="clear" w:color="auto" w:fill="FFFFFF"/>
        <w:tabs>
          <w:tab w:val="left" w:pos="284"/>
        </w:tabs>
        <w:autoSpaceDE/>
        <w:autoSpaceDN/>
        <w:adjustRightInd/>
        <w:jc w:val="both"/>
      </w:pPr>
      <w:r w:rsidRPr="00306669">
        <w:rPr>
          <w:rFonts w:eastAsia="Times New Roman"/>
        </w:rPr>
        <w:t xml:space="preserve">Музыка </w:t>
      </w:r>
      <w:r w:rsidRPr="00306669">
        <w:rPr>
          <w:rFonts w:eastAsia="Times New Roman"/>
          <w:spacing w:val="-6"/>
        </w:rPr>
        <w:t>−</w:t>
      </w:r>
      <w:r w:rsidRPr="00306669">
        <w:rPr>
          <w:rFonts w:eastAsia="Times New Roman"/>
        </w:rPr>
        <w:t xml:space="preserve"> вид искусства, отражающий действительность в звуковых художественных образах.</w:t>
      </w:r>
    </w:p>
    <w:p w14:paraId="18C907CB" w14:textId="77777777" w:rsidR="00D765A1" w:rsidRPr="00306669" w:rsidRDefault="00D765A1" w:rsidP="00D765A1">
      <w:pPr>
        <w:shd w:val="clear" w:color="auto" w:fill="FFFFFF"/>
        <w:rPr>
          <w:rFonts w:eastAsia="Times New Roman"/>
          <w:i/>
          <w:iCs/>
        </w:rPr>
      </w:pPr>
      <w:r w:rsidRPr="00306669">
        <w:rPr>
          <w:rFonts w:eastAsia="Times New Roman"/>
          <w:i/>
          <w:iCs/>
        </w:rPr>
        <w:t>Высказывания и их логическая структура.</w:t>
      </w:r>
    </w:p>
    <w:p w14:paraId="733CAEB7" w14:textId="77777777" w:rsidR="00D765A1" w:rsidRPr="00306669" w:rsidRDefault="00D765A1" w:rsidP="00D765A1">
      <w:pPr>
        <w:shd w:val="clear" w:color="auto" w:fill="FFFFFF"/>
      </w:pPr>
      <w:r w:rsidRPr="00306669">
        <w:rPr>
          <w:rFonts w:eastAsia="Times New Roman"/>
          <w:i/>
          <w:iCs/>
        </w:rPr>
        <w:t>Укажите, какая из приведенных пар высказываний пред</w:t>
      </w:r>
      <w:r w:rsidRPr="00306669">
        <w:rPr>
          <w:rFonts w:eastAsia="Times New Roman"/>
          <w:i/>
          <w:iCs/>
        </w:rPr>
        <w:softHyphen/>
        <w:t>ставляет правильное отрицание друг друга:</w:t>
      </w:r>
    </w:p>
    <w:p w14:paraId="7A07969E" w14:textId="77777777" w:rsidR="00D765A1" w:rsidRPr="00306669" w:rsidRDefault="00D765A1" w:rsidP="00A03352">
      <w:pPr>
        <w:pStyle w:val="a5"/>
        <w:widowControl/>
        <w:numPr>
          <w:ilvl w:val="0"/>
          <w:numId w:val="45"/>
        </w:numPr>
        <w:shd w:val="clear" w:color="auto" w:fill="FFFFFF"/>
        <w:tabs>
          <w:tab w:val="left" w:pos="142"/>
          <w:tab w:val="left" w:pos="284"/>
        </w:tabs>
        <w:autoSpaceDE/>
        <w:autoSpaceDN/>
        <w:adjustRightInd/>
        <w:ind w:left="714" w:hanging="357"/>
        <w:jc w:val="both"/>
      </w:pPr>
      <w:r w:rsidRPr="00306669">
        <w:rPr>
          <w:rFonts w:eastAsia="Times New Roman"/>
        </w:rPr>
        <w:t>Некоторые свидетели говорят правду.</w:t>
      </w:r>
      <w:r w:rsidRPr="00306669">
        <w:rPr>
          <w:rFonts w:eastAsia="Times New Roman"/>
          <w:spacing w:val="-6"/>
        </w:rPr>
        <w:t xml:space="preserve"> − </w:t>
      </w:r>
      <w:r w:rsidRPr="00306669">
        <w:rPr>
          <w:rFonts w:eastAsia="Times New Roman"/>
        </w:rPr>
        <w:t>Некоторые свидетели не говорят правду.</w:t>
      </w:r>
    </w:p>
    <w:p w14:paraId="102A1A38" w14:textId="77777777" w:rsidR="00D765A1" w:rsidRPr="00306669" w:rsidRDefault="00D765A1" w:rsidP="00A03352">
      <w:pPr>
        <w:pStyle w:val="a5"/>
        <w:widowControl/>
        <w:numPr>
          <w:ilvl w:val="0"/>
          <w:numId w:val="45"/>
        </w:numPr>
        <w:shd w:val="clear" w:color="auto" w:fill="FFFFFF"/>
        <w:tabs>
          <w:tab w:val="left" w:pos="142"/>
          <w:tab w:val="left" w:pos="284"/>
        </w:tabs>
        <w:autoSpaceDE/>
        <w:autoSpaceDN/>
        <w:adjustRightInd/>
        <w:ind w:left="714" w:hanging="357"/>
        <w:jc w:val="both"/>
      </w:pPr>
      <w:r w:rsidRPr="00306669">
        <w:rPr>
          <w:rFonts w:eastAsia="Times New Roman"/>
        </w:rPr>
        <w:t xml:space="preserve">Ни один свидетель не говорит правду. </w:t>
      </w:r>
      <w:r w:rsidRPr="00306669">
        <w:rPr>
          <w:rFonts w:eastAsia="Times New Roman"/>
          <w:spacing w:val="-6"/>
        </w:rPr>
        <w:t>−</w:t>
      </w:r>
      <w:r w:rsidRPr="00306669">
        <w:rPr>
          <w:rFonts w:eastAsia="Times New Roman"/>
        </w:rPr>
        <w:t xml:space="preserve"> Некоторые свидетели говорят правду.</w:t>
      </w:r>
    </w:p>
    <w:p w14:paraId="3A3CA2B2" w14:textId="77777777" w:rsidR="00D765A1" w:rsidRPr="00306669" w:rsidRDefault="00D765A1" w:rsidP="00A03352">
      <w:pPr>
        <w:pStyle w:val="a5"/>
        <w:widowControl/>
        <w:numPr>
          <w:ilvl w:val="0"/>
          <w:numId w:val="45"/>
        </w:numPr>
        <w:shd w:val="clear" w:color="auto" w:fill="FFFFFF"/>
        <w:tabs>
          <w:tab w:val="left" w:pos="142"/>
          <w:tab w:val="left" w:pos="284"/>
        </w:tabs>
        <w:autoSpaceDE/>
        <w:autoSpaceDN/>
        <w:adjustRightInd/>
        <w:ind w:left="714" w:hanging="357"/>
        <w:jc w:val="both"/>
      </w:pPr>
      <w:r w:rsidRPr="00306669">
        <w:rPr>
          <w:rFonts w:eastAsia="Times New Roman"/>
        </w:rPr>
        <w:t xml:space="preserve">Все свидетели говорят правду. </w:t>
      </w:r>
      <w:r w:rsidRPr="00306669">
        <w:rPr>
          <w:rFonts w:eastAsia="Times New Roman"/>
          <w:spacing w:val="-6"/>
        </w:rPr>
        <w:t xml:space="preserve">− </w:t>
      </w:r>
      <w:r w:rsidRPr="00306669">
        <w:rPr>
          <w:rFonts w:eastAsia="Times New Roman"/>
        </w:rPr>
        <w:t>Ни один свидетель не гово</w:t>
      </w:r>
      <w:r w:rsidRPr="00306669">
        <w:rPr>
          <w:rFonts w:eastAsia="Times New Roman"/>
        </w:rPr>
        <w:softHyphen/>
        <w:t>рит правду.</w:t>
      </w:r>
    </w:p>
    <w:p w14:paraId="433A6406" w14:textId="77777777" w:rsidR="00D765A1" w:rsidRPr="00306669" w:rsidRDefault="00D765A1" w:rsidP="00A03352">
      <w:pPr>
        <w:pStyle w:val="a5"/>
        <w:widowControl/>
        <w:numPr>
          <w:ilvl w:val="0"/>
          <w:numId w:val="45"/>
        </w:numPr>
        <w:shd w:val="clear" w:color="auto" w:fill="FFFFFF"/>
        <w:tabs>
          <w:tab w:val="left" w:pos="142"/>
          <w:tab w:val="left" w:pos="284"/>
          <w:tab w:val="left" w:pos="828"/>
        </w:tabs>
        <w:autoSpaceDE/>
        <w:autoSpaceDN/>
        <w:adjustRightInd/>
        <w:ind w:left="714" w:hanging="357"/>
        <w:jc w:val="both"/>
      </w:pPr>
      <w:r w:rsidRPr="00306669">
        <w:rPr>
          <w:rFonts w:eastAsia="Times New Roman"/>
        </w:rPr>
        <w:t xml:space="preserve">Неверно, что некоторые свидетели не говорят правду. </w:t>
      </w:r>
      <w:r w:rsidRPr="00306669">
        <w:rPr>
          <w:rFonts w:eastAsia="Times New Roman"/>
          <w:spacing w:val="-6"/>
        </w:rPr>
        <w:t>−</w:t>
      </w:r>
      <w:r w:rsidRPr="00306669">
        <w:rPr>
          <w:rFonts w:eastAsia="Times New Roman"/>
        </w:rPr>
        <w:t xml:space="preserve"> Не</w:t>
      </w:r>
      <w:r w:rsidRPr="00306669">
        <w:rPr>
          <w:rFonts w:eastAsia="Times New Roman"/>
        </w:rPr>
        <w:softHyphen/>
        <w:t>верно, что некоторые свидетели говорят правду.</w:t>
      </w:r>
    </w:p>
    <w:p w14:paraId="321C2075" w14:textId="77777777" w:rsidR="00D765A1" w:rsidRPr="00306669" w:rsidRDefault="00D765A1" w:rsidP="00D765A1">
      <w:pPr>
        <w:shd w:val="clear" w:color="auto" w:fill="FFFFFF"/>
      </w:pPr>
      <w:r w:rsidRPr="00306669">
        <w:rPr>
          <w:rFonts w:eastAsia="Times New Roman"/>
          <w:i/>
          <w:iCs/>
        </w:rPr>
        <w:t>Установите, какое из следующих высказываний содержит де</w:t>
      </w:r>
      <w:r w:rsidRPr="00306669">
        <w:rPr>
          <w:rFonts w:eastAsia="Times New Roman"/>
          <w:i/>
          <w:iCs/>
        </w:rPr>
        <w:softHyphen/>
        <w:t>онтическое модальное выражение.</w:t>
      </w:r>
    </w:p>
    <w:p w14:paraId="7C160004" w14:textId="77777777" w:rsidR="00D765A1" w:rsidRPr="00306669" w:rsidRDefault="00D765A1" w:rsidP="00A03352">
      <w:pPr>
        <w:pStyle w:val="a5"/>
        <w:widowControl/>
        <w:numPr>
          <w:ilvl w:val="0"/>
          <w:numId w:val="46"/>
        </w:numPr>
        <w:shd w:val="clear" w:color="auto" w:fill="FFFFFF"/>
        <w:tabs>
          <w:tab w:val="left" w:pos="0"/>
        </w:tabs>
        <w:autoSpaceDE/>
        <w:autoSpaceDN/>
        <w:adjustRightInd/>
        <w:ind w:left="714" w:hanging="357"/>
        <w:jc w:val="both"/>
      </w:pPr>
      <w:r w:rsidRPr="00306669">
        <w:rPr>
          <w:rFonts w:eastAsia="Times New Roman"/>
          <w:spacing w:val="-1"/>
        </w:rPr>
        <w:t>Обвиняемый не может быть оправдан.</w:t>
      </w:r>
    </w:p>
    <w:p w14:paraId="730B9FA6" w14:textId="77777777" w:rsidR="00D765A1" w:rsidRPr="00306669" w:rsidRDefault="00D765A1" w:rsidP="00A03352">
      <w:pPr>
        <w:pStyle w:val="a5"/>
        <w:widowControl/>
        <w:numPr>
          <w:ilvl w:val="0"/>
          <w:numId w:val="46"/>
        </w:numPr>
        <w:shd w:val="clear" w:color="auto" w:fill="FFFFFF"/>
        <w:tabs>
          <w:tab w:val="left" w:pos="0"/>
        </w:tabs>
        <w:autoSpaceDE/>
        <w:autoSpaceDN/>
        <w:adjustRightInd/>
        <w:ind w:left="714" w:hanging="357"/>
        <w:jc w:val="both"/>
      </w:pPr>
      <w:r w:rsidRPr="00306669">
        <w:rPr>
          <w:rFonts w:eastAsia="Times New Roman"/>
        </w:rPr>
        <w:t>Загрязнение окружающей среды может способствовать воз</w:t>
      </w:r>
      <w:r w:rsidRPr="00306669">
        <w:rPr>
          <w:rFonts w:eastAsia="Times New Roman"/>
        </w:rPr>
        <w:softHyphen/>
        <w:t>никновению сердечно</w:t>
      </w:r>
      <w:r w:rsidRPr="00306669">
        <w:rPr>
          <w:rFonts w:eastAsia="Times New Roman"/>
          <w:spacing w:val="-6"/>
        </w:rPr>
        <w:t>-</w:t>
      </w:r>
      <w:r w:rsidRPr="00306669">
        <w:rPr>
          <w:rFonts w:eastAsia="Times New Roman"/>
        </w:rPr>
        <w:t>сосудистых заболеваний.</w:t>
      </w:r>
    </w:p>
    <w:p w14:paraId="1FF8896F" w14:textId="77777777" w:rsidR="00D765A1" w:rsidRPr="00306669" w:rsidRDefault="00D765A1" w:rsidP="00A03352">
      <w:pPr>
        <w:pStyle w:val="a5"/>
        <w:widowControl/>
        <w:numPr>
          <w:ilvl w:val="0"/>
          <w:numId w:val="46"/>
        </w:numPr>
        <w:shd w:val="clear" w:color="auto" w:fill="FFFFFF"/>
        <w:tabs>
          <w:tab w:val="left" w:pos="0"/>
          <w:tab w:val="left" w:pos="814"/>
        </w:tabs>
        <w:autoSpaceDE/>
        <w:autoSpaceDN/>
        <w:adjustRightInd/>
        <w:ind w:left="714" w:hanging="357"/>
        <w:jc w:val="both"/>
        <w:rPr>
          <w:spacing w:val="-14"/>
        </w:rPr>
      </w:pPr>
      <w:r w:rsidRPr="00306669">
        <w:rPr>
          <w:rFonts w:eastAsia="Times New Roman"/>
        </w:rPr>
        <w:t>Все рабочие и служащие подлежат обязательному государст</w:t>
      </w:r>
      <w:r w:rsidRPr="00306669">
        <w:rPr>
          <w:rFonts w:eastAsia="Times New Roman"/>
        </w:rPr>
        <w:softHyphen/>
        <w:t>венному социальному страхованию.</w:t>
      </w:r>
    </w:p>
    <w:p w14:paraId="1CBD30FB" w14:textId="77777777" w:rsidR="00D765A1" w:rsidRPr="00306669" w:rsidRDefault="00D765A1" w:rsidP="00A03352">
      <w:pPr>
        <w:pStyle w:val="a5"/>
        <w:widowControl/>
        <w:numPr>
          <w:ilvl w:val="0"/>
          <w:numId w:val="46"/>
        </w:numPr>
        <w:shd w:val="clear" w:color="auto" w:fill="FFFFFF"/>
        <w:tabs>
          <w:tab w:val="left" w:pos="0"/>
          <w:tab w:val="left" w:pos="814"/>
        </w:tabs>
        <w:autoSpaceDE/>
        <w:autoSpaceDN/>
        <w:adjustRightInd/>
        <w:ind w:left="714" w:hanging="357"/>
        <w:jc w:val="both"/>
        <w:rPr>
          <w:spacing w:val="-4"/>
        </w:rPr>
      </w:pPr>
      <w:r w:rsidRPr="00306669">
        <w:rPr>
          <w:rFonts w:eastAsia="Times New Roman"/>
          <w:spacing w:val="-1"/>
        </w:rPr>
        <w:t xml:space="preserve">Есть основания считать, что показания свидетеля Н. не вполне </w:t>
      </w:r>
      <w:r w:rsidRPr="00306669">
        <w:rPr>
          <w:rFonts w:eastAsia="Times New Roman"/>
        </w:rPr>
        <w:t>достоверны.</w:t>
      </w:r>
    </w:p>
    <w:p w14:paraId="6F75D249" w14:textId="77777777" w:rsidR="00EC0534" w:rsidRPr="00EC0534" w:rsidRDefault="00EC0534" w:rsidP="00EC0534">
      <w:pPr>
        <w:pStyle w:val="a5"/>
        <w:shd w:val="clear" w:color="auto" w:fill="FFFFFF"/>
        <w:jc w:val="center"/>
        <w:rPr>
          <w:rFonts w:eastAsia="Times New Roman"/>
          <w:b/>
        </w:rPr>
      </w:pPr>
      <w:bookmarkStart w:id="8" w:name="_Hlk104232002"/>
      <w:r w:rsidRPr="00EC0534">
        <w:rPr>
          <w:rFonts w:eastAsia="Times New Roman"/>
          <w:b/>
        </w:rPr>
        <w:t>ОПК-4.1. Знает: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 виды современных педагогических средств, обеспечивающих создание воспитывающей образовательной среды с учетом базовых национальных ценностей</w:t>
      </w:r>
    </w:p>
    <w:bookmarkEnd w:id="8"/>
    <w:p w14:paraId="210CD5DE" w14:textId="77777777" w:rsidR="00D765A1" w:rsidRPr="00306669" w:rsidRDefault="00D765A1" w:rsidP="00D765A1">
      <w:pPr>
        <w:shd w:val="clear" w:color="auto" w:fill="FFFFFF"/>
      </w:pPr>
      <w:r w:rsidRPr="00306669">
        <w:rPr>
          <w:rFonts w:eastAsia="Times New Roman"/>
          <w:i/>
          <w:iCs/>
        </w:rPr>
        <w:t>Законы логики</w:t>
      </w:r>
      <w:r w:rsidRPr="00306669">
        <w:t>.</w:t>
      </w:r>
    </w:p>
    <w:p w14:paraId="04756079" w14:textId="77777777" w:rsidR="00D765A1" w:rsidRPr="00306669" w:rsidRDefault="00D765A1" w:rsidP="00D765A1">
      <w:pPr>
        <w:shd w:val="clear" w:color="auto" w:fill="FFFFFF"/>
      </w:pPr>
      <w:r w:rsidRPr="00306669">
        <w:rPr>
          <w:rFonts w:eastAsia="Times New Roman"/>
          <w:i/>
          <w:iCs/>
          <w:spacing w:val="-1"/>
        </w:rPr>
        <w:t>Укажите, в каком из следующих рассуждений нарушено требо</w:t>
      </w:r>
      <w:r w:rsidRPr="00306669">
        <w:rPr>
          <w:rFonts w:eastAsia="Times New Roman"/>
          <w:i/>
          <w:iCs/>
          <w:spacing w:val="-1"/>
        </w:rPr>
        <w:softHyphen/>
      </w:r>
      <w:r w:rsidRPr="00306669">
        <w:rPr>
          <w:rFonts w:eastAsia="Times New Roman"/>
          <w:i/>
          <w:iCs/>
        </w:rPr>
        <w:t>вание закона достаточного основания.</w:t>
      </w:r>
    </w:p>
    <w:p w14:paraId="2602A5A0" w14:textId="77777777" w:rsidR="00D765A1" w:rsidRPr="00306669" w:rsidRDefault="00D765A1" w:rsidP="00A03352">
      <w:pPr>
        <w:pStyle w:val="a5"/>
        <w:widowControl/>
        <w:numPr>
          <w:ilvl w:val="0"/>
          <w:numId w:val="48"/>
        </w:numPr>
        <w:shd w:val="clear" w:color="auto" w:fill="FFFFFF"/>
        <w:tabs>
          <w:tab w:val="left" w:pos="142"/>
        </w:tabs>
        <w:autoSpaceDE/>
        <w:autoSpaceDN/>
        <w:adjustRightInd/>
        <w:ind w:left="714" w:hanging="357"/>
        <w:jc w:val="both"/>
      </w:pPr>
      <w:r w:rsidRPr="00306669">
        <w:rPr>
          <w:rFonts w:eastAsia="Times New Roman"/>
        </w:rPr>
        <w:t>Данное высказывание не является простым, следовательно, оно сложное,</w:t>
      </w:r>
    </w:p>
    <w:p w14:paraId="4E98B049" w14:textId="77777777" w:rsidR="00D765A1" w:rsidRPr="00306669" w:rsidRDefault="00D765A1" w:rsidP="00A03352">
      <w:pPr>
        <w:pStyle w:val="a5"/>
        <w:widowControl/>
        <w:numPr>
          <w:ilvl w:val="0"/>
          <w:numId w:val="48"/>
        </w:numPr>
        <w:shd w:val="clear" w:color="auto" w:fill="FFFFFF"/>
        <w:tabs>
          <w:tab w:val="left" w:pos="806"/>
        </w:tabs>
        <w:autoSpaceDE/>
        <w:autoSpaceDN/>
        <w:adjustRightInd/>
        <w:ind w:left="714" w:hanging="357"/>
        <w:jc w:val="both"/>
        <w:rPr>
          <w:rFonts w:eastAsia="Times New Roman"/>
          <w:spacing w:val="-9"/>
        </w:rPr>
      </w:pPr>
      <w:r w:rsidRPr="00306669">
        <w:rPr>
          <w:rFonts w:eastAsia="Times New Roman"/>
          <w:spacing w:val="-9"/>
        </w:rPr>
        <w:t>Данное число делится на 2 и на 3, следовательно, оно делится и на 6.</w:t>
      </w:r>
    </w:p>
    <w:p w14:paraId="52AFAD18" w14:textId="77777777" w:rsidR="00D765A1" w:rsidRPr="00306669" w:rsidRDefault="00D765A1" w:rsidP="00A03352">
      <w:pPr>
        <w:pStyle w:val="a5"/>
        <w:widowControl/>
        <w:numPr>
          <w:ilvl w:val="0"/>
          <w:numId w:val="48"/>
        </w:numPr>
        <w:shd w:val="clear" w:color="auto" w:fill="FFFFFF"/>
        <w:tabs>
          <w:tab w:val="left" w:pos="806"/>
        </w:tabs>
        <w:autoSpaceDE/>
        <w:autoSpaceDN/>
        <w:adjustRightInd/>
        <w:ind w:left="714" w:hanging="357"/>
        <w:jc w:val="both"/>
      </w:pPr>
      <w:r w:rsidRPr="00306669">
        <w:rPr>
          <w:rFonts w:eastAsia="Times New Roman"/>
        </w:rPr>
        <w:t>Гражданин Н. должен явиться в суд и дать показания, потому что он вызван в качестве свидетеля.</w:t>
      </w:r>
    </w:p>
    <w:p w14:paraId="389063FC" w14:textId="77777777" w:rsidR="00D765A1" w:rsidRPr="00306669" w:rsidRDefault="00D765A1" w:rsidP="00A03352">
      <w:pPr>
        <w:pStyle w:val="a5"/>
        <w:widowControl/>
        <w:numPr>
          <w:ilvl w:val="0"/>
          <w:numId w:val="48"/>
        </w:numPr>
        <w:shd w:val="clear" w:color="auto" w:fill="FFFFFF"/>
        <w:tabs>
          <w:tab w:val="left" w:pos="583"/>
        </w:tabs>
        <w:autoSpaceDE/>
        <w:autoSpaceDN/>
        <w:adjustRightInd/>
        <w:ind w:left="714" w:hanging="357"/>
        <w:jc w:val="both"/>
      </w:pPr>
      <w:r w:rsidRPr="00306669">
        <w:rPr>
          <w:rFonts w:eastAsia="Times New Roman"/>
        </w:rPr>
        <w:t xml:space="preserve"> Подозреваемый длительное время скрывается от органов пра</w:t>
      </w:r>
      <w:r w:rsidRPr="00306669">
        <w:rPr>
          <w:rFonts w:eastAsia="Times New Roman"/>
        </w:rPr>
        <w:softHyphen/>
        <w:t>восудия, следовательно, он виновен.</w:t>
      </w:r>
    </w:p>
    <w:p w14:paraId="16589477" w14:textId="77777777" w:rsidR="00D765A1" w:rsidRPr="00306669" w:rsidRDefault="00D765A1" w:rsidP="00D765A1">
      <w:pPr>
        <w:shd w:val="clear" w:color="auto" w:fill="FFFFFF"/>
      </w:pPr>
      <w:r w:rsidRPr="00306669">
        <w:rPr>
          <w:rFonts w:eastAsia="Times New Roman"/>
          <w:i/>
          <w:iCs/>
        </w:rPr>
        <w:t>Теория логического вывода</w:t>
      </w:r>
    </w:p>
    <w:p w14:paraId="5F444B81" w14:textId="77777777" w:rsidR="00D765A1" w:rsidRPr="00306669" w:rsidRDefault="00D765A1" w:rsidP="00D765A1">
      <w:pPr>
        <w:shd w:val="clear" w:color="auto" w:fill="FFFFFF"/>
      </w:pPr>
      <w:r w:rsidRPr="00306669">
        <w:rPr>
          <w:rFonts w:eastAsia="Times New Roman"/>
          <w:i/>
          <w:iCs/>
        </w:rPr>
        <w:t>Определите, в каком из приведенных ниже умозаключений на</w:t>
      </w:r>
      <w:r w:rsidRPr="00306669">
        <w:rPr>
          <w:rFonts w:eastAsia="Times New Roman"/>
          <w:i/>
          <w:iCs/>
        </w:rPr>
        <w:softHyphen/>
        <w:t>рушены правша логического вывода.</w:t>
      </w:r>
    </w:p>
    <w:p w14:paraId="5A118F7E" w14:textId="77777777" w:rsidR="00D765A1" w:rsidRPr="00306669" w:rsidRDefault="00D765A1" w:rsidP="00D765A1">
      <w:pPr>
        <w:shd w:val="clear" w:color="auto" w:fill="FFFFFF"/>
        <w:ind w:left="709" w:hanging="283"/>
      </w:pPr>
      <w:r w:rsidRPr="00306669">
        <w:rPr>
          <w:iCs/>
        </w:rPr>
        <w:t>1</w:t>
      </w:r>
      <w:r w:rsidRPr="00306669">
        <w:t xml:space="preserve">. </w:t>
      </w:r>
      <w:r w:rsidRPr="00306669">
        <w:rPr>
          <w:rFonts w:eastAsia="Times New Roman"/>
        </w:rPr>
        <w:t>Все преподаватели вузов имеют высшее образование, следо</w:t>
      </w:r>
      <w:r w:rsidRPr="00306669">
        <w:rPr>
          <w:rFonts w:eastAsia="Times New Roman"/>
        </w:rPr>
        <w:softHyphen/>
        <w:t>вательно, некоторые, имеющие высшее образование, являются препо</w:t>
      </w:r>
      <w:r w:rsidRPr="00306669">
        <w:rPr>
          <w:rFonts w:eastAsia="Times New Roman"/>
        </w:rPr>
        <w:softHyphen/>
        <w:t>давателями вузов.</w:t>
      </w:r>
    </w:p>
    <w:p w14:paraId="6EBAC9BC" w14:textId="77777777" w:rsidR="00D765A1" w:rsidRPr="00306669" w:rsidRDefault="00D765A1" w:rsidP="00D765A1">
      <w:pPr>
        <w:shd w:val="clear" w:color="auto" w:fill="FFFFFF"/>
        <w:ind w:left="709" w:hanging="283"/>
      </w:pPr>
      <w:r w:rsidRPr="00306669">
        <w:rPr>
          <w:spacing w:val="-1"/>
        </w:rPr>
        <w:t xml:space="preserve">2. </w:t>
      </w:r>
      <w:r w:rsidRPr="00306669">
        <w:rPr>
          <w:rFonts w:eastAsia="Times New Roman"/>
          <w:spacing w:val="-1"/>
        </w:rPr>
        <w:t>Все студенты юридических учебных заведений изучают логи</w:t>
      </w:r>
      <w:r w:rsidRPr="00306669">
        <w:rPr>
          <w:rFonts w:eastAsia="Times New Roman"/>
          <w:spacing w:val="-1"/>
        </w:rPr>
        <w:softHyphen/>
        <w:t xml:space="preserve">ку. Петров - студент юридического учебного заведения, следовательно, </w:t>
      </w:r>
      <w:r w:rsidRPr="00306669">
        <w:rPr>
          <w:rFonts w:eastAsia="Times New Roman"/>
        </w:rPr>
        <w:t>он изучает логику.</w:t>
      </w:r>
    </w:p>
    <w:p w14:paraId="0EDA1FE5" w14:textId="77777777" w:rsidR="00D765A1" w:rsidRPr="00306669" w:rsidRDefault="00D765A1" w:rsidP="00D765A1">
      <w:pPr>
        <w:shd w:val="clear" w:color="auto" w:fill="FFFFFF"/>
        <w:tabs>
          <w:tab w:val="left" w:pos="-142"/>
        </w:tabs>
        <w:ind w:left="709" w:hanging="283"/>
      </w:pPr>
      <w:r w:rsidRPr="00306669">
        <w:t xml:space="preserve">3. </w:t>
      </w:r>
      <w:r w:rsidRPr="00306669">
        <w:rPr>
          <w:rFonts w:eastAsia="Times New Roman"/>
        </w:rPr>
        <w:t>Если Фред убил Джона, то он знает обстоятельства его смер</w:t>
      </w:r>
      <w:r w:rsidRPr="00306669">
        <w:rPr>
          <w:rFonts w:eastAsia="Times New Roman"/>
        </w:rPr>
        <w:softHyphen/>
        <w:t>ти. Установлено, что Фред знает обстоятельства смерти Джона, следо</w:t>
      </w:r>
      <w:r w:rsidRPr="00306669">
        <w:rPr>
          <w:rFonts w:eastAsia="Times New Roman"/>
        </w:rPr>
        <w:softHyphen/>
        <w:t>вательно, Фред - убийца.</w:t>
      </w:r>
    </w:p>
    <w:p w14:paraId="61064B90" w14:textId="77777777" w:rsidR="00D765A1" w:rsidRPr="00306669" w:rsidRDefault="00D765A1" w:rsidP="00D765A1">
      <w:pPr>
        <w:shd w:val="clear" w:color="auto" w:fill="FFFFFF"/>
        <w:tabs>
          <w:tab w:val="left" w:pos="-142"/>
        </w:tabs>
        <w:ind w:left="709" w:hanging="283"/>
      </w:pPr>
      <w:r w:rsidRPr="00306669">
        <w:rPr>
          <w:spacing w:val="-5"/>
        </w:rPr>
        <w:t xml:space="preserve">4. </w:t>
      </w:r>
      <w:r w:rsidRPr="00306669">
        <w:rPr>
          <w:rFonts w:eastAsia="Times New Roman"/>
          <w:spacing w:val="-5"/>
        </w:rPr>
        <w:t xml:space="preserve">Приговор суда может быть обвинительным или оправдательным. </w:t>
      </w:r>
      <w:r w:rsidRPr="00306669">
        <w:rPr>
          <w:rFonts w:eastAsia="Times New Roman"/>
          <w:spacing w:val="-3"/>
        </w:rPr>
        <w:t xml:space="preserve">Приговор суда по </w:t>
      </w:r>
      <w:r w:rsidRPr="00306669">
        <w:rPr>
          <w:rFonts w:eastAsia="Times New Roman"/>
          <w:spacing w:val="-3"/>
        </w:rPr>
        <w:lastRenderedPageBreak/>
        <w:t xml:space="preserve">делу гражданина Н. - оправдательный. Следовательно, </w:t>
      </w:r>
      <w:r w:rsidRPr="00306669">
        <w:rPr>
          <w:rFonts w:eastAsia="Times New Roman"/>
          <w:spacing w:val="-5"/>
        </w:rPr>
        <w:t>приговор суда по делу гражданина Н. не является обвинительным.</w:t>
      </w:r>
    </w:p>
    <w:p w14:paraId="498DB611" w14:textId="77777777" w:rsidR="00D765A1" w:rsidRPr="00306669" w:rsidRDefault="00D765A1" w:rsidP="00D765A1">
      <w:pPr>
        <w:shd w:val="clear" w:color="auto" w:fill="FFFFFF"/>
        <w:rPr>
          <w:rFonts w:eastAsia="Times New Roman"/>
          <w:b/>
        </w:rPr>
      </w:pPr>
    </w:p>
    <w:p w14:paraId="48F31CD8" w14:textId="46B7C648" w:rsidR="00D765A1" w:rsidRPr="00306669" w:rsidRDefault="00D765A1" w:rsidP="00D765A1">
      <w:pPr>
        <w:rPr>
          <w:rFonts w:eastAsia="Calibri"/>
          <w:noProof/>
        </w:rPr>
      </w:pPr>
    </w:p>
    <w:p w14:paraId="31A65B8B" w14:textId="0A4B10AB" w:rsidR="00D765A1" w:rsidRDefault="00D765A1" w:rsidP="00D765A1">
      <w:pPr>
        <w:suppressAutoHyphens/>
        <w:jc w:val="center"/>
        <w:rPr>
          <w:b/>
          <w:bCs/>
          <w:iCs/>
        </w:rPr>
      </w:pPr>
      <w:r w:rsidRPr="00306669">
        <w:rPr>
          <w:b/>
          <w:bCs/>
          <w:iCs/>
        </w:rPr>
        <w:t>ТЕМАТИКА РЕФЕРАТОВ</w:t>
      </w:r>
    </w:p>
    <w:p w14:paraId="22227666" w14:textId="29FE108C" w:rsidR="00460C74" w:rsidRPr="00460C74" w:rsidRDefault="00460C74" w:rsidP="00460C74">
      <w:pPr>
        <w:suppressAutoHyphens/>
        <w:jc w:val="center"/>
        <w:rPr>
          <w:b/>
          <w:bCs/>
          <w:iCs/>
        </w:rPr>
      </w:pPr>
      <w:r w:rsidRPr="00460C74">
        <w:rPr>
          <w:b/>
          <w:bCs/>
          <w:iCs/>
        </w:rPr>
        <w:t>УК-1.2    Умеет: получать новые знания на основе анализа, синтеза и других методов исследования;</w:t>
      </w:r>
    </w:p>
    <w:p w14:paraId="1F24F6B5" w14:textId="12CD8C80" w:rsidR="00460C74" w:rsidRPr="00460C74" w:rsidRDefault="00460C74" w:rsidP="00460C74">
      <w:pPr>
        <w:suppressAutoHyphens/>
        <w:jc w:val="center"/>
        <w:rPr>
          <w:b/>
          <w:bCs/>
          <w:iCs/>
        </w:rPr>
      </w:pPr>
      <w:r w:rsidRPr="00460C74">
        <w:rPr>
          <w:b/>
          <w:bCs/>
          <w:iCs/>
        </w:rPr>
        <w:t>систематизировать данные по научным проблемам, относящимся к профессиональной области;</w:t>
      </w:r>
    </w:p>
    <w:p w14:paraId="7CCB1D00" w14:textId="68193473" w:rsidR="00460C74" w:rsidRPr="00306669" w:rsidRDefault="00460C74" w:rsidP="00460C74">
      <w:pPr>
        <w:suppressAutoHyphens/>
        <w:jc w:val="center"/>
        <w:rPr>
          <w:b/>
          <w:bCs/>
          <w:iCs/>
        </w:rPr>
      </w:pPr>
      <w:r w:rsidRPr="00460C74">
        <w:rPr>
          <w:b/>
          <w:bCs/>
          <w:iCs/>
        </w:rPr>
        <w:t>осуществлять поиск информации и решений на основе теоретического изучения проблемы или экспериментальных действий.</w:t>
      </w:r>
    </w:p>
    <w:p w14:paraId="5612AB80" w14:textId="77777777" w:rsidR="00D765A1" w:rsidRPr="00306669" w:rsidRDefault="00D765A1" w:rsidP="00D765A1">
      <w:pPr>
        <w:suppressAutoHyphens/>
        <w:jc w:val="center"/>
        <w:rPr>
          <w:b/>
        </w:rPr>
      </w:pPr>
    </w:p>
    <w:p w14:paraId="254A3CB2" w14:textId="77777777" w:rsidR="00D765A1" w:rsidRPr="00306669" w:rsidRDefault="00D765A1" w:rsidP="00A03352">
      <w:pPr>
        <w:pStyle w:val="a5"/>
        <w:widowControl/>
        <w:numPr>
          <w:ilvl w:val="0"/>
          <w:numId w:val="49"/>
        </w:numPr>
        <w:autoSpaceDE/>
        <w:autoSpaceDN/>
        <w:adjustRightInd/>
        <w:spacing w:after="200" w:line="276" w:lineRule="auto"/>
        <w:jc w:val="both"/>
        <w:rPr>
          <w:b/>
          <w:color w:val="000000"/>
          <w:lang w:eastAsia="ar-SA"/>
        </w:rPr>
      </w:pPr>
      <w:r w:rsidRPr="00306669">
        <w:rPr>
          <w:bCs/>
          <w:iCs/>
        </w:rPr>
        <w:t xml:space="preserve">Написать реферат на предложенную тему,  привести  конкретные примеры в рамках </w:t>
      </w:r>
      <w:r w:rsidRPr="00306669">
        <w:rPr>
          <w:rFonts w:eastAsia="Calibri"/>
        </w:rPr>
        <w:t xml:space="preserve"> проработанной информации, сделать выводы.</w:t>
      </w:r>
    </w:p>
    <w:p w14:paraId="2C07416C"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 xml:space="preserve">Научная теория как форма научного познания и ее структура. </w:t>
      </w:r>
    </w:p>
    <w:p w14:paraId="2D658E06"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Основания для научной теории и ее функции.</w:t>
      </w:r>
    </w:p>
    <w:p w14:paraId="2C064217"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Научная теория и семиотические основания.</w:t>
      </w:r>
    </w:p>
    <w:p w14:paraId="072231E5"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Научная теория и собственные основания.</w:t>
      </w:r>
    </w:p>
    <w:p w14:paraId="45E0C0E2"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Научная теория и вспомогательные основания.</w:t>
      </w:r>
    </w:p>
    <w:p w14:paraId="5A547BC3"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Научная теория и методологические основания.</w:t>
      </w:r>
    </w:p>
    <w:p w14:paraId="761CC3A0"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Связь теории с социокультурным контекстом.</w:t>
      </w:r>
    </w:p>
    <w:p w14:paraId="4889BE85"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Формальный и содержательный аспекты научных теорий.</w:t>
      </w:r>
    </w:p>
    <w:p w14:paraId="675ED5A5"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Гносеологические предпосылки науки и проблема истинности теорий.</w:t>
      </w:r>
    </w:p>
    <w:p w14:paraId="3C371945" w14:textId="77777777" w:rsidR="00D765A1" w:rsidRPr="00306669" w:rsidRDefault="00D765A1" w:rsidP="00A03352">
      <w:pPr>
        <w:pStyle w:val="a5"/>
        <w:widowControl/>
        <w:numPr>
          <w:ilvl w:val="0"/>
          <w:numId w:val="49"/>
        </w:numPr>
        <w:spacing w:after="200" w:line="276" w:lineRule="auto"/>
        <w:ind w:right="1"/>
        <w:jc w:val="both"/>
        <w:rPr>
          <w:color w:val="000000"/>
        </w:rPr>
      </w:pPr>
      <w:r w:rsidRPr="00306669">
        <w:rPr>
          <w:color w:val="000000"/>
        </w:rPr>
        <w:t>Научное понятие. Введение и исключение научных абстракций.</w:t>
      </w:r>
    </w:p>
    <w:p w14:paraId="28D14F59" w14:textId="77777777" w:rsidR="00D765A1" w:rsidRPr="00306669" w:rsidRDefault="00D765A1" w:rsidP="00A03352">
      <w:pPr>
        <w:pStyle w:val="Default"/>
        <w:numPr>
          <w:ilvl w:val="0"/>
          <w:numId w:val="49"/>
        </w:numPr>
        <w:jc w:val="center"/>
      </w:pPr>
      <w:r w:rsidRPr="00306669">
        <w:t>Понятие как форма мышления, отражающая предметы в их общих существенных признаках.</w:t>
      </w:r>
    </w:p>
    <w:p w14:paraId="00DDD6AA" w14:textId="299869BC" w:rsidR="00D765A1" w:rsidRDefault="00D765A1" w:rsidP="00A03352">
      <w:pPr>
        <w:pStyle w:val="Default"/>
        <w:numPr>
          <w:ilvl w:val="0"/>
          <w:numId w:val="49"/>
        </w:numPr>
        <w:jc w:val="both"/>
      </w:pPr>
      <w:r w:rsidRPr="00306669">
        <w:t>Понятие операции определения и деления понятия в логике.</w:t>
      </w:r>
    </w:p>
    <w:p w14:paraId="571D19C0" w14:textId="4FE5D836" w:rsidR="00460C74" w:rsidRPr="00460C74" w:rsidRDefault="00460C74" w:rsidP="00460C74">
      <w:pPr>
        <w:pStyle w:val="Default"/>
        <w:ind w:left="720"/>
        <w:jc w:val="both"/>
        <w:rPr>
          <w:b/>
          <w:bCs/>
        </w:rPr>
      </w:pPr>
      <w:r w:rsidRPr="00460C74">
        <w:rPr>
          <w:b/>
          <w:bCs/>
        </w:rPr>
        <w:t>ОПК-4.2. Умеет: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формировать толерантность и  навыки поведения в  изменяющейся поликультурной  среде;</w:t>
      </w:r>
    </w:p>
    <w:p w14:paraId="3FA45EBE" w14:textId="77777777" w:rsidR="00460C74" w:rsidRPr="00306669" w:rsidRDefault="00460C74" w:rsidP="00460C74">
      <w:pPr>
        <w:pStyle w:val="Default"/>
        <w:ind w:left="720"/>
        <w:jc w:val="both"/>
      </w:pPr>
    </w:p>
    <w:p w14:paraId="5980D641" w14:textId="77777777" w:rsidR="00D765A1" w:rsidRPr="00306669" w:rsidRDefault="00D765A1" w:rsidP="00A03352">
      <w:pPr>
        <w:pStyle w:val="Default"/>
        <w:numPr>
          <w:ilvl w:val="0"/>
          <w:numId w:val="49"/>
        </w:numPr>
        <w:jc w:val="both"/>
      </w:pPr>
      <w:r w:rsidRPr="00306669">
        <w:t>Ограничение и обобщение понятий как логические операции.</w:t>
      </w:r>
    </w:p>
    <w:p w14:paraId="3EA852AE" w14:textId="77777777" w:rsidR="00D765A1" w:rsidRPr="00306669" w:rsidRDefault="00D765A1" w:rsidP="00A03352">
      <w:pPr>
        <w:pStyle w:val="Default"/>
        <w:numPr>
          <w:ilvl w:val="0"/>
          <w:numId w:val="49"/>
        </w:numPr>
        <w:jc w:val="both"/>
      </w:pPr>
      <w:r w:rsidRPr="00306669">
        <w:t>Логические операции с понятиями: определение, деление, обобщение и ограничение.</w:t>
      </w:r>
    </w:p>
    <w:p w14:paraId="5A78C50F" w14:textId="77777777" w:rsidR="00D765A1" w:rsidRPr="00306669" w:rsidRDefault="00D765A1" w:rsidP="00A03352">
      <w:pPr>
        <w:pStyle w:val="Default"/>
        <w:numPr>
          <w:ilvl w:val="0"/>
          <w:numId w:val="49"/>
        </w:numPr>
        <w:jc w:val="both"/>
      </w:pPr>
      <w:r w:rsidRPr="00306669">
        <w:t>Суждение, как форма мышления.</w:t>
      </w:r>
    </w:p>
    <w:p w14:paraId="662CC735" w14:textId="77777777" w:rsidR="00D765A1" w:rsidRPr="00880C32" w:rsidRDefault="00D765A1" w:rsidP="00A03352">
      <w:pPr>
        <w:pStyle w:val="Default"/>
        <w:numPr>
          <w:ilvl w:val="0"/>
          <w:numId w:val="49"/>
        </w:numPr>
        <w:jc w:val="both"/>
      </w:pPr>
      <w:r w:rsidRPr="00880C32">
        <w:t>Операции связанные с изменением объема понятий</w:t>
      </w:r>
    </w:p>
    <w:p w14:paraId="5EE338A2" w14:textId="77777777" w:rsidR="00D765A1" w:rsidRPr="00880C32" w:rsidRDefault="00D765A1" w:rsidP="00A03352">
      <w:pPr>
        <w:pStyle w:val="Default"/>
        <w:numPr>
          <w:ilvl w:val="0"/>
          <w:numId w:val="49"/>
        </w:numPr>
        <w:jc w:val="both"/>
      </w:pPr>
      <w:r w:rsidRPr="00880C32">
        <w:t>Особенности реализации операций обобщения и ограничения понятий.</w:t>
      </w:r>
    </w:p>
    <w:p w14:paraId="4E008CC5" w14:textId="77777777" w:rsidR="00D765A1" w:rsidRPr="00880C32" w:rsidRDefault="00D765A1" w:rsidP="00A03352">
      <w:pPr>
        <w:pStyle w:val="2"/>
        <w:keepLines w:val="0"/>
        <w:widowControl/>
        <w:numPr>
          <w:ilvl w:val="0"/>
          <w:numId w:val="49"/>
        </w:numPr>
        <w:shd w:val="clear" w:color="auto" w:fill="FFFFFF"/>
        <w:autoSpaceDE/>
        <w:autoSpaceDN/>
        <w:adjustRightInd/>
        <w:spacing w:before="0"/>
        <w:jc w:val="both"/>
        <w:rPr>
          <w:rFonts w:ascii="Times New Roman" w:hAnsi="Times New Roman" w:cs="Times New Roman"/>
          <w:b w:val="0"/>
          <w:bCs w:val="0"/>
          <w:i/>
          <w:color w:val="000000"/>
          <w:sz w:val="24"/>
          <w:szCs w:val="24"/>
        </w:rPr>
      </w:pPr>
      <w:r w:rsidRPr="00880C32">
        <w:rPr>
          <w:rFonts w:ascii="Times New Roman" w:hAnsi="Times New Roman" w:cs="Times New Roman"/>
          <w:b w:val="0"/>
          <w:bCs w:val="0"/>
          <w:color w:val="000000"/>
          <w:sz w:val="24"/>
          <w:szCs w:val="24"/>
        </w:rPr>
        <w:t>Мысль, в которой выражается пожелание дополнить имеющуюся информацию с целью устранения или уменьшения познавательной неопределенности.</w:t>
      </w:r>
    </w:p>
    <w:p w14:paraId="06254D51" w14:textId="77777777" w:rsidR="00D765A1" w:rsidRPr="00880C32" w:rsidRDefault="00D765A1" w:rsidP="00A03352">
      <w:pPr>
        <w:pStyle w:val="2"/>
        <w:keepLines w:val="0"/>
        <w:widowControl/>
        <w:numPr>
          <w:ilvl w:val="0"/>
          <w:numId w:val="49"/>
        </w:numPr>
        <w:shd w:val="clear" w:color="auto" w:fill="FFFFFF"/>
        <w:autoSpaceDE/>
        <w:autoSpaceDN/>
        <w:adjustRightInd/>
        <w:spacing w:before="0"/>
        <w:jc w:val="both"/>
        <w:rPr>
          <w:rStyle w:val="apple-converted-space"/>
          <w:rFonts w:ascii="Times New Roman" w:hAnsi="Times New Roman" w:cs="Times New Roman"/>
          <w:b w:val="0"/>
          <w:bCs w:val="0"/>
          <w:i/>
          <w:color w:val="auto"/>
          <w:sz w:val="24"/>
          <w:szCs w:val="24"/>
        </w:rPr>
      </w:pPr>
      <w:r w:rsidRPr="00880C32">
        <w:rPr>
          <w:rFonts w:ascii="Times New Roman" w:hAnsi="Times New Roman" w:cs="Times New Roman"/>
          <w:b w:val="0"/>
          <w:bCs w:val="0"/>
          <w:color w:val="auto"/>
          <w:sz w:val="24"/>
          <w:szCs w:val="24"/>
        </w:rPr>
        <w:t>Вопросы с логической точки зрения и предпосылки к ним.</w:t>
      </w:r>
      <w:r w:rsidRPr="00880C32">
        <w:rPr>
          <w:rStyle w:val="apple-converted-space"/>
          <w:rFonts w:ascii="Times New Roman" w:hAnsi="Times New Roman" w:cs="Times New Roman"/>
          <w:b w:val="0"/>
          <w:bCs w:val="0"/>
          <w:color w:val="auto"/>
          <w:sz w:val="24"/>
          <w:szCs w:val="24"/>
        </w:rPr>
        <w:t> </w:t>
      </w:r>
    </w:p>
    <w:p w14:paraId="6013D78B" w14:textId="77777777" w:rsidR="00D765A1" w:rsidRPr="00880C32" w:rsidRDefault="00D765A1" w:rsidP="00A03352">
      <w:pPr>
        <w:pStyle w:val="2"/>
        <w:keepLines w:val="0"/>
        <w:widowControl/>
        <w:numPr>
          <w:ilvl w:val="0"/>
          <w:numId w:val="49"/>
        </w:numPr>
        <w:shd w:val="clear" w:color="auto" w:fill="FFFFFF"/>
        <w:autoSpaceDE/>
        <w:autoSpaceDN/>
        <w:adjustRightInd/>
        <w:spacing w:before="0"/>
        <w:jc w:val="both"/>
        <w:rPr>
          <w:rFonts w:ascii="Times New Roman" w:hAnsi="Times New Roman" w:cs="Times New Roman"/>
          <w:b w:val="0"/>
          <w:bCs w:val="0"/>
          <w:i/>
          <w:color w:val="auto"/>
          <w:sz w:val="24"/>
          <w:szCs w:val="24"/>
        </w:rPr>
      </w:pPr>
      <w:r w:rsidRPr="00880C32">
        <w:rPr>
          <w:rFonts w:ascii="Times New Roman" w:hAnsi="Times New Roman" w:cs="Times New Roman"/>
          <w:b w:val="0"/>
          <w:bCs w:val="0"/>
          <w:color w:val="auto"/>
          <w:sz w:val="24"/>
          <w:szCs w:val="24"/>
        </w:rPr>
        <w:t>Термин "вопрос" в содержательном плане. Основные виды вопросов.</w:t>
      </w:r>
    </w:p>
    <w:p w14:paraId="7440D565" w14:textId="77777777" w:rsidR="00D765A1" w:rsidRPr="00880C32" w:rsidRDefault="00D765A1" w:rsidP="00A03352">
      <w:pPr>
        <w:pStyle w:val="a5"/>
        <w:widowControl/>
        <w:numPr>
          <w:ilvl w:val="0"/>
          <w:numId w:val="49"/>
        </w:numPr>
        <w:autoSpaceDE/>
        <w:autoSpaceDN/>
        <w:adjustRightInd/>
        <w:jc w:val="both"/>
        <w:rPr>
          <w:rStyle w:val="aa"/>
          <w:b w:val="0"/>
          <w:bCs w:val="0"/>
          <w:shd w:val="clear" w:color="auto" w:fill="FFFFFF"/>
        </w:rPr>
      </w:pPr>
      <w:r w:rsidRPr="00880C32">
        <w:rPr>
          <w:rStyle w:val="aa"/>
          <w:b w:val="0"/>
          <w:bCs w:val="0"/>
          <w:shd w:val="clear" w:color="auto" w:fill="FFFFFF"/>
        </w:rPr>
        <w:t>Культура аргументации в логике вопросов и ответов.</w:t>
      </w:r>
    </w:p>
    <w:p w14:paraId="76478517" w14:textId="77777777" w:rsidR="00D765A1" w:rsidRPr="00880C32" w:rsidRDefault="00D765A1" w:rsidP="00A03352">
      <w:pPr>
        <w:pStyle w:val="a5"/>
        <w:widowControl/>
        <w:numPr>
          <w:ilvl w:val="0"/>
          <w:numId w:val="49"/>
        </w:numPr>
        <w:autoSpaceDE/>
        <w:autoSpaceDN/>
        <w:adjustRightInd/>
        <w:jc w:val="both"/>
        <w:rPr>
          <w:rStyle w:val="aa"/>
          <w:b w:val="0"/>
          <w:bCs w:val="0"/>
          <w:color w:val="424242"/>
          <w:shd w:val="clear" w:color="auto" w:fill="FFFFFF"/>
        </w:rPr>
      </w:pPr>
      <w:r w:rsidRPr="00880C32">
        <w:rPr>
          <w:rStyle w:val="aa"/>
          <w:b w:val="0"/>
          <w:bCs w:val="0"/>
          <w:color w:val="424242"/>
          <w:shd w:val="clear" w:color="auto" w:fill="FFFFFF"/>
        </w:rPr>
        <w:t>Формально-логические законы в культуре мышления и аргументации.</w:t>
      </w:r>
    </w:p>
    <w:p w14:paraId="30C9B7DF" w14:textId="77777777" w:rsidR="00D765A1" w:rsidRPr="00880C32" w:rsidRDefault="00D765A1" w:rsidP="00A03352">
      <w:pPr>
        <w:pStyle w:val="a5"/>
        <w:widowControl/>
        <w:numPr>
          <w:ilvl w:val="0"/>
          <w:numId w:val="49"/>
        </w:numPr>
        <w:autoSpaceDE/>
        <w:autoSpaceDN/>
        <w:adjustRightInd/>
        <w:jc w:val="both"/>
        <w:rPr>
          <w:rStyle w:val="aa"/>
          <w:b w:val="0"/>
          <w:bCs w:val="0"/>
          <w:color w:val="424242"/>
          <w:shd w:val="clear" w:color="auto" w:fill="FFFFFF"/>
        </w:rPr>
      </w:pPr>
      <w:r w:rsidRPr="00880C32">
        <w:rPr>
          <w:rStyle w:val="aa"/>
          <w:b w:val="0"/>
          <w:bCs w:val="0"/>
          <w:color w:val="424242"/>
          <w:shd w:val="clear" w:color="auto" w:fill="FFFFFF"/>
        </w:rPr>
        <w:t>Культура аргументации в логике вопросов и ответов.</w:t>
      </w:r>
    </w:p>
    <w:p w14:paraId="459FAADF" w14:textId="77777777" w:rsidR="00D765A1" w:rsidRPr="00306669" w:rsidRDefault="00D765A1" w:rsidP="00A03352">
      <w:pPr>
        <w:pStyle w:val="1"/>
        <w:keepLines/>
        <w:widowControl/>
        <w:numPr>
          <w:ilvl w:val="0"/>
          <w:numId w:val="49"/>
        </w:numPr>
        <w:autoSpaceDE/>
        <w:autoSpaceDN/>
        <w:adjustRightInd/>
        <w:spacing w:before="0" w:after="0"/>
        <w:jc w:val="both"/>
        <w:textAlignment w:val="baseline"/>
        <w:rPr>
          <w:rFonts w:ascii="Times New Roman" w:hAnsi="Times New Roman" w:cs="Times New Roman"/>
          <w:b w:val="0"/>
          <w:bCs w:val="0"/>
          <w:sz w:val="24"/>
          <w:szCs w:val="24"/>
        </w:rPr>
      </w:pPr>
      <w:r w:rsidRPr="00306669">
        <w:rPr>
          <w:rFonts w:ascii="Times New Roman" w:hAnsi="Times New Roman" w:cs="Times New Roman"/>
          <w:b w:val="0"/>
          <w:bCs w:val="0"/>
          <w:sz w:val="24"/>
          <w:szCs w:val="24"/>
        </w:rPr>
        <w:t>Логическая последовательность вопросов.</w:t>
      </w:r>
    </w:p>
    <w:p w14:paraId="196B0415" w14:textId="77777777" w:rsidR="00D765A1" w:rsidRPr="00306669" w:rsidRDefault="00D765A1" w:rsidP="00A03352">
      <w:pPr>
        <w:pStyle w:val="a5"/>
        <w:widowControl/>
        <w:numPr>
          <w:ilvl w:val="0"/>
          <w:numId w:val="49"/>
        </w:numPr>
        <w:autoSpaceDE/>
        <w:autoSpaceDN/>
        <w:adjustRightInd/>
        <w:jc w:val="both"/>
      </w:pPr>
      <w:r w:rsidRPr="00306669">
        <w:t>Роль логической последовательности в контроле качества реализации управленческих решений.</w:t>
      </w:r>
    </w:p>
    <w:p w14:paraId="122A8036" w14:textId="77777777" w:rsidR="00D765A1" w:rsidRPr="00306669" w:rsidRDefault="00D765A1" w:rsidP="00D765A1">
      <w:pPr>
        <w:suppressAutoHyphens/>
        <w:jc w:val="center"/>
        <w:rPr>
          <w:b/>
        </w:rPr>
      </w:pPr>
    </w:p>
    <w:p w14:paraId="03854B19" w14:textId="0DBC9460" w:rsidR="00D765A1" w:rsidRDefault="00D765A1" w:rsidP="00D765A1">
      <w:pPr>
        <w:ind w:right="574"/>
        <w:jc w:val="center"/>
        <w:rPr>
          <w:rFonts w:eastAsia="Calibri"/>
          <w:b/>
          <w:lang w:eastAsia="en-US"/>
        </w:rPr>
      </w:pPr>
      <w:r w:rsidRPr="00306669">
        <w:rPr>
          <w:rFonts w:eastAsia="Calibri"/>
          <w:b/>
          <w:lang w:eastAsia="en-US"/>
        </w:rPr>
        <w:t>ПРАКТИЧЕСКИЕ ЗАДАНИЯ</w:t>
      </w:r>
    </w:p>
    <w:p w14:paraId="3DC20E96" w14:textId="77777777" w:rsidR="00460C74" w:rsidRPr="00EC0534" w:rsidRDefault="00460C74" w:rsidP="00460C74">
      <w:pPr>
        <w:shd w:val="clear" w:color="auto" w:fill="FFFFFF"/>
        <w:jc w:val="center"/>
        <w:rPr>
          <w:rFonts w:eastAsia="Times New Roman"/>
          <w:b/>
        </w:rPr>
      </w:pPr>
      <w:r w:rsidRPr="00EC0534">
        <w:rPr>
          <w:rFonts w:eastAsia="Times New Roman"/>
          <w:b/>
        </w:rPr>
        <w:t>УК-1.3  Владеет: методами и приемами интеллектуальной деятельности (анализа, синтеза и др.) для исследования профессиональных вопросов.</w:t>
      </w:r>
    </w:p>
    <w:p w14:paraId="1694E5E4" w14:textId="77777777" w:rsidR="00460C74" w:rsidRPr="00306669" w:rsidRDefault="00460C74" w:rsidP="00D765A1">
      <w:pPr>
        <w:ind w:right="574"/>
        <w:jc w:val="center"/>
        <w:rPr>
          <w:rFonts w:eastAsia="Calibri"/>
          <w:b/>
          <w:lang w:eastAsia="en-US"/>
        </w:rPr>
      </w:pPr>
    </w:p>
    <w:p w14:paraId="00D53AB9" w14:textId="77777777" w:rsidR="00D765A1" w:rsidRPr="00306669" w:rsidRDefault="00D765A1" w:rsidP="00A03352">
      <w:pPr>
        <w:pStyle w:val="a5"/>
        <w:widowControl/>
        <w:numPr>
          <w:ilvl w:val="0"/>
          <w:numId w:val="31"/>
        </w:numPr>
        <w:shd w:val="clear" w:color="auto" w:fill="FFFFFF"/>
        <w:tabs>
          <w:tab w:val="left" w:pos="284"/>
        </w:tabs>
        <w:autoSpaceDE/>
        <w:autoSpaceDN/>
        <w:adjustRightInd/>
        <w:ind w:left="0" w:firstLine="0"/>
        <w:jc w:val="both"/>
      </w:pPr>
      <w:r w:rsidRPr="00306669">
        <w:rPr>
          <w:rFonts w:eastAsia="Times New Roman"/>
          <w:iCs/>
        </w:rPr>
        <w:t>Определите отношения между терминами и изобразите их с помощью кругов Эйлера.</w:t>
      </w:r>
    </w:p>
    <w:p w14:paraId="0F3A7312" w14:textId="77777777" w:rsidR="00D765A1" w:rsidRPr="00306669" w:rsidRDefault="00D765A1" w:rsidP="00A03352">
      <w:pPr>
        <w:pStyle w:val="a5"/>
        <w:widowControl/>
        <w:numPr>
          <w:ilvl w:val="0"/>
          <w:numId w:val="43"/>
        </w:numPr>
        <w:shd w:val="clear" w:color="auto" w:fill="FFFFFF"/>
        <w:tabs>
          <w:tab w:val="left" w:pos="709"/>
        </w:tabs>
        <w:autoSpaceDE/>
        <w:autoSpaceDN/>
        <w:adjustRightInd/>
        <w:ind w:left="0" w:firstLine="426"/>
        <w:jc w:val="both"/>
      </w:pPr>
      <w:r w:rsidRPr="00306669">
        <w:rPr>
          <w:rFonts w:eastAsia="Times New Roman"/>
        </w:rPr>
        <w:t>Студент, москвич, мастер спорта, экономист.</w:t>
      </w:r>
    </w:p>
    <w:p w14:paraId="505D454B" w14:textId="77777777" w:rsidR="00D765A1" w:rsidRPr="00306669" w:rsidRDefault="00D765A1" w:rsidP="00A03352">
      <w:pPr>
        <w:pStyle w:val="a5"/>
        <w:widowControl/>
        <w:numPr>
          <w:ilvl w:val="0"/>
          <w:numId w:val="43"/>
        </w:numPr>
        <w:shd w:val="clear" w:color="auto" w:fill="FFFFFF"/>
        <w:tabs>
          <w:tab w:val="left" w:pos="709"/>
        </w:tabs>
        <w:autoSpaceDE/>
        <w:autoSpaceDN/>
        <w:adjustRightInd/>
        <w:ind w:left="0" w:firstLine="426"/>
        <w:jc w:val="both"/>
        <w:rPr>
          <w:rFonts w:eastAsia="Times New Roman"/>
        </w:rPr>
      </w:pPr>
      <w:r w:rsidRPr="00306669">
        <w:rPr>
          <w:rFonts w:eastAsia="Times New Roman"/>
        </w:rPr>
        <w:t>Юрист, депутат Государственной Думы Российской Федерации, судья.</w:t>
      </w:r>
    </w:p>
    <w:p w14:paraId="253825BA" w14:textId="77777777" w:rsidR="00D765A1" w:rsidRPr="00306669" w:rsidRDefault="00D765A1" w:rsidP="00A03352">
      <w:pPr>
        <w:pStyle w:val="a5"/>
        <w:widowControl/>
        <w:numPr>
          <w:ilvl w:val="0"/>
          <w:numId w:val="43"/>
        </w:numPr>
        <w:shd w:val="clear" w:color="auto" w:fill="FFFFFF"/>
        <w:tabs>
          <w:tab w:val="left" w:pos="709"/>
        </w:tabs>
        <w:autoSpaceDE/>
        <w:autoSpaceDN/>
        <w:adjustRightInd/>
        <w:ind w:left="0" w:firstLine="426"/>
        <w:jc w:val="both"/>
      </w:pPr>
      <w:r w:rsidRPr="00306669">
        <w:rPr>
          <w:rFonts w:eastAsia="Times New Roman"/>
        </w:rPr>
        <w:t>Офицер, сотрудник правоохранительных органов, юрист, прокурор.</w:t>
      </w:r>
    </w:p>
    <w:p w14:paraId="760C19B3" w14:textId="77777777" w:rsidR="00D765A1" w:rsidRPr="00306669" w:rsidRDefault="00D765A1" w:rsidP="00D765A1">
      <w:pPr>
        <w:shd w:val="clear" w:color="auto" w:fill="FFFFFF"/>
      </w:pPr>
      <w:r w:rsidRPr="00306669">
        <w:rPr>
          <w:iCs/>
        </w:rPr>
        <w:t xml:space="preserve">2. </w:t>
      </w:r>
      <w:r w:rsidRPr="00306669">
        <w:rPr>
          <w:rFonts w:eastAsia="Times New Roman"/>
          <w:iCs/>
        </w:rPr>
        <w:t>Обобщите и ограничьте следующие понятия:</w:t>
      </w:r>
    </w:p>
    <w:p w14:paraId="4942CCA8" w14:textId="77777777" w:rsidR="00D765A1" w:rsidRPr="00306669" w:rsidRDefault="00D765A1" w:rsidP="00A03352">
      <w:pPr>
        <w:widowControl/>
        <w:numPr>
          <w:ilvl w:val="0"/>
          <w:numId w:val="32"/>
        </w:numPr>
        <w:shd w:val="clear" w:color="auto" w:fill="FFFFFF"/>
        <w:tabs>
          <w:tab w:val="left" w:pos="567"/>
        </w:tabs>
        <w:autoSpaceDE/>
        <w:autoSpaceDN/>
        <w:adjustRightInd/>
        <w:ind w:left="0" w:firstLine="426"/>
        <w:jc w:val="both"/>
        <w:rPr>
          <w:rFonts w:eastAsia="Times New Roman"/>
        </w:rPr>
      </w:pPr>
      <w:r w:rsidRPr="00306669">
        <w:rPr>
          <w:rFonts w:eastAsia="Times New Roman"/>
          <w:spacing w:val="-1"/>
        </w:rPr>
        <w:t>Экономическая деятельность.</w:t>
      </w:r>
    </w:p>
    <w:p w14:paraId="22B220C6" w14:textId="77777777" w:rsidR="00D765A1" w:rsidRPr="00306669" w:rsidRDefault="00D765A1" w:rsidP="00A03352">
      <w:pPr>
        <w:widowControl/>
        <w:numPr>
          <w:ilvl w:val="0"/>
          <w:numId w:val="32"/>
        </w:numPr>
        <w:shd w:val="clear" w:color="auto" w:fill="FFFFFF"/>
        <w:tabs>
          <w:tab w:val="left" w:pos="567"/>
        </w:tabs>
        <w:autoSpaceDE/>
        <w:autoSpaceDN/>
        <w:adjustRightInd/>
        <w:ind w:left="0" w:firstLine="426"/>
        <w:jc w:val="both"/>
        <w:rPr>
          <w:rFonts w:eastAsia="Times New Roman"/>
        </w:rPr>
      </w:pPr>
      <w:r w:rsidRPr="00306669">
        <w:rPr>
          <w:rFonts w:eastAsia="Times New Roman"/>
          <w:spacing w:val="-3"/>
        </w:rPr>
        <w:t>Предприниматель.</w:t>
      </w:r>
    </w:p>
    <w:p w14:paraId="26A01A4E" w14:textId="77777777" w:rsidR="00D765A1" w:rsidRPr="00306669" w:rsidRDefault="00D765A1" w:rsidP="00A03352">
      <w:pPr>
        <w:widowControl/>
        <w:numPr>
          <w:ilvl w:val="0"/>
          <w:numId w:val="32"/>
        </w:numPr>
        <w:shd w:val="clear" w:color="auto" w:fill="FFFFFF"/>
        <w:tabs>
          <w:tab w:val="left" w:pos="567"/>
        </w:tabs>
        <w:autoSpaceDE/>
        <w:autoSpaceDN/>
        <w:adjustRightInd/>
        <w:ind w:left="0" w:firstLine="426"/>
        <w:jc w:val="both"/>
        <w:rPr>
          <w:rFonts w:eastAsia="Times New Roman"/>
        </w:rPr>
      </w:pPr>
      <w:r w:rsidRPr="00306669">
        <w:rPr>
          <w:rFonts w:eastAsia="Times New Roman"/>
          <w:spacing w:val="-1"/>
        </w:rPr>
        <w:t>Федеративная республика.</w:t>
      </w:r>
    </w:p>
    <w:p w14:paraId="671DFC06" w14:textId="77777777" w:rsidR="00D765A1" w:rsidRPr="00306669" w:rsidRDefault="00D765A1" w:rsidP="00A03352">
      <w:pPr>
        <w:widowControl/>
        <w:numPr>
          <w:ilvl w:val="0"/>
          <w:numId w:val="32"/>
        </w:numPr>
        <w:shd w:val="clear" w:color="auto" w:fill="FFFFFF"/>
        <w:tabs>
          <w:tab w:val="left" w:pos="567"/>
        </w:tabs>
        <w:autoSpaceDE/>
        <w:autoSpaceDN/>
        <w:adjustRightInd/>
        <w:ind w:left="0" w:firstLine="426"/>
        <w:jc w:val="both"/>
        <w:rPr>
          <w:rFonts w:eastAsia="Times New Roman"/>
        </w:rPr>
      </w:pPr>
      <w:r w:rsidRPr="00306669">
        <w:rPr>
          <w:rFonts w:eastAsia="Times New Roman"/>
          <w:spacing w:val="-1"/>
        </w:rPr>
        <w:t>Статья Уголовного кодекса Российской Федерации.</w:t>
      </w:r>
    </w:p>
    <w:p w14:paraId="045A5C48" w14:textId="77777777" w:rsidR="00D765A1" w:rsidRPr="00306669" w:rsidRDefault="00D765A1" w:rsidP="00D765A1">
      <w:pPr>
        <w:shd w:val="clear" w:color="auto" w:fill="FFFFFF"/>
        <w:tabs>
          <w:tab w:val="left" w:pos="770"/>
        </w:tabs>
      </w:pPr>
      <w:r w:rsidRPr="00306669">
        <w:rPr>
          <w:iCs/>
          <w:spacing w:val="-22"/>
        </w:rPr>
        <w:t xml:space="preserve">3. </w:t>
      </w:r>
      <w:r w:rsidRPr="00306669">
        <w:rPr>
          <w:rFonts w:eastAsia="Times New Roman"/>
          <w:iCs/>
        </w:rPr>
        <w:t>Правильны ли определения? Если нет, то укажите, какое правило определения нарушено.</w:t>
      </w:r>
    </w:p>
    <w:p w14:paraId="1992F16D" w14:textId="77777777" w:rsidR="00D765A1" w:rsidRPr="00306669" w:rsidRDefault="00D765A1" w:rsidP="00A03352">
      <w:pPr>
        <w:pStyle w:val="a5"/>
        <w:widowControl/>
        <w:numPr>
          <w:ilvl w:val="0"/>
          <w:numId w:val="33"/>
        </w:numPr>
        <w:shd w:val="clear" w:color="auto" w:fill="FFFFFF"/>
        <w:autoSpaceDE/>
        <w:autoSpaceDN/>
        <w:adjustRightInd/>
        <w:ind w:left="993" w:hanging="426"/>
        <w:jc w:val="both"/>
        <w:rPr>
          <w:rFonts w:eastAsia="Times New Roman"/>
          <w:iCs/>
        </w:rPr>
      </w:pPr>
      <w:r w:rsidRPr="00306669">
        <w:rPr>
          <w:rFonts w:eastAsia="Times New Roman"/>
          <w:spacing w:val="-5"/>
        </w:rPr>
        <w:t>Нация - устойчивая историческая общность людей</w:t>
      </w:r>
    </w:p>
    <w:p w14:paraId="3544B013" w14:textId="77777777" w:rsidR="00D765A1" w:rsidRPr="00306669" w:rsidRDefault="00D765A1" w:rsidP="00A03352">
      <w:pPr>
        <w:pStyle w:val="a5"/>
        <w:widowControl/>
        <w:numPr>
          <w:ilvl w:val="0"/>
          <w:numId w:val="33"/>
        </w:numPr>
        <w:shd w:val="clear" w:color="auto" w:fill="FFFFFF"/>
        <w:autoSpaceDE/>
        <w:autoSpaceDN/>
        <w:adjustRightInd/>
        <w:ind w:left="993" w:hanging="426"/>
        <w:jc w:val="both"/>
        <w:rPr>
          <w:rFonts w:eastAsia="Times New Roman"/>
          <w:iCs/>
        </w:rPr>
      </w:pPr>
      <w:r w:rsidRPr="00306669">
        <w:rPr>
          <w:rFonts w:eastAsia="Times New Roman"/>
        </w:rPr>
        <w:t xml:space="preserve">Нормативный акт – правовой государственный акт, регулирующий социальные отношения определенного типа.    </w:t>
      </w:r>
    </w:p>
    <w:p w14:paraId="27239BB3" w14:textId="77777777" w:rsidR="00D765A1" w:rsidRPr="00306669" w:rsidRDefault="00D765A1" w:rsidP="00A03352">
      <w:pPr>
        <w:pStyle w:val="a5"/>
        <w:widowControl/>
        <w:numPr>
          <w:ilvl w:val="0"/>
          <w:numId w:val="33"/>
        </w:numPr>
        <w:shd w:val="clear" w:color="auto" w:fill="FFFFFF"/>
        <w:autoSpaceDE/>
        <w:autoSpaceDN/>
        <w:adjustRightInd/>
        <w:ind w:left="993" w:hanging="426"/>
        <w:jc w:val="both"/>
        <w:rPr>
          <w:rFonts w:eastAsia="Times New Roman"/>
          <w:iCs/>
        </w:rPr>
      </w:pPr>
      <w:r w:rsidRPr="00306669">
        <w:rPr>
          <w:rFonts w:eastAsia="Times New Roman"/>
          <w:spacing w:val="-1"/>
        </w:rPr>
        <w:t>Свидетель − лицо, дающее свидетельские показания.</w:t>
      </w:r>
    </w:p>
    <w:p w14:paraId="1C18F0DB" w14:textId="77777777" w:rsidR="00D765A1" w:rsidRPr="00306669" w:rsidRDefault="00D765A1" w:rsidP="00A03352">
      <w:pPr>
        <w:pStyle w:val="a5"/>
        <w:widowControl/>
        <w:numPr>
          <w:ilvl w:val="0"/>
          <w:numId w:val="33"/>
        </w:numPr>
        <w:shd w:val="clear" w:color="auto" w:fill="FFFFFF"/>
        <w:autoSpaceDE/>
        <w:autoSpaceDN/>
        <w:adjustRightInd/>
        <w:ind w:left="993" w:hanging="426"/>
        <w:jc w:val="both"/>
        <w:rPr>
          <w:rFonts w:eastAsia="Times New Roman"/>
          <w:iCs/>
        </w:rPr>
      </w:pPr>
      <w:r w:rsidRPr="00306669">
        <w:rPr>
          <w:rFonts w:eastAsia="Times New Roman"/>
        </w:rPr>
        <w:t>Логика − наука о законах мышления.</w:t>
      </w:r>
    </w:p>
    <w:p w14:paraId="03DCB856" w14:textId="77777777" w:rsidR="00D765A1" w:rsidRPr="00306669" w:rsidRDefault="00D765A1" w:rsidP="00D765A1">
      <w:pPr>
        <w:shd w:val="clear" w:color="auto" w:fill="FFFFFF"/>
        <w:tabs>
          <w:tab w:val="left" w:pos="0"/>
        </w:tabs>
      </w:pPr>
      <w:r w:rsidRPr="00306669">
        <w:rPr>
          <w:rFonts w:eastAsia="Times New Roman"/>
          <w:iCs/>
        </w:rPr>
        <w:t>4. Правильно ли выполнено деление понятий? Если нет, укажи</w:t>
      </w:r>
      <w:r w:rsidRPr="00306669">
        <w:rPr>
          <w:rFonts w:eastAsia="Times New Roman"/>
          <w:iCs/>
        </w:rPr>
        <w:softHyphen/>
        <w:t>те допущенную ошибку.</w:t>
      </w:r>
    </w:p>
    <w:p w14:paraId="45986640" w14:textId="77777777" w:rsidR="00D765A1" w:rsidRPr="00306669" w:rsidRDefault="00D765A1" w:rsidP="00A03352">
      <w:pPr>
        <w:pStyle w:val="a5"/>
        <w:widowControl/>
        <w:numPr>
          <w:ilvl w:val="0"/>
          <w:numId w:val="35"/>
        </w:numPr>
        <w:shd w:val="clear" w:color="auto" w:fill="FFFFFF"/>
        <w:tabs>
          <w:tab w:val="left" w:pos="851"/>
        </w:tabs>
        <w:autoSpaceDE/>
        <w:autoSpaceDN/>
        <w:adjustRightInd/>
        <w:ind w:left="851" w:hanging="284"/>
        <w:jc w:val="both"/>
        <w:rPr>
          <w:rFonts w:eastAsia="Times New Roman"/>
        </w:rPr>
      </w:pPr>
      <w:r w:rsidRPr="00306669">
        <w:rPr>
          <w:rFonts w:eastAsia="Times New Roman"/>
        </w:rPr>
        <w:t>Буржуазные республики делятся на президентские, парламентские и унитарные.</w:t>
      </w:r>
    </w:p>
    <w:p w14:paraId="02978922" w14:textId="77777777" w:rsidR="00D765A1" w:rsidRPr="00306669" w:rsidRDefault="00D765A1" w:rsidP="00A03352">
      <w:pPr>
        <w:pStyle w:val="a5"/>
        <w:widowControl/>
        <w:numPr>
          <w:ilvl w:val="0"/>
          <w:numId w:val="35"/>
        </w:numPr>
        <w:shd w:val="clear" w:color="auto" w:fill="FFFFFF"/>
        <w:tabs>
          <w:tab w:val="left" w:pos="567"/>
          <w:tab w:val="left" w:pos="709"/>
        </w:tabs>
        <w:autoSpaceDE/>
        <w:autoSpaceDN/>
        <w:adjustRightInd/>
        <w:ind w:left="851" w:hanging="284"/>
        <w:jc w:val="both"/>
        <w:rPr>
          <w:rFonts w:eastAsia="Times New Roman"/>
        </w:rPr>
      </w:pPr>
      <w:r w:rsidRPr="00306669">
        <w:rPr>
          <w:rFonts w:eastAsia="Times New Roman"/>
        </w:rPr>
        <w:t>Право собственности включает в себя владение и пользование вещью.</w:t>
      </w:r>
    </w:p>
    <w:p w14:paraId="0A7495B4" w14:textId="77777777" w:rsidR="00D765A1" w:rsidRPr="00306669" w:rsidRDefault="00D765A1" w:rsidP="00A03352">
      <w:pPr>
        <w:pStyle w:val="a5"/>
        <w:widowControl/>
        <w:numPr>
          <w:ilvl w:val="0"/>
          <w:numId w:val="35"/>
        </w:numPr>
        <w:shd w:val="clear" w:color="auto" w:fill="FFFFFF"/>
        <w:tabs>
          <w:tab w:val="left" w:pos="567"/>
        </w:tabs>
        <w:autoSpaceDE/>
        <w:autoSpaceDN/>
        <w:adjustRightInd/>
        <w:ind w:left="851" w:hanging="284"/>
        <w:jc w:val="both"/>
      </w:pPr>
      <w:r w:rsidRPr="00306669">
        <w:rPr>
          <w:rFonts w:eastAsia="Times New Roman"/>
        </w:rPr>
        <w:t>Сделки бывают двусторонние, односторонние и по дове</w:t>
      </w:r>
      <w:r w:rsidRPr="00306669">
        <w:rPr>
          <w:rFonts w:eastAsia="Times New Roman"/>
        </w:rPr>
        <w:softHyphen/>
        <w:t>ренности.</w:t>
      </w:r>
    </w:p>
    <w:p w14:paraId="359FBE49" w14:textId="77777777" w:rsidR="00D765A1" w:rsidRPr="00306669" w:rsidRDefault="00D765A1" w:rsidP="00D765A1">
      <w:pPr>
        <w:shd w:val="clear" w:color="auto" w:fill="FFFFFF"/>
        <w:tabs>
          <w:tab w:val="left" w:pos="284"/>
        </w:tabs>
      </w:pPr>
      <w:r w:rsidRPr="00306669">
        <w:rPr>
          <w:rFonts w:eastAsia="Times New Roman"/>
          <w:iCs/>
        </w:rPr>
        <w:t>5. В высказываниях (суждениях) установите их качественно-количественную характеристику, укажите субъект и предикат, оп</w:t>
      </w:r>
      <w:r w:rsidRPr="00306669">
        <w:rPr>
          <w:rFonts w:eastAsia="Times New Roman"/>
          <w:iCs/>
        </w:rPr>
        <w:softHyphen/>
        <w:t>ределите распределенность терминов.</w:t>
      </w:r>
    </w:p>
    <w:p w14:paraId="4C53C137" w14:textId="77777777" w:rsidR="00D765A1" w:rsidRPr="00306669" w:rsidRDefault="00D765A1" w:rsidP="00A03352">
      <w:pPr>
        <w:pStyle w:val="a5"/>
        <w:widowControl/>
        <w:numPr>
          <w:ilvl w:val="0"/>
          <w:numId w:val="36"/>
        </w:numPr>
        <w:shd w:val="clear" w:color="auto" w:fill="FFFFFF"/>
        <w:tabs>
          <w:tab w:val="left" w:pos="851"/>
          <w:tab w:val="left" w:pos="1134"/>
        </w:tabs>
        <w:autoSpaceDE/>
        <w:autoSpaceDN/>
        <w:adjustRightInd/>
        <w:ind w:left="851" w:hanging="425"/>
        <w:jc w:val="both"/>
        <w:rPr>
          <w:rFonts w:eastAsia="Times New Roman"/>
        </w:rPr>
      </w:pPr>
      <w:r w:rsidRPr="00306669">
        <w:rPr>
          <w:rFonts w:eastAsia="Times New Roman"/>
        </w:rPr>
        <w:t>Лицо, виновное в совершение преступления, подлежит уго</w:t>
      </w:r>
      <w:r w:rsidRPr="00306669">
        <w:rPr>
          <w:rFonts w:eastAsia="Times New Roman"/>
        </w:rPr>
        <w:softHyphen/>
        <w:t>ловной ответственности.</w:t>
      </w:r>
    </w:p>
    <w:p w14:paraId="44282935" w14:textId="77777777" w:rsidR="00D765A1" w:rsidRPr="00306669" w:rsidRDefault="00D765A1" w:rsidP="00A03352">
      <w:pPr>
        <w:pStyle w:val="a5"/>
        <w:widowControl/>
        <w:numPr>
          <w:ilvl w:val="0"/>
          <w:numId w:val="36"/>
        </w:numPr>
        <w:shd w:val="clear" w:color="auto" w:fill="FFFFFF"/>
        <w:tabs>
          <w:tab w:val="left" w:pos="851"/>
          <w:tab w:val="left" w:pos="986"/>
        </w:tabs>
        <w:autoSpaceDE/>
        <w:autoSpaceDN/>
        <w:adjustRightInd/>
        <w:ind w:left="851" w:hanging="425"/>
        <w:jc w:val="both"/>
        <w:rPr>
          <w:rFonts w:eastAsia="Times New Roman"/>
        </w:rPr>
      </w:pPr>
      <w:r w:rsidRPr="00306669">
        <w:rPr>
          <w:rFonts w:eastAsia="Times New Roman"/>
        </w:rPr>
        <w:t xml:space="preserve"> Ряд проблем развивающихся стран связан с переустройст</w:t>
      </w:r>
      <w:r w:rsidRPr="00306669">
        <w:rPr>
          <w:rFonts w:eastAsia="Times New Roman"/>
        </w:rPr>
        <w:softHyphen/>
        <w:t>вом их экономики.</w:t>
      </w:r>
    </w:p>
    <w:p w14:paraId="53C1A201" w14:textId="77777777" w:rsidR="00D765A1" w:rsidRPr="00306669" w:rsidRDefault="00D765A1" w:rsidP="00A03352">
      <w:pPr>
        <w:pStyle w:val="a5"/>
        <w:widowControl/>
        <w:numPr>
          <w:ilvl w:val="0"/>
          <w:numId w:val="36"/>
        </w:numPr>
        <w:shd w:val="clear" w:color="auto" w:fill="FFFFFF"/>
        <w:tabs>
          <w:tab w:val="left" w:pos="851"/>
          <w:tab w:val="left" w:pos="1134"/>
        </w:tabs>
        <w:autoSpaceDE/>
        <w:autoSpaceDN/>
        <w:adjustRightInd/>
        <w:ind w:left="851" w:hanging="425"/>
        <w:jc w:val="both"/>
      </w:pPr>
      <w:r w:rsidRPr="00306669">
        <w:t>Ветераны Великой Отечественной войны имеют право на льготы.</w:t>
      </w:r>
    </w:p>
    <w:p w14:paraId="4670F2B4" w14:textId="77777777" w:rsidR="00D765A1" w:rsidRPr="00306669" w:rsidRDefault="00D765A1" w:rsidP="00A03352">
      <w:pPr>
        <w:pStyle w:val="a5"/>
        <w:widowControl/>
        <w:numPr>
          <w:ilvl w:val="0"/>
          <w:numId w:val="36"/>
        </w:numPr>
        <w:shd w:val="clear" w:color="auto" w:fill="FFFFFF"/>
        <w:tabs>
          <w:tab w:val="left" w:pos="851"/>
          <w:tab w:val="left" w:pos="1134"/>
        </w:tabs>
        <w:autoSpaceDE/>
        <w:autoSpaceDN/>
        <w:adjustRightInd/>
        <w:ind w:left="851" w:hanging="425"/>
        <w:jc w:val="both"/>
      </w:pPr>
      <w:r w:rsidRPr="00306669">
        <w:rPr>
          <w:rFonts w:eastAsia="Times New Roman"/>
        </w:rPr>
        <w:t>Многие свободомыслящие и прогрессивные люди начала</w:t>
      </w:r>
      <w:r w:rsidRPr="00306669">
        <w:rPr>
          <w:spacing w:val="-2"/>
          <w:lang w:val="en-US"/>
        </w:rPr>
        <w:t>XX</w:t>
      </w:r>
      <w:r w:rsidRPr="00306669">
        <w:rPr>
          <w:rFonts w:eastAsia="Times New Roman"/>
          <w:spacing w:val="-2"/>
        </w:rPr>
        <w:t xml:space="preserve">века не являлись сторонниками, идей революции. </w:t>
      </w:r>
    </w:p>
    <w:p w14:paraId="761BC445" w14:textId="77777777" w:rsidR="00D765A1" w:rsidRPr="00306669" w:rsidRDefault="00D765A1" w:rsidP="00D765A1">
      <w:pPr>
        <w:shd w:val="clear" w:color="auto" w:fill="FFFFFF"/>
        <w:tabs>
          <w:tab w:val="left" w:pos="1134"/>
        </w:tabs>
      </w:pPr>
      <w:r w:rsidRPr="00306669">
        <w:rPr>
          <w:rFonts w:eastAsia="Times New Roman"/>
          <w:iCs/>
        </w:rPr>
        <w:t>6. Запишите на языке алгебры логики следующие сложные суж</w:t>
      </w:r>
      <w:r w:rsidRPr="00306669">
        <w:rPr>
          <w:rFonts w:eastAsia="Times New Roman"/>
          <w:iCs/>
        </w:rPr>
        <w:softHyphen/>
        <w:t>дения и с помощью табличного метода установите условия их истин</w:t>
      </w:r>
      <w:r w:rsidRPr="00306669">
        <w:rPr>
          <w:rFonts w:eastAsia="Times New Roman"/>
          <w:iCs/>
        </w:rPr>
        <w:softHyphen/>
        <w:t>ности и ложности.</w:t>
      </w:r>
    </w:p>
    <w:p w14:paraId="224585F3" w14:textId="77777777" w:rsidR="00D765A1" w:rsidRPr="00306669" w:rsidRDefault="00D765A1" w:rsidP="00A03352">
      <w:pPr>
        <w:pStyle w:val="a5"/>
        <w:widowControl/>
        <w:numPr>
          <w:ilvl w:val="0"/>
          <w:numId w:val="37"/>
        </w:numPr>
        <w:shd w:val="clear" w:color="auto" w:fill="FFFFFF"/>
        <w:tabs>
          <w:tab w:val="left" w:pos="426"/>
          <w:tab w:val="left" w:pos="1134"/>
          <w:tab w:val="left" w:pos="1382"/>
        </w:tabs>
        <w:autoSpaceDE/>
        <w:autoSpaceDN/>
        <w:adjustRightInd/>
        <w:ind w:left="851" w:hanging="425"/>
        <w:jc w:val="both"/>
      </w:pPr>
      <w:r w:rsidRPr="00306669">
        <w:rPr>
          <w:rFonts w:eastAsia="Times New Roman"/>
          <w:spacing w:val="-1"/>
        </w:rPr>
        <w:t>Договор считается заключенным, если между сторонами в требуемой в надлежащих случаях форме достигнуто согласие по всем обсуждаемым пунктам.</w:t>
      </w:r>
    </w:p>
    <w:p w14:paraId="603090EB" w14:textId="663A31A8" w:rsidR="00D765A1" w:rsidRPr="00460C74" w:rsidRDefault="00D765A1" w:rsidP="00A03352">
      <w:pPr>
        <w:pStyle w:val="a5"/>
        <w:widowControl/>
        <w:numPr>
          <w:ilvl w:val="0"/>
          <w:numId w:val="37"/>
        </w:numPr>
        <w:shd w:val="clear" w:color="auto" w:fill="FFFFFF"/>
        <w:tabs>
          <w:tab w:val="left" w:pos="426"/>
          <w:tab w:val="left" w:pos="1134"/>
          <w:tab w:val="left" w:pos="1382"/>
        </w:tabs>
        <w:autoSpaceDE/>
        <w:autoSpaceDN/>
        <w:adjustRightInd/>
        <w:ind w:left="851" w:hanging="425"/>
        <w:jc w:val="both"/>
      </w:pPr>
      <w:r w:rsidRPr="00306669">
        <w:rPr>
          <w:rFonts w:eastAsia="Times New Roman"/>
        </w:rPr>
        <w:t>Студенты и преподаватели имеют право участвовать в обсуждении и решении вопросов развития института.</w:t>
      </w:r>
    </w:p>
    <w:p w14:paraId="18829521" w14:textId="77777777" w:rsidR="00460C74" w:rsidRPr="00460C74" w:rsidRDefault="00460C74" w:rsidP="00460C74">
      <w:pPr>
        <w:pStyle w:val="a5"/>
        <w:shd w:val="clear" w:color="auto" w:fill="FFFFFF"/>
        <w:rPr>
          <w:rFonts w:eastAsia="Times New Roman"/>
          <w:b/>
        </w:rPr>
      </w:pPr>
      <w:r w:rsidRPr="00460C74">
        <w:rPr>
          <w:rFonts w:eastAsia="Times New Roman"/>
          <w:b/>
        </w:rPr>
        <w:t xml:space="preserve">ОПК-4.3. Владеет: технологиями создания воспитывающей образовательной среды и способствующими   духовно-нравственному развитию личности </w:t>
      </w:r>
    </w:p>
    <w:p w14:paraId="618FE69A" w14:textId="77777777" w:rsidR="00460C74" w:rsidRPr="00306669" w:rsidRDefault="00460C74" w:rsidP="00460C74">
      <w:pPr>
        <w:pStyle w:val="a5"/>
        <w:widowControl/>
        <w:shd w:val="clear" w:color="auto" w:fill="FFFFFF"/>
        <w:tabs>
          <w:tab w:val="left" w:pos="426"/>
          <w:tab w:val="left" w:pos="1134"/>
          <w:tab w:val="left" w:pos="1382"/>
        </w:tabs>
        <w:autoSpaceDE/>
        <w:autoSpaceDN/>
        <w:adjustRightInd/>
        <w:ind w:left="851"/>
        <w:jc w:val="both"/>
      </w:pPr>
    </w:p>
    <w:p w14:paraId="423478D0" w14:textId="77777777" w:rsidR="00D765A1" w:rsidRPr="00306669" w:rsidRDefault="00D765A1" w:rsidP="00D765A1">
      <w:pPr>
        <w:pStyle w:val="a5"/>
        <w:shd w:val="clear" w:color="auto" w:fill="FFFFFF"/>
        <w:tabs>
          <w:tab w:val="left" w:pos="-567"/>
          <w:tab w:val="left" w:pos="284"/>
          <w:tab w:val="left" w:pos="1134"/>
        </w:tabs>
        <w:ind w:left="284" w:hanging="284"/>
        <w:rPr>
          <w:rFonts w:eastAsia="Times New Roman"/>
          <w:iCs/>
        </w:rPr>
      </w:pPr>
      <w:r w:rsidRPr="00306669">
        <w:rPr>
          <w:rFonts w:eastAsia="Times New Roman"/>
        </w:rPr>
        <w:t xml:space="preserve">7. </w:t>
      </w:r>
      <w:r w:rsidRPr="00306669">
        <w:rPr>
          <w:rFonts w:eastAsia="Times New Roman"/>
          <w:iCs/>
        </w:rPr>
        <w:t>Определите модальности высказываний и запишите их с по</w:t>
      </w:r>
      <w:r w:rsidRPr="00306669">
        <w:rPr>
          <w:rFonts w:eastAsia="Times New Roman"/>
          <w:iCs/>
        </w:rPr>
        <w:softHyphen/>
        <w:t>мощью соответствующих модальных операторов:</w:t>
      </w:r>
    </w:p>
    <w:p w14:paraId="720B9D8C" w14:textId="77777777" w:rsidR="00D765A1" w:rsidRPr="00306669" w:rsidRDefault="00D765A1" w:rsidP="00A03352">
      <w:pPr>
        <w:pStyle w:val="a5"/>
        <w:widowControl/>
        <w:numPr>
          <w:ilvl w:val="0"/>
          <w:numId w:val="38"/>
        </w:numPr>
        <w:shd w:val="clear" w:color="auto" w:fill="FFFFFF"/>
        <w:tabs>
          <w:tab w:val="left" w:pos="1134"/>
        </w:tabs>
        <w:autoSpaceDE/>
        <w:autoSpaceDN/>
        <w:adjustRightInd/>
        <w:ind w:left="851" w:hanging="425"/>
        <w:jc w:val="both"/>
      </w:pPr>
      <w:r w:rsidRPr="00306669">
        <w:rPr>
          <w:rFonts w:eastAsia="Times New Roman"/>
        </w:rPr>
        <w:t>В общественном транспорте запрещается провоз легково</w:t>
      </w:r>
      <w:r w:rsidRPr="00306669">
        <w:rPr>
          <w:rFonts w:eastAsia="Times New Roman"/>
        </w:rPr>
        <w:softHyphen/>
        <w:t>спламеняющихся веществ.</w:t>
      </w:r>
    </w:p>
    <w:p w14:paraId="42A809D5" w14:textId="77777777" w:rsidR="00D765A1" w:rsidRPr="00306669" w:rsidRDefault="00D765A1" w:rsidP="00A03352">
      <w:pPr>
        <w:pStyle w:val="a5"/>
        <w:widowControl/>
        <w:numPr>
          <w:ilvl w:val="0"/>
          <w:numId w:val="38"/>
        </w:numPr>
        <w:shd w:val="clear" w:color="auto" w:fill="FFFFFF"/>
        <w:tabs>
          <w:tab w:val="left" w:pos="1134"/>
        </w:tabs>
        <w:autoSpaceDE/>
        <w:autoSpaceDN/>
        <w:adjustRightInd/>
        <w:ind w:left="851" w:hanging="425"/>
        <w:jc w:val="both"/>
      </w:pPr>
      <w:r w:rsidRPr="00306669">
        <w:rPr>
          <w:rFonts w:eastAsia="Times New Roman"/>
        </w:rPr>
        <w:t>Все рабочие и служащие подлежат обязательному государ</w:t>
      </w:r>
      <w:r w:rsidRPr="00306669">
        <w:rPr>
          <w:rFonts w:eastAsia="Times New Roman"/>
        </w:rPr>
        <w:softHyphen/>
        <w:t>ственному социальному страхованию.</w:t>
      </w:r>
    </w:p>
    <w:p w14:paraId="438E0187" w14:textId="77777777" w:rsidR="00D765A1" w:rsidRPr="00306669" w:rsidRDefault="00D765A1" w:rsidP="00A03352">
      <w:pPr>
        <w:pStyle w:val="a5"/>
        <w:widowControl/>
        <w:numPr>
          <w:ilvl w:val="0"/>
          <w:numId w:val="38"/>
        </w:numPr>
        <w:shd w:val="clear" w:color="auto" w:fill="FFFFFF"/>
        <w:tabs>
          <w:tab w:val="left" w:pos="1134"/>
        </w:tabs>
        <w:autoSpaceDE/>
        <w:autoSpaceDN/>
        <w:adjustRightInd/>
        <w:ind w:left="851" w:hanging="425"/>
        <w:jc w:val="both"/>
      </w:pPr>
      <w:r w:rsidRPr="00306669">
        <w:rPr>
          <w:rFonts w:eastAsia="Times New Roman"/>
        </w:rPr>
        <w:t>Загрязнение окружающей среды способствует возникновению массовых эпидемических заболеваний.</w:t>
      </w:r>
    </w:p>
    <w:p w14:paraId="39DD6705" w14:textId="77777777" w:rsidR="00D765A1" w:rsidRPr="00306669" w:rsidRDefault="00D765A1" w:rsidP="00A03352">
      <w:pPr>
        <w:pStyle w:val="a5"/>
        <w:widowControl/>
        <w:numPr>
          <w:ilvl w:val="0"/>
          <w:numId w:val="38"/>
        </w:numPr>
        <w:shd w:val="clear" w:color="auto" w:fill="FFFFFF"/>
        <w:tabs>
          <w:tab w:val="left" w:pos="1134"/>
        </w:tabs>
        <w:autoSpaceDE/>
        <w:autoSpaceDN/>
        <w:adjustRightInd/>
        <w:ind w:left="851" w:hanging="425"/>
        <w:jc w:val="both"/>
      </w:pPr>
      <w:r w:rsidRPr="00306669">
        <w:rPr>
          <w:rFonts w:eastAsia="Times New Roman"/>
        </w:rPr>
        <w:t>Законы экономического развития, по-видимому, являются объективными законами развития общества.</w:t>
      </w:r>
    </w:p>
    <w:p w14:paraId="7DC5EF86" w14:textId="77777777" w:rsidR="00D765A1" w:rsidRPr="00306669" w:rsidRDefault="00D765A1" w:rsidP="00A03352">
      <w:pPr>
        <w:pStyle w:val="a5"/>
        <w:widowControl/>
        <w:numPr>
          <w:ilvl w:val="0"/>
          <w:numId w:val="39"/>
        </w:numPr>
        <w:shd w:val="clear" w:color="auto" w:fill="FFFFFF"/>
        <w:tabs>
          <w:tab w:val="left" w:pos="284"/>
          <w:tab w:val="left" w:pos="851"/>
          <w:tab w:val="left" w:pos="1134"/>
        </w:tabs>
        <w:autoSpaceDE/>
        <w:autoSpaceDN/>
        <w:adjustRightInd/>
        <w:ind w:left="0" w:firstLine="0"/>
        <w:jc w:val="both"/>
      </w:pPr>
      <w:r w:rsidRPr="00306669">
        <w:rPr>
          <w:rFonts w:eastAsia="Times New Roman"/>
          <w:iCs/>
        </w:rPr>
        <w:lastRenderedPageBreak/>
        <w:t>Сделайте логический вывод, если это возможно, путем об</w:t>
      </w:r>
      <w:r w:rsidRPr="00306669">
        <w:rPr>
          <w:rFonts w:eastAsia="Times New Roman"/>
          <w:iCs/>
        </w:rPr>
        <w:softHyphen/>
        <w:t>ращения суждения:</w:t>
      </w:r>
    </w:p>
    <w:p w14:paraId="2D82D72D" w14:textId="77777777" w:rsidR="00D765A1" w:rsidRPr="00306669" w:rsidRDefault="00D765A1" w:rsidP="00A03352">
      <w:pPr>
        <w:pStyle w:val="a5"/>
        <w:widowControl/>
        <w:numPr>
          <w:ilvl w:val="0"/>
          <w:numId w:val="40"/>
        </w:numPr>
        <w:shd w:val="clear" w:color="auto" w:fill="FFFFFF"/>
        <w:tabs>
          <w:tab w:val="left" w:pos="1134"/>
        </w:tabs>
        <w:autoSpaceDE/>
        <w:autoSpaceDN/>
        <w:adjustRightInd/>
        <w:ind w:left="0" w:firstLine="709"/>
        <w:jc w:val="both"/>
      </w:pPr>
      <w:r w:rsidRPr="00306669">
        <w:rPr>
          <w:rFonts w:eastAsia="Times New Roman"/>
        </w:rPr>
        <w:t>Все студенты экономических специальностей вузов изучают логику.</w:t>
      </w:r>
    </w:p>
    <w:p w14:paraId="0F85979E" w14:textId="77777777" w:rsidR="00D765A1" w:rsidRPr="00306669" w:rsidRDefault="00D765A1" w:rsidP="00A03352">
      <w:pPr>
        <w:pStyle w:val="a5"/>
        <w:widowControl/>
        <w:numPr>
          <w:ilvl w:val="0"/>
          <w:numId w:val="40"/>
        </w:numPr>
        <w:shd w:val="clear" w:color="auto" w:fill="FFFFFF"/>
        <w:tabs>
          <w:tab w:val="left" w:pos="1134"/>
        </w:tabs>
        <w:autoSpaceDE/>
        <w:autoSpaceDN/>
        <w:adjustRightInd/>
        <w:ind w:left="0" w:firstLine="709"/>
        <w:jc w:val="both"/>
      </w:pPr>
      <w:r w:rsidRPr="00306669">
        <w:rPr>
          <w:rFonts w:eastAsia="Times New Roman"/>
          <w:spacing w:val="-2"/>
        </w:rPr>
        <w:t>Ряд государства не являются федеративными.</w:t>
      </w:r>
    </w:p>
    <w:p w14:paraId="131639B4" w14:textId="77777777" w:rsidR="00D765A1" w:rsidRPr="00306669" w:rsidRDefault="00D765A1" w:rsidP="00D765A1">
      <w:pPr>
        <w:shd w:val="clear" w:color="auto" w:fill="FFFFFF"/>
        <w:ind w:left="426" w:hanging="426"/>
      </w:pPr>
      <w:r w:rsidRPr="00306669">
        <w:rPr>
          <w:rFonts w:eastAsia="Times New Roman"/>
          <w:iCs/>
        </w:rPr>
        <w:t>9. Сделайте контрапозицию условного высказывания</w:t>
      </w:r>
      <w:r w:rsidRPr="00306669">
        <w:t xml:space="preserve"> «</w:t>
      </w:r>
      <w:r w:rsidRPr="00306669">
        <w:rPr>
          <w:rFonts w:eastAsia="Times New Roman"/>
        </w:rPr>
        <w:t>Если определитель матрицы отличен от нуля, то матрица транспонируема».</w:t>
      </w:r>
    </w:p>
    <w:p w14:paraId="56B075CC" w14:textId="77777777" w:rsidR="00D765A1" w:rsidRPr="00306669" w:rsidRDefault="00D765A1" w:rsidP="00D765A1">
      <w:pPr>
        <w:shd w:val="clear" w:color="auto" w:fill="FFFFFF"/>
        <w:ind w:left="426" w:hanging="426"/>
      </w:pPr>
      <w:r w:rsidRPr="00306669">
        <w:rPr>
          <w:rFonts w:eastAsia="Times New Roman"/>
          <w:iCs/>
        </w:rPr>
        <w:t>10. Сделайте полный анализ силлогизмов, т.е. определите тер</w:t>
      </w:r>
      <w:r w:rsidRPr="00306669">
        <w:rPr>
          <w:rFonts w:eastAsia="Times New Roman"/>
          <w:iCs/>
        </w:rPr>
        <w:softHyphen/>
        <w:t xml:space="preserve">мины, большую и меньшую посылки и заключение, укажите фигуру и </w:t>
      </w:r>
      <w:r w:rsidRPr="00306669">
        <w:rPr>
          <w:rFonts w:eastAsia="Times New Roman"/>
          <w:iCs/>
          <w:spacing w:val="-1"/>
        </w:rPr>
        <w:t>модус силлогизма. Установите, правильно ли сделано заключение. Если умозаключение ошибочно,</w:t>
      </w:r>
      <w:r w:rsidRPr="00306669">
        <w:rPr>
          <w:rFonts w:eastAsia="Times New Roman"/>
          <w:iCs/>
        </w:rPr>
        <w:t xml:space="preserve">  укажите какое именно правило силлогизма нарушено:</w:t>
      </w:r>
    </w:p>
    <w:p w14:paraId="4AA3F0EB" w14:textId="77777777" w:rsidR="00D765A1" w:rsidRPr="00306669" w:rsidRDefault="00D765A1" w:rsidP="00A03352">
      <w:pPr>
        <w:pStyle w:val="a5"/>
        <w:widowControl/>
        <w:numPr>
          <w:ilvl w:val="0"/>
          <w:numId w:val="41"/>
        </w:numPr>
        <w:shd w:val="clear" w:color="auto" w:fill="FFFFFF"/>
        <w:tabs>
          <w:tab w:val="left" w:pos="142"/>
          <w:tab w:val="left" w:pos="709"/>
          <w:tab w:val="left" w:pos="1382"/>
        </w:tabs>
        <w:autoSpaceDE/>
        <w:autoSpaceDN/>
        <w:adjustRightInd/>
        <w:ind w:left="851" w:hanging="425"/>
        <w:jc w:val="both"/>
      </w:pPr>
      <w:r w:rsidRPr="00306669">
        <w:rPr>
          <w:rFonts w:eastAsia="Times New Roman"/>
        </w:rPr>
        <w:t>Все врачи имеют высшее образование. Иванов – врач. Следовательно, Иванов имеет высшее образование</w:t>
      </w:r>
      <w:r w:rsidRPr="00306669">
        <w:rPr>
          <w:rFonts w:eastAsia="Times New Roman"/>
          <w:spacing w:val="-1"/>
        </w:rPr>
        <w:t>.</w:t>
      </w:r>
    </w:p>
    <w:p w14:paraId="0E5E5119" w14:textId="77777777" w:rsidR="00D765A1" w:rsidRPr="00306669" w:rsidRDefault="00D765A1" w:rsidP="00A03352">
      <w:pPr>
        <w:pStyle w:val="a5"/>
        <w:widowControl/>
        <w:numPr>
          <w:ilvl w:val="0"/>
          <w:numId w:val="41"/>
        </w:numPr>
        <w:shd w:val="clear" w:color="auto" w:fill="FFFFFF"/>
        <w:tabs>
          <w:tab w:val="left" w:pos="142"/>
          <w:tab w:val="left" w:pos="709"/>
        </w:tabs>
        <w:autoSpaceDE/>
        <w:autoSpaceDN/>
        <w:adjustRightInd/>
        <w:ind w:left="851" w:hanging="425"/>
        <w:jc w:val="both"/>
      </w:pPr>
      <w:r w:rsidRPr="00306669">
        <w:rPr>
          <w:rFonts w:eastAsia="Times New Roman"/>
          <w:spacing w:val="-11"/>
        </w:rPr>
        <w:t>Статья 307 Уголовного кодекса Российской Федерации рас</w:t>
      </w:r>
      <w:r w:rsidRPr="00306669">
        <w:rPr>
          <w:rFonts w:eastAsia="Times New Roman"/>
          <w:spacing w:val="-11"/>
        </w:rPr>
        <w:softHyphen/>
      </w:r>
      <w:r w:rsidRPr="00306669">
        <w:rPr>
          <w:rFonts w:eastAsia="Times New Roman"/>
          <w:spacing w:val="-8"/>
        </w:rPr>
        <w:t xml:space="preserve">пространяется на лиц, давших заведомо ложные показания. </w:t>
      </w:r>
      <w:r w:rsidRPr="00306669">
        <w:rPr>
          <w:rFonts w:eastAsia="Times New Roman"/>
          <w:spacing w:val="-9"/>
        </w:rPr>
        <w:t>Свидетель N заведомо ложных показаний не давал, следова</w:t>
      </w:r>
      <w:r w:rsidRPr="00306669">
        <w:rPr>
          <w:rFonts w:eastAsia="Times New Roman"/>
          <w:spacing w:val="-9"/>
        </w:rPr>
        <w:softHyphen/>
        <w:t>тельно, на него названная статья не распространяется.</w:t>
      </w:r>
    </w:p>
    <w:p w14:paraId="5359EADF" w14:textId="77777777" w:rsidR="00D765A1" w:rsidRPr="00306669" w:rsidRDefault="00D765A1" w:rsidP="00D765A1">
      <w:pPr>
        <w:shd w:val="clear" w:color="auto" w:fill="FFFFFF"/>
        <w:ind w:left="426" w:hanging="426"/>
      </w:pPr>
      <w:r w:rsidRPr="00306669">
        <w:rPr>
          <w:iCs/>
          <w:spacing w:val="-8"/>
        </w:rPr>
        <w:t xml:space="preserve">11. </w:t>
      </w:r>
      <w:r w:rsidRPr="00306669">
        <w:rPr>
          <w:rFonts w:eastAsia="Times New Roman"/>
          <w:iCs/>
          <w:spacing w:val="-8"/>
        </w:rPr>
        <w:t>Сделайте логический вывод и проверьте правильность полу</w:t>
      </w:r>
      <w:r w:rsidRPr="00306669">
        <w:rPr>
          <w:rFonts w:eastAsia="Times New Roman"/>
          <w:iCs/>
          <w:spacing w:val="-8"/>
        </w:rPr>
        <w:softHyphen/>
      </w:r>
      <w:r w:rsidRPr="00306669">
        <w:rPr>
          <w:rFonts w:eastAsia="Times New Roman"/>
          <w:iCs/>
        </w:rPr>
        <w:t xml:space="preserve">ченного силлогизма: </w:t>
      </w:r>
      <w:r w:rsidRPr="00306669">
        <w:rPr>
          <w:rFonts w:eastAsia="Times New Roman"/>
          <w:spacing w:val="-7"/>
        </w:rPr>
        <w:t>лица, не достигшие совершеннолетия, не могут быть пред</w:t>
      </w:r>
      <w:r w:rsidRPr="00306669">
        <w:rPr>
          <w:rFonts w:eastAsia="Times New Roman"/>
          <w:spacing w:val="-3"/>
        </w:rPr>
        <w:t>ставителями сторон в суде. Гражданин N может быть пред</w:t>
      </w:r>
      <w:r w:rsidRPr="00306669">
        <w:rPr>
          <w:rFonts w:eastAsia="Times New Roman"/>
          <w:spacing w:val="-3"/>
        </w:rPr>
        <w:softHyphen/>
      </w:r>
      <w:r w:rsidRPr="00306669">
        <w:rPr>
          <w:rFonts w:eastAsia="Times New Roman"/>
        </w:rPr>
        <w:t>ставителем в суде, следовательно…</w:t>
      </w:r>
    </w:p>
    <w:p w14:paraId="3B944F18" w14:textId="77777777" w:rsidR="00D765A1" w:rsidRPr="00306669" w:rsidRDefault="00D765A1" w:rsidP="00D765A1">
      <w:pPr>
        <w:shd w:val="clear" w:color="auto" w:fill="FFFFFF"/>
      </w:pPr>
      <w:r w:rsidRPr="00306669">
        <w:rPr>
          <w:iCs/>
          <w:spacing w:val="-18"/>
        </w:rPr>
        <w:t xml:space="preserve">12. </w:t>
      </w:r>
      <w:r w:rsidRPr="00306669">
        <w:rPr>
          <w:rFonts w:eastAsia="Times New Roman"/>
          <w:iCs/>
          <w:spacing w:val="-4"/>
        </w:rPr>
        <w:t>Определите логическую структуру умозаключений и про</w:t>
      </w:r>
      <w:r w:rsidRPr="00306669">
        <w:rPr>
          <w:rFonts w:eastAsia="Times New Roman"/>
          <w:iCs/>
          <w:spacing w:val="-4"/>
        </w:rPr>
        <w:softHyphen/>
      </w:r>
      <w:r w:rsidRPr="00306669">
        <w:rPr>
          <w:rFonts w:eastAsia="Times New Roman"/>
          <w:iCs/>
        </w:rPr>
        <w:t>верьте их правильность.</w:t>
      </w:r>
    </w:p>
    <w:p w14:paraId="43AB1CA4" w14:textId="77777777" w:rsidR="00D765A1" w:rsidRPr="00306669" w:rsidRDefault="00D765A1" w:rsidP="00A03352">
      <w:pPr>
        <w:pStyle w:val="a5"/>
        <w:widowControl/>
        <w:numPr>
          <w:ilvl w:val="0"/>
          <w:numId w:val="42"/>
        </w:numPr>
        <w:shd w:val="clear" w:color="auto" w:fill="FFFFFF"/>
        <w:tabs>
          <w:tab w:val="left" w:pos="-426"/>
        </w:tabs>
        <w:autoSpaceDE/>
        <w:autoSpaceDN/>
        <w:adjustRightInd/>
        <w:ind w:left="709" w:hanging="425"/>
        <w:jc w:val="both"/>
        <w:rPr>
          <w:rFonts w:eastAsia="Times New Roman"/>
        </w:rPr>
      </w:pPr>
      <w:r w:rsidRPr="00306669">
        <w:rPr>
          <w:rFonts w:eastAsia="Times New Roman"/>
          <w:spacing w:val="-10"/>
        </w:rPr>
        <w:t xml:space="preserve">Обмен жилого помещения не допускается, если он носит, </w:t>
      </w:r>
      <w:r w:rsidRPr="00306669">
        <w:rPr>
          <w:rFonts w:eastAsia="Times New Roman"/>
          <w:spacing w:val="-9"/>
        </w:rPr>
        <w:t>корыстный или фиктивный характер. Данный обмен носит фиктивный характер, следовательно, он не допускается.</w:t>
      </w:r>
    </w:p>
    <w:p w14:paraId="1676A004" w14:textId="77777777" w:rsidR="00D765A1" w:rsidRPr="00306669" w:rsidRDefault="00D765A1" w:rsidP="00A03352">
      <w:pPr>
        <w:pStyle w:val="a5"/>
        <w:widowControl/>
        <w:numPr>
          <w:ilvl w:val="0"/>
          <w:numId w:val="42"/>
        </w:numPr>
        <w:shd w:val="clear" w:color="auto" w:fill="FFFFFF"/>
        <w:tabs>
          <w:tab w:val="left" w:pos="-426"/>
        </w:tabs>
        <w:autoSpaceDE/>
        <w:autoSpaceDN/>
        <w:adjustRightInd/>
        <w:ind w:left="709" w:hanging="425"/>
        <w:jc w:val="both"/>
        <w:rPr>
          <w:rFonts w:eastAsia="Times New Roman"/>
        </w:rPr>
      </w:pPr>
      <w:r w:rsidRPr="00306669">
        <w:rPr>
          <w:rFonts w:eastAsia="Times New Roman"/>
          <w:spacing w:val="-10"/>
        </w:rPr>
        <w:t>Документы, являющиеся вещественными доказательства</w:t>
      </w:r>
      <w:r w:rsidRPr="00306669">
        <w:rPr>
          <w:rFonts w:eastAsia="Times New Roman"/>
          <w:spacing w:val="-10"/>
        </w:rPr>
        <w:softHyphen/>
      </w:r>
      <w:r w:rsidRPr="00306669">
        <w:rPr>
          <w:rFonts w:eastAsia="Times New Roman"/>
          <w:spacing w:val="-9"/>
        </w:rPr>
        <w:t>ми, остаются в деле в течение всего срока хранения послед</w:t>
      </w:r>
      <w:r w:rsidRPr="00306669">
        <w:rPr>
          <w:rFonts w:eastAsia="Times New Roman"/>
          <w:spacing w:val="-9"/>
        </w:rPr>
        <w:softHyphen/>
        <w:t xml:space="preserve">него либо передаются заинтересованным лицам. В данном </w:t>
      </w:r>
      <w:r w:rsidRPr="00306669">
        <w:rPr>
          <w:rFonts w:eastAsia="Times New Roman"/>
          <w:spacing w:val="-10"/>
        </w:rPr>
        <w:t>случае документы не были переданы заинтересованным ли</w:t>
      </w:r>
      <w:r w:rsidRPr="00306669">
        <w:rPr>
          <w:rFonts w:eastAsia="Times New Roman"/>
          <w:spacing w:val="-10"/>
        </w:rPr>
        <w:softHyphen/>
      </w:r>
      <w:r w:rsidRPr="00306669">
        <w:rPr>
          <w:rFonts w:eastAsia="Times New Roman"/>
        </w:rPr>
        <w:t>цам, следовательно, они остаются в деле.</w:t>
      </w:r>
    </w:p>
    <w:p w14:paraId="5FE56429" w14:textId="77777777" w:rsidR="00D765A1" w:rsidRPr="00306669" w:rsidRDefault="00D765A1" w:rsidP="00A03352">
      <w:pPr>
        <w:pStyle w:val="a5"/>
        <w:widowControl/>
        <w:numPr>
          <w:ilvl w:val="0"/>
          <w:numId w:val="42"/>
        </w:numPr>
        <w:shd w:val="clear" w:color="auto" w:fill="FFFFFF"/>
        <w:tabs>
          <w:tab w:val="left" w:pos="-426"/>
        </w:tabs>
        <w:autoSpaceDE/>
        <w:autoSpaceDN/>
        <w:adjustRightInd/>
        <w:ind w:left="709" w:hanging="425"/>
        <w:jc w:val="both"/>
        <w:rPr>
          <w:rFonts w:eastAsia="Times New Roman"/>
        </w:rPr>
      </w:pPr>
      <w:r w:rsidRPr="00306669">
        <w:rPr>
          <w:rFonts w:eastAsia="Times New Roman"/>
          <w:spacing w:val="-8"/>
        </w:rPr>
        <w:t>Пожар возник вследствие или нарушения правил пожар</w:t>
      </w:r>
      <w:r w:rsidRPr="00306669">
        <w:rPr>
          <w:rFonts w:eastAsia="Times New Roman"/>
          <w:spacing w:val="-8"/>
        </w:rPr>
        <w:softHyphen/>
        <w:t xml:space="preserve">ной безопасности, или стихийного бедствия, или поджога. Однако пожар не мог возникнуть вследствие стихийного </w:t>
      </w:r>
      <w:r w:rsidRPr="00306669">
        <w:rPr>
          <w:rFonts w:eastAsia="Times New Roman"/>
          <w:spacing w:val="-7"/>
        </w:rPr>
        <w:t>бедствия, значит он - результат нарушения правил пожар</w:t>
      </w:r>
      <w:r w:rsidRPr="00306669">
        <w:rPr>
          <w:rFonts w:eastAsia="Times New Roman"/>
          <w:spacing w:val="-7"/>
        </w:rPr>
        <w:softHyphen/>
      </w:r>
      <w:r w:rsidRPr="00306669">
        <w:rPr>
          <w:rFonts w:eastAsia="Times New Roman"/>
        </w:rPr>
        <w:t>ной безопасности или поджога.</w:t>
      </w:r>
    </w:p>
    <w:p w14:paraId="7E406743" w14:textId="77777777" w:rsidR="00D765A1" w:rsidRPr="00306669" w:rsidRDefault="00D765A1" w:rsidP="00D765A1">
      <w:pPr>
        <w:shd w:val="clear" w:color="auto" w:fill="FFFFFF"/>
        <w:tabs>
          <w:tab w:val="left" w:pos="952"/>
        </w:tabs>
      </w:pPr>
      <w:r w:rsidRPr="00306669">
        <w:rPr>
          <w:iCs/>
          <w:spacing w:val="-17"/>
        </w:rPr>
        <w:t xml:space="preserve">13.  </w:t>
      </w:r>
      <w:r w:rsidRPr="00306669">
        <w:rPr>
          <w:rFonts w:eastAsia="Times New Roman"/>
          <w:iCs/>
          <w:spacing w:val="-4"/>
        </w:rPr>
        <w:t xml:space="preserve">Проверьте с помощью табличного метода правильность </w:t>
      </w:r>
      <w:r w:rsidRPr="00306669">
        <w:rPr>
          <w:rFonts w:eastAsia="Times New Roman"/>
          <w:iCs/>
        </w:rPr>
        <w:t>умозаключений,</w:t>
      </w:r>
    </w:p>
    <w:p w14:paraId="07C6648A" w14:textId="77777777" w:rsidR="00D765A1" w:rsidRPr="00306669" w:rsidRDefault="00D765A1" w:rsidP="00D765A1">
      <w:pPr>
        <w:shd w:val="clear" w:color="auto" w:fill="FFFFFF"/>
        <w:ind w:firstLine="709"/>
        <w:rPr>
          <w:rFonts w:eastAsia="Times New Roman"/>
          <w:spacing w:val="-9"/>
        </w:rPr>
      </w:pPr>
      <w:r w:rsidRPr="00306669">
        <w:rPr>
          <w:rFonts w:eastAsia="Times New Roman"/>
        </w:rPr>
        <w:t xml:space="preserve">1) </w:t>
      </w:r>
      <m:oMath>
        <m:f>
          <m:fPr>
            <m:ctrlPr>
              <w:rPr>
                <w:rFonts w:ascii="Cambria Math" w:eastAsia="Times New Roman" w:hAnsi="Cambria Math"/>
                <w:i/>
                <w:spacing w:val="-9"/>
              </w:rPr>
            </m:ctrlPr>
          </m:fPr>
          <m:num>
            <m:r>
              <w:rPr>
                <w:rFonts w:ascii="Cambria Math" w:eastAsia="Times New Roman" w:hAnsi="Cambria Math"/>
                <w:i/>
                <w:spacing w:val="-9"/>
                <w:position w:val="-10"/>
              </w:rPr>
              <w:object w:dxaOrig="2020" w:dyaOrig="320" w14:anchorId="48A08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16.5pt" o:ole="">
                  <v:imagedata r:id="rId21" o:title=""/>
                </v:shape>
                <o:OLEObject Type="Embed" ProgID="Equation.3" ShapeID="_x0000_i1027" DrawAspect="Content" ObjectID="_1715019708" r:id="rId22"/>
              </w:object>
            </m:r>
          </m:num>
          <m:den>
            <m:r>
              <w:rPr>
                <w:rFonts w:ascii="Cambria Math" w:eastAsia="Times New Roman" w:hAnsi="Cambria Math"/>
                <w:i/>
                <w:spacing w:val="-9"/>
                <w:position w:val="-6"/>
              </w:rPr>
              <w:object w:dxaOrig="940" w:dyaOrig="279" w14:anchorId="509DD13A">
                <v:shape id="_x0000_i1028" type="#_x0000_t75" style="width:47.25pt;height:13.5pt" o:ole="">
                  <v:imagedata r:id="rId23" o:title=""/>
                </v:shape>
                <o:OLEObject Type="Embed" ProgID="Equation.3" ShapeID="_x0000_i1028" DrawAspect="Content" ObjectID="_1715019709" r:id="rId24"/>
              </w:object>
            </m:r>
          </m:den>
        </m:f>
      </m:oMath>
      <w:r w:rsidRPr="00306669">
        <w:rPr>
          <w:rFonts w:eastAsia="Times New Roman"/>
          <w:spacing w:val="-9"/>
        </w:rPr>
        <w:t>.</w:t>
      </w:r>
    </w:p>
    <w:p w14:paraId="610BA486" w14:textId="77777777" w:rsidR="00D765A1" w:rsidRPr="00306669" w:rsidRDefault="00D765A1" w:rsidP="00D765A1">
      <w:pPr>
        <w:shd w:val="clear" w:color="auto" w:fill="FFFFFF"/>
        <w:ind w:firstLine="709"/>
        <w:rPr>
          <w:rFonts w:eastAsia="Times New Roman"/>
          <w:spacing w:val="-9"/>
        </w:rPr>
      </w:pPr>
      <w:r w:rsidRPr="00306669">
        <w:rPr>
          <w:rFonts w:eastAsia="Times New Roman"/>
          <w:spacing w:val="-9"/>
        </w:rPr>
        <w:t xml:space="preserve">2) </w:t>
      </w:r>
      <m:oMath>
        <m:f>
          <m:fPr>
            <m:ctrlPr>
              <w:rPr>
                <w:rFonts w:ascii="Cambria Math" w:eastAsia="Times New Roman" w:hAnsi="Cambria Math"/>
                <w:i/>
                <w:spacing w:val="-9"/>
              </w:rPr>
            </m:ctrlPr>
          </m:fPr>
          <m:num>
            <m:r>
              <w:rPr>
                <w:rFonts w:ascii="Cambria Math" w:eastAsia="Times New Roman" w:hAnsi="Cambria Math"/>
                <w:i/>
                <w:spacing w:val="-9"/>
                <w:position w:val="-10"/>
              </w:rPr>
              <w:object w:dxaOrig="2200" w:dyaOrig="320" w14:anchorId="7252DFF0">
                <v:shape id="_x0000_i1031" type="#_x0000_t75" style="width:110.25pt;height:16.5pt" o:ole="">
                  <v:imagedata r:id="rId25" o:title=""/>
                </v:shape>
                <o:OLEObject Type="Embed" ProgID="Equation.3" ShapeID="_x0000_i1031" DrawAspect="Content" ObjectID="_1715019710" r:id="rId26"/>
              </w:object>
            </m:r>
          </m:num>
          <m:den>
            <m:r>
              <w:rPr>
                <w:rFonts w:ascii="Cambria Math" w:eastAsia="Times New Roman" w:hAnsi="Cambria Math"/>
                <w:i/>
                <w:spacing w:val="-9"/>
                <w:position w:val="-10"/>
              </w:rPr>
              <w:object w:dxaOrig="1219" w:dyaOrig="260" w14:anchorId="70660015">
                <v:shape id="_x0000_i1032" type="#_x0000_t75" style="width:60pt;height:12.75pt" o:ole="">
                  <v:imagedata r:id="rId27" o:title=""/>
                </v:shape>
                <o:OLEObject Type="Embed" ProgID="Equation.3" ShapeID="_x0000_i1032" DrawAspect="Content" ObjectID="_1715019711" r:id="rId28"/>
              </w:object>
            </m:r>
          </m:den>
        </m:f>
      </m:oMath>
      <w:r w:rsidRPr="00306669">
        <w:rPr>
          <w:rFonts w:eastAsia="Times New Roman"/>
          <w:spacing w:val="-9"/>
        </w:rPr>
        <w:t>.</w:t>
      </w:r>
    </w:p>
    <w:p w14:paraId="4010CC88" w14:textId="77777777" w:rsidR="00460C74" w:rsidRPr="00EC0534" w:rsidRDefault="00460C74" w:rsidP="00460C74">
      <w:pPr>
        <w:shd w:val="clear" w:color="auto" w:fill="FFFFFF"/>
        <w:jc w:val="center"/>
        <w:rPr>
          <w:rFonts w:eastAsia="Times New Roman"/>
          <w:b/>
        </w:rPr>
      </w:pPr>
      <w:r w:rsidRPr="00EC0534">
        <w:rPr>
          <w:rFonts w:eastAsia="Times New Roman"/>
          <w:b/>
        </w:rPr>
        <w:t xml:space="preserve">ОПК-4.3. Владеет: технологиями создания воспитывающей образовательной среды и способствующими   духовно-нравственному развитию личности </w:t>
      </w:r>
    </w:p>
    <w:p w14:paraId="2130A37F" w14:textId="77777777" w:rsidR="00D765A1" w:rsidRPr="00306669" w:rsidRDefault="00D765A1" w:rsidP="00460C74">
      <w:pPr>
        <w:ind w:right="574"/>
      </w:pPr>
    </w:p>
    <w:p w14:paraId="44B14C22" w14:textId="77777777" w:rsidR="00D765A1" w:rsidRPr="00306669" w:rsidRDefault="00D765A1" w:rsidP="00D765A1">
      <w:pPr>
        <w:pStyle w:val="Default"/>
        <w:jc w:val="both"/>
      </w:pPr>
      <w:r w:rsidRPr="00306669">
        <w:rPr>
          <w:b/>
          <w:bCs/>
        </w:rPr>
        <w:t>Задание 1:</w:t>
      </w:r>
      <w:r w:rsidRPr="00306669">
        <w:rPr>
          <w:bCs/>
        </w:rPr>
        <w:t xml:space="preserve"> Установите возможные пути подтверждения или опровержения гипотез: </w:t>
      </w:r>
    </w:p>
    <w:p w14:paraId="60C28100" w14:textId="77777777" w:rsidR="00D765A1" w:rsidRPr="00306669" w:rsidRDefault="00D765A1" w:rsidP="00D765A1">
      <w:pPr>
        <w:pStyle w:val="Default"/>
        <w:spacing w:after="36"/>
        <w:jc w:val="both"/>
      </w:pPr>
      <w:r w:rsidRPr="00306669">
        <w:t xml:space="preserve">а) «НЛО посланы к нам разными внеземными цивилизациями, оттого-то и конструкции у них такие разные. Это и пилотируемые корабли, и автоматические исследовательские зонды. Возможно, не всегда они материальны. Кто знает, вдруг инопланетяне научились отправлять в экспедиции своего рода голографические образы, а не сами корабли? Не этим ли объясняется их внезапное появление и исчезновение?» (из газет). </w:t>
      </w:r>
    </w:p>
    <w:p w14:paraId="20DBD63C" w14:textId="77777777" w:rsidR="00D765A1" w:rsidRPr="00306669" w:rsidRDefault="00D765A1" w:rsidP="00D765A1">
      <w:pPr>
        <w:pStyle w:val="Default"/>
        <w:jc w:val="both"/>
      </w:pPr>
      <w:r w:rsidRPr="00306669">
        <w:t>в) Накануне выборов в законодательные органы в республике по репрезентативной выборке был проведен социологический опрос, который показал, что за партию А собираются отдать свои голоса 28% опрошенных, за партию Б собираются голосовать 33% респондентов, за партию В — 17%, 18% опрошенных не определились в своих симпатиях, а остальные будут голосовать за другие партии. На основании результа</w:t>
      </w:r>
      <w:r w:rsidRPr="00306669">
        <w:rPr>
          <w:color w:val="auto"/>
        </w:rPr>
        <w:t xml:space="preserve">тов этого опроса было сделано предположение, что на выборах законодательных органов республики победит партия Б. </w:t>
      </w:r>
    </w:p>
    <w:p w14:paraId="2CB69197" w14:textId="77777777" w:rsidR="00D765A1" w:rsidRPr="00306669" w:rsidRDefault="00D765A1" w:rsidP="00D765A1">
      <w:pPr>
        <w:pStyle w:val="Default"/>
        <w:jc w:val="both"/>
        <w:rPr>
          <w:color w:val="auto"/>
        </w:rPr>
      </w:pPr>
    </w:p>
    <w:p w14:paraId="72FC26DE" w14:textId="77777777" w:rsidR="00D765A1" w:rsidRPr="00306669" w:rsidRDefault="00D765A1" w:rsidP="00D765A1">
      <w:pPr>
        <w:pStyle w:val="Default"/>
        <w:jc w:val="both"/>
        <w:rPr>
          <w:b/>
          <w:bCs/>
        </w:rPr>
      </w:pPr>
      <w:r w:rsidRPr="00306669">
        <w:rPr>
          <w:b/>
          <w:bCs/>
        </w:rPr>
        <w:lastRenderedPageBreak/>
        <w:t xml:space="preserve">Задание 2:Д. Карнеги предложил множество правил, позволяющих предупреждать и разрешать конфликты. Одно из них – «Начинайте с похвалы и искреннего признания достоинств собеседника». </w:t>
      </w:r>
    </w:p>
    <w:p w14:paraId="4E6C0AC2" w14:textId="77777777" w:rsidR="00D765A1" w:rsidRPr="00306669" w:rsidRDefault="00D765A1" w:rsidP="00D765A1">
      <w:pPr>
        <w:pStyle w:val="Default"/>
        <w:jc w:val="both"/>
      </w:pPr>
      <w:r w:rsidRPr="00306669">
        <w:t xml:space="preserve">Данное правило Д. Карнеги иллюстрирует примером. </w:t>
      </w:r>
    </w:p>
    <w:p w14:paraId="21E594E9" w14:textId="7721565B" w:rsidR="00D765A1" w:rsidRDefault="00D765A1" w:rsidP="00D765A1">
      <w:pPr>
        <w:pStyle w:val="Default"/>
        <w:jc w:val="both"/>
      </w:pPr>
      <w:r w:rsidRPr="00306669">
        <w:t>Фирма «Уорккомпани» заключила контракт на строительство и отделку большого служебного здания в Филадельфии. Здание было почти готово, когда один из субподрядчиков, изготавливавший бронзовые украшения для фасада, заявил, что не сможет поставить их вовремя. Задержка грозила огромными финансовыми убытками из-за срыва установленного контрактом срока строительства. Переговоры по телефону, споры, препирательства ничего не дали. Тогда фирма решила командировать своего сотрудника У.П. Гоу в Нью-Йорк, на завод бронзовых изделий. Войдя в кабинет президента фирмы бронзовых изделий, Гоу сначала обратил его внимание на то, что он носит очень редкую фамилию, затем рассказал о своем благоприятном впечатлении о заводе. Во время обхода завода похвалил разработанную президентом систему производства, отметил новые станки, изобретенные президентом фирмы. В результате Гоу был приглашен на завтрак, после которого получил заверение в том, что заказ фирмы «Уорккомпани» будет выполнен в срок. «Гоу получил все, что ему было нужно, даже не заикнувшись о своей просьбе». Данный пример указывает наиболее эффективный, с точки зрения Д.Карнеги, способ разрешения конфликта. Проанализируйте его.</w:t>
      </w:r>
    </w:p>
    <w:p w14:paraId="7795F590" w14:textId="77777777" w:rsidR="00460C74" w:rsidRDefault="00460C74" w:rsidP="00D765A1">
      <w:pPr>
        <w:pStyle w:val="Default"/>
        <w:jc w:val="both"/>
      </w:pPr>
    </w:p>
    <w:p w14:paraId="54FACDA1" w14:textId="4DFFEBAB" w:rsidR="00460C74" w:rsidRDefault="00460C74" w:rsidP="00D765A1">
      <w:pPr>
        <w:pStyle w:val="Default"/>
        <w:jc w:val="both"/>
      </w:pPr>
      <w:bookmarkStart w:id="9" w:name="_Hlk104232536"/>
      <w:r w:rsidRPr="00460C74">
        <w:t>В случае применения в образовательном процессе дистанционных образовательных технологий используется</w:t>
      </w:r>
      <w:r>
        <w:t xml:space="preserve"> </w:t>
      </w:r>
      <w:hyperlink r:id="rId29" w:history="1">
        <w:r w:rsidRPr="00C45D39">
          <w:rPr>
            <w:rStyle w:val="a7"/>
          </w:rPr>
          <w:t>https://dis.ggtu.ru/course/view.php?id=4641</w:t>
        </w:r>
      </w:hyperlink>
    </w:p>
    <w:p w14:paraId="15AAE962" w14:textId="77777777" w:rsidR="00460C74" w:rsidRPr="00306669" w:rsidRDefault="00460C74" w:rsidP="00D765A1">
      <w:pPr>
        <w:pStyle w:val="Default"/>
        <w:jc w:val="both"/>
      </w:pPr>
    </w:p>
    <w:bookmarkEnd w:id="9"/>
    <w:p w14:paraId="2E7FF817" w14:textId="77777777" w:rsidR="00880C32" w:rsidRPr="00372A9B" w:rsidRDefault="00880C32" w:rsidP="00880C32">
      <w:pPr>
        <w:ind w:firstLine="709"/>
        <w:jc w:val="both"/>
        <w:rPr>
          <w:b/>
        </w:rPr>
      </w:pPr>
      <w:r w:rsidRPr="00372A9B">
        <w:rPr>
          <w:b/>
        </w:rPr>
        <w:t>Задания для проведения промежуточной аттестации</w:t>
      </w:r>
    </w:p>
    <w:p w14:paraId="3C690BB6" w14:textId="77777777" w:rsidR="00880C32" w:rsidRDefault="00880C32" w:rsidP="00880C32">
      <w:pPr>
        <w:jc w:val="center"/>
        <w:rPr>
          <w:b/>
          <w:bCs/>
          <w:iCs/>
        </w:rPr>
      </w:pPr>
    </w:p>
    <w:p w14:paraId="38E30B45" w14:textId="0E57D573" w:rsidR="00880C32" w:rsidRDefault="00880C32" w:rsidP="00880C32">
      <w:pPr>
        <w:jc w:val="center"/>
        <w:rPr>
          <w:b/>
          <w:bCs/>
          <w:iCs/>
        </w:rPr>
      </w:pPr>
      <w:r w:rsidRPr="00306669">
        <w:rPr>
          <w:b/>
          <w:bCs/>
          <w:iCs/>
        </w:rPr>
        <w:t xml:space="preserve">ВОПРОСЫ К </w:t>
      </w:r>
      <w:r>
        <w:rPr>
          <w:b/>
          <w:bCs/>
          <w:iCs/>
        </w:rPr>
        <w:t>ЭКЗАМЕНУ</w:t>
      </w:r>
    </w:p>
    <w:p w14:paraId="17E9D203" w14:textId="77777777" w:rsidR="00EC0534" w:rsidRPr="00EC0534" w:rsidRDefault="00EC0534" w:rsidP="00EC0534">
      <w:pPr>
        <w:jc w:val="center"/>
        <w:rPr>
          <w:b/>
          <w:bCs/>
          <w:iCs/>
        </w:rPr>
      </w:pPr>
      <w:r w:rsidRPr="00EC0534">
        <w:rPr>
          <w:b/>
          <w:bCs/>
          <w:iCs/>
        </w:rPr>
        <w:t xml:space="preserve">УК-1.1  Знает: основные   принципы критического анализа; </w:t>
      </w:r>
    </w:p>
    <w:p w14:paraId="5AA459FE" w14:textId="002A828D" w:rsidR="00EC0534" w:rsidRPr="00306669" w:rsidRDefault="00EC0534" w:rsidP="00EC0534">
      <w:pPr>
        <w:jc w:val="center"/>
        <w:rPr>
          <w:b/>
          <w:bCs/>
          <w:iCs/>
        </w:rPr>
      </w:pPr>
      <w:r w:rsidRPr="00EC0534">
        <w:rPr>
          <w:b/>
          <w:bCs/>
          <w:iCs/>
        </w:rPr>
        <w:t>методы критического анализа и оценки современных научных достижений.</w:t>
      </w:r>
    </w:p>
    <w:p w14:paraId="79342689" w14:textId="77777777" w:rsidR="00880C32" w:rsidRPr="00306669" w:rsidRDefault="00880C32" w:rsidP="00880C32">
      <w:pPr>
        <w:pStyle w:val="a5"/>
        <w:widowControl/>
        <w:numPr>
          <w:ilvl w:val="0"/>
          <w:numId w:val="34"/>
        </w:numPr>
        <w:shd w:val="clear" w:color="auto" w:fill="FFFFFF"/>
        <w:tabs>
          <w:tab w:val="left" w:pos="426"/>
          <w:tab w:val="left" w:pos="1134"/>
        </w:tabs>
        <w:autoSpaceDE/>
        <w:autoSpaceDN/>
        <w:adjustRightInd/>
        <w:ind w:left="426" w:hanging="426"/>
        <w:jc w:val="both"/>
      </w:pPr>
      <w:r w:rsidRPr="00306669">
        <w:rPr>
          <w:rFonts w:eastAsia="Times New Roman"/>
        </w:rPr>
        <w:t>Логика как наука и ее значение</w:t>
      </w:r>
      <w:r w:rsidRPr="00306669">
        <w:rPr>
          <w:rFonts w:eastAsia="Times New Roman"/>
          <w:spacing w:val="-7"/>
        </w:rPr>
        <w:t>.</w:t>
      </w:r>
    </w:p>
    <w:p w14:paraId="60B7591E" w14:textId="77777777" w:rsidR="00880C32" w:rsidRPr="00306669" w:rsidRDefault="00880C32" w:rsidP="00880C32">
      <w:pPr>
        <w:widowControl/>
        <w:numPr>
          <w:ilvl w:val="0"/>
          <w:numId w:val="34"/>
        </w:numPr>
        <w:shd w:val="clear" w:color="auto" w:fill="FFFFFF"/>
        <w:tabs>
          <w:tab w:val="left" w:pos="426"/>
          <w:tab w:val="left" w:pos="929"/>
          <w:tab w:val="left" w:pos="1134"/>
        </w:tabs>
        <w:autoSpaceDE/>
        <w:autoSpaceDN/>
        <w:adjustRightInd/>
        <w:ind w:left="426" w:hanging="426"/>
        <w:jc w:val="both"/>
        <w:rPr>
          <w:spacing w:val="-8"/>
        </w:rPr>
      </w:pPr>
      <w:r w:rsidRPr="00306669">
        <w:rPr>
          <w:rFonts w:eastAsia="Times New Roman"/>
        </w:rPr>
        <w:t>Формирование и основные этапы развития логики. Совре</w:t>
      </w:r>
      <w:r w:rsidRPr="00306669">
        <w:rPr>
          <w:rFonts w:eastAsia="Times New Roman"/>
        </w:rPr>
        <w:softHyphen/>
      </w:r>
      <w:r w:rsidRPr="00306669">
        <w:rPr>
          <w:rFonts w:eastAsia="Times New Roman"/>
          <w:spacing w:val="-1"/>
        </w:rPr>
        <w:t>менная логика и основные сферы ее практического применения.</w:t>
      </w:r>
    </w:p>
    <w:p w14:paraId="74E2BDC5" w14:textId="77777777" w:rsidR="00880C32" w:rsidRPr="00306669" w:rsidRDefault="00880C32" w:rsidP="00880C32">
      <w:pPr>
        <w:widowControl/>
        <w:numPr>
          <w:ilvl w:val="0"/>
          <w:numId w:val="34"/>
        </w:numPr>
        <w:shd w:val="clear" w:color="auto" w:fill="FFFFFF"/>
        <w:tabs>
          <w:tab w:val="left" w:pos="426"/>
          <w:tab w:val="left" w:pos="929"/>
          <w:tab w:val="left" w:pos="1134"/>
        </w:tabs>
        <w:autoSpaceDE/>
        <w:autoSpaceDN/>
        <w:adjustRightInd/>
        <w:ind w:left="426" w:hanging="426"/>
        <w:jc w:val="both"/>
        <w:rPr>
          <w:spacing w:val="-8"/>
        </w:rPr>
      </w:pPr>
      <w:r w:rsidRPr="00306669">
        <w:rPr>
          <w:rFonts w:eastAsia="Times New Roman"/>
        </w:rPr>
        <w:t xml:space="preserve">Познание: основные уровни и формы. Понятие логической </w:t>
      </w:r>
      <w:r w:rsidRPr="00306669">
        <w:rPr>
          <w:rFonts w:eastAsia="Times New Roman"/>
          <w:spacing w:val="-2"/>
        </w:rPr>
        <w:t>формы мышления.</w:t>
      </w:r>
    </w:p>
    <w:p w14:paraId="399721A8" w14:textId="77777777" w:rsidR="00880C32" w:rsidRPr="00306669" w:rsidRDefault="00880C32" w:rsidP="00880C32">
      <w:pPr>
        <w:widowControl/>
        <w:numPr>
          <w:ilvl w:val="0"/>
          <w:numId w:val="34"/>
        </w:numPr>
        <w:shd w:val="clear" w:color="auto" w:fill="FFFFFF"/>
        <w:tabs>
          <w:tab w:val="left" w:pos="426"/>
          <w:tab w:val="left" w:pos="929"/>
          <w:tab w:val="left" w:pos="1134"/>
        </w:tabs>
        <w:autoSpaceDE/>
        <w:autoSpaceDN/>
        <w:adjustRightInd/>
        <w:ind w:left="426" w:hanging="426"/>
        <w:jc w:val="both"/>
        <w:rPr>
          <w:spacing w:val="-8"/>
        </w:rPr>
      </w:pPr>
      <w:r w:rsidRPr="00306669">
        <w:rPr>
          <w:rFonts w:eastAsia="Times New Roman"/>
        </w:rPr>
        <w:t xml:space="preserve">Мышление и язык. Естественные и искусственные языки. </w:t>
      </w:r>
      <w:r w:rsidRPr="00306669">
        <w:rPr>
          <w:rFonts w:eastAsia="Times New Roman"/>
          <w:spacing w:val="-3"/>
        </w:rPr>
        <w:t>Основные функции языка.</w:t>
      </w:r>
    </w:p>
    <w:p w14:paraId="75F303DE" w14:textId="77777777" w:rsidR="00880C32" w:rsidRPr="00306669" w:rsidRDefault="00880C32" w:rsidP="00880C32">
      <w:pPr>
        <w:widowControl/>
        <w:numPr>
          <w:ilvl w:val="0"/>
          <w:numId w:val="34"/>
        </w:numPr>
        <w:shd w:val="clear" w:color="auto" w:fill="FFFFFF"/>
        <w:tabs>
          <w:tab w:val="left" w:pos="426"/>
          <w:tab w:val="left" w:pos="1134"/>
          <w:tab w:val="left" w:pos="4975"/>
        </w:tabs>
        <w:autoSpaceDE/>
        <w:autoSpaceDN/>
        <w:adjustRightInd/>
        <w:ind w:left="426" w:hanging="426"/>
        <w:jc w:val="both"/>
        <w:rPr>
          <w:spacing w:val="-18"/>
        </w:rPr>
      </w:pPr>
      <w:r w:rsidRPr="00306669">
        <w:rPr>
          <w:rFonts w:eastAsia="Times New Roman"/>
        </w:rPr>
        <w:t>Язык логики. Основные понятия: множество, функция, де</w:t>
      </w:r>
      <w:r w:rsidRPr="00306669">
        <w:rPr>
          <w:rFonts w:eastAsia="Times New Roman"/>
        </w:rPr>
        <w:softHyphen/>
      </w:r>
      <w:r w:rsidRPr="00306669">
        <w:rPr>
          <w:rFonts w:eastAsia="Times New Roman"/>
          <w:spacing w:val="-3"/>
        </w:rPr>
        <w:t>скриптивные и логические термины.</w:t>
      </w:r>
      <w:r w:rsidRPr="00306669">
        <w:rPr>
          <w:rFonts w:eastAsia="Times New Roman"/>
        </w:rPr>
        <w:tab/>
        <w:t>.</w:t>
      </w:r>
    </w:p>
    <w:p w14:paraId="06E853B0"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7"/>
        </w:rPr>
      </w:pPr>
      <w:r w:rsidRPr="00306669">
        <w:rPr>
          <w:rFonts w:eastAsia="Times New Roman"/>
        </w:rPr>
        <w:t>Семиотика как наука и ее основные понятия: знак и значе</w:t>
      </w:r>
      <w:r w:rsidRPr="00306669">
        <w:rPr>
          <w:rFonts w:eastAsia="Times New Roman"/>
        </w:rPr>
        <w:softHyphen/>
      </w:r>
      <w:r w:rsidRPr="00306669">
        <w:rPr>
          <w:rFonts w:eastAsia="Times New Roman"/>
          <w:spacing w:val="-1"/>
        </w:rPr>
        <w:t>ние, объектный язык и метаязык, синтаксис, семантика и прагматика</w:t>
      </w:r>
    </w:p>
    <w:p w14:paraId="19DF3A1E"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Понятие как форма мышления. Содержание и объем поня</w:t>
      </w:r>
      <w:r w:rsidRPr="00306669">
        <w:rPr>
          <w:rFonts w:eastAsia="Times New Roman"/>
        </w:rPr>
        <w:softHyphen/>
        <w:t>тия. Понятие и имя. Смысл и значение имени.</w:t>
      </w:r>
    </w:p>
    <w:p w14:paraId="23C546B3"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spacing w:val="-3"/>
        </w:rPr>
        <w:t>Функциональное определение понятия в современной логике.</w:t>
      </w:r>
    </w:p>
    <w:p w14:paraId="62360489"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Отношения между понятиями и их изображение на кру</w:t>
      </w:r>
      <w:r w:rsidRPr="00306669">
        <w:rPr>
          <w:rFonts w:eastAsia="Times New Roman"/>
        </w:rPr>
        <w:softHyphen/>
        <w:t>гах Эйлера.</w:t>
      </w:r>
    </w:p>
    <w:p w14:paraId="4D58EEDC"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Операции обобщения и ограничения понятий. Закон обрат</w:t>
      </w:r>
      <w:r w:rsidRPr="00306669">
        <w:rPr>
          <w:rFonts w:eastAsia="Times New Roman"/>
        </w:rPr>
        <w:softHyphen/>
      </w:r>
      <w:r w:rsidRPr="00306669">
        <w:rPr>
          <w:rFonts w:eastAsia="Times New Roman"/>
          <w:spacing w:val="-2"/>
        </w:rPr>
        <w:t>ного отношения между содержанием и объемом понятий.</w:t>
      </w:r>
    </w:p>
    <w:p w14:paraId="67D047C2"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spacing w:val="-4"/>
        </w:rPr>
        <w:t>Операция деления понятий. Правила деления. Классификация.</w:t>
      </w:r>
    </w:p>
    <w:p w14:paraId="3C5DD583"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 xml:space="preserve">Операция определения понятия (термина). Правила и виды </w:t>
      </w:r>
      <w:r w:rsidRPr="00306669">
        <w:rPr>
          <w:rFonts w:eastAsia="Times New Roman"/>
          <w:spacing w:val="-3"/>
        </w:rPr>
        <w:t>определений.</w:t>
      </w:r>
    </w:p>
    <w:p w14:paraId="76D4DBFA"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 xml:space="preserve">Суждение (высказывание) и его логическая структура. Виды </w:t>
      </w:r>
      <w:r w:rsidRPr="00306669">
        <w:rPr>
          <w:rFonts w:eastAsia="Times New Roman"/>
          <w:spacing w:val="-2"/>
        </w:rPr>
        <w:t>суждений. Суждение как минимальная единица информации.</w:t>
      </w:r>
    </w:p>
    <w:p w14:paraId="5F07FA68"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spacing w:val="-1"/>
        </w:rPr>
        <w:t xml:space="preserve">Отношение между суждениями по логическому квадрату. </w:t>
      </w:r>
      <w:r w:rsidRPr="00306669">
        <w:rPr>
          <w:rFonts w:eastAsia="Times New Roman"/>
        </w:rPr>
        <w:t>Операция отрицания простого суждения.</w:t>
      </w:r>
    </w:p>
    <w:p w14:paraId="501E59E5"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Сложные суждения. Значения истинности сложного сужде</w:t>
      </w:r>
      <w:r w:rsidRPr="00306669">
        <w:rPr>
          <w:rFonts w:eastAsia="Times New Roman"/>
        </w:rPr>
        <w:softHyphen/>
        <w:t>ния как функция истинности его составляющих, табличное определе</w:t>
      </w:r>
      <w:r w:rsidRPr="00306669">
        <w:rPr>
          <w:rFonts w:eastAsia="Times New Roman"/>
        </w:rPr>
        <w:softHyphen/>
        <w:t>ние истинности сложных суждений.</w:t>
      </w:r>
    </w:p>
    <w:p w14:paraId="376B9888"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spacing w:val="-1"/>
        </w:rPr>
        <w:lastRenderedPageBreak/>
        <w:t>Модальность суждений. Основные виды модальности. Мо</w:t>
      </w:r>
      <w:r w:rsidRPr="00306669">
        <w:rPr>
          <w:rFonts w:eastAsia="Times New Roman"/>
          <w:spacing w:val="-1"/>
        </w:rPr>
        <w:softHyphen/>
      </w:r>
      <w:r w:rsidRPr="00306669">
        <w:rPr>
          <w:rFonts w:eastAsia="Times New Roman"/>
        </w:rPr>
        <w:t xml:space="preserve">дальные операторы. </w:t>
      </w:r>
    </w:p>
    <w:p w14:paraId="35C77A4A" w14:textId="7F74417B" w:rsidR="00880C32" w:rsidRPr="00EC0534"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 xml:space="preserve">Основные законы логики и их нормативное значение в </w:t>
      </w:r>
      <w:r w:rsidRPr="00306669">
        <w:rPr>
          <w:rFonts w:eastAsia="Times New Roman"/>
          <w:spacing w:val="-2"/>
        </w:rPr>
        <w:t>юриспруденции.</w:t>
      </w:r>
    </w:p>
    <w:p w14:paraId="2A00F58F" w14:textId="3AAB3647" w:rsidR="00EC0534" w:rsidRPr="00EC0534" w:rsidRDefault="00EC0534" w:rsidP="00EC0534">
      <w:pPr>
        <w:widowControl/>
        <w:shd w:val="clear" w:color="auto" w:fill="FFFFFF"/>
        <w:tabs>
          <w:tab w:val="left" w:pos="426"/>
          <w:tab w:val="left" w:pos="1134"/>
        </w:tabs>
        <w:autoSpaceDE/>
        <w:autoSpaceDN/>
        <w:adjustRightInd/>
        <w:ind w:left="426"/>
        <w:jc w:val="both"/>
        <w:rPr>
          <w:b/>
          <w:bCs/>
          <w:spacing w:val="-3"/>
        </w:rPr>
      </w:pPr>
      <w:r w:rsidRPr="00EC0534">
        <w:rPr>
          <w:b/>
          <w:bCs/>
          <w:spacing w:val="-3"/>
        </w:rPr>
        <w:t>ОПК-4.1. Знает: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 виды современных педагогических средств, обеспечивающих создание воспитывающей образовательной среды с учетом базовых национальных ценностей</w:t>
      </w:r>
    </w:p>
    <w:p w14:paraId="40AB3D67"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Законы логики как тождественно-истинные формулы алгеб</w:t>
      </w:r>
      <w:r w:rsidRPr="00306669">
        <w:rPr>
          <w:rFonts w:eastAsia="Times New Roman"/>
        </w:rPr>
        <w:softHyphen/>
        <w:t>ры логики. Проблема редукции законов логики.</w:t>
      </w:r>
    </w:p>
    <w:p w14:paraId="045F6E11" w14:textId="77777777" w:rsidR="00880C32" w:rsidRPr="00306669" w:rsidRDefault="00880C32" w:rsidP="00880C32">
      <w:pPr>
        <w:widowControl/>
        <w:numPr>
          <w:ilvl w:val="0"/>
          <w:numId w:val="34"/>
        </w:numPr>
        <w:shd w:val="clear" w:color="auto" w:fill="FFFFFF"/>
        <w:tabs>
          <w:tab w:val="left" w:pos="426"/>
          <w:tab w:val="left" w:pos="1134"/>
        </w:tabs>
        <w:autoSpaceDE/>
        <w:autoSpaceDN/>
        <w:adjustRightInd/>
        <w:ind w:left="426" w:hanging="426"/>
        <w:jc w:val="both"/>
        <w:rPr>
          <w:spacing w:val="-3"/>
        </w:rPr>
      </w:pPr>
      <w:r w:rsidRPr="00306669">
        <w:rPr>
          <w:rFonts w:eastAsia="Times New Roman"/>
        </w:rPr>
        <w:t xml:space="preserve">Классическая и неклассическая логика. Логика без закона </w:t>
      </w:r>
      <w:r w:rsidRPr="00306669">
        <w:rPr>
          <w:rFonts w:eastAsia="Times New Roman"/>
          <w:spacing w:val="-1"/>
        </w:rPr>
        <w:t>исключенного третьего.</w:t>
      </w:r>
    </w:p>
    <w:p w14:paraId="5C0E26E4"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3"/>
        </w:rPr>
      </w:pPr>
      <w:r w:rsidRPr="00306669">
        <w:rPr>
          <w:rFonts w:eastAsia="Times New Roman"/>
        </w:rPr>
        <w:t>Понятие умозаключения и его логическая характеристика, основные виды умозаключений.</w:t>
      </w:r>
    </w:p>
    <w:p w14:paraId="25F6D2D2"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Дедуктивные умозаключения (логический вывод) и их логи</w:t>
      </w:r>
      <w:r w:rsidRPr="00306669">
        <w:rPr>
          <w:rFonts w:eastAsia="Times New Roman"/>
          <w:spacing w:val="-1"/>
        </w:rPr>
        <w:softHyphen/>
        <w:t>ческая характеристика. Понятие логического следования.</w:t>
      </w:r>
    </w:p>
    <w:p w14:paraId="09027B8A"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7"/>
        </w:rPr>
      </w:pPr>
      <w:r w:rsidRPr="00306669">
        <w:rPr>
          <w:rFonts w:eastAsia="Times New Roman"/>
          <w:spacing w:val="-6"/>
        </w:rPr>
        <w:t>Непосредственные умозаключения и их виды. Обращения про</w:t>
      </w:r>
      <w:r w:rsidRPr="00306669">
        <w:rPr>
          <w:rFonts w:eastAsia="Times New Roman"/>
          <w:spacing w:val="-6"/>
        </w:rPr>
        <w:softHyphen/>
      </w:r>
      <w:r w:rsidRPr="00306669">
        <w:rPr>
          <w:rFonts w:eastAsia="Times New Roman"/>
          <w:spacing w:val="-8"/>
        </w:rPr>
        <w:t>стого категорического суждения и контрапозиция условного высказывания.</w:t>
      </w:r>
    </w:p>
    <w:p w14:paraId="3F4A07EB"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 xml:space="preserve">Простой категорический силлогизм и его структура. Фигуры </w:t>
      </w:r>
      <w:r w:rsidRPr="00306669">
        <w:rPr>
          <w:rFonts w:eastAsia="Times New Roman"/>
        </w:rPr>
        <w:t>и модусы силлогизма. Правила силлогизма. Методика анализа силло</w:t>
      </w:r>
      <w:r w:rsidRPr="00306669">
        <w:rPr>
          <w:rFonts w:eastAsia="Times New Roman"/>
        </w:rPr>
        <w:softHyphen/>
        <w:t>гизма.</w:t>
      </w:r>
    </w:p>
    <w:p w14:paraId="161E9159"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2"/>
        </w:rPr>
        <w:t xml:space="preserve">Умозаключения в логике высказываний. Чисто условные и условно-категорические умозаключения. Разделительно-категорические </w:t>
      </w:r>
      <w:r w:rsidRPr="00306669">
        <w:rPr>
          <w:rFonts w:eastAsia="Times New Roman"/>
          <w:spacing w:val="-4"/>
        </w:rPr>
        <w:t>умозаключения.</w:t>
      </w:r>
    </w:p>
    <w:p w14:paraId="2DBAC80B"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Условно-разделительные умозаключения.</w:t>
      </w:r>
    </w:p>
    <w:p w14:paraId="71991720"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rPr>
        <w:t>Алгебраический и табличный методы проверки правильно</w:t>
      </w:r>
      <w:r w:rsidRPr="00306669">
        <w:rPr>
          <w:rFonts w:eastAsia="Times New Roman"/>
        </w:rPr>
        <w:softHyphen/>
      </w:r>
      <w:r w:rsidRPr="00306669">
        <w:rPr>
          <w:rFonts w:eastAsia="Times New Roman"/>
          <w:spacing w:val="-1"/>
        </w:rPr>
        <w:t>сти сложных умозаключений в логике высказываний.</w:t>
      </w:r>
    </w:p>
    <w:p w14:paraId="19190B42"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rPr>
        <w:t>Вероятностные умозаключения, полная и неполная индук</w:t>
      </w:r>
      <w:r w:rsidRPr="00306669">
        <w:rPr>
          <w:rFonts w:eastAsia="Times New Roman"/>
        </w:rPr>
        <w:softHyphen/>
      </w:r>
      <w:r w:rsidRPr="00306669">
        <w:rPr>
          <w:rFonts w:eastAsia="Times New Roman"/>
          <w:spacing w:val="-1"/>
        </w:rPr>
        <w:t>ция. Индуктивные умозаключения и статистические выводы.</w:t>
      </w:r>
    </w:p>
    <w:p w14:paraId="70D1945A"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rPr>
        <w:t>Методы научной индукции: метод сходства, метод сопутст</w:t>
      </w:r>
      <w:r w:rsidRPr="00306669">
        <w:rPr>
          <w:rFonts w:eastAsia="Times New Roman"/>
        </w:rPr>
        <w:softHyphen/>
        <w:t xml:space="preserve">вующих изменений, метод остатков, соединенный метод сходства и </w:t>
      </w:r>
      <w:r w:rsidRPr="00306669">
        <w:rPr>
          <w:rFonts w:eastAsia="Times New Roman"/>
          <w:spacing w:val="-1"/>
        </w:rPr>
        <w:t>различия. Специальные правила методов научной индукции.</w:t>
      </w:r>
    </w:p>
    <w:p w14:paraId="3335356F"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 xml:space="preserve">Умозаключения по аналогии. Принцип аналогии в праве и </w:t>
      </w:r>
      <w:r w:rsidRPr="00306669">
        <w:rPr>
          <w:rFonts w:eastAsia="Times New Roman"/>
        </w:rPr>
        <w:t>правоохранительной деятельности.</w:t>
      </w:r>
    </w:p>
    <w:p w14:paraId="1B4FBD2A"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rPr>
        <w:t xml:space="preserve">Логические основы теории аргументации: доказательство и </w:t>
      </w:r>
      <w:r w:rsidRPr="00306669">
        <w:rPr>
          <w:rFonts w:eastAsia="Times New Roman"/>
          <w:spacing w:val="-3"/>
        </w:rPr>
        <w:t>его логическая структура. Виды доказательств. Правила доказательства.</w:t>
      </w:r>
    </w:p>
    <w:p w14:paraId="5D18C5EE"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rPr>
        <w:t>Опровержение как логическая процедура. Основные спосо</w:t>
      </w:r>
      <w:r w:rsidRPr="00306669">
        <w:rPr>
          <w:rFonts w:eastAsia="Times New Roman"/>
        </w:rPr>
        <w:softHyphen/>
        <w:t>бы опровержения.</w:t>
      </w:r>
    </w:p>
    <w:p w14:paraId="1A6E14DA"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 xml:space="preserve">Вопросно-ответные процедуры. Основные виды вопросов и </w:t>
      </w:r>
      <w:r w:rsidRPr="00306669">
        <w:rPr>
          <w:rFonts w:eastAsia="Times New Roman"/>
          <w:spacing w:val="-2"/>
        </w:rPr>
        <w:t>правила ответа на них.</w:t>
      </w:r>
    </w:p>
    <w:p w14:paraId="0C22BD6D" w14:textId="77777777" w:rsidR="00880C32" w:rsidRPr="00306669"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rPr>
          <w:rFonts w:eastAsia="Times New Roman"/>
          <w:spacing w:val="-1"/>
        </w:rPr>
        <w:t>Дискуссия и правила ведения дискуссии. Эристика и основ</w:t>
      </w:r>
      <w:r w:rsidRPr="00306669">
        <w:rPr>
          <w:rFonts w:eastAsia="Times New Roman"/>
          <w:spacing w:val="-1"/>
        </w:rPr>
        <w:softHyphen/>
      </w:r>
      <w:r w:rsidRPr="00306669">
        <w:rPr>
          <w:rFonts w:eastAsia="Times New Roman"/>
        </w:rPr>
        <w:t>ные приемы эристики.</w:t>
      </w:r>
    </w:p>
    <w:p w14:paraId="2BC9A3FD" w14:textId="47CF8E79" w:rsidR="00880C32" w:rsidRPr="00460C74" w:rsidRDefault="00880C32" w:rsidP="00880C32">
      <w:pPr>
        <w:widowControl/>
        <w:numPr>
          <w:ilvl w:val="0"/>
          <w:numId w:val="34"/>
        </w:numPr>
        <w:shd w:val="clear" w:color="auto" w:fill="FFFFFF"/>
        <w:tabs>
          <w:tab w:val="left" w:pos="426"/>
          <w:tab w:val="left" w:pos="922"/>
          <w:tab w:val="left" w:pos="1134"/>
        </w:tabs>
        <w:autoSpaceDE/>
        <w:autoSpaceDN/>
        <w:adjustRightInd/>
        <w:ind w:left="426" w:hanging="426"/>
        <w:jc w:val="both"/>
        <w:rPr>
          <w:spacing w:val="-2"/>
        </w:rPr>
      </w:pPr>
      <w:r w:rsidRPr="00306669">
        <w:t>Логическая последовательность в контроле качества управленческих решений.</w:t>
      </w:r>
    </w:p>
    <w:p w14:paraId="0099A4D5" w14:textId="21552FEF" w:rsidR="00460C74" w:rsidRDefault="00460C74" w:rsidP="00460C74">
      <w:pPr>
        <w:widowControl/>
        <w:shd w:val="clear" w:color="auto" w:fill="FFFFFF"/>
        <w:tabs>
          <w:tab w:val="left" w:pos="426"/>
          <w:tab w:val="left" w:pos="922"/>
          <w:tab w:val="left" w:pos="1134"/>
        </w:tabs>
        <w:autoSpaceDE/>
        <w:autoSpaceDN/>
        <w:adjustRightInd/>
        <w:ind w:left="426"/>
        <w:jc w:val="both"/>
      </w:pPr>
    </w:p>
    <w:p w14:paraId="0BEF2F63" w14:textId="77777777" w:rsidR="00460C74" w:rsidRDefault="00460C74" w:rsidP="00460C74">
      <w:pPr>
        <w:pStyle w:val="Default"/>
        <w:jc w:val="both"/>
      </w:pPr>
      <w:r w:rsidRPr="00460C74">
        <w:t>В случае применения в образовательном процессе дистанционных образовательных технологий используется</w:t>
      </w:r>
      <w:r>
        <w:t xml:space="preserve"> </w:t>
      </w:r>
      <w:hyperlink r:id="rId30" w:history="1">
        <w:r w:rsidRPr="00C45D39">
          <w:rPr>
            <w:rStyle w:val="a7"/>
          </w:rPr>
          <w:t>https://dis.ggtu.ru/course/view.php?id=4641</w:t>
        </w:r>
      </w:hyperlink>
    </w:p>
    <w:p w14:paraId="71F98E93" w14:textId="77777777" w:rsidR="00460C74" w:rsidRPr="00306669" w:rsidRDefault="00460C74" w:rsidP="00460C74">
      <w:pPr>
        <w:pStyle w:val="Default"/>
        <w:jc w:val="both"/>
      </w:pPr>
    </w:p>
    <w:p w14:paraId="5C1CB246" w14:textId="77777777" w:rsidR="00460C74" w:rsidRPr="00306669" w:rsidRDefault="00460C74" w:rsidP="00460C74">
      <w:pPr>
        <w:widowControl/>
        <w:shd w:val="clear" w:color="auto" w:fill="FFFFFF"/>
        <w:tabs>
          <w:tab w:val="left" w:pos="426"/>
          <w:tab w:val="left" w:pos="922"/>
          <w:tab w:val="left" w:pos="1134"/>
        </w:tabs>
        <w:autoSpaceDE/>
        <w:autoSpaceDN/>
        <w:adjustRightInd/>
        <w:ind w:left="426"/>
        <w:jc w:val="both"/>
        <w:rPr>
          <w:spacing w:val="-2"/>
        </w:rPr>
      </w:pPr>
    </w:p>
    <w:p w14:paraId="71A4ECE2" w14:textId="77777777" w:rsidR="00880C32" w:rsidRPr="00306669" w:rsidRDefault="00880C32" w:rsidP="00880C32">
      <w:pPr>
        <w:jc w:val="center"/>
        <w:rPr>
          <w:b/>
          <w:bCs/>
          <w:iCs/>
        </w:rPr>
      </w:pPr>
    </w:p>
    <w:p w14:paraId="01F32C90" w14:textId="77777777" w:rsidR="00B554EA" w:rsidRPr="0061540A" w:rsidRDefault="00B554EA" w:rsidP="00B554EA">
      <w:pPr>
        <w:tabs>
          <w:tab w:val="left" w:pos="2310"/>
        </w:tabs>
        <w:jc w:val="center"/>
        <w:rPr>
          <w:b/>
        </w:rPr>
      </w:pPr>
      <w:r w:rsidRPr="0061540A">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14:paraId="69013301" w14:textId="77777777" w:rsidR="00B554EA" w:rsidRPr="0061540A" w:rsidRDefault="00B554EA" w:rsidP="00B554EA">
      <w:pPr>
        <w:pStyle w:val="a5"/>
        <w:tabs>
          <w:tab w:val="left" w:pos="2310"/>
        </w:tabs>
        <w:jc w:val="center"/>
        <w:rPr>
          <w:b/>
        </w:rPr>
      </w:pPr>
    </w:p>
    <w:p w14:paraId="6E0E8B06" w14:textId="77777777" w:rsidR="00B554EA" w:rsidRPr="0061540A" w:rsidRDefault="00B554EA" w:rsidP="00B554EA">
      <w:pPr>
        <w:pStyle w:val="a5"/>
        <w:tabs>
          <w:tab w:val="left" w:pos="2310"/>
        </w:tabs>
        <w:jc w:val="center"/>
        <w:rPr>
          <w:b/>
        </w:rPr>
      </w:pPr>
    </w:p>
    <w:tbl>
      <w:tblPr>
        <w:tblW w:w="8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2116"/>
        <w:gridCol w:w="3995"/>
      </w:tblGrid>
      <w:tr w:rsidR="00B554EA" w:rsidRPr="0061540A" w14:paraId="79A5B237" w14:textId="77777777" w:rsidTr="00816CED">
        <w:trPr>
          <w:trHeight w:val="576"/>
        </w:trPr>
        <w:tc>
          <w:tcPr>
            <w:tcW w:w="2406" w:type="dxa"/>
            <w:tcBorders>
              <w:top w:val="single" w:sz="12" w:space="0" w:color="auto"/>
            </w:tcBorders>
          </w:tcPr>
          <w:p w14:paraId="3EF857F8" w14:textId="77777777" w:rsidR="00B554EA" w:rsidRPr="0061540A" w:rsidRDefault="00B554EA" w:rsidP="00816CED">
            <w:pPr>
              <w:contextualSpacing/>
              <w:jc w:val="center"/>
              <w:rPr>
                <w:rFonts w:eastAsia="HiddenHorzOCR"/>
              </w:rPr>
            </w:pPr>
            <w:r w:rsidRPr="0061540A">
              <w:rPr>
                <w:color w:val="000000"/>
                <w:spacing w:val="-5"/>
              </w:rPr>
              <w:t>К</w:t>
            </w:r>
            <w:r w:rsidRPr="0061540A">
              <w:rPr>
                <w:color w:val="000000"/>
                <w:spacing w:val="-10"/>
              </w:rPr>
              <w:t>о</w:t>
            </w:r>
            <w:r w:rsidRPr="0061540A">
              <w:rPr>
                <w:color w:val="000000"/>
                <w:spacing w:val="-3"/>
              </w:rPr>
              <w:t>д</w:t>
            </w:r>
            <w:r w:rsidRPr="0061540A">
              <w:rPr>
                <w:color w:val="000000"/>
              </w:rPr>
              <w:t xml:space="preserve"> и наименов</w:t>
            </w:r>
            <w:r w:rsidRPr="0061540A">
              <w:rPr>
                <w:color w:val="000000"/>
                <w:spacing w:val="-2"/>
              </w:rPr>
              <w:t>а</w:t>
            </w:r>
            <w:r w:rsidRPr="0061540A">
              <w:rPr>
                <w:color w:val="000000"/>
              </w:rPr>
              <w:t>ние</w:t>
            </w:r>
            <w:r w:rsidRPr="0061540A">
              <w:t xml:space="preserve">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c>
          <w:tcPr>
            <w:tcW w:w="2116" w:type="dxa"/>
            <w:tcBorders>
              <w:top w:val="single" w:sz="12" w:space="0" w:color="auto"/>
            </w:tcBorders>
          </w:tcPr>
          <w:p w14:paraId="5853A96C" w14:textId="77777777" w:rsidR="00B554EA" w:rsidRPr="0061540A" w:rsidRDefault="00B554EA" w:rsidP="00816CED">
            <w:pPr>
              <w:contextualSpacing/>
              <w:jc w:val="center"/>
            </w:pPr>
            <w:r w:rsidRPr="0061540A">
              <w:rPr>
                <w:color w:val="000000"/>
              </w:rPr>
              <w:t>Наименов</w:t>
            </w:r>
            <w:r w:rsidRPr="0061540A">
              <w:rPr>
                <w:color w:val="000000"/>
                <w:spacing w:val="-2"/>
              </w:rPr>
              <w:t>а</w:t>
            </w:r>
            <w:r w:rsidRPr="0061540A">
              <w:rPr>
                <w:color w:val="000000"/>
              </w:rPr>
              <w:t>ние индик</w:t>
            </w:r>
            <w:r w:rsidRPr="0061540A">
              <w:rPr>
                <w:color w:val="000000"/>
                <w:spacing w:val="-6"/>
              </w:rPr>
              <w:t>а</w:t>
            </w:r>
            <w:r w:rsidRPr="0061540A">
              <w:rPr>
                <w:color w:val="000000"/>
                <w:spacing w:val="-4"/>
              </w:rPr>
              <w:t>т</w:t>
            </w:r>
            <w:r w:rsidRPr="0061540A">
              <w:rPr>
                <w:color w:val="000000"/>
              </w:rPr>
              <w:t>ора</w:t>
            </w:r>
            <w:r w:rsidRPr="0061540A">
              <w:t xml:space="preserve"> </w:t>
            </w:r>
            <w:r w:rsidRPr="0061540A">
              <w:rPr>
                <w:color w:val="000000"/>
              </w:rPr>
              <w:t>достиж</w:t>
            </w:r>
            <w:r w:rsidRPr="0061540A">
              <w:rPr>
                <w:color w:val="000000"/>
                <w:spacing w:val="-2"/>
              </w:rPr>
              <w:t>е</w:t>
            </w:r>
            <w:r w:rsidRPr="0061540A">
              <w:rPr>
                <w:color w:val="000000"/>
              </w:rPr>
              <w:t xml:space="preserve">ния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c>
          <w:tcPr>
            <w:tcW w:w="3995" w:type="dxa"/>
            <w:tcBorders>
              <w:top w:val="single" w:sz="12" w:space="0" w:color="auto"/>
            </w:tcBorders>
          </w:tcPr>
          <w:p w14:paraId="1C977665" w14:textId="77777777" w:rsidR="00B554EA" w:rsidRPr="0061540A" w:rsidRDefault="00B554EA" w:rsidP="00816CED">
            <w:pPr>
              <w:contextualSpacing/>
              <w:jc w:val="center"/>
            </w:pPr>
            <w:r w:rsidRPr="0061540A">
              <w:t>Типовое контрольное задание</w:t>
            </w:r>
          </w:p>
        </w:tc>
      </w:tr>
      <w:tr w:rsidR="00B554EA" w:rsidRPr="0061540A" w14:paraId="31EA893F" w14:textId="77777777" w:rsidTr="00816CED">
        <w:trPr>
          <w:trHeight w:val="461"/>
        </w:trPr>
        <w:tc>
          <w:tcPr>
            <w:tcW w:w="2406" w:type="dxa"/>
            <w:vMerge w:val="restart"/>
            <w:tcBorders>
              <w:top w:val="single" w:sz="12" w:space="0" w:color="auto"/>
            </w:tcBorders>
          </w:tcPr>
          <w:p w14:paraId="64B2EAA7" w14:textId="77777777" w:rsidR="00B554EA" w:rsidRPr="0061540A" w:rsidRDefault="00B554EA" w:rsidP="00816CED">
            <w:pPr>
              <w:contextualSpacing/>
            </w:pPr>
            <w:bookmarkStart w:id="10" w:name="_Hlk25618421"/>
            <w:r w:rsidRPr="0061540A">
              <w:rPr>
                <w:color w:val="000000"/>
              </w:rPr>
              <w:lastRenderedPageBreak/>
              <w:t>УК-1. Способ</w:t>
            </w:r>
            <w:r w:rsidRPr="0061540A">
              <w:rPr>
                <w:color w:val="000000"/>
                <w:spacing w:val="-2"/>
              </w:rPr>
              <w:t>е</w:t>
            </w:r>
            <w:r w:rsidRPr="0061540A">
              <w:rPr>
                <w:color w:val="000000"/>
              </w:rPr>
              <w:t>н ос</w:t>
            </w:r>
            <w:r w:rsidRPr="0061540A">
              <w:rPr>
                <w:color w:val="000000"/>
                <w:spacing w:val="-5"/>
              </w:rPr>
              <w:t>у</w:t>
            </w:r>
            <w:r w:rsidRPr="0061540A">
              <w:rPr>
                <w:color w:val="000000"/>
              </w:rPr>
              <w:t xml:space="preserve">ществлять   поиск, критический анализ и </w:t>
            </w:r>
            <w:r w:rsidRPr="0061540A">
              <w:br w:type="textWrapping" w:clear="all"/>
            </w:r>
            <w:r w:rsidRPr="0061540A">
              <w:rPr>
                <w:color w:val="000000"/>
              </w:rPr>
              <w:t>синтез информ</w:t>
            </w:r>
            <w:r w:rsidRPr="0061540A">
              <w:rPr>
                <w:color w:val="000000"/>
                <w:spacing w:val="-2"/>
              </w:rPr>
              <w:t>а</w:t>
            </w:r>
            <w:r w:rsidRPr="0061540A">
              <w:rPr>
                <w:color w:val="000000"/>
              </w:rPr>
              <w:t>ции, применять системный п</w:t>
            </w:r>
            <w:r w:rsidRPr="0061540A">
              <w:rPr>
                <w:color w:val="000000"/>
                <w:spacing w:val="-4"/>
              </w:rPr>
              <w:t>о</w:t>
            </w:r>
            <w:r w:rsidRPr="0061540A">
              <w:rPr>
                <w:color w:val="000000"/>
              </w:rPr>
              <w:t>д</w:t>
            </w:r>
            <w:r w:rsidRPr="0061540A">
              <w:rPr>
                <w:color w:val="000000"/>
                <w:spacing w:val="-5"/>
              </w:rPr>
              <w:t>х</w:t>
            </w:r>
            <w:r w:rsidRPr="0061540A">
              <w:rPr>
                <w:color w:val="000000"/>
                <w:spacing w:val="-7"/>
              </w:rPr>
              <w:t>о</w:t>
            </w:r>
            <w:r w:rsidRPr="0061540A">
              <w:rPr>
                <w:color w:val="000000"/>
              </w:rPr>
              <w:t>д для решения поставленных зад</w:t>
            </w:r>
            <w:r w:rsidRPr="0061540A">
              <w:rPr>
                <w:color w:val="000000"/>
                <w:spacing w:val="-4"/>
              </w:rPr>
              <w:t>ач</w:t>
            </w:r>
            <w:r w:rsidRPr="0061540A">
              <w:rPr>
                <w:color w:val="000000"/>
              </w:rPr>
              <w:t xml:space="preserve">  </w:t>
            </w:r>
          </w:p>
        </w:tc>
        <w:tc>
          <w:tcPr>
            <w:tcW w:w="2116" w:type="dxa"/>
            <w:tcBorders>
              <w:top w:val="single" w:sz="12" w:space="0" w:color="auto"/>
            </w:tcBorders>
          </w:tcPr>
          <w:p w14:paraId="3EE1007B" w14:textId="77777777" w:rsidR="00B554EA" w:rsidRPr="0061540A" w:rsidRDefault="00B554EA" w:rsidP="00816CED">
            <w:pPr>
              <w:contextualSpacing/>
              <w:jc w:val="center"/>
            </w:pPr>
            <w:r w:rsidRPr="0061540A">
              <w:t>УК-1.1</w:t>
            </w:r>
          </w:p>
        </w:tc>
        <w:tc>
          <w:tcPr>
            <w:tcW w:w="3995" w:type="dxa"/>
            <w:tcBorders>
              <w:top w:val="single" w:sz="12" w:space="0" w:color="auto"/>
            </w:tcBorders>
          </w:tcPr>
          <w:p w14:paraId="58DC332B" w14:textId="77777777" w:rsidR="00B554EA" w:rsidRPr="0061540A" w:rsidRDefault="00B554EA" w:rsidP="00816CED">
            <w:pPr>
              <w:contextualSpacing/>
            </w:pPr>
            <w:r w:rsidRPr="0061540A">
              <w:t>Тестовые задания</w:t>
            </w:r>
          </w:p>
          <w:p w14:paraId="12A3D336" w14:textId="77777777" w:rsidR="00B554EA" w:rsidRPr="0061540A" w:rsidRDefault="00B554EA" w:rsidP="00816CED">
            <w:pPr>
              <w:contextualSpacing/>
            </w:pPr>
            <w:r w:rsidRPr="0061540A">
              <w:t xml:space="preserve">Вопросы к </w:t>
            </w:r>
            <w:r>
              <w:t>экзамену</w:t>
            </w:r>
          </w:p>
        </w:tc>
      </w:tr>
      <w:tr w:rsidR="00B554EA" w:rsidRPr="0061540A" w14:paraId="43C71150" w14:textId="77777777" w:rsidTr="00816CED">
        <w:trPr>
          <w:trHeight w:val="417"/>
        </w:trPr>
        <w:tc>
          <w:tcPr>
            <w:tcW w:w="2406" w:type="dxa"/>
            <w:vMerge/>
          </w:tcPr>
          <w:p w14:paraId="0DA00C6F" w14:textId="77777777" w:rsidR="00B554EA" w:rsidRPr="0061540A" w:rsidRDefault="00B554EA" w:rsidP="00816CED">
            <w:pPr>
              <w:contextualSpacing/>
              <w:rPr>
                <w:color w:val="000000"/>
              </w:rPr>
            </w:pPr>
          </w:p>
        </w:tc>
        <w:tc>
          <w:tcPr>
            <w:tcW w:w="2116" w:type="dxa"/>
          </w:tcPr>
          <w:p w14:paraId="5009A9EF" w14:textId="77777777" w:rsidR="00B554EA" w:rsidRPr="0061540A" w:rsidRDefault="00B554EA" w:rsidP="00816CED">
            <w:pPr>
              <w:jc w:val="center"/>
            </w:pPr>
            <w:r w:rsidRPr="0061540A">
              <w:t>УК-1.2</w:t>
            </w:r>
          </w:p>
        </w:tc>
        <w:tc>
          <w:tcPr>
            <w:tcW w:w="3995" w:type="dxa"/>
          </w:tcPr>
          <w:p w14:paraId="1DC904BA" w14:textId="77777777" w:rsidR="00B554EA" w:rsidRPr="0061540A" w:rsidRDefault="00B554EA" w:rsidP="00816CED">
            <w:r w:rsidRPr="0061540A">
              <w:t>Реферат</w:t>
            </w:r>
          </w:p>
        </w:tc>
      </w:tr>
      <w:tr w:rsidR="00B554EA" w:rsidRPr="0061540A" w14:paraId="5AAEF92A" w14:textId="77777777" w:rsidTr="00816CED">
        <w:trPr>
          <w:trHeight w:val="377"/>
        </w:trPr>
        <w:tc>
          <w:tcPr>
            <w:tcW w:w="2406" w:type="dxa"/>
            <w:vMerge/>
            <w:tcBorders>
              <w:bottom w:val="single" w:sz="12" w:space="0" w:color="auto"/>
            </w:tcBorders>
          </w:tcPr>
          <w:p w14:paraId="46EFF750" w14:textId="77777777" w:rsidR="00B554EA" w:rsidRPr="0061540A" w:rsidRDefault="00B554EA" w:rsidP="00816CED">
            <w:pPr>
              <w:contextualSpacing/>
            </w:pPr>
          </w:p>
        </w:tc>
        <w:tc>
          <w:tcPr>
            <w:tcW w:w="2116" w:type="dxa"/>
            <w:tcBorders>
              <w:bottom w:val="single" w:sz="12" w:space="0" w:color="auto"/>
            </w:tcBorders>
          </w:tcPr>
          <w:p w14:paraId="7EEF9C50" w14:textId="77777777" w:rsidR="00B554EA" w:rsidRPr="0061540A" w:rsidRDefault="00B554EA" w:rsidP="00816CED">
            <w:pPr>
              <w:jc w:val="center"/>
            </w:pPr>
            <w:r w:rsidRPr="0061540A">
              <w:t>УК-1.3</w:t>
            </w:r>
          </w:p>
        </w:tc>
        <w:tc>
          <w:tcPr>
            <w:tcW w:w="3995" w:type="dxa"/>
            <w:tcBorders>
              <w:bottom w:val="single" w:sz="12" w:space="0" w:color="auto"/>
            </w:tcBorders>
          </w:tcPr>
          <w:p w14:paraId="494CAA9D" w14:textId="77777777" w:rsidR="00B554EA" w:rsidRPr="0061540A" w:rsidRDefault="00B554EA" w:rsidP="00816CED">
            <w:r w:rsidRPr="0061540A">
              <w:t>Практические задания</w:t>
            </w:r>
          </w:p>
          <w:p w14:paraId="1D3A2520" w14:textId="77777777" w:rsidR="00B554EA" w:rsidRPr="0061540A" w:rsidRDefault="00B554EA" w:rsidP="00816CED"/>
        </w:tc>
      </w:tr>
      <w:bookmarkEnd w:id="10"/>
      <w:tr w:rsidR="00B554EA" w:rsidRPr="0061540A" w14:paraId="24E8B021" w14:textId="77777777" w:rsidTr="00816CED">
        <w:trPr>
          <w:trHeight w:val="461"/>
        </w:trPr>
        <w:tc>
          <w:tcPr>
            <w:tcW w:w="2406" w:type="dxa"/>
            <w:vMerge w:val="restart"/>
            <w:tcBorders>
              <w:top w:val="single" w:sz="12" w:space="0" w:color="auto"/>
            </w:tcBorders>
          </w:tcPr>
          <w:p w14:paraId="7138657B" w14:textId="77777777" w:rsidR="00B554EA" w:rsidRPr="0061540A" w:rsidRDefault="00B554EA" w:rsidP="00816CED">
            <w:pPr>
              <w:contextualSpacing/>
            </w:pPr>
            <w:r w:rsidRPr="0061540A">
              <w:rPr>
                <w:color w:val="000000"/>
              </w:rPr>
              <w:t xml:space="preserve">ОПК-4. Способен осуществлять духовно-нравственное воспитание обучающихся на основе базовых национальных ценностей </w:t>
            </w:r>
          </w:p>
        </w:tc>
        <w:tc>
          <w:tcPr>
            <w:tcW w:w="2116" w:type="dxa"/>
            <w:tcBorders>
              <w:top w:val="single" w:sz="12" w:space="0" w:color="auto"/>
            </w:tcBorders>
          </w:tcPr>
          <w:p w14:paraId="1B9A1D6A" w14:textId="77777777" w:rsidR="00B554EA" w:rsidRPr="0061540A" w:rsidRDefault="00B554EA" w:rsidP="00816CED">
            <w:pPr>
              <w:contextualSpacing/>
              <w:jc w:val="center"/>
            </w:pPr>
            <w:r w:rsidRPr="0061540A">
              <w:t>ОПК-.4.1</w:t>
            </w:r>
          </w:p>
        </w:tc>
        <w:tc>
          <w:tcPr>
            <w:tcW w:w="3995" w:type="dxa"/>
            <w:tcBorders>
              <w:top w:val="single" w:sz="12" w:space="0" w:color="auto"/>
            </w:tcBorders>
          </w:tcPr>
          <w:p w14:paraId="02673D8F" w14:textId="77777777" w:rsidR="00B554EA" w:rsidRPr="0061540A" w:rsidRDefault="00B554EA" w:rsidP="00816CED">
            <w:pPr>
              <w:contextualSpacing/>
            </w:pPr>
            <w:r w:rsidRPr="0061540A">
              <w:t>Тестовые задания</w:t>
            </w:r>
          </w:p>
          <w:p w14:paraId="4DB14674" w14:textId="77777777" w:rsidR="00B554EA" w:rsidRPr="0061540A" w:rsidRDefault="00B554EA" w:rsidP="00816CED">
            <w:pPr>
              <w:contextualSpacing/>
            </w:pPr>
            <w:r w:rsidRPr="0061540A">
              <w:t xml:space="preserve">Вопросы к </w:t>
            </w:r>
            <w:r>
              <w:t>экзамену</w:t>
            </w:r>
          </w:p>
        </w:tc>
      </w:tr>
      <w:tr w:rsidR="00B554EA" w:rsidRPr="0061540A" w14:paraId="37943C20" w14:textId="77777777" w:rsidTr="00816CED">
        <w:trPr>
          <w:trHeight w:val="417"/>
        </w:trPr>
        <w:tc>
          <w:tcPr>
            <w:tcW w:w="2406" w:type="dxa"/>
            <w:vMerge/>
          </w:tcPr>
          <w:p w14:paraId="0DB9A042" w14:textId="77777777" w:rsidR="00B554EA" w:rsidRPr="0061540A" w:rsidRDefault="00B554EA" w:rsidP="00816CED">
            <w:pPr>
              <w:contextualSpacing/>
              <w:rPr>
                <w:color w:val="000000"/>
              </w:rPr>
            </w:pPr>
          </w:p>
        </w:tc>
        <w:tc>
          <w:tcPr>
            <w:tcW w:w="2116" w:type="dxa"/>
          </w:tcPr>
          <w:p w14:paraId="2545B548" w14:textId="77777777" w:rsidR="00B554EA" w:rsidRPr="0061540A" w:rsidRDefault="00B554EA" w:rsidP="00816CED">
            <w:pPr>
              <w:jc w:val="center"/>
            </w:pPr>
            <w:r w:rsidRPr="0061540A">
              <w:t>ОПК-4.2</w:t>
            </w:r>
          </w:p>
        </w:tc>
        <w:tc>
          <w:tcPr>
            <w:tcW w:w="3995" w:type="dxa"/>
          </w:tcPr>
          <w:p w14:paraId="7E48528F" w14:textId="77777777" w:rsidR="00B554EA" w:rsidRPr="0061540A" w:rsidRDefault="00B554EA" w:rsidP="00816CED">
            <w:r w:rsidRPr="0061540A">
              <w:t>Реферат</w:t>
            </w:r>
          </w:p>
        </w:tc>
      </w:tr>
      <w:tr w:rsidR="00B554EA" w:rsidRPr="0061540A" w14:paraId="397E6F28" w14:textId="77777777" w:rsidTr="00816CED">
        <w:trPr>
          <w:trHeight w:val="377"/>
        </w:trPr>
        <w:tc>
          <w:tcPr>
            <w:tcW w:w="2406" w:type="dxa"/>
            <w:vMerge/>
            <w:tcBorders>
              <w:bottom w:val="single" w:sz="12" w:space="0" w:color="auto"/>
            </w:tcBorders>
          </w:tcPr>
          <w:p w14:paraId="4CD35AFC" w14:textId="77777777" w:rsidR="00B554EA" w:rsidRPr="0061540A" w:rsidRDefault="00B554EA" w:rsidP="00816CED">
            <w:pPr>
              <w:contextualSpacing/>
            </w:pPr>
          </w:p>
        </w:tc>
        <w:tc>
          <w:tcPr>
            <w:tcW w:w="2116" w:type="dxa"/>
            <w:tcBorders>
              <w:bottom w:val="single" w:sz="12" w:space="0" w:color="auto"/>
            </w:tcBorders>
          </w:tcPr>
          <w:p w14:paraId="63565AB3" w14:textId="77777777" w:rsidR="00B554EA" w:rsidRPr="0061540A" w:rsidRDefault="00B554EA" w:rsidP="00816CED">
            <w:pPr>
              <w:jc w:val="center"/>
            </w:pPr>
            <w:r w:rsidRPr="0061540A">
              <w:t>ОПК-4.3</w:t>
            </w:r>
          </w:p>
        </w:tc>
        <w:tc>
          <w:tcPr>
            <w:tcW w:w="3995" w:type="dxa"/>
            <w:tcBorders>
              <w:bottom w:val="single" w:sz="12" w:space="0" w:color="auto"/>
            </w:tcBorders>
          </w:tcPr>
          <w:p w14:paraId="02E2671D" w14:textId="77777777" w:rsidR="00B554EA" w:rsidRPr="0061540A" w:rsidRDefault="00B554EA" w:rsidP="00816CED">
            <w:r w:rsidRPr="0061540A">
              <w:t>Практические задания</w:t>
            </w:r>
          </w:p>
          <w:p w14:paraId="429A6E18" w14:textId="77777777" w:rsidR="00B554EA" w:rsidRPr="0061540A" w:rsidRDefault="00B554EA" w:rsidP="00816CED"/>
        </w:tc>
      </w:tr>
    </w:tbl>
    <w:p w14:paraId="149EC1AD" w14:textId="77777777" w:rsidR="006B3CCB" w:rsidRPr="00EB1DA6" w:rsidRDefault="006B3CCB" w:rsidP="00B554EA">
      <w:pPr>
        <w:widowControl/>
        <w:autoSpaceDE/>
        <w:autoSpaceDN/>
        <w:adjustRightInd/>
        <w:spacing w:after="200"/>
        <w:ind w:firstLine="709"/>
        <w:rPr>
          <w:b/>
          <w:bCs/>
          <w:iCs/>
        </w:rPr>
      </w:pPr>
    </w:p>
    <w:sectPr w:rsidR="006B3CCB" w:rsidRPr="00EB1DA6" w:rsidSect="00A80A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8EE7" w14:textId="77777777" w:rsidR="00160FD4" w:rsidRDefault="00160FD4" w:rsidP="009429C9">
      <w:r>
        <w:separator/>
      </w:r>
    </w:p>
  </w:endnote>
  <w:endnote w:type="continuationSeparator" w:id="0">
    <w:p w14:paraId="7B4172AB" w14:textId="77777777" w:rsidR="00160FD4" w:rsidRDefault="00160FD4" w:rsidP="009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7722" w14:textId="77777777" w:rsidR="00160FD4" w:rsidRDefault="00160FD4" w:rsidP="009429C9">
      <w:r>
        <w:separator/>
      </w:r>
    </w:p>
  </w:footnote>
  <w:footnote w:type="continuationSeparator" w:id="0">
    <w:p w14:paraId="0B58D24F" w14:textId="77777777" w:rsidR="00160FD4" w:rsidRDefault="00160FD4" w:rsidP="0094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0"/>
    <w:lvl w:ilvl="0">
      <w:start w:val="1"/>
      <w:numFmt w:val="decimal"/>
      <w:lvlText w:val="%1."/>
      <w:lvlJc w:val="left"/>
      <w:pPr>
        <w:tabs>
          <w:tab w:val="num" w:pos="720"/>
        </w:tabs>
        <w:ind w:left="720" w:hanging="360"/>
      </w:pPr>
      <w:rPr>
        <w:i w:val="0"/>
      </w:rPr>
    </w:lvl>
  </w:abstractNum>
  <w:abstractNum w:abstractNumId="1" w15:restartNumberingAfterBreak="0">
    <w:nsid w:val="006E280A"/>
    <w:multiLevelType w:val="hybridMultilevel"/>
    <w:tmpl w:val="949498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15AFB"/>
    <w:multiLevelType w:val="hybridMultilevel"/>
    <w:tmpl w:val="0CE28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62C4"/>
    <w:multiLevelType w:val="multilevel"/>
    <w:tmpl w:val="6A3A9C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396247"/>
    <w:multiLevelType w:val="hybridMultilevel"/>
    <w:tmpl w:val="3952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10740"/>
    <w:multiLevelType w:val="hybridMultilevel"/>
    <w:tmpl w:val="BFCA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353B3"/>
    <w:multiLevelType w:val="hybridMultilevel"/>
    <w:tmpl w:val="3952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A1DA4"/>
    <w:multiLevelType w:val="hybridMultilevel"/>
    <w:tmpl w:val="A35683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181B7D6A"/>
    <w:multiLevelType w:val="hybridMultilevel"/>
    <w:tmpl w:val="316685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C1B0F"/>
    <w:multiLevelType w:val="hybridMultilevel"/>
    <w:tmpl w:val="FE3E2732"/>
    <w:lvl w:ilvl="0" w:tplc="22662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5E1D7E"/>
    <w:multiLevelType w:val="singleLevel"/>
    <w:tmpl w:val="675004F0"/>
    <w:lvl w:ilvl="0">
      <w:start w:val="2"/>
      <w:numFmt w:val="decimal"/>
      <w:lvlText w:val="%1."/>
      <w:legacy w:legacy="1" w:legacySpace="0" w:legacyIndent="223"/>
      <w:lvlJc w:val="left"/>
      <w:rPr>
        <w:rFonts w:ascii="Times New Roman" w:hAnsi="Times New Roman" w:cs="Times New Roman" w:hint="default"/>
      </w:rPr>
    </w:lvl>
  </w:abstractNum>
  <w:abstractNum w:abstractNumId="11" w15:restartNumberingAfterBreak="0">
    <w:nsid w:val="22D505DF"/>
    <w:multiLevelType w:val="hybridMultilevel"/>
    <w:tmpl w:val="539CDF20"/>
    <w:lvl w:ilvl="0" w:tplc="73D04C54">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4684E"/>
    <w:multiLevelType w:val="hybridMultilevel"/>
    <w:tmpl w:val="872E869E"/>
    <w:lvl w:ilvl="0" w:tplc="D2B8965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A7914"/>
    <w:multiLevelType w:val="hybridMultilevel"/>
    <w:tmpl w:val="9F3C5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E49B3"/>
    <w:multiLevelType w:val="hybridMultilevel"/>
    <w:tmpl w:val="1F4C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096DDA"/>
    <w:multiLevelType w:val="multilevel"/>
    <w:tmpl w:val="63448AE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6" w15:restartNumberingAfterBreak="0">
    <w:nsid w:val="2B407FD8"/>
    <w:multiLevelType w:val="hybridMultilevel"/>
    <w:tmpl w:val="A93C0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B2220"/>
    <w:multiLevelType w:val="hybridMultilevel"/>
    <w:tmpl w:val="C7CC72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F2005C"/>
    <w:multiLevelType w:val="hybridMultilevel"/>
    <w:tmpl w:val="111CAB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F61FC"/>
    <w:multiLevelType w:val="singleLevel"/>
    <w:tmpl w:val="B01A57FA"/>
    <w:lvl w:ilvl="0">
      <w:start w:val="2"/>
      <w:numFmt w:val="decimal"/>
      <w:lvlText w:val="%1."/>
      <w:legacy w:legacy="1" w:legacySpace="0" w:legacyIndent="202"/>
      <w:lvlJc w:val="left"/>
      <w:rPr>
        <w:rFonts w:ascii="Times New Roman" w:hAnsi="Times New Roman" w:cs="Times New Roman" w:hint="default"/>
      </w:rPr>
    </w:lvl>
  </w:abstractNum>
  <w:abstractNum w:abstractNumId="20" w15:restartNumberingAfterBreak="0">
    <w:nsid w:val="2F712F06"/>
    <w:multiLevelType w:val="hybridMultilevel"/>
    <w:tmpl w:val="5680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4424A"/>
    <w:multiLevelType w:val="hybridMultilevel"/>
    <w:tmpl w:val="A61C1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A531C"/>
    <w:multiLevelType w:val="hybridMultilevel"/>
    <w:tmpl w:val="4C7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16424C"/>
    <w:multiLevelType w:val="hybridMultilevel"/>
    <w:tmpl w:val="5B6A4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00A20"/>
    <w:multiLevelType w:val="hybridMultilevel"/>
    <w:tmpl w:val="3674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9A1E01"/>
    <w:multiLevelType w:val="hybridMultilevel"/>
    <w:tmpl w:val="6E3A0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7701E"/>
    <w:multiLevelType w:val="hybridMultilevel"/>
    <w:tmpl w:val="D9C615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753948"/>
    <w:multiLevelType w:val="hybridMultilevel"/>
    <w:tmpl w:val="C7A69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8D2508"/>
    <w:multiLevelType w:val="hybridMultilevel"/>
    <w:tmpl w:val="DC88D5E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4176CB0"/>
    <w:multiLevelType w:val="hybridMultilevel"/>
    <w:tmpl w:val="D2B4E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32" w15:restartNumberingAfterBreak="0">
    <w:nsid w:val="4619666D"/>
    <w:multiLevelType w:val="multilevel"/>
    <w:tmpl w:val="D4AC4E78"/>
    <w:lvl w:ilvl="0">
      <w:start w:val="1"/>
      <w:numFmt w:val="decimal"/>
      <w:lvlText w:val="%1."/>
      <w:legacy w:legacy="1" w:legacySpace="0" w:legacyIndent="19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C3973BC"/>
    <w:multiLevelType w:val="hybridMultilevel"/>
    <w:tmpl w:val="9758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590736"/>
    <w:multiLevelType w:val="hybridMultilevel"/>
    <w:tmpl w:val="C7A69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D10D83"/>
    <w:multiLevelType w:val="multilevel"/>
    <w:tmpl w:val="2C8AF400"/>
    <w:name w:val="WW8Num4223"/>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36" w15:restartNumberingAfterBreak="0">
    <w:nsid w:val="4E694D4A"/>
    <w:multiLevelType w:val="multilevel"/>
    <w:tmpl w:val="6CC06624"/>
    <w:name w:val="WW8Num4224"/>
    <w:lvl w:ilvl="0">
      <w:start w:val="7"/>
      <w:numFmt w:val="decimal"/>
      <w:lvlText w:val="%1."/>
      <w:lvlJc w:val="left"/>
      <w:pPr>
        <w:tabs>
          <w:tab w:val="num" w:pos="0"/>
        </w:tabs>
        <w:ind w:left="720" w:hanging="360"/>
      </w:pPr>
      <w:rPr>
        <w:rFonts w:cs="Times New Roman" w:hint="default"/>
      </w:rPr>
    </w:lvl>
    <w:lvl w:ilvl="1">
      <w:start w:val="5"/>
      <w:numFmt w:val="decimal"/>
      <w:lvlText w:val="%2."/>
      <w:lvlJc w:val="left"/>
      <w:pPr>
        <w:tabs>
          <w:tab w:val="num" w:pos="0"/>
        </w:tabs>
        <w:ind w:left="1080" w:hanging="360"/>
      </w:pPr>
      <w:rPr>
        <w:rFonts w:cs="Times New Roman" w:hint="default"/>
      </w:rPr>
    </w:lvl>
    <w:lvl w:ilvl="2">
      <w:start w:val="1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37" w15:restartNumberingAfterBreak="0">
    <w:nsid w:val="4ED03A52"/>
    <w:multiLevelType w:val="multilevel"/>
    <w:tmpl w:val="6C823CD4"/>
    <w:name w:val="RTF_Num 242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38" w15:restartNumberingAfterBreak="0">
    <w:nsid w:val="4F79275D"/>
    <w:multiLevelType w:val="hybridMultilevel"/>
    <w:tmpl w:val="91FABD6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0366B29"/>
    <w:multiLevelType w:val="hybridMultilevel"/>
    <w:tmpl w:val="7FCE8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E82900"/>
    <w:multiLevelType w:val="hybridMultilevel"/>
    <w:tmpl w:val="3014D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706C30"/>
    <w:multiLevelType w:val="hybridMultilevel"/>
    <w:tmpl w:val="57F01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EB4292"/>
    <w:multiLevelType w:val="hybridMultilevel"/>
    <w:tmpl w:val="309E8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FE25C0"/>
    <w:multiLevelType w:val="hybridMultilevel"/>
    <w:tmpl w:val="ED6A967C"/>
    <w:lvl w:ilvl="0" w:tplc="64DEF726">
      <w:start w:val="8"/>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67685346"/>
    <w:multiLevelType w:val="hybridMultilevel"/>
    <w:tmpl w:val="E4FE9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5E33AF"/>
    <w:multiLevelType w:val="hybridMultilevel"/>
    <w:tmpl w:val="2088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9317B0"/>
    <w:multiLevelType w:val="hybridMultilevel"/>
    <w:tmpl w:val="F8AC73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707740"/>
    <w:multiLevelType w:val="hybridMultilevel"/>
    <w:tmpl w:val="50A2D2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C960BF0"/>
    <w:multiLevelType w:val="hybridMultilevel"/>
    <w:tmpl w:val="52388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A71D2B"/>
    <w:multiLevelType w:val="multilevel"/>
    <w:tmpl w:val="5950A4D0"/>
    <w:name w:val="RTF_Num 24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523"/>
        </w:tabs>
        <w:ind w:left="1637"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52" w15:restartNumberingAfterBreak="0">
    <w:nsid w:val="6CAA7225"/>
    <w:multiLevelType w:val="hybridMultilevel"/>
    <w:tmpl w:val="21F86D2C"/>
    <w:lvl w:ilvl="0" w:tplc="D2DE3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A06A08"/>
    <w:multiLevelType w:val="hybridMultilevel"/>
    <w:tmpl w:val="FDE4C2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1AE5E46"/>
    <w:multiLevelType w:val="hybridMultilevel"/>
    <w:tmpl w:val="D21AC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AC746E"/>
    <w:multiLevelType w:val="hybridMultilevel"/>
    <w:tmpl w:val="F178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FF3DF3"/>
    <w:multiLevelType w:val="singleLevel"/>
    <w:tmpl w:val="962233CA"/>
    <w:lvl w:ilvl="0">
      <w:start w:val="2"/>
      <w:numFmt w:val="decimal"/>
      <w:lvlText w:val="%1."/>
      <w:legacy w:legacy="1" w:legacySpace="0" w:legacyIndent="245"/>
      <w:lvlJc w:val="left"/>
      <w:rPr>
        <w:rFonts w:ascii="Times New Roman" w:hAnsi="Times New Roman" w:cs="Times New Roman" w:hint="default"/>
      </w:rPr>
    </w:lvl>
  </w:abstractNum>
  <w:abstractNum w:abstractNumId="57" w15:restartNumberingAfterBreak="0">
    <w:nsid w:val="76667147"/>
    <w:multiLevelType w:val="hybridMultilevel"/>
    <w:tmpl w:val="F62C9E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66313C"/>
    <w:multiLevelType w:val="hybridMultilevel"/>
    <w:tmpl w:val="3952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4"/>
  </w:num>
  <w:num w:numId="9">
    <w:abstractNumId w:val="6"/>
  </w:num>
  <w:num w:numId="10">
    <w:abstractNumId w:val="24"/>
  </w:num>
  <w:num w:numId="11">
    <w:abstractNumId w:val="5"/>
  </w:num>
  <w:num w:numId="12">
    <w:abstractNumId w:val="50"/>
  </w:num>
  <w:num w:numId="13">
    <w:abstractNumId w:val="17"/>
  </w:num>
  <w:num w:numId="14">
    <w:abstractNumId w:val="26"/>
  </w:num>
  <w:num w:numId="15">
    <w:abstractNumId w:val="12"/>
  </w:num>
  <w:num w:numId="16">
    <w:abstractNumId w:val="48"/>
  </w:num>
  <w:num w:numId="17">
    <w:abstractNumId w:val="16"/>
  </w:num>
  <w:num w:numId="18">
    <w:abstractNumId w:val="57"/>
  </w:num>
  <w:num w:numId="19">
    <w:abstractNumId w:val="40"/>
  </w:num>
  <w:num w:numId="20">
    <w:abstractNumId w:val="54"/>
  </w:num>
  <w:num w:numId="21">
    <w:abstractNumId w:val="46"/>
  </w:num>
  <w:num w:numId="22">
    <w:abstractNumId w:val="8"/>
  </w:num>
  <w:num w:numId="23">
    <w:abstractNumId w:val="1"/>
  </w:num>
  <w:num w:numId="24">
    <w:abstractNumId w:val="44"/>
  </w:num>
  <w:num w:numId="25">
    <w:abstractNumId w:val="18"/>
  </w:num>
  <w:num w:numId="26">
    <w:abstractNumId w:val="11"/>
  </w:num>
  <w:num w:numId="27">
    <w:abstractNumId w:val="10"/>
  </w:num>
  <w:num w:numId="28">
    <w:abstractNumId w:val="56"/>
  </w:num>
  <w:num w:numId="29">
    <w:abstractNumId w:val="19"/>
  </w:num>
  <w:num w:numId="30">
    <w:abstractNumId w:val="32"/>
  </w:num>
  <w:num w:numId="31">
    <w:abstractNumId w:val="52"/>
  </w:num>
  <w:num w:numId="32">
    <w:abstractNumId w:val="49"/>
  </w:num>
  <w:num w:numId="33">
    <w:abstractNumId w:val="28"/>
  </w:num>
  <w:num w:numId="34">
    <w:abstractNumId w:val="2"/>
  </w:num>
  <w:num w:numId="35">
    <w:abstractNumId w:val="53"/>
  </w:num>
  <w:num w:numId="36">
    <w:abstractNumId w:val="25"/>
  </w:num>
  <w:num w:numId="37">
    <w:abstractNumId w:val="30"/>
  </w:num>
  <w:num w:numId="38">
    <w:abstractNumId w:val="13"/>
  </w:num>
  <w:num w:numId="39">
    <w:abstractNumId w:val="45"/>
  </w:num>
  <w:num w:numId="40">
    <w:abstractNumId w:val="38"/>
  </w:num>
  <w:num w:numId="41">
    <w:abstractNumId w:val="7"/>
  </w:num>
  <w:num w:numId="42">
    <w:abstractNumId w:val="23"/>
  </w:num>
  <w:num w:numId="43">
    <w:abstractNumId w:val="47"/>
  </w:num>
  <w:num w:numId="44">
    <w:abstractNumId w:val="9"/>
  </w:num>
  <w:num w:numId="45">
    <w:abstractNumId w:val="43"/>
  </w:num>
  <w:num w:numId="46">
    <w:abstractNumId w:val="20"/>
  </w:num>
  <w:num w:numId="47">
    <w:abstractNumId w:val="33"/>
  </w:num>
  <w:num w:numId="48">
    <w:abstractNumId w:val="39"/>
  </w:num>
  <w:num w:numId="49">
    <w:abstractNumId w:val="55"/>
  </w:num>
  <w:num w:numId="50">
    <w:abstractNumId w:val="42"/>
  </w:num>
  <w:num w:numId="51">
    <w:abstractNumId w:val="41"/>
  </w:num>
  <w:num w:numId="52">
    <w:abstractNumId w:val="21"/>
  </w:num>
  <w:num w:numId="53">
    <w:abstractNumId w:val="34"/>
  </w:num>
  <w:num w:numId="54">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E80"/>
    <w:rsid w:val="000174E4"/>
    <w:rsid w:val="00025580"/>
    <w:rsid w:val="0003679C"/>
    <w:rsid w:val="00042F98"/>
    <w:rsid w:val="000468C4"/>
    <w:rsid w:val="00051A2B"/>
    <w:rsid w:val="000618E7"/>
    <w:rsid w:val="00072E90"/>
    <w:rsid w:val="000807FA"/>
    <w:rsid w:val="000878C9"/>
    <w:rsid w:val="0009419F"/>
    <w:rsid w:val="000A6212"/>
    <w:rsid w:val="000B1047"/>
    <w:rsid w:val="000B5F35"/>
    <w:rsid w:val="000C0193"/>
    <w:rsid w:val="000D0382"/>
    <w:rsid w:val="000D4FDC"/>
    <w:rsid w:val="000D721D"/>
    <w:rsid w:val="000E5C53"/>
    <w:rsid w:val="000F7B0C"/>
    <w:rsid w:val="00101E58"/>
    <w:rsid w:val="00115A08"/>
    <w:rsid w:val="00115BDF"/>
    <w:rsid w:val="00121169"/>
    <w:rsid w:val="00123E99"/>
    <w:rsid w:val="001311AD"/>
    <w:rsid w:val="00135C50"/>
    <w:rsid w:val="001409A2"/>
    <w:rsid w:val="001436B5"/>
    <w:rsid w:val="00147C5C"/>
    <w:rsid w:val="00147C84"/>
    <w:rsid w:val="00160FD4"/>
    <w:rsid w:val="0016564C"/>
    <w:rsid w:val="00165D30"/>
    <w:rsid w:val="00175CA9"/>
    <w:rsid w:val="00184D30"/>
    <w:rsid w:val="001878E5"/>
    <w:rsid w:val="00193D62"/>
    <w:rsid w:val="00193E19"/>
    <w:rsid w:val="001B5C06"/>
    <w:rsid w:val="001C183F"/>
    <w:rsid w:val="001C420C"/>
    <w:rsid w:val="001C6BFD"/>
    <w:rsid w:val="001D33C6"/>
    <w:rsid w:val="001E1054"/>
    <w:rsid w:val="001E3C35"/>
    <w:rsid w:val="001F07AD"/>
    <w:rsid w:val="001F0CE5"/>
    <w:rsid w:val="00200B95"/>
    <w:rsid w:val="0020179F"/>
    <w:rsid w:val="00211E9F"/>
    <w:rsid w:val="00220EE6"/>
    <w:rsid w:val="002313A1"/>
    <w:rsid w:val="00252D2F"/>
    <w:rsid w:val="0025616A"/>
    <w:rsid w:val="002606CE"/>
    <w:rsid w:val="00270B06"/>
    <w:rsid w:val="0028239B"/>
    <w:rsid w:val="002965B3"/>
    <w:rsid w:val="002A303E"/>
    <w:rsid w:val="002D266B"/>
    <w:rsid w:val="002E0AC2"/>
    <w:rsid w:val="002E201E"/>
    <w:rsid w:val="002E3110"/>
    <w:rsid w:val="00304D9C"/>
    <w:rsid w:val="003252A6"/>
    <w:rsid w:val="003337AF"/>
    <w:rsid w:val="00341A6B"/>
    <w:rsid w:val="0034230B"/>
    <w:rsid w:val="00363217"/>
    <w:rsid w:val="00363553"/>
    <w:rsid w:val="003651AA"/>
    <w:rsid w:val="00370437"/>
    <w:rsid w:val="00372D46"/>
    <w:rsid w:val="0037386C"/>
    <w:rsid w:val="00386130"/>
    <w:rsid w:val="003A01AD"/>
    <w:rsid w:val="003B4475"/>
    <w:rsid w:val="003C5E79"/>
    <w:rsid w:val="003D26CC"/>
    <w:rsid w:val="003D45EA"/>
    <w:rsid w:val="003D5C46"/>
    <w:rsid w:val="003E6FC3"/>
    <w:rsid w:val="003F1444"/>
    <w:rsid w:val="003F5359"/>
    <w:rsid w:val="004008ED"/>
    <w:rsid w:val="004009F6"/>
    <w:rsid w:val="00401780"/>
    <w:rsid w:val="00415E80"/>
    <w:rsid w:val="00425D3F"/>
    <w:rsid w:val="00427475"/>
    <w:rsid w:val="00434251"/>
    <w:rsid w:val="0043587A"/>
    <w:rsid w:val="00436935"/>
    <w:rsid w:val="00460C74"/>
    <w:rsid w:val="004804FA"/>
    <w:rsid w:val="00484E8B"/>
    <w:rsid w:val="0048677B"/>
    <w:rsid w:val="0048720A"/>
    <w:rsid w:val="004A62E8"/>
    <w:rsid w:val="004B12AE"/>
    <w:rsid w:val="004B5436"/>
    <w:rsid w:val="004C306C"/>
    <w:rsid w:val="004D2FEA"/>
    <w:rsid w:val="004E30A9"/>
    <w:rsid w:val="004E4527"/>
    <w:rsid w:val="004E5C0C"/>
    <w:rsid w:val="004F5482"/>
    <w:rsid w:val="004F5554"/>
    <w:rsid w:val="00515159"/>
    <w:rsid w:val="00521FB4"/>
    <w:rsid w:val="00522BE4"/>
    <w:rsid w:val="0052410F"/>
    <w:rsid w:val="00547585"/>
    <w:rsid w:val="005507B4"/>
    <w:rsid w:val="00560D71"/>
    <w:rsid w:val="0057547F"/>
    <w:rsid w:val="00587951"/>
    <w:rsid w:val="005B3CED"/>
    <w:rsid w:val="005D30E7"/>
    <w:rsid w:val="005E3BB3"/>
    <w:rsid w:val="005E4B90"/>
    <w:rsid w:val="005E5E9E"/>
    <w:rsid w:val="005E6E2E"/>
    <w:rsid w:val="005E7C71"/>
    <w:rsid w:val="005F6842"/>
    <w:rsid w:val="006003C4"/>
    <w:rsid w:val="00601057"/>
    <w:rsid w:val="006071ED"/>
    <w:rsid w:val="00623905"/>
    <w:rsid w:val="0063040A"/>
    <w:rsid w:val="006313B0"/>
    <w:rsid w:val="00631D36"/>
    <w:rsid w:val="00634247"/>
    <w:rsid w:val="00637FE3"/>
    <w:rsid w:val="00641C1C"/>
    <w:rsid w:val="00644D08"/>
    <w:rsid w:val="006648DA"/>
    <w:rsid w:val="0066569D"/>
    <w:rsid w:val="00672BCD"/>
    <w:rsid w:val="00672DB9"/>
    <w:rsid w:val="00684801"/>
    <w:rsid w:val="006862D8"/>
    <w:rsid w:val="00697BAC"/>
    <w:rsid w:val="006B3CCB"/>
    <w:rsid w:val="006B50CF"/>
    <w:rsid w:val="006C3482"/>
    <w:rsid w:val="006C41B8"/>
    <w:rsid w:val="006C5503"/>
    <w:rsid w:val="006D389B"/>
    <w:rsid w:val="006D5ACE"/>
    <w:rsid w:val="006E1A08"/>
    <w:rsid w:val="0072425C"/>
    <w:rsid w:val="00731EE6"/>
    <w:rsid w:val="00735B23"/>
    <w:rsid w:val="0073716A"/>
    <w:rsid w:val="00767674"/>
    <w:rsid w:val="007808FC"/>
    <w:rsid w:val="00781FCC"/>
    <w:rsid w:val="00783568"/>
    <w:rsid w:val="00784753"/>
    <w:rsid w:val="00787CAB"/>
    <w:rsid w:val="0079412A"/>
    <w:rsid w:val="007B4AB7"/>
    <w:rsid w:val="007B515C"/>
    <w:rsid w:val="007C55FD"/>
    <w:rsid w:val="007D051F"/>
    <w:rsid w:val="007D5DC4"/>
    <w:rsid w:val="007E1454"/>
    <w:rsid w:val="007F0166"/>
    <w:rsid w:val="007F782A"/>
    <w:rsid w:val="00803239"/>
    <w:rsid w:val="00810967"/>
    <w:rsid w:val="00834F9E"/>
    <w:rsid w:val="00835CAE"/>
    <w:rsid w:val="00845F53"/>
    <w:rsid w:val="00847137"/>
    <w:rsid w:val="00847597"/>
    <w:rsid w:val="00860322"/>
    <w:rsid w:val="0086435C"/>
    <w:rsid w:val="008703A8"/>
    <w:rsid w:val="008732BC"/>
    <w:rsid w:val="00880C32"/>
    <w:rsid w:val="00893804"/>
    <w:rsid w:val="008A0553"/>
    <w:rsid w:val="008A24F8"/>
    <w:rsid w:val="008A5661"/>
    <w:rsid w:val="008C6621"/>
    <w:rsid w:val="008D405F"/>
    <w:rsid w:val="008D727F"/>
    <w:rsid w:val="008E4068"/>
    <w:rsid w:val="0091192D"/>
    <w:rsid w:val="009210AD"/>
    <w:rsid w:val="009226AC"/>
    <w:rsid w:val="009429C9"/>
    <w:rsid w:val="0094703D"/>
    <w:rsid w:val="00950289"/>
    <w:rsid w:val="00951405"/>
    <w:rsid w:val="009568B7"/>
    <w:rsid w:val="009619EB"/>
    <w:rsid w:val="00971402"/>
    <w:rsid w:val="009722C1"/>
    <w:rsid w:val="0097324D"/>
    <w:rsid w:val="00973DB8"/>
    <w:rsid w:val="00991DB5"/>
    <w:rsid w:val="00993BD1"/>
    <w:rsid w:val="00995858"/>
    <w:rsid w:val="009A773D"/>
    <w:rsid w:val="009D0F99"/>
    <w:rsid w:val="009E0638"/>
    <w:rsid w:val="009E7DCD"/>
    <w:rsid w:val="00A03352"/>
    <w:rsid w:val="00A12B91"/>
    <w:rsid w:val="00A34693"/>
    <w:rsid w:val="00A51A50"/>
    <w:rsid w:val="00A66ABB"/>
    <w:rsid w:val="00A70B44"/>
    <w:rsid w:val="00A71833"/>
    <w:rsid w:val="00A7705C"/>
    <w:rsid w:val="00A80A10"/>
    <w:rsid w:val="00A86663"/>
    <w:rsid w:val="00A919B1"/>
    <w:rsid w:val="00A91AB3"/>
    <w:rsid w:val="00A92710"/>
    <w:rsid w:val="00AA1B41"/>
    <w:rsid w:val="00AA2441"/>
    <w:rsid w:val="00AA55AF"/>
    <w:rsid w:val="00AD4EAE"/>
    <w:rsid w:val="00AE0513"/>
    <w:rsid w:val="00AE3B0C"/>
    <w:rsid w:val="00AE3EB8"/>
    <w:rsid w:val="00AF12B5"/>
    <w:rsid w:val="00B308DE"/>
    <w:rsid w:val="00B378ED"/>
    <w:rsid w:val="00B46324"/>
    <w:rsid w:val="00B554EA"/>
    <w:rsid w:val="00B65BEF"/>
    <w:rsid w:val="00B67200"/>
    <w:rsid w:val="00B80189"/>
    <w:rsid w:val="00B85268"/>
    <w:rsid w:val="00B86F35"/>
    <w:rsid w:val="00BA4415"/>
    <w:rsid w:val="00BB6377"/>
    <w:rsid w:val="00BC48DB"/>
    <w:rsid w:val="00BF4321"/>
    <w:rsid w:val="00C05634"/>
    <w:rsid w:val="00C143A2"/>
    <w:rsid w:val="00C30192"/>
    <w:rsid w:val="00C413A7"/>
    <w:rsid w:val="00C46850"/>
    <w:rsid w:val="00C64A3F"/>
    <w:rsid w:val="00C64E47"/>
    <w:rsid w:val="00C65D93"/>
    <w:rsid w:val="00C714EC"/>
    <w:rsid w:val="00C74C27"/>
    <w:rsid w:val="00C77464"/>
    <w:rsid w:val="00C90B5A"/>
    <w:rsid w:val="00C95F88"/>
    <w:rsid w:val="00C97FE1"/>
    <w:rsid w:val="00CA11B1"/>
    <w:rsid w:val="00CA36C9"/>
    <w:rsid w:val="00CA5800"/>
    <w:rsid w:val="00CB5C44"/>
    <w:rsid w:val="00CC2A55"/>
    <w:rsid w:val="00CF31BC"/>
    <w:rsid w:val="00D00B7A"/>
    <w:rsid w:val="00D00F30"/>
    <w:rsid w:val="00D03431"/>
    <w:rsid w:val="00D0352F"/>
    <w:rsid w:val="00D05171"/>
    <w:rsid w:val="00D11CEB"/>
    <w:rsid w:val="00D214B7"/>
    <w:rsid w:val="00D26119"/>
    <w:rsid w:val="00D60238"/>
    <w:rsid w:val="00D64D7B"/>
    <w:rsid w:val="00D74325"/>
    <w:rsid w:val="00D765A1"/>
    <w:rsid w:val="00D80099"/>
    <w:rsid w:val="00D90C9F"/>
    <w:rsid w:val="00D95F81"/>
    <w:rsid w:val="00DB41BD"/>
    <w:rsid w:val="00DE1DA5"/>
    <w:rsid w:val="00E0417A"/>
    <w:rsid w:val="00E07A87"/>
    <w:rsid w:val="00E10B46"/>
    <w:rsid w:val="00E26116"/>
    <w:rsid w:val="00E51F8C"/>
    <w:rsid w:val="00E553CD"/>
    <w:rsid w:val="00E6168A"/>
    <w:rsid w:val="00E61762"/>
    <w:rsid w:val="00E81CF2"/>
    <w:rsid w:val="00E857CB"/>
    <w:rsid w:val="00E86340"/>
    <w:rsid w:val="00E907A5"/>
    <w:rsid w:val="00E93978"/>
    <w:rsid w:val="00EA6825"/>
    <w:rsid w:val="00EB1DA6"/>
    <w:rsid w:val="00EC0534"/>
    <w:rsid w:val="00ED4413"/>
    <w:rsid w:val="00EE7C9E"/>
    <w:rsid w:val="00EF6D3B"/>
    <w:rsid w:val="00EF71A4"/>
    <w:rsid w:val="00F02D3C"/>
    <w:rsid w:val="00F05319"/>
    <w:rsid w:val="00F23986"/>
    <w:rsid w:val="00F26EE1"/>
    <w:rsid w:val="00F33230"/>
    <w:rsid w:val="00F352A4"/>
    <w:rsid w:val="00F35C8B"/>
    <w:rsid w:val="00F449DA"/>
    <w:rsid w:val="00F60FD0"/>
    <w:rsid w:val="00F64793"/>
    <w:rsid w:val="00F75AD7"/>
    <w:rsid w:val="00FA5FB4"/>
    <w:rsid w:val="00FB1CA4"/>
    <w:rsid w:val="00FC408D"/>
    <w:rsid w:val="00FC695C"/>
    <w:rsid w:val="00FE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9A85"/>
  <w15:docId w15:val="{238D1145-0AC4-4225-AF48-8E00AB91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8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415E8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B5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15E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4E8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731EE6"/>
    <w:pPr>
      <w:keepNext/>
      <w:widowControl/>
      <w:autoSpaceDE/>
      <w:autoSpaceDN/>
      <w:adjustRightInd/>
      <w:ind w:firstLine="720"/>
      <w:jc w:val="both"/>
      <w:outlineLvl w:val="4"/>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E80"/>
    <w:rPr>
      <w:rFonts w:ascii="Arial" w:eastAsia="SimSun" w:hAnsi="Arial" w:cs="Arial"/>
      <w:b/>
      <w:bCs/>
      <w:kern w:val="32"/>
      <w:sz w:val="32"/>
      <w:szCs w:val="32"/>
      <w:lang w:eastAsia="zh-CN"/>
    </w:rPr>
  </w:style>
  <w:style w:type="character" w:customStyle="1" w:styleId="20">
    <w:name w:val="Заголовок 2 Знак"/>
    <w:basedOn w:val="a0"/>
    <w:link w:val="2"/>
    <w:rsid w:val="007B515C"/>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415E80"/>
    <w:rPr>
      <w:rFonts w:asciiTheme="majorHAnsi" w:eastAsiaTheme="majorEastAsia" w:hAnsiTheme="majorHAnsi" w:cstheme="majorBidi"/>
      <w:b/>
      <w:bCs/>
      <w:color w:val="4F81BD" w:themeColor="accent1"/>
      <w:sz w:val="24"/>
      <w:szCs w:val="24"/>
      <w:lang w:eastAsia="zh-CN"/>
    </w:rPr>
  </w:style>
  <w:style w:type="character" w:customStyle="1" w:styleId="50">
    <w:name w:val="Заголовок 5 Знак"/>
    <w:basedOn w:val="a0"/>
    <w:link w:val="5"/>
    <w:uiPriority w:val="99"/>
    <w:rsid w:val="00731EE6"/>
    <w:rPr>
      <w:rFonts w:ascii="Times New Roman" w:eastAsia="SimSun" w:hAnsi="Times New Roman" w:cs="Times New Roman"/>
      <w:sz w:val="28"/>
      <w:szCs w:val="28"/>
      <w:lang w:eastAsia="ru-RU"/>
    </w:rPr>
  </w:style>
  <w:style w:type="character" w:customStyle="1" w:styleId="FontStyle102">
    <w:name w:val="Font Style102"/>
    <w:basedOn w:val="a0"/>
    <w:uiPriority w:val="99"/>
    <w:rsid w:val="00415E80"/>
    <w:rPr>
      <w:rFonts w:cs="Times New Roman"/>
      <w:b/>
      <w:bCs/>
      <w:sz w:val="26"/>
      <w:szCs w:val="26"/>
      <w:lang w:eastAsia="ru-RU"/>
    </w:rPr>
  </w:style>
  <w:style w:type="paragraph" w:styleId="a3">
    <w:name w:val="Body Text"/>
    <w:basedOn w:val="a"/>
    <w:link w:val="a4"/>
    <w:rsid w:val="00415E80"/>
    <w:pPr>
      <w:widowControl/>
      <w:autoSpaceDE/>
      <w:autoSpaceDN/>
      <w:adjustRightInd/>
    </w:pPr>
    <w:rPr>
      <w:lang w:eastAsia="ru-RU"/>
    </w:rPr>
  </w:style>
  <w:style w:type="character" w:customStyle="1" w:styleId="a4">
    <w:name w:val="Основной текст Знак"/>
    <w:basedOn w:val="a0"/>
    <w:link w:val="a3"/>
    <w:rsid w:val="00415E80"/>
    <w:rPr>
      <w:rFonts w:ascii="Times New Roman" w:eastAsia="SimSun" w:hAnsi="Times New Roman" w:cs="Times New Roman"/>
      <w:sz w:val="24"/>
      <w:szCs w:val="24"/>
      <w:lang w:eastAsia="ru-RU"/>
    </w:rPr>
  </w:style>
  <w:style w:type="paragraph" w:styleId="21">
    <w:name w:val="Body Text Indent 2"/>
    <w:basedOn w:val="a"/>
    <w:link w:val="22"/>
    <w:rsid w:val="00415E8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415E80"/>
    <w:rPr>
      <w:rFonts w:ascii="Times New Roman" w:eastAsia="SimSun" w:hAnsi="Times New Roman" w:cs="Times New Roman"/>
      <w:sz w:val="24"/>
      <w:szCs w:val="24"/>
      <w:lang w:eastAsia="zh-CN"/>
    </w:rPr>
  </w:style>
  <w:style w:type="paragraph" w:styleId="a5">
    <w:name w:val="List Paragraph"/>
    <w:basedOn w:val="a"/>
    <w:link w:val="a6"/>
    <w:qFormat/>
    <w:rsid w:val="00415E80"/>
    <w:pPr>
      <w:ind w:left="720"/>
      <w:contextualSpacing/>
    </w:pPr>
  </w:style>
  <w:style w:type="character" w:styleId="a7">
    <w:name w:val="Hyperlink"/>
    <w:basedOn w:val="a0"/>
    <w:unhideWhenUsed/>
    <w:rsid w:val="007B515C"/>
    <w:rPr>
      <w:color w:val="0000FF" w:themeColor="hyperlink"/>
      <w:u w:val="single"/>
    </w:rPr>
  </w:style>
  <w:style w:type="character" w:styleId="a8">
    <w:name w:val="FollowedHyperlink"/>
    <w:basedOn w:val="a0"/>
    <w:unhideWhenUsed/>
    <w:rsid w:val="007B515C"/>
    <w:rPr>
      <w:color w:val="800080" w:themeColor="followedHyperlink"/>
      <w:u w:val="single"/>
    </w:rPr>
  </w:style>
  <w:style w:type="paragraph" w:styleId="a9">
    <w:name w:val="Normal (Web)"/>
    <w:basedOn w:val="a"/>
    <w:uiPriority w:val="99"/>
    <w:unhideWhenUsed/>
    <w:rsid w:val="007B515C"/>
    <w:pPr>
      <w:widowControl/>
      <w:autoSpaceDE/>
      <w:autoSpaceDN/>
      <w:adjustRightInd/>
      <w:jc w:val="both"/>
    </w:pPr>
    <w:rPr>
      <w:rFonts w:ascii="Verdana" w:hAnsi="Verdana"/>
      <w:color w:val="002B82"/>
      <w:sz w:val="17"/>
      <w:szCs w:val="17"/>
      <w:lang w:eastAsia="ru-RU"/>
    </w:rPr>
  </w:style>
  <w:style w:type="paragraph" w:styleId="31">
    <w:name w:val="Body Text Indent 3"/>
    <w:basedOn w:val="a"/>
    <w:link w:val="32"/>
    <w:unhideWhenUsed/>
    <w:rsid w:val="007B515C"/>
    <w:pPr>
      <w:spacing w:after="120"/>
      <w:ind w:left="283"/>
    </w:pPr>
    <w:rPr>
      <w:sz w:val="16"/>
      <w:szCs w:val="16"/>
    </w:rPr>
  </w:style>
  <w:style w:type="character" w:customStyle="1" w:styleId="32">
    <w:name w:val="Основной текст с отступом 3 Знак"/>
    <w:basedOn w:val="a0"/>
    <w:link w:val="31"/>
    <w:rsid w:val="007B515C"/>
    <w:rPr>
      <w:rFonts w:ascii="Times New Roman" w:eastAsia="SimSun" w:hAnsi="Times New Roman" w:cs="Times New Roman"/>
      <w:sz w:val="16"/>
      <w:szCs w:val="16"/>
      <w:lang w:eastAsia="zh-CN"/>
    </w:rPr>
  </w:style>
  <w:style w:type="paragraph" w:customStyle="1" w:styleId="Style92">
    <w:name w:val="Style92"/>
    <w:basedOn w:val="a"/>
    <w:uiPriority w:val="99"/>
    <w:rsid w:val="007B515C"/>
    <w:pPr>
      <w:spacing w:line="322" w:lineRule="exact"/>
    </w:pPr>
  </w:style>
  <w:style w:type="paragraph" w:customStyle="1" w:styleId="11">
    <w:name w:val="Знак1"/>
    <w:basedOn w:val="a"/>
    <w:rsid w:val="007B515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FontStyle103">
    <w:name w:val="Font Style103"/>
    <w:basedOn w:val="a0"/>
    <w:uiPriority w:val="99"/>
    <w:rsid w:val="007B515C"/>
    <w:rPr>
      <w:rFonts w:ascii="Cambria" w:eastAsia="Times New Roman" w:hAnsi="Cambria" w:cs="Cambria" w:hint="default"/>
      <w:i/>
      <w:iCs/>
      <w:sz w:val="26"/>
      <w:szCs w:val="26"/>
      <w:lang w:eastAsia="ru-RU"/>
    </w:rPr>
  </w:style>
  <w:style w:type="character" w:customStyle="1" w:styleId="FontStyle104">
    <w:name w:val="Font Style104"/>
    <w:basedOn w:val="a0"/>
    <w:uiPriority w:val="99"/>
    <w:rsid w:val="007B515C"/>
    <w:rPr>
      <w:rFonts w:ascii="Cambria" w:eastAsia="Times New Roman" w:hAnsi="Cambria" w:cs="Cambria" w:hint="default"/>
      <w:sz w:val="26"/>
      <w:szCs w:val="26"/>
      <w:lang w:eastAsia="ru-RU"/>
    </w:rPr>
  </w:style>
  <w:style w:type="character" w:styleId="aa">
    <w:name w:val="Strong"/>
    <w:basedOn w:val="a0"/>
    <w:uiPriority w:val="22"/>
    <w:qFormat/>
    <w:rsid w:val="007B515C"/>
    <w:rPr>
      <w:b/>
      <w:bCs/>
    </w:rPr>
  </w:style>
  <w:style w:type="character" w:customStyle="1" w:styleId="12">
    <w:name w:val="Основной текст с отступом Знак1"/>
    <w:aliases w:val="Знак Знак,Надин стиль Знак Знак,Body Text Indent1 Знак Знак,Body Text Indent1 Знак1"/>
    <w:basedOn w:val="a0"/>
    <w:link w:val="ab"/>
    <w:semiHidden/>
    <w:locked/>
    <w:rsid w:val="00A91AB3"/>
    <w:rPr>
      <w:rFonts w:ascii="Calibri" w:eastAsia="Times New Roman" w:hAnsi="Calibri" w:cs="Times New Roman"/>
      <w:lang w:eastAsia="ru-RU"/>
    </w:rPr>
  </w:style>
  <w:style w:type="paragraph" w:styleId="ab">
    <w:name w:val="Body Text Indent"/>
    <w:aliases w:val="Знак,Надин стиль Знак,Body Text Indent1 Знак,Body Text Indent1"/>
    <w:basedOn w:val="a"/>
    <w:link w:val="12"/>
    <w:unhideWhenUsed/>
    <w:rsid w:val="00A91AB3"/>
    <w:pPr>
      <w:widowControl/>
      <w:autoSpaceDE/>
      <w:autoSpaceDN/>
      <w:adjustRightInd/>
      <w:spacing w:after="120" w:line="276" w:lineRule="auto"/>
      <w:ind w:left="283"/>
    </w:pPr>
    <w:rPr>
      <w:rFonts w:ascii="Calibri" w:eastAsia="Times New Roman" w:hAnsi="Calibri"/>
      <w:sz w:val="22"/>
      <w:szCs w:val="22"/>
      <w:lang w:eastAsia="ru-RU"/>
    </w:rPr>
  </w:style>
  <w:style w:type="character" w:customStyle="1" w:styleId="ac">
    <w:name w:val="Основной текст с отступом Знак"/>
    <w:aliases w:val="Знак Знак1,Надин стиль Знак Знак1,Body Text Indent1 Знак Знак1,Body Text Indent1 Знак2"/>
    <w:basedOn w:val="a0"/>
    <w:rsid w:val="00A91AB3"/>
    <w:rPr>
      <w:rFonts w:ascii="Times New Roman" w:eastAsia="SimSun" w:hAnsi="Times New Roman" w:cs="Times New Roman"/>
      <w:sz w:val="24"/>
      <w:szCs w:val="24"/>
      <w:lang w:eastAsia="zh-CN"/>
    </w:rPr>
  </w:style>
  <w:style w:type="paragraph" w:customStyle="1" w:styleId="Standard">
    <w:name w:val="Standard"/>
    <w:rsid w:val="000255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d">
    <w:name w:val="footnote text"/>
    <w:basedOn w:val="a"/>
    <w:link w:val="ae"/>
    <w:semiHidden/>
    <w:rsid w:val="00F02D3C"/>
    <w:pPr>
      <w:widowControl/>
      <w:autoSpaceDE/>
      <w:autoSpaceDN/>
      <w:adjustRightInd/>
    </w:pPr>
    <w:rPr>
      <w:rFonts w:eastAsia="Times New Roman"/>
      <w:sz w:val="20"/>
      <w:szCs w:val="20"/>
      <w:lang w:eastAsia="ru-RU"/>
    </w:rPr>
  </w:style>
  <w:style w:type="character" w:customStyle="1" w:styleId="ae">
    <w:name w:val="Текст сноски Знак"/>
    <w:basedOn w:val="a0"/>
    <w:link w:val="ad"/>
    <w:semiHidden/>
    <w:rsid w:val="00F02D3C"/>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31EE6"/>
    <w:pPr>
      <w:spacing w:after="120" w:line="480" w:lineRule="auto"/>
    </w:pPr>
  </w:style>
  <w:style w:type="character" w:customStyle="1" w:styleId="24">
    <w:name w:val="Основной текст 2 Знак"/>
    <w:basedOn w:val="a0"/>
    <w:link w:val="23"/>
    <w:uiPriority w:val="99"/>
    <w:rsid w:val="00731EE6"/>
    <w:rPr>
      <w:rFonts w:ascii="Times New Roman" w:eastAsia="SimSun" w:hAnsi="Times New Roman" w:cs="Times New Roman"/>
      <w:sz w:val="24"/>
      <w:szCs w:val="24"/>
      <w:lang w:eastAsia="zh-CN"/>
    </w:rPr>
  </w:style>
  <w:style w:type="paragraph" w:customStyle="1" w:styleId="Style1">
    <w:name w:val="Style1"/>
    <w:basedOn w:val="a"/>
    <w:uiPriority w:val="99"/>
    <w:rsid w:val="00731EE6"/>
  </w:style>
  <w:style w:type="paragraph" w:customStyle="1" w:styleId="Style4">
    <w:name w:val="Style4"/>
    <w:basedOn w:val="a"/>
    <w:uiPriority w:val="99"/>
    <w:rsid w:val="00731EE6"/>
  </w:style>
  <w:style w:type="paragraph" w:styleId="13">
    <w:name w:val="toc 1"/>
    <w:basedOn w:val="a"/>
    <w:next w:val="a"/>
    <w:autoRedefine/>
    <w:uiPriority w:val="99"/>
    <w:semiHidden/>
    <w:rsid w:val="00731EE6"/>
  </w:style>
  <w:style w:type="paragraph" w:styleId="af">
    <w:name w:val="Title"/>
    <w:basedOn w:val="a"/>
    <w:next w:val="a3"/>
    <w:link w:val="af0"/>
    <w:qFormat/>
    <w:rsid w:val="00731EE6"/>
    <w:pPr>
      <w:keepNext/>
      <w:spacing w:before="240" w:after="120"/>
    </w:pPr>
    <w:rPr>
      <w:rFonts w:ascii="Arial" w:hAnsi="Arial" w:cs="Arial"/>
      <w:sz w:val="28"/>
      <w:szCs w:val="28"/>
    </w:rPr>
  </w:style>
  <w:style w:type="character" w:customStyle="1" w:styleId="af0">
    <w:name w:val="Заголовок Знак"/>
    <w:basedOn w:val="a0"/>
    <w:link w:val="af"/>
    <w:rsid w:val="00731EE6"/>
    <w:rPr>
      <w:rFonts w:ascii="Arial" w:eastAsia="SimSun" w:hAnsi="Arial" w:cs="Arial"/>
      <w:sz w:val="28"/>
      <w:szCs w:val="28"/>
      <w:lang w:eastAsia="zh-CN"/>
    </w:rPr>
  </w:style>
  <w:style w:type="paragraph" w:styleId="af1">
    <w:name w:val="List"/>
    <w:basedOn w:val="a3"/>
    <w:rsid w:val="00731EE6"/>
    <w:pPr>
      <w:widowControl w:val="0"/>
      <w:autoSpaceDE w:val="0"/>
      <w:autoSpaceDN w:val="0"/>
      <w:adjustRightInd w:val="0"/>
      <w:spacing w:after="120"/>
    </w:pPr>
    <w:rPr>
      <w:rFonts w:ascii="Tahoma" w:cs="Tahoma"/>
      <w:lang w:eastAsia="zh-CN"/>
    </w:rPr>
  </w:style>
  <w:style w:type="paragraph" w:styleId="af2">
    <w:name w:val="caption"/>
    <w:basedOn w:val="a"/>
    <w:uiPriority w:val="99"/>
    <w:qFormat/>
    <w:rsid w:val="00731EE6"/>
    <w:pPr>
      <w:spacing w:before="120" w:after="120"/>
    </w:pPr>
    <w:rPr>
      <w:rFonts w:ascii="Tahoma" w:cs="Tahoma"/>
      <w:i/>
      <w:iCs/>
    </w:rPr>
  </w:style>
  <w:style w:type="paragraph" w:customStyle="1" w:styleId="Index">
    <w:name w:val="Index"/>
    <w:basedOn w:val="a"/>
    <w:uiPriority w:val="99"/>
    <w:rsid w:val="00731EE6"/>
    <w:rPr>
      <w:rFonts w:ascii="Tahoma" w:cs="Tahoma"/>
    </w:rPr>
  </w:style>
  <w:style w:type="paragraph" w:customStyle="1" w:styleId="Style2">
    <w:name w:val="Style2"/>
    <w:basedOn w:val="a"/>
    <w:uiPriority w:val="99"/>
    <w:rsid w:val="00731EE6"/>
    <w:pPr>
      <w:spacing w:line="317" w:lineRule="exact"/>
      <w:ind w:firstLine="713"/>
    </w:pPr>
  </w:style>
  <w:style w:type="paragraph" w:customStyle="1" w:styleId="Style3">
    <w:name w:val="Style3"/>
    <w:basedOn w:val="a"/>
    <w:uiPriority w:val="99"/>
    <w:rsid w:val="00731EE6"/>
    <w:pPr>
      <w:spacing w:line="323" w:lineRule="exact"/>
      <w:ind w:firstLine="778"/>
      <w:jc w:val="both"/>
    </w:pPr>
  </w:style>
  <w:style w:type="paragraph" w:customStyle="1" w:styleId="Style5">
    <w:name w:val="Style5"/>
    <w:basedOn w:val="a"/>
    <w:uiPriority w:val="99"/>
    <w:rsid w:val="00731EE6"/>
    <w:pPr>
      <w:spacing w:line="361" w:lineRule="exact"/>
    </w:pPr>
  </w:style>
  <w:style w:type="paragraph" w:customStyle="1" w:styleId="Style6">
    <w:name w:val="Style6"/>
    <w:basedOn w:val="a"/>
    <w:uiPriority w:val="99"/>
    <w:rsid w:val="00731EE6"/>
    <w:pPr>
      <w:spacing w:line="418" w:lineRule="exact"/>
      <w:ind w:hanging="158"/>
    </w:pPr>
  </w:style>
  <w:style w:type="paragraph" w:customStyle="1" w:styleId="Style7">
    <w:name w:val="Style7"/>
    <w:basedOn w:val="a"/>
    <w:uiPriority w:val="99"/>
    <w:rsid w:val="00731EE6"/>
    <w:pPr>
      <w:spacing w:line="734" w:lineRule="exact"/>
    </w:pPr>
  </w:style>
  <w:style w:type="paragraph" w:customStyle="1" w:styleId="Style8">
    <w:name w:val="Style8"/>
    <w:basedOn w:val="a"/>
    <w:uiPriority w:val="99"/>
    <w:rsid w:val="00731EE6"/>
    <w:pPr>
      <w:spacing w:line="374" w:lineRule="exact"/>
      <w:ind w:hanging="288"/>
    </w:pPr>
  </w:style>
  <w:style w:type="paragraph" w:customStyle="1" w:styleId="Style9">
    <w:name w:val="Style9"/>
    <w:basedOn w:val="a"/>
    <w:uiPriority w:val="99"/>
    <w:rsid w:val="00731EE6"/>
    <w:pPr>
      <w:spacing w:line="324" w:lineRule="exact"/>
      <w:ind w:firstLine="144"/>
    </w:pPr>
  </w:style>
  <w:style w:type="paragraph" w:customStyle="1" w:styleId="Style10">
    <w:name w:val="Style10"/>
    <w:basedOn w:val="a"/>
    <w:uiPriority w:val="99"/>
    <w:rsid w:val="00731EE6"/>
  </w:style>
  <w:style w:type="paragraph" w:customStyle="1" w:styleId="Style11">
    <w:name w:val="Style11"/>
    <w:basedOn w:val="a"/>
    <w:uiPriority w:val="99"/>
    <w:rsid w:val="00731EE6"/>
    <w:pPr>
      <w:spacing w:line="370" w:lineRule="exact"/>
      <w:ind w:firstLine="283"/>
    </w:pPr>
  </w:style>
  <w:style w:type="paragraph" w:customStyle="1" w:styleId="Style12">
    <w:name w:val="Style12"/>
    <w:basedOn w:val="a"/>
    <w:rsid w:val="00731EE6"/>
  </w:style>
  <w:style w:type="paragraph" w:customStyle="1" w:styleId="Style13">
    <w:name w:val="Style13"/>
    <w:basedOn w:val="a"/>
    <w:uiPriority w:val="99"/>
    <w:rsid w:val="00731EE6"/>
  </w:style>
  <w:style w:type="paragraph" w:customStyle="1" w:styleId="Style14">
    <w:name w:val="Style14"/>
    <w:basedOn w:val="a"/>
    <w:uiPriority w:val="99"/>
    <w:rsid w:val="00731EE6"/>
    <w:pPr>
      <w:spacing w:line="365" w:lineRule="exact"/>
      <w:ind w:firstLine="1109"/>
    </w:pPr>
  </w:style>
  <w:style w:type="paragraph" w:customStyle="1" w:styleId="Style15">
    <w:name w:val="Style15"/>
    <w:basedOn w:val="a"/>
    <w:rsid w:val="00731EE6"/>
    <w:pPr>
      <w:spacing w:line="341" w:lineRule="exact"/>
      <w:jc w:val="both"/>
    </w:pPr>
  </w:style>
  <w:style w:type="paragraph" w:customStyle="1" w:styleId="Style16">
    <w:name w:val="Style16"/>
    <w:basedOn w:val="a"/>
    <w:uiPriority w:val="99"/>
    <w:rsid w:val="00731EE6"/>
    <w:pPr>
      <w:spacing w:line="367" w:lineRule="exact"/>
      <w:ind w:firstLine="442"/>
    </w:pPr>
  </w:style>
  <w:style w:type="paragraph" w:customStyle="1" w:styleId="Style17">
    <w:name w:val="Style17"/>
    <w:basedOn w:val="a"/>
    <w:uiPriority w:val="99"/>
    <w:rsid w:val="00731EE6"/>
  </w:style>
  <w:style w:type="paragraph" w:customStyle="1" w:styleId="Style18">
    <w:name w:val="Style18"/>
    <w:basedOn w:val="a"/>
    <w:uiPriority w:val="99"/>
    <w:rsid w:val="00731EE6"/>
    <w:pPr>
      <w:spacing w:line="384" w:lineRule="exact"/>
      <w:ind w:hanging="110"/>
      <w:jc w:val="both"/>
    </w:pPr>
  </w:style>
  <w:style w:type="paragraph" w:customStyle="1" w:styleId="Style19">
    <w:name w:val="Style19"/>
    <w:basedOn w:val="a"/>
    <w:uiPriority w:val="99"/>
    <w:rsid w:val="00731EE6"/>
  </w:style>
  <w:style w:type="paragraph" w:customStyle="1" w:styleId="Style20">
    <w:name w:val="Style20"/>
    <w:basedOn w:val="a"/>
    <w:uiPriority w:val="99"/>
    <w:rsid w:val="00731EE6"/>
  </w:style>
  <w:style w:type="paragraph" w:customStyle="1" w:styleId="Style21">
    <w:name w:val="Style21"/>
    <w:basedOn w:val="a"/>
    <w:uiPriority w:val="99"/>
    <w:rsid w:val="00731EE6"/>
    <w:pPr>
      <w:spacing w:line="326" w:lineRule="exact"/>
      <w:ind w:firstLine="230"/>
      <w:jc w:val="both"/>
    </w:pPr>
  </w:style>
  <w:style w:type="paragraph" w:customStyle="1" w:styleId="Style22">
    <w:name w:val="Style22"/>
    <w:basedOn w:val="a"/>
    <w:uiPriority w:val="99"/>
    <w:rsid w:val="00731EE6"/>
    <w:pPr>
      <w:spacing w:line="363" w:lineRule="exact"/>
      <w:ind w:firstLine="1325"/>
    </w:pPr>
  </w:style>
  <w:style w:type="paragraph" w:customStyle="1" w:styleId="Style23">
    <w:name w:val="Style23"/>
    <w:basedOn w:val="a"/>
    <w:uiPriority w:val="99"/>
    <w:rsid w:val="00731EE6"/>
  </w:style>
  <w:style w:type="paragraph" w:customStyle="1" w:styleId="Style24">
    <w:name w:val="Style24"/>
    <w:basedOn w:val="a"/>
    <w:uiPriority w:val="99"/>
    <w:rsid w:val="00731EE6"/>
  </w:style>
  <w:style w:type="paragraph" w:customStyle="1" w:styleId="Style25">
    <w:name w:val="Style25"/>
    <w:basedOn w:val="a"/>
    <w:uiPriority w:val="99"/>
    <w:rsid w:val="00731EE6"/>
    <w:pPr>
      <w:jc w:val="both"/>
    </w:pPr>
  </w:style>
  <w:style w:type="paragraph" w:customStyle="1" w:styleId="Style26">
    <w:name w:val="Style26"/>
    <w:basedOn w:val="a"/>
    <w:uiPriority w:val="99"/>
    <w:rsid w:val="00731EE6"/>
    <w:pPr>
      <w:spacing w:line="178" w:lineRule="exact"/>
      <w:ind w:hanging="1344"/>
    </w:pPr>
  </w:style>
  <w:style w:type="paragraph" w:customStyle="1" w:styleId="Style27">
    <w:name w:val="Style27"/>
    <w:basedOn w:val="a"/>
    <w:uiPriority w:val="99"/>
    <w:rsid w:val="00731EE6"/>
    <w:pPr>
      <w:spacing w:line="356" w:lineRule="exact"/>
      <w:ind w:firstLine="2501"/>
    </w:pPr>
  </w:style>
  <w:style w:type="paragraph" w:customStyle="1" w:styleId="Style28">
    <w:name w:val="Style28"/>
    <w:basedOn w:val="a"/>
    <w:uiPriority w:val="99"/>
    <w:rsid w:val="00731EE6"/>
  </w:style>
  <w:style w:type="paragraph" w:customStyle="1" w:styleId="Style29">
    <w:name w:val="Style29"/>
    <w:basedOn w:val="a"/>
    <w:uiPriority w:val="99"/>
    <w:rsid w:val="00731EE6"/>
  </w:style>
  <w:style w:type="paragraph" w:customStyle="1" w:styleId="Style30">
    <w:name w:val="Style30"/>
    <w:basedOn w:val="a"/>
    <w:uiPriority w:val="99"/>
    <w:rsid w:val="00731EE6"/>
  </w:style>
  <w:style w:type="paragraph" w:customStyle="1" w:styleId="Style31">
    <w:name w:val="Style31"/>
    <w:basedOn w:val="a"/>
    <w:uiPriority w:val="99"/>
    <w:rsid w:val="00731EE6"/>
    <w:pPr>
      <w:spacing w:line="365" w:lineRule="exact"/>
      <w:ind w:firstLine="384"/>
      <w:jc w:val="both"/>
    </w:pPr>
  </w:style>
  <w:style w:type="paragraph" w:customStyle="1" w:styleId="Style32">
    <w:name w:val="Style32"/>
    <w:basedOn w:val="a"/>
    <w:uiPriority w:val="99"/>
    <w:rsid w:val="00731EE6"/>
  </w:style>
  <w:style w:type="paragraph" w:customStyle="1" w:styleId="Style33">
    <w:name w:val="Style33"/>
    <w:basedOn w:val="a"/>
    <w:uiPriority w:val="99"/>
    <w:rsid w:val="00731EE6"/>
    <w:pPr>
      <w:spacing w:line="358" w:lineRule="exact"/>
    </w:pPr>
  </w:style>
  <w:style w:type="paragraph" w:customStyle="1" w:styleId="Style34">
    <w:name w:val="Style34"/>
    <w:basedOn w:val="a"/>
    <w:uiPriority w:val="99"/>
    <w:rsid w:val="00731EE6"/>
  </w:style>
  <w:style w:type="paragraph" w:customStyle="1" w:styleId="Style35">
    <w:name w:val="Style35"/>
    <w:basedOn w:val="a"/>
    <w:uiPriority w:val="99"/>
    <w:rsid w:val="00731EE6"/>
  </w:style>
  <w:style w:type="paragraph" w:customStyle="1" w:styleId="Style36">
    <w:name w:val="Style36"/>
    <w:basedOn w:val="a"/>
    <w:uiPriority w:val="99"/>
    <w:rsid w:val="00731EE6"/>
  </w:style>
  <w:style w:type="paragraph" w:customStyle="1" w:styleId="Style37">
    <w:name w:val="Style37"/>
    <w:basedOn w:val="a"/>
    <w:uiPriority w:val="99"/>
    <w:rsid w:val="00731EE6"/>
    <w:pPr>
      <w:spacing w:line="312" w:lineRule="exact"/>
      <w:ind w:firstLine="3154"/>
    </w:pPr>
  </w:style>
  <w:style w:type="paragraph" w:customStyle="1" w:styleId="Style38">
    <w:name w:val="Style38"/>
    <w:basedOn w:val="a"/>
    <w:uiPriority w:val="99"/>
    <w:rsid w:val="00731EE6"/>
  </w:style>
  <w:style w:type="paragraph" w:customStyle="1" w:styleId="Style39">
    <w:name w:val="Style39"/>
    <w:basedOn w:val="a"/>
    <w:uiPriority w:val="99"/>
    <w:rsid w:val="00731EE6"/>
  </w:style>
  <w:style w:type="paragraph" w:customStyle="1" w:styleId="Style40">
    <w:name w:val="Style40"/>
    <w:basedOn w:val="a"/>
    <w:uiPriority w:val="99"/>
    <w:rsid w:val="00731EE6"/>
    <w:pPr>
      <w:spacing w:line="240" w:lineRule="exact"/>
      <w:ind w:firstLine="5616"/>
    </w:pPr>
  </w:style>
  <w:style w:type="paragraph" w:customStyle="1" w:styleId="Style41">
    <w:name w:val="Style41"/>
    <w:basedOn w:val="a"/>
    <w:uiPriority w:val="99"/>
    <w:rsid w:val="00731EE6"/>
  </w:style>
  <w:style w:type="paragraph" w:customStyle="1" w:styleId="Style42">
    <w:name w:val="Style42"/>
    <w:basedOn w:val="a"/>
    <w:uiPriority w:val="99"/>
    <w:rsid w:val="00731EE6"/>
    <w:pPr>
      <w:jc w:val="right"/>
    </w:pPr>
  </w:style>
  <w:style w:type="paragraph" w:customStyle="1" w:styleId="Style43">
    <w:name w:val="Style43"/>
    <w:basedOn w:val="a"/>
    <w:uiPriority w:val="99"/>
    <w:rsid w:val="00731EE6"/>
    <w:pPr>
      <w:spacing w:line="326" w:lineRule="exact"/>
      <w:ind w:firstLine="91"/>
    </w:pPr>
  </w:style>
  <w:style w:type="paragraph" w:customStyle="1" w:styleId="Style44">
    <w:name w:val="Style44"/>
    <w:basedOn w:val="a"/>
    <w:uiPriority w:val="99"/>
    <w:rsid w:val="00731EE6"/>
    <w:pPr>
      <w:spacing w:line="362" w:lineRule="exact"/>
      <w:ind w:firstLine="2246"/>
    </w:pPr>
  </w:style>
  <w:style w:type="paragraph" w:customStyle="1" w:styleId="Style45">
    <w:name w:val="Style45"/>
    <w:basedOn w:val="a"/>
    <w:uiPriority w:val="99"/>
    <w:rsid w:val="00731EE6"/>
    <w:pPr>
      <w:spacing w:line="362" w:lineRule="exact"/>
      <w:ind w:firstLine="254"/>
    </w:pPr>
  </w:style>
  <w:style w:type="paragraph" w:customStyle="1" w:styleId="Style46">
    <w:name w:val="Style46"/>
    <w:basedOn w:val="a"/>
    <w:uiPriority w:val="99"/>
    <w:rsid w:val="00731EE6"/>
    <w:pPr>
      <w:spacing w:line="317" w:lineRule="exact"/>
      <w:ind w:firstLine="2885"/>
      <w:jc w:val="both"/>
    </w:pPr>
  </w:style>
  <w:style w:type="paragraph" w:customStyle="1" w:styleId="Style47">
    <w:name w:val="Style47"/>
    <w:basedOn w:val="a"/>
    <w:uiPriority w:val="99"/>
    <w:rsid w:val="00731EE6"/>
    <w:pPr>
      <w:spacing w:line="363" w:lineRule="exact"/>
      <w:ind w:hanging="547"/>
      <w:jc w:val="both"/>
    </w:pPr>
  </w:style>
  <w:style w:type="paragraph" w:customStyle="1" w:styleId="Style48">
    <w:name w:val="Style48"/>
    <w:basedOn w:val="a"/>
    <w:uiPriority w:val="99"/>
    <w:rsid w:val="00731EE6"/>
    <w:pPr>
      <w:spacing w:line="461" w:lineRule="exact"/>
      <w:ind w:firstLine="466"/>
    </w:pPr>
  </w:style>
  <w:style w:type="paragraph" w:customStyle="1" w:styleId="Style49">
    <w:name w:val="Style49"/>
    <w:basedOn w:val="a"/>
    <w:uiPriority w:val="99"/>
    <w:rsid w:val="00731EE6"/>
    <w:pPr>
      <w:spacing w:line="370" w:lineRule="exact"/>
      <w:ind w:firstLine="595"/>
    </w:pPr>
  </w:style>
  <w:style w:type="paragraph" w:customStyle="1" w:styleId="Style50">
    <w:name w:val="Style50"/>
    <w:basedOn w:val="a"/>
    <w:uiPriority w:val="99"/>
    <w:rsid w:val="00731EE6"/>
  </w:style>
  <w:style w:type="paragraph" w:customStyle="1" w:styleId="Style51">
    <w:name w:val="Style51"/>
    <w:basedOn w:val="a"/>
    <w:uiPriority w:val="99"/>
    <w:rsid w:val="00731EE6"/>
    <w:pPr>
      <w:spacing w:line="379" w:lineRule="exact"/>
      <w:ind w:firstLine="1474"/>
    </w:pPr>
  </w:style>
  <w:style w:type="paragraph" w:customStyle="1" w:styleId="Style52">
    <w:name w:val="Style52"/>
    <w:basedOn w:val="a"/>
    <w:uiPriority w:val="99"/>
    <w:rsid w:val="00731EE6"/>
  </w:style>
  <w:style w:type="paragraph" w:customStyle="1" w:styleId="Style53">
    <w:name w:val="Style53"/>
    <w:basedOn w:val="a"/>
    <w:uiPriority w:val="99"/>
    <w:rsid w:val="00731EE6"/>
    <w:pPr>
      <w:spacing w:line="326" w:lineRule="exact"/>
      <w:ind w:firstLine="230"/>
    </w:pPr>
  </w:style>
  <w:style w:type="paragraph" w:customStyle="1" w:styleId="Style54">
    <w:name w:val="Style54"/>
    <w:basedOn w:val="a"/>
    <w:uiPriority w:val="99"/>
    <w:rsid w:val="00731EE6"/>
    <w:pPr>
      <w:jc w:val="center"/>
    </w:pPr>
  </w:style>
  <w:style w:type="paragraph" w:customStyle="1" w:styleId="Style55">
    <w:name w:val="Style55"/>
    <w:basedOn w:val="a"/>
    <w:uiPriority w:val="99"/>
    <w:rsid w:val="00731EE6"/>
    <w:pPr>
      <w:spacing w:line="149" w:lineRule="exact"/>
      <w:ind w:hanging="8554"/>
    </w:pPr>
  </w:style>
  <w:style w:type="paragraph" w:customStyle="1" w:styleId="Style56">
    <w:name w:val="Style56"/>
    <w:basedOn w:val="a"/>
    <w:uiPriority w:val="99"/>
    <w:rsid w:val="00731EE6"/>
    <w:pPr>
      <w:spacing w:line="373" w:lineRule="exact"/>
      <w:jc w:val="both"/>
    </w:pPr>
  </w:style>
  <w:style w:type="paragraph" w:customStyle="1" w:styleId="Style57">
    <w:name w:val="Style57"/>
    <w:basedOn w:val="a"/>
    <w:uiPriority w:val="99"/>
    <w:rsid w:val="00731EE6"/>
  </w:style>
  <w:style w:type="paragraph" w:customStyle="1" w:styleId="Style58">
    <w:name w:val="Style58"/>
    <w:basedOn w:val="a"/>
    <w:uiPriority w:val="99"/>
    <w:rsid w:val="00731EE6"/>
    <w:pPr>
      <w:spacing w:line="374" w:lineRule="exact"/>
      <w:ind w:hanging="898"/>
      <w:jc w:val="both"/>
    </w:pPr>
  </w:style>
  <w:style w:type="paragraph" w:customStyle="1" w:styleId="Style59">
    <w:name w:val="Style59"/>
    <w:basedOn w:val="a"/>
    <w:uiPriority w:val="99"/>
    <w:rsid w:val="00731EE6"/>
    <w:pPr>
      <w:spacing w:line="358" w:lineRule="exact"/>
      <w:ind w:firstLine="3350"/>
    </w:pPr>
  </w:style>
  <w:style w:type="paragraph" w:customStyle="1" w:styleId="Style60">
    <w:name w:val="Style60"/>
    <w:basedOn w:val="a"/>
    <w:uiPriority w:val="99"/>
    <w:rsid w:val="00731EE6"/>
  </w:style>
  <w:style w:type="paragraph" w:customStyle="1" w:styleId="Style61">
    <w:name w:val="Style61"/>
    <w:basedOn w:val="a"/>
    <w:uiPriority w:val="99"/>
    <w:rsid w:val="00731EE6"/>
  </w:style>
  <w:style w:type="paragraph" w:customStyle="1" w:styleId="Style62">
    <w:name w:val="Style62"/>
    <w:basedOn w:val="a"/>
    <w:uiPriority w:val="99"/>
    <w:rsid w:val="00731EE6"/>
  </w:style>
  <w:style w:type="paragraph" w:customStyle="1" w:styleId="Style63">
    <w:name w:val="Style63"/>
    <w:basedOn w:val="a"/>
    <w:uiPriority w:val="99"/>
    <w:rsid w:val="00731EE6"/>
  </w:style>
  <w:style w:type="paragraph" w:customStyle="1" w:styleId="Style64">
    <w:name w:val="Style64"/>
    <w:basedOn w:val="a"/>
    <w:uiPriority w:val="99"/>
    <w:rsid w:val="00731EE6"/>
    <w:pPr>
      <w:spacing w:line="364" w:lineRule="exact"/>
      <w:ind w:firstLine="4838"/>
    </w:pPr>
  </w:style>
  <w:style w:type="paragraph" w:customStyle="1" w:styleId="Style65">
    <w:name w:val="Style65"/>
    <w:basedOn w:val="a"/>
    <w:uiPriority w:val="99"/>
    <w:rsid w:val="00731EE6"/>
    <w:pPr>
      <w:spacing w:line="418" w:lineRule="exact"/>
      <w:ind w:hanging="144"/>
    </w:pPr>
  </w:style>
  <w:style w:type="paragraph" w:customStyle="1" w:styleId="Style66">
    <w:name w:val="Style66"/>
    <w:basedOn w:val="a"/>
    <w:uiPriority w:val="99"/>
    <w:rsid w:val="00731EE6"/>
  </w:style>
  <w:style w:type="paragraph" w:customStyle="1" w:styleId="Style67">
    <w:name w:val="Style67"/>
    <w:basedOn w:val="a"/>
    <w:uiPriority w:val="99"/>
    <w:rsid w:val="00731EE6"/>
    <w:pPr>
      <w:spacing w:line="312" w:lineRule="exact"/>
      <w:ind w:hanging="1003"/>
    </w:pPr>
  </w:style>
  <w:style w:type="paragraph" w:customStyle="1" w:styleId="Style68">
    <w:name w:val="Style68"/>
    <w:basedOn w:val="a"/>
    <w:uiPriority w:val="99"/>
    <w:rsid w:val="00731EE6"/>
    <w:pPr>
      <w:spacing w:line="350" w:lineRule="exact"/>
      <w:ind w:hanging="3845"/>
    </w:pPr>
  </w:style>
  <w:style w:type="paragraph" w:customStyle="1" w:styleId="Style69">
    <w:name w:val="Style69"/>
    <w:basedOn w:val="a"/>
    <w:uiPriority w:val="99"/>
    <w:rsid w:val="00731EE6"/>
    <w:pPr>
      <w:spacing w:line="394" w:lineRule="exact"/>
      <w:ind w:firstLine="5102"/>
    </w:pPr>
  </w:style>
  <w:style w:type="paragraph" w:customStyle="1" w:styleId="Style70">
    <w:name w:val="Style70"/>
    <w:basedOn w:val="a"/>
    <w:uiPriority w:val="99"/>
    <w:rsid w:val="00731EE6"/>
    <w:pPr>
      <w:spacing w:line="361" w:lineRule="exact"/>
      <w:ind w:firstLine="5846"/>
    </w:pPr>
  </w:style>
  <w:style w:type="paragraph" w:customStyle="1" w:styleId="Style71">
    <w:name w:val="Style71"/>
    <w:basedOn w:val="a"/>
    <w:uiPriority w:val="99"/>
    <w:rsid w:val="00731EE6"/>
    <w:pPr>
      <w:spacing w:line="331" w:lineRule="exact"/>
      <w:ind w:hanging="739"/>
    </w:pPr>
  </w:style>
  <w:style w:type="paragraph" w:customStyle="1" w:styleId="Style72">
    <w:name w:val="Style72"/>
    <w:basedOn w:val="a"/>
    <w:uiPriority w:val="99"/>
    <w:rsid w:val="00731EE6"/>
  </w:style>
  <w:style w:type="paragraph" w:customStyle="1" w:styleId="Style73">
    <w:name w:val="Style73"/>
    <w:basedOn w:val="a"/>
    <w:uiPriority w:val="99"/>
    <w:rsid w:val="00731EE6"/>
  </w:style>
  <w:style w:type="paragraph" w:customStyle="1" w:styleId="Style74">
    <w:name w:val="Style74"/>
    <w:basedOn w:val="a"/>
    <w:uiPriority w:val="99"/>
    <w:rsid w:val="00731EE6"/>
  </w:style>
  <w:style w:type="paragraph" w:customStyle="1" w:styleId="Style75">
    <w:name w:val="Style75"/>
    <w:basedOn w:val="a"/>
    <w:uiPriority w:val="99"/>
    <w:rsid w:val="00731EE6"/>
    <w:pPr>
      <w:spacing w:line="134" w:lineRule="exact"/>
      <w:ind w:firstLine="298"/>
      <w:jc w:val="both"/>
    </w:pPr>
  </w:style>
  <w:style w:type="paragraph" w:customStyle="1" w:styleId="Style76">
    <w:name w:val="Style76"/>
    <w:basedOn w:val="a"/>
    <w:uiPriority w:val="99"/>
    <w:rsid w:val="00731EE6"/>
    <w:pPr>
      <w:spacing w:line="254" w:lineRule="exact"/>
      <w:ind w:firstLine="6643"/>
    </w:pPr>
  </w:style>
  <w:style w:type="paragraph" w:customStyle="1" w:styleId="Style77">
    <w:name w:val="Style77"/>
    <w:basedOn w:val="a"/>
    <w:uiPriority w:val="99"/>
    <w:rsid w:val="00731EE6"/>
  </w:style>
  <w:style w:type="paragraph" w:customStyle="1" w:styleId="Style78">
    <w:name w:val="Style78"/>
    <w:basedOn w:val="a"/>
    <w:uiPriority w:val="99"/>
    <w:rsid w:val="00731EE6"/>
  </w:style>
  <w:style w:type="paragraph" w:customStyle="1" w:styleId="Style79">
    <w:name w:val="Style79"/>
    <w:basedOn w:val="a"/>
    <w:uiPriority w:val="99"/>
    <w:rsid w:val="00731EE6"/>
    <w:pPr>
      <w:jc w:val="both"/>
    </w:pPr>
  </w:style>
  <w:style w:type="paragraph" w:customStyle="1" w:styleId="Style80">
    <w:name w:val="Style80"/>
    <w:basedOn w:val="a"/>
    <w:uiPriority w:val="99"/>
    <w:rsid w:val="00731EE6"/>
    <w:pPr>
      <w:jc w:val="both"/>
    </w:pPr>
  </w:style>
  <w:style w:type="paragraph" w:customStyle="1" w:styleId="Style81">
    <w:name w:val="Style81"/>
    <w:basedOn w:val="a"/>
    <w:uiPriority w:val="99"/>
    <w:rsid w:val="00731EE6"/>
  </w:style>
  <w:style w:type="paragraph" w:customStyle="1" w:styleId="Style82">
    <w:name w:val="Style82"/>
    <w:basedOn w:val="a"/>
    <w:uiPriority w:val="99"/>
    <w:rsid w:val="00731EE6"/>
    <w:pPr>
      <w:spacing w:line="478" w:lineRule="exact"/>
      <w:ind w:firstLine="595"/>
    </w:pPr>
  </w:style>
  <w:style w:type="paragraph" w:customStyle="1" w:styleId="Style83">
    <w:name w:val="Style83"/>
    <w:basedOn w:val="a"/>
    <w:uiPriority w:val="99"/>
    <w:rsid w:val="00731EE6"/>
    <w:pPr>
      <w:spacing w:line="365" w:lineRule="exact"/>
      <w:ind w:firstLine="1464"/>
    </w:pPr>
  </w:style>
  <w:style w:type="paragraph" w:customStyle="1" w:styleId="Style84">
    <w:name w:val="Style84"/>
    <w:basedOn w:val="a"/>
    <w:uiPriority w:val="99"/>
    <w:rsid w:val="00731EE6"/>
    <w:pPr>
      <w:spacing w:line="403" w:lineRule="exact"/>
      <w:jc w:val="both"/>
    </w:pPr>
  </w:style>
  <w:style w:type="paragraph" w:customStyle="1" w:styleId="Style85">
    <w:name w:val="Style85"/>
    <w:basedOn w:val="a"/>
    <w:uiPriority w:val="99"/>
    <w:rsid w:val="00731EE6"/>
  </w:style>
  <w:style w:type="paragraph" w:customStyle="1" w:styleId="Style86">
    <w:name w:val="Style86"/>
    <w:basedOn w:val="a"/>
    <w:uiPriority w:val="99"/>
    <w:rsid w:val="00731EE6"/>
    <w:pPr>
      <w:spacing w:line="307" w:lineRule="exact"/>
      <w:ind w:firstLine="720"/>
    </w:pPr>
  </w:style>
  <w:style w:type="paragraph" w:customStyle="1" w:styleId="Style87">
    <w:name w:val="Style87"/>
    <w:basedOn w:val="a"/>
    <w:uiPriority w:val="99"/>
    <w:rsid w:val="00731EE6"/>
    <w:pPr>
      <w:spacing w:line="370" w:lineRule="exact"/>
      <w:ind w:firstLine="2966"/>
    </w:pPr>
  </w:style>
  <w:style w:type="paragraph" w:customStyle="1" w:styleId="Style88">
    <w:name w:val="Style88"/>
    <w:basedOn w:val="a"/>
    <w:uiPriority w:val="99"/>
    <w:rsid w:val="00731EE6"/>
    <w:pPr>
      <w:spacing w:line="370" w:lineRule="exact"/>
    </w:pPr>
  </w:style>
  <w:style w:type="paragraph" w:customStyle="1" w:styleId="Style89">
    <w:name w:val="Style89"/>
    <w:basedOn w:val="a"/>
    <w:uiPriority w:val="99"/>
    <w:rsid w:val="00731EE6"/>
  </w:style>
  <w:style w:type="paragraph" w:customStyle="1" w:styleId="Style90">
    <w:name w:val="Style90"/>
    <w:basedOn w:val="a"/>
    <w:uiPriority w:val="99"/>
    <w:rsid w:val="00731EE6"/>
    <w:pPr>
      <w:spacing w:line="1042" w:lineRule="exact"/>
    </w:pPr>
  </w:style>
  <w:style w:type="paragraph" w:customStyle="1" w:styleId="Style91">
    <w:name w:val="Style91"/>
    <w:basedOn w:val="a"/>
    <w:uiPriority w:val="99"/>
    <w:rsid w:val="00731EE6"/>
  </w:style>
  <w:style w:type="paragraph" w:customStyle="1" w:styleId="Style93">
    <w:name w:val="Style93"/>
    <w:basedOn w:val="a"/>
    <w:uiPriority w:val="99"/>
    <w:rsid w:val="00731EE6"/>
    <w:pPr>
      <w:spacing w:line="322" w:lineRule="exact"/>
      <w:ind w:firstLine="1819"/>
    </w:pPr>
  </w:style>
  <w:style w:type="paragraph" w:customStyle="1" w:styleId="Style94">
    <w:name w:val="Style94"/>
    <w:basedOn w:val="a"/>
    <w:uiPriority w:val="99"/>
    <w:rsid w:val="00731EE6"/>
  </w:style>
  <w:style w:type="paragraph" w:customStyle="1" w:styleId="Style95">
    <w:name w:val="Style95"/>
    <w:basedOn w:val="a"/>
    <w:uiPriority w:val="99"/>
    <w:rsid w:val="00731EE6"/>
    <w:pPr>
      <w:spacing w:line="403" w:lineRule="exact"/>
      <w:ind w:hanging="1762"/>
    </w:pPr>
  </w:style>
  <w:style w:type="paragraph" w:customStyle="1" w:styleId="Style96">
    <w:name w:val="Style96"/>
    <w:basedOn w:val="a"/>
    <w:uiPriority w:val="99"/>
    <w:rsid w:val="00731EE6"/>
    <w:pPr>
      <w:spacing w:line="211" w:lineRule="exact"/>
      <w:ind w:hanging="144"/>
    </w:pPr>
  </w:style>
  <w:style w:type="paragraph" w:customStyle="1" w:styleId="Style97">
    <w:name w:val="Style97"/>
    <w:basedOn w:val="a"/>
    <w:uiPriority w:val="99"/>
    <w:rsid w:val="00731EE6"/>
    <w:pPr>
      <w:spacing w:line="374" w:lineRule="exact"/>
      <w:ind w:firstLine="619"/>
    </w:pPr>
  </w:style>
  <w:style w:type="paragraph" w:customStyle="1" w:styleId="Style98">
    <w:name w:val="Style98"/>
    <w:basedOn w:val="a"/>
    <w:uiPriority w:val="99"/>
    <w:rsid w:val="00731EE6"/>
  </w:style>
  <w:style w:type="paragraph" w:customStyle="1" w:styleId="Style99">
    <w:name w:val="Style99"/>
    <w:basedOn w:val="a"/>
    <w:uiPriority w:val="99"/>
    <w:rsid w:val="00731EE6"/>
    <w:pPr>
      <w:spacing w:line="365" w:lineRule="exact"/>
      <w:ind w:hanging="398"/>
    </w:pPr>
  </w:style>
  <w:style w:type="paragraph" w:customStyle="1" w:styleId="Style100">
    <w:name w:val="Style100"/>
    <w:basedOn w:val="a"/>
    <w:uiPriority w:val="99"/>
    <w:rsid w:val="00731EE6"/>
    <w:pPr>
      <w:spacing w:line="360" w:lineRule="exact"/>
    </w:pPr>
  </w:style>
  <w:style w:type="paragraph" w:customStyle="1" w:styleId="TableContents">
    <w:name w:val="Table Contents"/>
    <w:basedOn w:val="a"/>
    <w:uiPriority w:val="99"/>
    <w:rsid w:val="00731EE6"/>
  </w:style>
  <w:style w:type="paragraph" w:customStyle="1" w:styleId="TableHeading">
    <w:name w:val="Table Heading"/>
    <w:basedOn w:val="TableContents"/>
    <w:uiPriority w:val="99"/>
    <w:rsid w:val="00731EE6"/>
    <w:pPr>
      <w:jc w:val="center"/>
    </w:pPr>
    <w:rPr>
      <w:b/>
      <w:bCs/>
    </w:rPr>
  </w:style>
  <w:style w:type="character" w:customStyle="1" w:styleId="RTFNum21">
    <w:name w:val="RTF_Num 2 1"/>
    <w:uiPriority w:val="99"/>
    <w:rsid w:val="00731EE6"/>
    <w:rPr>
      <w:rFonts w:ascii="Cambria" w:hAnsi="Cambria"/>
      <w:lang w:eastAsia="ru-RU"/>
    </w:rPr>
  </w:style>
  <w:style w:type="character" w:customStyle="1" w:styleId="RTFNum31">
    <w:name w:val="RTF_Num 3 1"/>
    <w:uiPriority w:val="99"/>
    <w:rsid w:val="00731EE6"/>
    <w:rPr>
      <w:rFonts w:eastAsia="Times New Roman"/>
      <w:lang w:eastAsia="ru-RU"/>
    </w:rPr>
  </w:style>
  <w:style w:type="character" w:customStyle="1" w:styleId="RTFNum32">
    <w:name w:val="RTF_Num 3 2"/>
    <w:uiPriority w:val="99"/>
    <w:rsid w:val="00731EE6"/>
    <w:rPr>
      <w:rFonts w:eastAsia="Times New Roman"/>
      <w:lang w:eastAsia="ru-RU"/>
    </w:rPr>
  </w:style>
  <w:style w:type="character" w:customStyle="1" w:styleId="RTFNum33">
    <w:name w:val="RTF_Num 3 3"/>
    <w:uiPriority w:val="99"/>
    <w:rsid w:val="00731EE6"/>
    <w:rPr>
      <w:rFonts w:eastAsia="Times New Roman"/>
      <w:lang w:eastAsia="ru-RU"/>
    </w:rPr>
  </w:style>
  <w:style w:type="character" w:customStyle="1" w:styleId="RTFNum34">
    <w:name w:val="RTF_Num 3 4"/>
    <w:uiPriority w:val="99"/>
    <w:rsid w:val="00731EE6"/>
    <w:rPr>
      <w:rFonts w:eastAsia="Times New Roman"/>
      <w:lang w:eastAsia="ru-RU"/>
    </w:rPr>
  </w:style>
  <w:style w:type="character" w:customStyle="1" w:styleId="RTFNum35">
    <w:name w:val="RTF_Num 3 5"/>
    <w:uiPriority w:val="99"/>
    <w:rsid w:val="00731EE6"/>
    <w:rPr>
      <w:rFonts w:eastAsia="Times New Roman"/>
      <w:lang w:eastAsia="ru-RU"/>
    </w:rPr>
  </w:style>
  <w:style w:type="character" w:customStyle="1" w:styleId="RTFNum36">
    <w:name w:val="RTF_Num 3 6"/>
    <w:uiPriority w:val="99"/>
    <w:rsid w:val="00731EE6"/>
    <w:rPr>
      <w:rFonts w:eastAsia="Times New Roman"/>
      <w:lang w:eastAsia="ru-RU"/>
    </w:rPr>
  </w:style>
  <w:style w:type="character" w:customStyle="1" w:styleId="RTFNum37">
    <w:name w:val="RTF_Num 3 7"/>
    <w:uiPriority w:val="99"/>
    <w:rsid w:val="00731EE6"/>
    <w:rPr>
      <w:rFonts w:eastAsia="Times New Roman"/>
      <w:lang w:eastAsia="ru-RU"/>
    </w:rPr>
  </w:style>
  <w:style w:type="character" w:customStyle="1" w:styleId="RTFNum38">
    <w:name w:val="RTF_Num 3 8"/>
    <w:uiPriority w:val="99"/>
    <w:rsid w:val="00731EE6"/>
    <w:rPr>
      <w:rFonts w:eastAsia="Times New Roman"/>
      <w:lang w:eastAsia="ru-RU"/>
    </w:rPr>
  </w:style>
  <w:style w:type="character" w:customStyle="1" w:styleId="RTFNum39">
    <w:name w:val="RTF_Num 3 9"/>
    <w:uiPriority w:val="99"/>
    <w:rsid w:val="00731EE6"/>
    <w:rPr>
      <w:rFonts w:eastAsia="Times New Roman"/>
      <w:lang w:eastAsia="ru-RU"/>
    </w:rPr>
  </w:style>
  <w:style w:type="character" w:customStyle="1" w:styleId="RTFNum41">
    <w:name w:val="RTF_Num 4 1"/>
    <w:uiPriority w:val="99"/>
    <w:rsid w:val="00731EE6"/>
    <w:rPr>
      <w:rFonts w:eastAsia="Times New Roman"/>
      <w:lang w:eastAsia="ru-RU"/>
    </w:rPr>
  </w:style>
  <w:style w:type="character" w:customStyle="1" w:styleId="RTFNum42">
    <w:name w:val="RTF_Num 4 2"/>
    <w:uiPriority w:val="99"/>
    <w:rsid w:val="00731EE6"/>
    <w:rPr>
      <w:rFonts w:eastAsia="Times New Roman"/>
      <w:lang w:eastAsia="ru-RU"/>
    </w:rPr>
  </w:style>
  <w:style w:type="character" w:customStyle="1" w:styleId="RTFNum43">
    <w:name w:val="RTF_Num 4 3"/>
    <w:uiPriority w:val="99"/>
    <w:rsid w:val="00731EE6"/>
    <w:rPr>
      <w:rFonts w:eastAsia="Times New Roman"/>
      <w:lang w:eastAsia="ru-RU"/>
    </w:rPr>
  </w:style>
  <w:style w:type="character" w:customStyle="1" w:styleId="RTFNum44">
    <w:name w:val="RTF_Num 4 4"/>
    <w:uiPriority w:val="99"/>
    <w:rsid w:val="00731EE6"/>
    <w:rPr>
      <w:rFonts w:eastAsia="Times New Roman"/>
      <w:lang w:eastAsia="ru-RU"/>
    </w:rPr>
  </w:style>
  <w:style w:type="character" w:customStyle="1" w:styleId="RTFNum45">
    <w:name w:val="RTF_Num 4 5"/>
    <w:uiPriority w:val="99"/>
    <w:rsid w:val="00731EE6"/>
    <w:rPr>
      <w:rFonts w:eastAsia="Times New Roman"/>
      <w:lang w:eastAsia="ru-RU"/>
    </w:rPr>
  </w:style>
  <w:style w:type="character" w:customStyle="1" w:styleId="RTFNum46">
    <w:name w:val="RTF_Num 4 6"/>
    <w:uiPriority w:val="99"/>
    <w:rsid w:val="00731EE6"/>
    <w:rPr>
      <w:rFonts w:eastAsia="Times New Roman"/>
      <w:lang w:eastAsia="ru-RU"/>
    </w:rPr>
  </w:style>
  <w:style w:type="character" w:customStyle="1" w:styleId="RTFNum47">
    <w:name w:val="RTF_Num 4 7"/>
    <w:uiPriority w:val="99"/>
    <w:rsid w:val="00731EE6"/>
    <w:rPr>
      <w:rFonts w:eastAsia="Times New Roman"/>
      <w:lang w:eastAsia="ru-RU"/>
    </w:rPr>
  </w:style>
  <w:style w:type="character" w:customStyle="1" w:styleId="RTFNum48">
    <w:name w:val="RTF_Num 4 8"/>
    <w:uiPriority w:val="99"/>
    <w:rsid w:val="00731EE6"/>
    <w:rPr>
      <w:rFonts w:eastAsia="Times New Roman"/>
      <w:lang w:eastAsia="ru-RU"/>
    </w:rPr>
  </w:style>
  <w:style w:type="character" w:customStyle="1" w:styleId="RTFNum49">
    <w:name w:val="RTF_Num 4 9"/>
    <w:uiPriority w:val="99"/>
    <w:rsid w:val="00731EE6"/>
    <w:rPr>
      <w:rFonts w:eastAsia="Times New Roman"/>
      <w:lang w:eastAsia="ru-RU"/>
    </w:rPr>
  </w:style>
  <w:style w:type="character" w:customStyle="1" w:styleId="RTFNum51">
    <w:name w:val="RTF_Num 5 1"/>
    <w:uiPriority w:val="99"/>
    <w:rsid w:val="00731EE6"/>
    <w:rPr>
      <w:rFonts w:eastAsia="Times New Roman"/>
      <w:lang w:eastAsia="ru-RU"/>
    </w:rPr>
  </w:style>
  <w:style w:type="character" w:customStyle="1" w:styleId="RTFNum52">
    <w:name w:val="RTF_Num 5 2"/>
    <w:uiPriority w:val="99"/>
    <w:rsid w:val="00731EE6"/>
    <w:rPr>
      <w:rFonts w:eastAsia="Times New Roman"/>
      <w:lang w:eastAsia="ru-RU"/>
    </w:rPr>
  </w:style>
  <w:style w:type="character" w:customStyle="1" w:styleId="RTFNum53">
    <w:name w:val="RTF_Num 5 3"/>
    <w:uiPriority w:val="99"/>
    <w:rsid w:val="00731EE6"/>
    <w:rPr>
      <w:rFonts w:eastAsia="Times New Roman"/>
      <w:lang w:eastAsia="ru-RU"/>
    </w:rPr>
  </w:style>
  <w:style w:type="character" w:customStyle="1" w:styleId="RTFNum54">
    <w:name w:val="RTF_Num 5 4"/>
    <w:uiPriority w:val="99"/>
    <w:rsid w:val="00731EE6"/>
    <w:rPr>
      <w:rFonts w:eastAsia="Times New Roman"/>
      <w:lang w:eastAsia="ru-RU"/>
    </w:rPr>
  </w:style>
  <w:style w:type="character" w:customStyle="1" w:styleId="RTFNum55">
    <w:name w:val="RTF_Num 5 5"/>
    <w:uiPriority w:val="99"/>
    <w:rsid w:val="00731EE6"/>
    <w:rPr>
      <w:rFonts w:eastAsia="Times New Roman"/>
      <w:lang w:eastAsia="ru-RU"/>
    </w:rPr>
  </w:style>
  <w:style w:type="character" w:customStyle="1" w:styleId="RTFNum56">
    <w:name w:val="RTF_Num 5 6"/>
    <w:uiPriority w:val="99"/>
    <w:rsid w:val="00731EE6"/>
    <w:rPr>
      <w:rFonts w:eastAsia="Times New Roman"/>
      <w:lang w:eastAsia="ru-RU"/>
    </w:rPr>
  </w:style>
  <w:style w:type="character" w:customStyle="1" w:styleId="RTFNum57">
    <w:name w:val="RTF_Num 5 7"/>
    <w:uiPriority w:val="99"/>
    <w:rsid w:val="00731EE6"/>
    <w:rPr>
      <w:rFonts w:eastAsia="Times New Roman"/>
      <w:lang w:eastAsia="ru-RU"/>
    </w:rPr>
  </w:style>
  <w:style w:type="character" w:customStyle="1" w:styleId="RTFNum58">
    <w:name w:val="RTF_Num 5 8"/>
    <w:uiPriority w:val="99"/>
    <w:rsid w:val="00731EE6"/>
    <w:rPr>
      <w:rFonts w:eastAsia="Times New Roman"/>
      <w:lang w:eastAsia="ru-RU"/>
    </w:rPr>
  </w:style>
  <w:style w:type="character" w:customStyle="1" w:styleId="RTFNum59">
    <w:name w:val="RTF_Num 5 9"/>
    <w:uiPriority w:val="99"/>
    <w:rsid w:val="00731EE6"/>
    <w:rPr>
      <w:rFonts w:eastAsia="Times New Roman"/>
      <w:lang w:eastAsia="ru-RU"/>
    </w:rPr>
  </w:style>
  <w:style w:type="character" w:customStyle="1" w:styleId="RTFNum61">
    <w:name w:val="RTF_Num 6 1"/>
    <w:uiPriority w:val="99"/>
    <w:rsid w:val="00731EE6"/>
    <w:rPr>
      <w:rFonts w:ascii="Cambria" w:hAnsi="Cambria"/>
      <w:lang w:eastAsia="ru-RU"/>
    </w:rPr>
  </w:style>
  <w:style w:type="character" w:customStyle="1" w:styleId="RTFNum71">
    <w:name w:val="RTF_Num 7 1"/>
    <w:uiPriority w:val="99"/>
    <w:rsid w:val="00731EE6"/>
    <w:rPr>
      <w:rFonts w:eastAsia="Times New Roman"/>
      <w:lang w:eastAsia="ru-RU"/>
    </w:rPr>
  </w:style>
  <w:style w:type="character" w:customStyle="1" w:styleId="RTFNum72">
    <w:name w:val="RTF_Num 7 2"/>
    <w:uiPriority w:val="99"/>
    <w:rsid w:val="00731EE6"/>
    <w:rPr>
      <w:rFonts w:eastAsia="Times New Roman"/>
      <w:lang w:eastAsia="ru-RU"/>
    </w:rPr>
  </w:style>
  <w:style w:type="character" w:customStyle="1" w:styleId="RTFNum73">
    <w:name w:val="RTF_Num 7 3"/>
    <w:uiPriority w:val="99"/>
    <w:rsid w:val="00731EE6"/>
    <w:rPr>
      <w:rFonts w:eastAsia="Times New Roman"/>
      <w:lang w:eastAsia="ru-RU"/>
    </w:rPr>
  </w:style>
  <w:style w:type="character" w:customStyle="1" w:styleId="RTFNum74">
    <w:name w:val="RTF_Num 7 4"/>
    <w:uiPriority w:val="99"/>
    <w:rsid w:val="00731EE6"/>
    <w:rPr>
      <w:rFonts w:eastAsia="Times New Roman"/>
      <w:lang w:eastAsia="ru-RU"/>
    </w:rPr>
  </w:style>
  <w:style w:type="character" w:customStyle="1" w:styleId="RTFNum75">
    <w:name w:val="RTF_Num 7 5"/>
    <w:uiPriority w:val="99"/>
    <w:rsid w:val="00731EE6"/>
    <w:rPr>
      <w:rFonts w:eastAsia="Times New Roman"/>
      <w:lang w:eastAsia="ru-RU"/>
    </w:rPr>
  </w:style>
  <w:style w:type="character" w:customStyle="1" w:styleId="RTFNum76">
    <w:name w:val="RTF_Num 7 6"/>
    <w:uiPriority w:val="99"/>
    <w:rsid w:val="00731EE6"/>
    <w:rPr>
      <w:rFonts w:eastAsia="Times New Roman"/>
      <w:lang w:eastAsia="ru-RU"/>
    </w:rPr>
  </w:style>
  <w:style w:type="character" w:customStyle="1" w:styleId="RTFNum77">
    <w:name w:val="RTF_Num 7 7"/>
    <w:uiPriority w:val="99"/>
    <w:rsid w:val="00731EE6"/>
    <w:rPr>
      <w:rFonts w:eastAsia="Times New Roman"/>
      <w:lang w:eastAsia="ru-RU"/>
    </w:rPr>
  </w:style>
  <w:style w:type="character" w:customStyle="1" w:styleId="RTFNum78">
    <w:name w:val="RTF_Num 7 8"/>
    <w:uiPriority w:val="99"/>
    <w:rsid w:val="00731EE6"/>
    <w:rPr>
      <w:rFonts w:eastAsia="Times New Roman"/>
      <w:lang w:eastAsia="ru-RU"/>
    </w:rPr>
  </w:style>
  <w:style w:type="character" w:customStyle="1" w:styleId="RTFNum79">
    <w:name w:val="RTF_Num 7 9"/>
    <w:uiPriority w:val="99"/>
    <w:rsid w:val="00731EE6"/>
    <w:rPr>
      <w:rFonts w:eastAsia="Times New Roman"/>
      <w:lang w:eastAsia="ru-RU"/>
    </w:rPr>
  </w:style>
  <w:style w:type="character" w:customStyle="1" w:styleId="RTFNum81">
    <w:name w:val="RTF_Num 8 1"/>
    <w:uiPriority w:val="99"/>
    <w:rsid w:val="00731EE6"/>
    <w:rPr>
      <w:rFonts w:ascii="Cambria" w:hAnsi="Cambria"/>
      <w:lang w:eastAsia="ru-RU"/>
    </w:rPr>
  </w:style>
  <w:style w:type="character" w:customStyle="1" w:styleId="RTFNum91">
    <w:name w:val="RTF_Num 9 1"/>
    <w:uiPriority w:val="99"/>
    <w:rsid w:val="00731EE6"/>
    <w:rPr>
      <w:rFonts w:ascii="Cambria" w:hAnsi="Cambria"/>
      <w:lang w:eastAsia="ru-RU"/>
    </w:rPr>
  </w:style>
  <w:style w:type="character" w:customStyle="1" w:styleId="RTFNum101">
    <w:name w:val="RTF_Num 10 1"/>
    <w:uiPriority w:val="99"/>
    <w:rsid w:val="00731EE6"/>
    <w:rPr>
      <w:rFonts w:eastAsia="Times New Roman"/>
      <w:lang w:eastAsia="ru-RU"/>
    </w:rPr>
  </w:style>
  <w:style w:type="character" w:customStyle="1" w:styleId="RTFNum102">
    <w:name w:val="RTF_Num 10 2"/>
    <w:uiPriority w:val="99"/>
    <w:rsid w:val="00731EE6"/>
    <w:rPr>
      <w:rFonts w:eastAsia="Times New Roman"/>
      <w:lang w:eastAsia="ru-RU"/>
    </w:rPr>
  </w:style>
  <w:style w:type="character" w:customStyle="1" w:styleId="RTFNum103">
    <w:name w:val="RTF_Num 10 3"/>
    <w:uiPriority w:val="99"/>
    <w:rsid w:val="00731EE6"/>
    <w:rPr>
      <w:rFonts w:eastAsia="Times New Roman"/>
      <w:lang w:eastAsia="ru-RU"/>
    </w:rPr>
  </w:style>
  <w:style w:type="character" w:customStyle="1" w:styleId="RTFNum104">
    <w:name w:val="RTF_Num 10 4"/>
    <w:uiPriority w:val="99"/>
    <w:rsid w:val="00731EE6"/>
    <w:rPr>
      <w:rFonts w:eastAsia="Times New Roman"/>
      <w:lang w:eastAsia="ru-RU"/>
    </w:rPr>
  </w:style>
  <w:style w:type="character" w:customStyle="1" w:styleId="RTFNum105">
    <w:name w:val="RTF_Num 10 5"/>
    <w:uiPriority w:val="99"/>
    <w:rsid w:val="00731EE6"/>
    <w:rPr>
      <w:rFonts w:eastAsia="Times New Roman"/>
      <w:lang w:eastAsia="ru-RU"/>
    </w:rPr>
  </w:style>
  <w:style w:type="character" w:customStyle="1" w:styleId="RTFNum106">
    <w:name w:val="RTF_Num 10 6"/>
    <w:uiPriority w:val="99"/>
    <w:rsid w:val="00731EE6"/>
    <w:rPr>
      <w:rFonts w:eastAsia="Times New Roman"/>
      <w:lang w:eastAsia="ru-RU"/>
    </w:rPr>
  </w:style>
  <w:style w:type="character" w:customStyle="1" w:styleId="RTFNum107">
    <w:name w:val="RTF_Num 10 7"/>
    <w:uiPriority w:val="99"/>
    <w:rsid w:val="00731EE6"/>
    <w:rPr>
      <w:rFonts w:eastAsia="Times New Roman"/>
      <w:lang w:eastAsia="ru-RU"/>
    </w:rPr>
  </w:style>
  <w:style w:type="character" w:customStyle="1" w:styleId="RTFNum108">
    <w:name w:val="RTF_Num 10 8"/>
    <w:uiPriority w:val="99"/>
    <w:rsid w:val="00731EE6"/>
    <w:rPr>
      <w:rFonts w:eastAsia="Times New Roman"/>
      <w:lang w:eastAsia="ru-RU"/>
    </w:rPr>
  </w:style>
  <w:style w:type="character" w:customStyle="1" w:styleId="RTFNum109">
    <w:name w:val="RTF_Num 10 9"/>
    <w:uiPriority w:val="99"/>
    <w:rsid w:val="00731EE6"/>
    <w:rPr>
      <w:rFonts w:eastAsia="Times New Roman"/>
      <w:lang w:eastAsia="ru-RU"/>
    </w:rPr>
  </w:style>
  <w:style w:type="character" w:customStyle="1" w:styleId="RTFNum111">
    <w:name w:val="RTF_Num 11 1"/>
    <w:uiPriority w:val="99"/>
    <w:rsid w:val="00731EE6"/>
    <w:rPr>
      <w:rFonts w:eastAsia="Times New Roman"/>
      <w:lang w:eastAsia="ru-RU"/>
    </w:rPr>
  </w:style>
  <w:style w:type="character" w:customStyle="1" w:styleId="RTFNum112">
    <w:name w:val="RTF_Num 11 2"/>
    <w:uiPriority w:val="99"/>
    <w:rsid w:val="00731EE6"/>
    <w:rPr>
      <w:rFonts w:eastAsia="Times New Roman"/>
      <w:lang w:eastAsia="ru-RU"/>
    </w:rPr>
  </w:style>
  <w:style w:type="character" w:customStyle="1" w:styleId="RTFNum113">
    <w:name w:val="RTF_Num 11 3"/>
    <w:uiPriority w:val="99"/>
    <w:rsid w:val="00731EE6"/>
    <w:rPr>
      <w:rFonts w:eastAsia="Times New Roman"/>
      <w:lang w:eastAsia="ru-RU"/>
    </w:rPr>
  </w:style>
  <w:style w:type="character" w:customStyle="1" w:styleId="RTFNum114">
    <w:name w:val="RTF_Num 11 4"/>
    <w:uiPriority w:val="99"/>
    <w:rsid w:val="00731EE6"/>
    <w:rPr>
      <w:rFonts w:eastAsia="Times New Roman"/>
      <w:lang w:eastAsia="ru-RU"/>
    </w:rPr>
  </w:style>
  <w:style w:type="character" w:customStyle="1" w:styleId="RTFNum115">
    <w:name w:val="RTF_Num 11 5"/>
    <w:uiPriority w:val="99"/>
    <w:rsid w:val="00731EE6"/>
    <w:rPr>
      <w:rFonts w:eastAsia="Times New Roman"/>
      <w:lang w:eastAsia="ru-RU"/>
    </w:rPr>
  </w:style>
  <w:style w:type="character" w:customStyle="1" w:styleId="RTFNum116">
    <w:name w:val="RTF_Num 11 6"/>
    <w:uiPriority w:val="99"/>
    <w:rsid w:val="00731EE6"/>
    <w:rPr>
      <w:rFonts w:eastAsia="Times New Roman"/>
      <w:lang w:eastAsia="ru-RU"/>
    </w:rPr>
  </w:style>
  <w:style w:type="character" w:customStyle="1" w:styleId="RTFNum117">
    <w:name w:val="RTF_Num 11 7"/>
    <w:uiPriority w:val="99"/>
    <w:rsid w:val="00731EE6"/>
    <w:rPr>
      <w:rFonts w:eastAsia="Times New Roman"/>
      <w:lang w:eastAsia="ru-RU"/>
    </w:rPr>
  </w:style>
  <w:style w:type="character" w:customStyle="1" w:styleId="RTFNum118">
    <w:name w:val="RTF_Num 11 8"/>
    <w:uiPriority w:val="99"/>
    <w:rsid w:val="00731EE6"/>
    <w:rPr>
      <w:rFonts w:eastAsia="Times New Roman"/>
      <w:lang w:eastAsia="ru-RU"/>
    </w:rPr>
  </w:style>
  <w:style w:type="character" w:customStyle="1" w:styleId="RTFNum119">
    <w:name w:val="RTF_Num 11 9"/>
    <w:uiPriority w:val="99"/>
    <w:rsid w:val="00731EE6"/>
    <w:rPr>
      <w:rFonts w:eastAsia="Times New Roman"/>
      <w:lang w:eastAsia="ru-RU"/>
    </w:rPr>
  </w:style>
  <w:style w:type="character" w:customStyle="1" w:styleId="RTFNum121">
    <w:name w:val="RTF_Num 12 1"/>
    <w:uiPriority w:val="99"/>
    <w:rsid w:val="00731EE6"/>
    <w:rPr>
      <w:rFonts w:eastAsia="Times New Roman"/>
      <w:lang w:eastAsia="ru-RU"/>
    </w:rPr>
  </w:style>
  <w:style w:type="character" w:customStyle="1" w:styleId="RTFNum122">
    <w:name w:val="RTF_Num 12 2"/>
    <w:uiPriority w:val="99"/>
    <w:rsid w:val="00731EE6"/>
    <w:rPr>
      <w:rFonts w:eastAsia="Times New Roman"/>
      <w:lang w:eastAsia="ru-RU"/>
    </w:rPr>
  </w:style>
  <w:style w:type="character" w:customStyle="1" w:styleId="RTFNum123">
    <w:name w:val="RTF_Num 12 3"/>
    <w:uiPriority w:val="99"/>
    <w:rsid w:val="00731EE6"/>
    <w:rPr>
      <w:rFonts w:eastAsia="Times New Roman"/>
      <w:lang w:eastAsia="ru-RU"/>
    </w:rPr>
  </w:style>
  <w:style w:type="character" w:customStyle="1" w:styleId="RTFNum124">
    <w:name w:val="RTF_Num 12 4"/>
    <w:uiPriority w:val="99"/>
    <w:rsid w:val="00731EE6"/>
    <w:rPr>
      <w:rFonts w:eastAsia="Times New Roman"/>
      <w:lang w:eastAsia="ru-RU"/>
    </w:rPr>
  </w:style>
  <w:style w:type="character" w:customStyle="1" w:styleId="RTFNum125">
    <w:name w:val="RTF_Num 12 5"/>
    <w:uiPriority w:val="99"/>
    <w:rsid w:val="00731EE6"/>
    <w:rPr>
      <w:rFonts w:eastAsia="Times New Roman"/>
      <w:lang w:eastAsia="ru-RU"/>
    </w:rPr>
  </w:style>
  <w:style w:type="character" w:customStyle="1" w:styleId="RTFNum126">
    <w:name w:val="RTF_Num 12 6"/>
    <w:uiPriority w:val="99"/>
    <w:rsid w:val="00731EE6"/>
    <w:rPr>
      <w:rFonts w:eastAsia="Times New Roman"/>
      <w:lang w:eastAsia="ru-RU"/>
    </w:rPr>
  </w:style>
  <w:style w:type="character" w:customStyle="1" w:styleId="RTFNum127">
    <w:name w:val="RTF_Num 12 7"/>
    <w:uiPriority w:val="99"/>
    <w:rsid w:val="00731EE6"/>
    <w:rPr>
      <w:rFonts w:eastAsia="Times New Roman"/>
      <w:lang w:eastAsia="ru-RU"/>
    </w:rPr>
  </w:style>
  <w:style w:type="character" w:customStyle="1" w:styleId="RTFNum128">
    <w:name w:val="RTF_Num 12 8"/>
    <w:uiPriority w:val="99"/>
    <w:rsid w:val="00731EE6"/>
    <w:rPr>
      <w:rFonts w:eastAsia="Times New Roman"/>
      <w:lang w:eastAsia="ru-RU"/>
    </w:rPr>
  </w:style>
  <w:style w:type="character" w:customStyle="1" w:styleId="RTFNum129">
    <w:name w:val="RTF_Num 12 9"/>
    <w:uiPriority w:val="99"/>
    <w:rsid w:val="00731EE6"/>
    <w:rPr>
      <w:rFonts w:eastAsia="Times New Roman"/>
      <w:lang w:eastAsia="ru-RU"/>
    </w:rPr>
  </w:style>
  <w:style w:type="character" w:customStyle="1" w:styleId="RTFNum131">
    <w:name w:val="RTF_Num 13 1"/>
    <w:uiPriority w:val="99"/>
    <w:rsid w:val="00731EE6"/>
    <w:rPr>
      <w:rFonts w:ascii="Cambria" w:hAnsi="Cambria"/>
      <w:lang w:eastAsia="ru-RU"/>
    </w:rPr>
  </w:style>
  <w:style w:type="character" w:customStyle="1" w:styleId="RTFNum141">
    <w:name w:val="RTF_Num 14 1"/>
    <w:uiPriority w:val="99"/>
    <w:rsid w:val="00731EE6"/>
    <w:rPr>
      <w:rFonts w:ascii="Cambria" w:hAnsi="Cambria"/>
      <w:lang w:eastAsia="ru-RU"/>
    </w:rPr>
  </w:style>
  <w:style w:type="character" w:customStyle="1" w:styleId="RTFNum151">
    <w:name w:val="RTF_Num 15 1"/>
    <w:uiPriority w:val="99"/>
    <w:rsid w:val="00731EE6"/>
    <w:rPr>
      <w:rFonts w:ascii="Cambria" w:hAnsi="Cambria"/>
      <w:lang w:eastAsia="ru-RU"/>
    </w:rPr>
  </w:style>
  <w:style w:type="character" w:customStyle="1" w:styleId="RTFNum161">
    <w:name w:val="RTF_Num 16 1"/>
    <w:uiPriority w:val="99"/>
    <w:rsid w:val="00731EE6"/>
    <w:rPr>
      <w:rFonts w:eastAsia="Times New Roman"/>
      <w:lang w:eastAsia="ru-RU"/>
    </w:rPr>
  </w:style>
  <w:style w:type="character" w:customStyle="1" w:styleId="RTFNum162">
    <w:name w:val="RTF_Num 16 2"/>
    <w:uiPriority w:val="99"/>
    <w:rsid w:val="00731EE6"/>
    <w:rPr>
      <w:rFonts w:eastAsia="Times New Roman"/>
      <w:lang w:eastAsia="ru-RU"/>
    </w:rPr>
  </w:style>
  <w:style w:type="character" w:customStyle="1" w:styleId="RTFNum163">
    <w:name w:val="RTF_Num 16 3"/>
    <w:uiPriority w:val="99"/>
    <w:rsid w:val="00731EE6"/>
    <w:rPr>
      <w:rFonts w:eastAsia="Times New Roman"/>
      <w:lang w:eastAsia="ru-RU"/>
    </w:rPr>
  </w:style>
  <w:style w:type="character" w:customStyle="1" w:styleId="RTFNum164">
    <w:name w:val="RTF_Num 16 4"/>
    <w:uiPriority w:val="99"/>
    <w:rsid w:val="00731EE6"/>
    <w:rPr>
      <w:rFonts w:eastAsia="Times New Roman"/>
      <w:lang w:eastAsia="ru-RU"/>
    </w:rPr>
  </w:style>
  <w:style w:type="character" w:customStyle="1" w:styleId="RTFNum165">
    <w:name w:val="RTF_Num 16 5"/>
    <w:uiPriority w:val="99"/>
    <w:rsid w:val="00731EE6"/>
    <w:rPr>
      <w:rFonts w:eastAsia="Times New Roman"/>
      <w:lang w:eastAsia="ru-RU"/>
    </w:rPr>
  </w:style>
  <w:style w:type="character" w:customStyle="1" w:styleId="RTFNum166">
    <w:name w:val="RTF_Num 16 6"/>
    <w:uiPriority w:val="99"/>
    <w:rsid w:val="00731EE6"/>
    <w:rPr>
      <w:rFonts w:eastAsia="Times New Roman"/>
      <w:lang w:eastAsia="ru-RU"/>
    </w:rPr>
  </w:style>
  <w:style w:type="character" w:customStyle="1" w:styleId="RTFNum167">
    <w:name w:val="RTF_Num 16 7"/>
    <w:uiPriority w:val="99"/>
    <w:rsid w:val="00731EE6"/>
    <w:rPr>
      <w:rFonts w:eastAsia="Times New Roman"/>
      <w:lang w:eastAsia="ru-RU"/>
    </w:rPr>
  </w:style>
  <w:style w:type="character" w:customStyle="1" w:styleId="RTFNum168">
    <w:name w:val="RTF_Num 16 8"/>
    <w:uiPriority w:val="99"/>
    <w:rsid w:val="00731EE6"/>
    <w:rPr>
      <w:rFonts w:eastAsia="Times New Roman"/>
      <w:lang w:eastAsia="ru-RU"/>
    </w:rPr>
  </w:style>
  <w:style w:type="character" w:customStyle="1" w:styleId="RTFNum169">
    <w:name w:val="RTF_Num 16 9"/>
    <w:uiPriority w:val="99"/>
    <w:rsid w:val="00731EE6"/>
    <w:rPr>
      <w:rFonts w:eastAsia="Times New Roman"/>
      <w:lang w:eastAsia="ru-RU"/>
    </w:rPr>
  </w:style>
  <w:style w:type="character" w:customStyle="1" w:styleId="RTFNum171">
    <w:name w:val="RTF_Num 17 1"/>
    <w:uiPriority w:val="99"/>
    <w:rsid w:val="00731EE6"/>
    <w:rPr>
      <w:rFonts w:ascii="Cambria" w:hAnsi="Cambria"/>
      <w:lang w:eastAsia="ru-RU"/>
    </w:rPr>
  </w:style>
  <w:style w:type="character" w:customStyle="1" w:styleId="RTFNum181">
    <w:name w:val="RTF_Num 18 1"/>
    <w:uiPriority w:val="99"/>
    <w:rsid w:val="00731EE6"/>
    <w:rPr>
      <w:rFonts w:ascii="Cambria" w:hAnsi="Cambria"/>
      <w:lang w:eastAsia="ru-RU"/>
    </w:rPr>
  </w:style>
  <w:style w:type="character" w:customStyle="1" w:styleId="RTFNum191">
    <w:name w:val="RTF_Num 19 1"/>
    <w:uiPriority w:val="99"/>
    <w:rsid w:val="00731EE6"/>
    <w:rPr>
      <w:rFonts w:ascii="Cambria" w:hAnsi="Cambria"/>
      <w:lang w:eastAsia="ru-RU"/>
    </w:rPr>
  </w:style>
  <w:style w:type="character" w:customStyle="1" w:styleId="RTFNum192">
    <w:name w:val="RTF_Num 19 2"/>
    <w:uiPriority w:val="99"/>
    <w:rsid w:val="00731EE6"/>
    <w:rPr>
      <w:rFonts w:eastAsia="Times New Roman"/>
      <w:lang w:eastAsia="ru-RU"/>
    </w:rPr>
  </w:style>
  <w:style w:type="character" w:customStyle="1" w:styleId="RTFNum193">
    <w:name w:val="RTF_Num 19 3"/>
    <w:uiPriority w:val="99"/>
    <w:rsid w:val="00731EE6"/>
    <w:rPr>
      <w:rFonts w:eastAsia="Times New Roman"/>
      <w:lang w:eastAsia="ru-RU"/>
    </w:rPr>
  </w:style>
  <w:style w:type="character" w:customStyle="1" w:styleId="RTFNum194">
    <w:name w:val="RTF_Num 19 4"/>
    <w:uiPriority w:val="99"/>
    <w:rsid w:val="00731EE6"/>
    <w:rPr>
      <w:rFonts w:eastAsia="Times New Roman"/>
      <w:lang w:eastAsia="ru-RU"/>
    </w:rPr>
  </w:style>
  <w:style w:type="character" w:customStyle="1" w:styleId="RTFNum195">
    <w:name w:val="RTF_Num 19 5"/>
    <w:uiPriority w:val="99"/>
    <w:rsid w:val="00731EE6"/>
    <w:rPr>
      <w:rFonts w:eastAsia="Times New Roman"/>
      <w:lang w:eastAsia="ru-RU"/>
    </w:rPr>
  </w:style>
  <w:style w:type="character" w:customStyle="1" w:styleId="RTFNum196">
    <w:name w:val="RTF_Num 19 6"/>
    <w:uiPriority w:val="99"/>
    <w:rsid w:val="00731EE6"/>
    <w:rPr>
      <w:rFonts w:eastAsia="Times New Roman"/>
      <w:lang w:eastAsia="ru-RU"/>
    </w:rPr>
  </w:style>
  <w:style w:type="character" w:customStyle="1" w:styleId="RTFNum197">
    <w:name w:val="RTF_Num 19 7"/>
    <w:uiPriority w:val="99"/>
    <w:rsid w:val="00731EE6"/>
    <w:rPr>
      <w:rFonts w:eastAsia="Times New Roman"/>
      <w:lang w:eastAsia="ru-RU"/>
    </w:rPr>
  </w:style>
  <w:style w:type="character" w:customStyle="1" w:styleId="RTFNum198">
    <w:name w:val="RTF_Num 19 8"/>
    <w:uiPriority w:val="99"/>
    <w:rsid w:val="00731EE6"/>
    <w:rPr>
      <w:rFonts w:eastAsia="Times New Roman"/>
      <w:lang w:eastAsia="ru-RU"/>
    </w:rPr>
  </w:style>
  <w:style w:type="character" w:customStyle="1" w:styleId="RTFNum199">
    <w:name w:val="RTF_Num 19 9"/>
    <w:uiPriority w:val="99"/>
    <w:rsid w:val="00731EE6"/>
    <w:rPr>
      <w:rFonts w:eastAsia="Times New Roman"/>
      <w:lang w:eastAsia="ru-RU"/>
    </w:rPr>
  </w:style>
  <w:style w:type="character" w:customStyle="1" w:styleId="RTFNum201">
    <w:name w:val="RTF_Num 20 1"/>
    <w:uiPriority w:val="99"/>
    <w:rsid w:val="00731EE6"/>
    <w:rPr>
      <w:rFonts w:eastAsia="Times New Roman"/>
      <w:lang w:eastAsia="ru-RU"/>
    </w:rPr>
  </w:style>
  <w:style w:type="character" w:customStyle="1" w:styleId="RTFNum202">
    <w:name w:val="RTF_Num 20 2"/>
    <w:uiPriority w:val="99"/>
    <w:rsid w:val="00731EE6"/>
    <w:rPr>
      <w:rFonts w:eastAsia="Times New Roman"/>
      <w:lang w:eastAsia="ru-RU"/>
    </w:rPr>
  </w:style>
  <w:style w:type="character" w:customStyle="1" w:styleId="RTFNum203">
    <w:name w:val="RTF_Num 20 3"/>
    <w:uiPriority w:val="99"/>
    <w:rsid w:val="00731EE6"/>
    <w:rPr>
      <w:rFonts w:eastAsia="Times New Roman"/>
      <w:lang w:eastAsia="ru-RU"/>
    </w:rPr>
  </w:style>
  <w:style w:type="character" w:customStyle="1" w:styleId="RTFNum204">
    <w:name w:val="RTF_Num 20 4"/>
    <w:uiPriority w:val="99"/>
    <w:rsid w:val="00731EE6"/>
    <w:rPr>
      <w:rFonts w:eastAsia="Times New Roman"/>
      <w:lang w:eastAsia="ru-RU"/>
    </w:rPr>
  </w:style>
  <w:style w:type="character" w:customStyle="1" w:styleId="RTFNum205">
    <w:name w:val="RTF_Num 20 5"/>
    <w:uiPriority w:val="99"/>
    <w:rsid w:val="00731EE6"/>
    <w:rPr>
      <w:rFonts w:eastAsia="Times New Roman"/>
      <w:lang w:eastAsia="ru-RU"/>
    </w:rPr>
  </w:style>
  <w:style w:type="character" w:customStyle="1" w:styleId="RTFNum206">
    <w:name w:val="RTF_Num 20 6"/>
    <w:uiPriority w:val="99"/>
    <w:rsid w:val="00731EE6"/>
    <w:rPr>
      <w:rFonts w:eastAsia="Times New Roman"/>
      <w:lang w:eastAsia="ru-RU"/>
    </w:rPr>
  </w:style>
  <w:style w:type="character" w:customStyle="1" w:styleId="RTFNum207">
    <w:name w:val="RTF_Num 20 7"/>
    <w:uiPriority w:val="99"/>
    <w:rsid w:val="00731EE6"/>
    <w:rPr>
      <w:rFonts w:eastAsia="Times New Roman"/>
      <w:lang w:eastAsia="ru-RU"/>
    </w:rPr>
  </w:style>
  <w:style w:type="character" w:customStyle="1" w:styleId="RTFNum208">
    <w:name w:val="RTF_Num 20 8"/>
    <w:uiPriority w:val="99"/>
    <w:rsid w:val="00731EE6"/>
    <w:rPr>
      <w:rFonts w:eastAsia="Times New Roman"/>
      <w:lang w:eastAsia="ru-RU"/>
    </w:rPr>
  </w:style>
  <w:style w:type="character" w:customStyle="1" w:styleId="RTFNum209">
    <w:name w:val="RTF_Num 20 9"/>
    <w:uiPriority w:val="99"/>
    <w:rsid w:val="00731EE6"/>
    <w:rPr>
      <w:rFonts w:eastAsia="Times New Roman"/>
      <w:lang w:eastAsia="ru-RU"/>
    </w:rPr>
  </w:style>
  <w:style w:type="character" w:customStyle="1" w:styleId="RTFNum211">
    <w:name w:val="RTF_Num 21 1"/>
    <w:uiPriority w:val="99"/>
    <w:rsid w:val="00731EE6"/>
    <w:rPr>
      <w:rFonts w:ascii="Cambria" w:hAnsi="Cambria"/>
      <w:lang w:eastAsia="ru-RU"/>
    </w:rPr>
  </w:style>
  <w:style w:type="character" w:customStyle="1" w:styleId="RTFNum221">
    <w:name w:val="RTF_Num 22 1"/>
    <w:uiPriority w:val="99"/>
    <w:rsid w:val="00731EE6"/>
    <w:rPr>
      <w:rFonts w:eastAsia="Times New Roman"/>
      <w:lang w:eastAsia="ru-RU"/>
    </w:rPr>
  </w:style>
  <w:style w:type="character" w:customStyle="1" w:styleId="RTFNum222">
    <w:name w:val="RTF_Num 22 2"/>
    <w:uiPriority w:val="99"/>
    <w:rsid w:val="00731EE6"/>
    <w:rPr>
      <w:rFonts w:eastAsia="Times New Roman"/>
      <w:lang w:eastAsia="ru-RU"/>
    </w:rPr>
  </w:style>
  <w:style w:type="character" w:customStyle="1" w:styleId="RTFNum223">
    <w:name w:val="RTF_Num 22 3"/>
    <w:uiPriority w:val="99"/>
    <w:rsid w:val="00731EE6"/>
    <w:rPr>
      <w:rFonts w:eastAsia="Times New Roman"/>
      <w:lang w:eastAsia="ru-RU"/>
    </w:rPr>
  </w:style>
  <w:style w:type="character" w:customStyle="1" w:styleId="RTFNum224">
    <w:name w:val="RTF_Num 22 4"/>
    <w:uiPriority w:val="99"/>
    <w:rsid w:val="00731EE6"/>
    <w:rPr>
      <w:rFonts w:eastAsia="Times New Roman"/>
      <w:lang w:eastAsia="ru-RU"/>
    </w:rPr>
  </w:style>
  <w:style w:type="character" w:customStyle="1" w:styleId="RTFNum225">
    <w:name w:val="RTF_Num 22 5"/>
    <w:uiPriority w:val="99"/>
    <w:rsid w:val="00731EE6"/>
    <w:rPr>
      <w:rFonts w:eastAsia="Times New Roman"/>
      <w:lang w:eastAsia="ru-RU"/>
    </w:rPr>
  </w:style>
  <w:style w:type="character" w:customStyle="1" w:styleId="RTFNum226">
    <w:name w:val="RTF_Num 22 6"/>
    <w:uiPriority w:val="99"/>
    <w:rsid w:val="00731EE6"/>
    <w:rPr>
      <w:rFonts w:eastAsia="Times New Roman"/>
      <w:lang w:eastAsia="ru-RU"/>
    </w:rPr>
  </w:style>
  <w:style w:type="character" w:customStyle="1" w:styleId="RTFNum227">
    <w:name w:val="RTF_Num 22 7"/>
    <w:uiPriority w:val="99"/>
    <w:rsid w:val="00731EE6"/>
    <w:rPr>
      <w:rFonts w:eastAsia="Times New Roman"/>
      <w:lang w:eastAsia="ru-RU"/>
    </w:rPr>
  </w:style>
  <w:style w:type="character" w:customStyle="1" w:styleId="RTFNum228">
    <w:name w:val="RTF_Num 22 8"/>
    <w:uiPriority w:val="99"/>
    <w:rsid w:val="00731EE6"/>
    <w:rPr>
      <w:rFonts w:eastAsia="Times New Roman"/>
      <w:lang w:eastAsia="ru-RU"/>
    </w:rPr>
  </w:style>
  <w:style w:type="character" w:customStyle="1" w:styleId="RTFNum229">
    <w:name w:val="RTF_Num 22 9"/>
    <w:uiPriority w:val="99"/>
    <w:rsid w:val="00731EE6"/>
    <w:rPr>
      <w:rFonts w:eastAsia="Times New Roman"/>
      <w:lang w:eastAsia="ru-RU"/>
    </w:rPr>
  </w:style>
  <w:style w:type="character" w:customStyle="1" w:styleId="RTFNum231">
    <w:name w:val="RTF_Num 23 1"/>
    <w:uiPriority w:val="99"/>
    <w:rsid w:val="00731EE6"/>
    <w:rPr>
      <w:rFonts w:eastAsia="Times New Roman"/>
      <w:lang w:eastAsia="ru-RU"/>
    </w:rPr>
  </w:style>
  <w:style w:type="character" w:customStyle="1" w:styleId="RTFNum232">
    <w:name w:val="RTF_Num 23 2"/>
    <w:uiPriority w:val="99"/>
    <w:rsid w:val="00731EE6"/>
    <w:rPr>
      <w:rFonts w:eastAsia="Times New Roman"/>
      <w:lang w:eastAsia="ru-RU"/>
    </w:rPr>
  </w:style>
  <w:style w:type="character" w:customStyle="1" w:styleId="RTFNum233">
    <w:name w:val="RTF_Num 23 3"/>
    <w:uiPriority w:val="99"/>
    <w:rsid w:val="00731EE6"/>
    <w:rPr>
      <w:rFonts w:eastAsia="Times New Roman"/>
      <w:lang w:eastAsia="ru-RU"/>
    </w:rPr>
  </w:style>
  <w:style w:type="character" w:customStyle="1" w:styleId="RTFNum234">
    <w:name w:val="RTF_Num 23 4"/>
    <w:uiPriority w:val="99"/>
    <w:rsid w:val="00731EE6"/>
    <w:rPr>
      <w:rFonts w:eastAsia="Times New Roman"/>
      <w:lang w:eastAsia="ru-RU"/>
    </w:rPr>
  </w:style>
  <w:style w:type="character" w:customStyle="1" w:styleId="RTFNum235">
    <w:name w:val="RTF_Num 23 5"/>
    <w:uiPriority w:val="99"/>
    <w:rsid w:val="00731EE6"/>
    <w:rPr>
      <w:rFonts w:eastAsia="Times New Roman"/>
      <w:lang w:eastAsia="ru-RU"/>
    </w:rPr>
  </w:style>
  <w:style w:type="character" w:customStyle="1" w:styleId="RTFNum236">
    <w:name w:val="RTF_Num 23 6"/>
    <w:uiPriority w:val="99"/>
    <w:rsid w:val="00731EE6"/>
    <w:rPr>
      <w:rFonts w:eastAsia="Times New Roman"/>
      <w:lang w:eastAsia="ru-RU"/>
    </w:rPr>
  </w:style>
  <w:style w:type="character" w:customStyle="1" w:styleId="RTFNum237">
    <w:name w:val="RTF_Num 23 7"/>
    <w:uiPriority w:val="99"/>
    <w:rsid w:val="00731EE6"/>
    <w:rPr>
      <w:rFonts w:eastAsia="Times New Roman"/>
      <w:lang w:eastAsia="ru-RU"/>
    </w:rPr>
  </w:style>
  <w:style w:type="character" w:customStyle="1" w:styleId="RTFNum238">
    <w:name w:val="RTF_Num 23 8"/>
    <w:uiPriority w:val="99"/>
    <w:rsid w:val="00731EE6"/>
    <w:rPr>
      <w:rFonts w:eastAsia="Times New Roman"/>
      <w:lang w:eastAsia="ru-RU"/>
    </w:rPr>
  </w:style>
  <w:style w:type="character" w:customStyle="1" w:styleId="RTFNum239">
    <w:name w:val="RTF_Num 23 9"/>
    <w:uiPriority w:val="99"/>
    <w:rsid w:val="00731EE6"/>
    <w:rPr>
      <w:rFonts w:eastAsia="Times New Roman"/>
      <w:lang w:eastAsia="ru-RU"/>
    </w:rPr>
  </w:style>
  <w:style w:type="character" w:customStyle="1" w:styleId="FontStyle105">
    <w:name w:val="Font Style105"/>
    <w:basedOn w:val="a0"/>
    <w:uiPriority w:val="99"/>
    <w:rsid w:val="00731EE6"/>
    <w:rPr>
      <w:rFonts w:ascii="Cambria" w:hAnsi="Cambria" w:cs="Cambria"/>
      <w:b/>
      <w:bCs/>
      <w:lang w:eastAsia="ru-RU"/>
    </w:rPr>
  </w:style>
  <w:style w:type="character" w:customStyle="1" w:styleId="FontStyle106">
    <w:name w:val="Font Style106"/>
    <w:basedOn w:val="a0"/>
    <w:uiPriority w:val="99"/>
    <w:rsid w:val="00731EE6"/>
    <w:rPr>
      <w:rFonts w:cs="Times New Roman"/>
      <w:b/>
      <w:bCs/>
      <w:i/>
      <w:iCs/>
      <w:sz w:val="26"/>
      <w:szCs w:val="26"/>
      <w:lang w:eastAsia="ru-RU"/>
    </w:rPr>
  </w:style>
  <w:style w:type="character" w:customStyle="1" w:styleId="FontStyle107">
    <w:name w:val="Font Style107"/>
    <w:basedOn w:val="a0"/>
    <w:uiPriority w:val="99"/>
    <w:rsid w:val="00731EE6"/>
    <w:rPr>
      <w:rFonts w:ascii="Cambria" w:hAnsi="Cambria" w:cs="Cambria"/>
      <w:lang w:eastAsia="ru-RU"/>
    </w:rPr>
  </w:style>
  <w:style w:type="character" w:customStyle="1" w:styleId="FontStyle108">
    <w:name w:val="Font Style108"/>
    <w:basedOn w:val="a0"/>
    <w:uiPriority w:val="99"/>
    <w:rsid w:val="00731EE6"/>
    <w:rPr>
      <w:rFonts w:cs="Times New Roman"/>
      <w:sz w:val="10"/>
      <w:szCs w:val="10"/>
      <w:lang w:eastAsia="ru-RU"/>
    </w:rPr>
  </w:style>
  <w:style w:type="character" w:customStyle="1" w:styleId="FontStyle109">
    <w:name w:val="Font Style109"/>
    <w:basedOn w:val="a0"/>
    <w:uiPriority w:val="99"/>
    <w:rsid w:val="00731EE6"/>
    <w:rPr>
      <w:rFonts w:ascii="Cambria" w:hAnsi="Cambria" w:cs="Cambria"/>
      <w:i/>
      <w:iCs/>
      <w:sz w:val="36"/>
      <w:szCs w:val="36"/>
      <w:lang w:eastAsia="ru-RU"/>
    </w:rPr>
  </w:style>
  <w:style w:type="character" w:customStyle="1" w:styleId="FontStyle110">
    <w:name w:val="Font Style110"/>
    <w:basedOn w:val="a0"/>
    <w:uiPriority w:val="99"/>
    <w:rsid w:val="00731EE6"/>
    <w:rPr>
      <w:rFonts w:ascii="Cambria" w:hAnsi="Cambria" w:cs="Cambria"/>
      <w:sz w:val="14"/>
      <w:szCs w:val="14"/>
      <w:lang w:eastAsia="ru-RU"/>
    </w:rPr>
  </w:style>
  <w:style w:type="character" w:customStyle="1" w:styleId="FontStyle111">
    <w:name w:val="Font Style111"/>
    <w:basedOn w:val="a0"/>
    <w:uiPriority w:val="99"/>
    <w:rsid w:val="00731EE6"/>
    <w:rPr>
      <w:rFonts w:cs="Times New Roman"/>
      <w:b/>
      <w:bCs/>
      <w:i/>
      <w:iCs/>
      <w:sz w:val="28"/>
      <w:szCs w:val="28"/>
      <w:lang w:eastAsia="ru-RU"/>
    </w:rPr>
  </w:style>
  <w:style w:type="character" w:customStyle="1" w:styleId="FontStyle112">
    <w:name w:val="Font Style112"/>
    <w:basedOn w:val="a0"/>
    <w:uiPriority w:val="99"/>
    <w:rsid w:val="00731EE6"/>
    <w:rPr>
      <w:rFonts w:ascii="Cambria" w:hAnsi="Cambria" w:cs="Cambria"/>
      <w:b/>
      <w:bCs/>
      <w:i/>
      <w:iCs/>
      <w:sz w:val="22"/>
      <w:szCs w:val="22"/>
      <w:lang w:eastAsia="ru-RU"/>
    </w:rPr>
  </w:style>
  <w:style w:type="character" w:customStyle="1" w:styleId="FontStyle113">
    <w:name w:val="Font Style113"/>
    <w:basedOn w:val="a0"/>
    <w:uiPriority w:val="99"/>
    <w:rsid w:val="00731EE6"/>
    <w:rPr>
      <w:rFonts w:ascii="Courier New" w:hAnsi="Courier New" w:cs="Courier New"/>
      <w:b/>
      <w:bCs/>
      <w:smallCaps/>
      <w:sz w:val="18"/>
      <w:szCs w:val="18"/>
      <w:lang w:eastAsia="ru-RU"/>
    </w:rPr>
  </w:style>
  <w:style w:type="character" w:customStyle="1" w:styleId="FontStyle114">
    <w:name w:val="Font Style114"/>
    <w:basedOn w:val="a0"/>
    <w:uiPriority w:val="99"/>
    <w:rsid w:val="00731EE6"/>
    <w:rPr>
      <w:rFonts w:ascii="Franklin Gothic Medium" w:hAnsi="Franklin Gothic Medium" w:cs="Franklin Gothic Medium"/>
      <w:sz w:val="16"/>
      <w:szCs w:val="16"/>
      <w:lang w:eastAsia="ru-RU"/>
    </w:rPr>
  </w:style>
  <w:style w:type="character" w:customStyle="1" w:styleId="FontStyle115">
    <w:name w:val="Font Style115"/>
    <w:basedOn w:val="a0"/>
    <w:uiPriority w:val="99"/>
    <w:rsid w:val="00731EE6"/>
    <w:rPr>
      <w:rFonts w:cs="Times New Roman"/>
      <w:lang w:eastAsia="ru-RU"/>
    </w:rPr>
  </w:style>
  <w:style w:type="character" w:customStyle="1" w:styleId="FontStyle116">
    <w:name w:val="Font Style116"/>
    <w:basedOn w:val="a0"/>
    <w:uiPriority w:val="99"/>
    <w:rsid w:val="00731EE6"/>
    <w:rPr>
      <w:rFonts w:ascii="Cambria" w:hAnsi="Cambria" w:cs="Cambria"/>
      <w:lang w:eastAsia="ru-RU"/>
    </w:rPr>
  </w:style>
  <w:style w:type="character" w:customStyle="1" w:styleId="FontStyle117">
    <w:name w:val="Font Style117"/>
    <w:basedOn w:val="a0"/>
    <w:uiPriority w:val="99"/>
    <w:rsid w:val="00731EE6"/>
    <w:rPr>
      <w:rFonts w:ascii="Cambria" w:hAnsi="Cambria" w:cs="Cambria"/>
      <w:i/>
      <w:iCs/>
      <w:sz w:val="20"/>
      <w:szCs w:val="20"/>
      <w:lang w:eastAsia="ru-RU"/>
    </w:rPr>
  </w:style>
  <w:style w:type="character" w:customStyle="1" w:styleId="FontStyle118">
    <w:name w:val="Font Style118"/>
    <w:basedOn w:val="a0"/>
    <w:uiPriority w:val="99"/>
    <w:rsid w:val="00731EE6"/>
    <w:rPr>
      <w:rFonts w:ascii="Cambria" w:hAnsi="Cambria" w:cs="Cambria"/>
      <w:b/>
      <w:bCs/>
      <w:sz w:val="12"/>
      <w:szCs w:val="12"/>
      <w:lang w:eastAsia="ru-RU"/>
    </w:rPr>
  </w:style>
  <w:style w:type="character" w:customStyle="1" w:styleId="FontStyle119">
    <w:name w:val="Font Style119"/>
    <w:basedOn w:val="a0"/>
    <w:uiPriority w:val="99"/>
    <w:rsid w:val="00731EE6"/>
    <w:rPr>
      <w:rFonts w:ascii="Constantia" w:hAnsi="Constantia" w:cs="Constantia"/>
      <w:b/>
      <w:bCs/>
      <w:i/>
      <w:iCs/>
      <w:smallCaps/>
      <w:sz w:val="16"/>
      <w:szCs w:val="16"/>
      <w:lang w:eastAsia="ru-RU"/>
    </w:rPr>
  </w:style>
  <w:style w:type="character" w:customStyle="1" w:styleId="FontStyle120">
    <w:name w:val="Font Style120"/>
    <w:basedOn w:val="a0"/>
    <w:uiPriority w:val="99"/>
    <w:rsid w:val="00731EE6"/>
    <w:rPr>
      <w:rFonts w:ascii="Cambria" w:hAnsi="Cambria" w:cs="Cambria"/>
      <w:i/>
      <w:iCs/>
      <w:sz w:val="32"/>
      <w:szCs w:val="32"/>
      <w:lang w:eastAsia="ru-RU"/>
    </w:rPr>
  </w:style>
  <w:style w:type="character" w:customStyle="1" w:styleId="FontStyle121">
    <w:name w:val="Font Style121"/>
    <w:basedOn w:val="a0"/>
    <w:uiPriority w:val="99"/>
    <w:rsid w:val="00731EE6"/>
    <w:rPr>
      <w:rFonts w:ascii="Cambria" w:hAnsi="Cambria" w:cs="Cambria"/>
      <w:lang w:eastAsia="ru-RU"/>
    </w:rPr>
  </w:style>
  <w:style w:type="character" w:customStyle="1" w:styleId="FontStyle122">
    <w:name w:val="Font Style122"/>
    <w:basedOn w:val="a0"/>
    <w:uiPriority w:val="99"/>
    <w:rsid w:val="00731EE6"/>
    <w:rPr>
      <w:rFonts w:ascii="Cambria" w:hAnsi="Cambria" w:cs="Cambria"/>
      <w:b/>
      <w:bCs/>
      <w:sz w:val="28"/>
      <w:szCs w:val="28"/>
      <w:lang w:eastAsia="ru-RU"/>
    </w:rPr>
  </w:style>
  <w:style w:type="character" w:customStyle="1" w:styleId="FontStyle123">
    <w:name w:val="Font Style123"/>
    <w:basedOn w:val="a0"/>
    <w:uiPriority w:val="99"/>
    <w:rsid w:val="00731EE6"/>
    <w:rPr>
      <w:rFonts w:cs="Times New Roman"/>
      <w:b/>
      <w:bCs/>
      <w:i/>
      <w:iCs/>
      <w:sz w:val="8"/>
      <w:szCs w:val="8"/>
      <w:lang w:eastAsia="ru-RU"/>
    </w:rPr>
  </w:style>
  <w:style w:type="character" w:customStyle="1" w:styleId="FontStyle124">
    <w:name w:val="Font Style124"/>
    <w:basedOn w:val="a0"/>
    <w:uiPriority w:val="99"/>
    <w:rsid w:val="00731EE6"/>
    <w:rPr>
      <w:rFonts w:ascii="Cambria" w:hAnsi="Cambria" w:cs="Cambria"/>
      <w:b/>
      <w:bCs/>
      <w:i/>
      <w:iCs/>
      <w:sz w:val="20"/>
      <w:szCs w:val="20"/>
      <w:lang w:eastAsia="ru-RU"/>
    </w:rPr>
  </w:style>
  <w:style w:type="character" w:customStyle="1" w:styleId="FontStyle125">
    <w:name w:val="Font Style125"/>
    <w:basedOn w:val="a0"/>
    <w:uiPriority w:val="99"/>
    <w:rsid w:val="00731EE6"/>
    <w:rPr>
      <w:rFonts w:ascii="Cambria" w:hAnsi="Cambria" w:cs="Cambria"/>
      <w:b/>
      <w:bCs/>
      <w:i/>
      <w:iCs/>
      <w:sz w:val="12"/>
      <w:szCs w:val="12"/>
      <w:lang w:eastAsia="ru-RU"/>
    </w:rPr>
  </w:style>
  <w:style w:type="character" w:customStyle="1" w:styleId="FontStyle126">
    <w:name w:val="Font Style126"/>
    <w:basedOn w:val="a0"/>
    <w:uiPriority w:val="99"/>
    <w:rsid w:val="00731EE6"/>
    <w:rPr>
      <w:rFonts w:ascii="Cambria" w:hAnsi="Cambria" w:cs="Cambria"/>
      <w:i/>
      <w:iCs/>
      <w:sz w:val="26"/>
      <w:szCs w:val="26"/>
      <w:lang w:eastAsia="ru-RU"/>
    </w:rPr>
  </w:style>
  <w:style w:type="character" w:customStyle="1" w:styleId="FontStyle127">
    <w:name w:val="Font Style127"/>
    <w:basedOn w:val="a0"/>
    <w:uiPriority w:val="99"/>
    <w:rsid w:val="00731EE6"/>
    <w:rPr>
      <w:rFonts w:ascii="Cambria" w:hAnsi="Cambria" w:cs="Cambria"/>
      <w:sz w:val="48"/>
      <w:szCs w:val="48"/>
      <w:lang w:eastAsia="ru-RU"/>
    </w:rPr>
  </w:style>
  <w:style w:type="character" w:customStyle="1" w:styleId="FontStyle128">
    <w:name w:val="Font Style128"/>
    <w:basedOn w:val="a0"/>
    <w:uiPriority w:val="99"/>
    <w:rsid w:val="00731EE6"/>
    <w:rPr>
      <w:rFonts w:ascii="Cambria" w:hAnsi="Cambria" w:cs="Cambria"/>
      <w:i/>
      <w:iCs/>
      <w:lang w:eastAsia="ru-RU"/>
    </w:rPr>
  </w:style>
  <w:style w:type="character" w:customStyle="1" w:styleId="FontStyle129">
    <w:name w:val="Font Style129"/>
    <w:basedOn w:val="a0"/>
    <w:uiPriority w:val="99"/>
    <w:rsid w:val="00731EE6"/>
    <w:rPr>
      <w:rFonts w:ascii="Arial Unicode MS" w:eastAsia="Arial Unicode MS" w:hAnsi="Arial Unicode MS" w:cs="Arial Unicode MS"/>
      <w:i/>
      <w:iCs/>
      <w:sz w:val="34"/>
      <w:szCs w:val="34"/>
      <w:lang w:eastAsia="ru-RU"/>
    </w:rPr>
  </w:style>
  <w:style w:type="character" w:customStyle="1" w:styleId="FontStyle130">
    <w:name w:val="Font Style130"/>
    <w:basedOn w:val="a0"/>
    <w:uiPriority w:val="99"/>
    <w:rsid w:val="00731EE6"/>
    <w:rPr>
      <w:rFonts w:ascii="Cambria" w:hAnsi="Cambria" w:cs="Cambria"/>
      <w:b/>
      <w:bCs/>
      <w:i/>
      <w:iCs/>
      <w:sz w:val="18"/>
      <w:szCs w:val="18"/>
      <w:lang w:eastAsia="ru-RU"/>
    </w:rPr>
  </w:style>
  <w:style w:type="character" w:customStyle="1" w:styleId="FontStyle131">
    <w:name w:val="Font Style131"/>
    <w:basedOn w:val="a0"/>
    <w:uiPriority w:val="99"/>
    <w:rsid w:val="00731EE6"/>
    <w:rPr>
      <w:rFonts w:ascii="Garamond" w:hAnsi="Garamond" w:cs="Garamond"/>
      <w:i/>
      <w:iCs/>
      <w:sz w:val="48"/>
      <w:szCs w:val="48"/>
      <w:lang w:eastAsia="ru-RU"/>
    </w:rPr>
  </w:style>
  <w:style w:type="character" w:customStyle="1" w:styleId="FontStyle132">
    <w:name w:val="Font Style132"/>
    <w:basedOn w:val="a0"/>
    <w:uiPriority w:val="99"/>
    <w:rsid w:val="00731EE6"/>
    <w:rPr>
      <w:rFonts w:ascii="Cambria" w:hAnsi="Cambria" w:cs="Cambria"/>
      <w:b/>
      <w:bCs/>
      <w:lang w:eastAsia="ru-RU"/>
    </w:rPr>
  </w:style>
  <w:style w:type="character" w:customStyle="1" w:styleId="FontStyle133">
    <w:name w:val="Font Style133"/>
    <w:basedOn w:val="a0"/>
    <w:uiPriority w:val="99"/>
    <w:rsid w:val="00731EE6"/>
    <w:rPr>
      <w:rFonts w:ascii="Cambria" w:hAnsi="Cambria" w:cs="Cambria"/>
      <w:sz w:val="28"/>
      <w:szCs w:val="28"/>
      <w:lang w:eastAsia="ru-RU"/>
    </w:rPr>
  </w:style>
  <w:style w:type="character" w:customStyle="1" w:styleId="FontStyle134">
    <w:name w:val="Font Style134"/>
    <w:basedOn w:val="a0"/>
    <w:uiPriority w:val="99"/>
    <w:rsid w:val="00731EE6"/>
    <w:rPr>
      <w:rFonts w:ascii="Courier New" w:hAnsi="Courier New" w:cs="Courier New"/>
      <w:b/>
      <w:bCs/>
      <w:i/>
      <w:iCs/>
      <w:lang w:eastAsia="ru-RU"/>
    </w:rPr>
  </w:style>
  <w:style w:type="character" w:customStyle="1" w:styleId="FontStyle135">
    <w:name w:val="Font Style135"/>
    <w:basedOn w:val="a0"/>
    <w:uiPriority w:val="99"/>
    <w:rsid w:val="00731EE6"/>
    <w:rPr>
      <w:rFonts w:ascii="Cambria" w:hAnsi="Cambria" w:cs="Cambria"/>
      <w:i/>
      <w:iCs/>
      <w:lang w:eastAsia="ru-RU"/>
    </w:rPr>
  </w:style>
  <w:style w:type="character" w:customStyle="1" w:styleId="FontStyle136">
    <w:name w:val="Font Style136"/>
    <w:basedOn w:val="a0"/>
    <w:uiPriority w:val="99"/>
    <w:rsid w:val="00731EE6"/>
    <w:rPr>
      <w:rFonts w:ascii="Courier New" w:hAnsi="Courier New" w:cs="Courier New"/>
      <w:b/>
      <w:bCs/>
      <w:sz w:val="22"/>
      <w:szCs w:val="22"/>
      <w:lang w:eastAsia="ru-RU"/>
    </w:rPr>
  </w:style>
  <w:style w:type="character" w:customStyle="1" w:styleId="FontStyle137">
    <w:name w:val="Font Style137"/>
    <w:basedOn w:val="a0"/>
    <w:uiPriority w:val="99"/>
    <w:rsid w:val="00731EE6"/>
    <w:rPr>
      <w:rFonts w:ascii="Cambria" w:hAnsi="Cambria" w:cs="Cambria"/>
      <w:sz w:val="18"/>
      <w:szCs w:val="18"/>
      <w:lang w:eastAsia="ru-RU"/>
    </w:rPr>
  </w:style>
  <w:style w:type="character" w:customStyle="1" w:styleId="FontStyle138">
    <w:name w:val="Font Style138"/>
    <w:basedOn w:val="a0"/>
    <w:uiPriority w:val="99"/>
    <w:rsid w:val="00731EE6"/>
    <w:rPr>
      <w:rFonts w:ascii="Constantia" w:hAnsi="Constantia" w:cs="Constantia"/>
      <w:b/>
      <w:bCs/>
      <w:sz w:val="8"/>
      <w:szCs w:val="8"/>
      <w:lang w:eastAsia="ru-RU"/>
    </w:rPr>
  </w:style>
  <w:style w:type="character" w:customStyle="1" w:styleId="FontStyle139">
    <w:name w:val="Font Style139"/>
    <w:basedOn w:val="a0"/>
    <w:uiPriority w:val="99"/>
    <w:rsid w:val="00731EE6"/>
    <w:rPr>
      <w:rFonts w:ascii="Cambria" w:hAnsi="Cambria" w:cs="Cambria"/>
      <w:b/>
      <w:bCs/>
      <w:i/>
      <w:iCs/>
      <w:lang w:eastAsia="ru-RU"/>
    </w:rPr>
  </w:style>
  <w:style w:type="character" w:customStyle="1" w:styleId="FontStyle140">
    <w:name w:val="Font Style140"/>
    <w:basedOn w:val="a0"/>
    <w:uiPriority w:val="99"/>
    <w:rsid w:val="00731EE6"/>
    <w:rPr>
      <w:rFonts w:ascii="Cambria" w:hAnsi="Cambria" w:cs="Cambria"/>
      <w:smallCaps/>
      <w:sz w:val="26"/>
      <w:szCs w:val="26"/>
      <w:lang w:eastAsia="ru-RU"/>
    </w:rPr>
  </w:style>
  <w:style w:type="character" w:customStyle="1" w:styleId="FontStyle141">
    <w:name w:val="Font Style141"/>
    <w:basedOn w:val="a0"/>
    <w:uiPriority w:val="99"/>
    <w:rsid w:val="00731EE6"/>
    <w:rPr>
      <w:rFonts w:ascii="Cambria" w:hAnsi="Cambria" w:cs="Cambria"/>
      <w:sz w:val="28"/>
      <w:szCs w:val="28"/>
      <w:lang w:eastAsia="ru-RU"/>
    </w:rPr>
  </w:style>
  <w:style w:type="character" w:customStyle="1" w:styleId="FontStyle142">
    <w:name w:val="Font Style142"/>
    <w:basedOn w:val="a0"/>
    <w:uiPriority w:val="99"/>
    <w:rsid w:val="00731EE6"/>
    <w:rPr>
      <w:rFonts w:cs="Times New Roman"/>
      <w:sz w:val="8"/>
      <w:szCs w:val="8"/>
      <w:lang w:eastAsia="ru-RU"/>
    </w:rPr>
  </w:style>
  <w:style w:type="character" w:customStyle="1" w:styleId="FontStyle143">
    <w:name w:val="Font Style143"/>
    <w:basedOn w:val="a0"/>
    <w:uiPriority w:val="99"/>
    <w:rsid w:val="00731EE6"/>
    <w:rPr>
      <w:rFonts w:ascii="Century Gothic" w:hAnsi="Century Gothic" w:cs="Century Gothic"/>
      <w:sz w:val="8"/>
      <w:szCs w:val="8"/>
      <w:lang w:eastAsia="ru-RU"/>
    </w:rPr>
  </w:style>
  <w:style w:type="character" w:customStyle="1" w:styleId="FontStyle144">
    <w:name w:val="Font Style144"/>
    <w:basedOn w:val="a0"/>
    <w:uiPriority w:val="99"/>
    <w:rsid w:val="00731EE6"/>
    <w:rPr>
      <w:rFonts w:ascii="Cambria" w:hAnsi="Cambria" w:cs="Cambria"/>
      <w:b/>
      <w:bCs/>
      <w:sz w:val="26"/>
      <w:szCs w:val="26"/>
      <w:lang w:eastAsia="ru-RU"/>
    </w:rPr>
  </w:style>
  <w:style w:type="character" w:customStyle="1" w:styleId="FontStyle145">
    <w:name w:val="Font Style145"/>
    <w:basedOn w:val="a0"/>
    <w:uiPriority w:val="99"/>
    <w:rsid w:val="00731EE6"/>
    <w:rPr>
      <w:rFonts w:ascii="Cambria" w:hAnsi="Cambria" w:cs="Cambria"/>
      <w:i/>
      <w:iCs/>
      <w:sz w:val="34"/>
      <w:szCs w:val="34"/>
      <w:lang w:eastAsia="ru-RU"/>
    </w:rPr>
  </w:style>
  <w:style w:type="character" w:customStyle="1" w:styleId="FontStyle146">
    <w:name w:val="Font Style146"/>
    <w:basedOn w:val="a0"/>
    <w:uiPriority w:val="99"/>
    <w:rsid w:val="00731EE6"/>
    <w:rPr>
      <w:rFonts w:ascii="Cambria" w:hAnsi="Cambria" w:cs="Cambria"/>
      <w:b/>
      <w:bCs/>
      <w:sz w:val="26"/>
      <w:szCs w:val="26"/>
      <w:lang w:eastAsia="ru-RU"/>
    </w:rPr>
  </w:style>
  <w:style w:type="character" w:customStyle="1" w:styleId="FontStyle147">
    <w:name w:val="Font Style147"/>
    <w:basedOn w:val="a0"/>
    <w:uiPriority w:val="99"/>
    <w:rsid w:val="00731EE6"/>
    <w:rPr>
      <w:rFonts w:ascii="Cambria" w:hAnsi="Cambria" w:cs="Cambria"/>
      <w:sz w:val="28"/>
      <w:szCs w:val="28"/>
      <w:lang w:eastAsia="ru-RU"/>
    </w:rPr>
  </w:style>
  <w:style w:type="character" w:customStyle="1" w:styleId="FontStyle148">
    <w:name w:val="Font Style148"/>
    <w:basedOn w:val="a0"/>
    <w:uiPriority w:val="99"/>
    <w:rsid w:val="00731EE6"/>
    <w:rPr>
      <w:rFonts w:ascii="Cambria" w:hAnsi="Cambria" w:cs="Cambria"/>
      <w:sz w:val="26"/>
      <w:szCs w:val="26"/>
      <w:lang w:eastAsia="ru-RU"/>
    </w:rPr>
  </w:style>
  <w:style w:type="character" w:customStyle="1" w:styleId="FontStyle149">
    <w:name w:val="Font Style149"/>
    <w:basedOn w:val="a0"/>
    <w:uiPriority w:val="99"/>
    <w:rsid w:val="00731EE6"/>
    <w:rPr>
      <w:rFonts w:ascii="Cambria" w:hAnsi="Cambria" w:cs="Cambria"/>
      <w:sz w:val="26"/>
      <w:szCs w:val="26"/>
      <w:lang w:eastAsia="ru-RU"/>
    </w:rPr>
  </w:style>
  <w:style w:type="character" w:customStyle="1" w:styleId="FontStyle150">
    <w:name w:val="Font Style150"/>
    <w:basedOn w:val="a0"/>
    <w:uiPriority w:val="99"/>
    <w:rsid w:val="00731EE6"/>
    <w:rPr>
      <w:rFonts w:ascii="Cambria" w:hAnsi="Cambria" w:cs="Cambria"/>
      <w:lang w:eastAsia="ru-RU"/>
    </w:rPr>
  </w:style>
  <w:style w:type="character" w:customStyle="1" w:styleId="FontStyle151">
    <w:name w:val="Font Style151"/>
    <w:basedOn w:val="a0"/>
    <w:uiPriority w:val="99"/>
    <w:rsid w:val="00731EE6"/>
    <w:rPr>
      <w:rFonts w:ascii="Cambria" w:hAnsi="Cambria" w:cs="Cambria"/>
      <w:lang w:eastAsia="ru-RU"/>
    </w:rPr>
  </w:style>
  <w:style w:type="character" w:customStyle="1" w:styleId="FontStyle152">
    <w:name w:val="Font Style152"/>
    <w:basedOn w:val="a0"/>
    <w:uiPriority w:val="99"/>
    <w:rsid w:val="00731EE6"/>
    <w:rPr>
      <w:rFonts w:ascii="Cambria" w:hAnsi="Cambria" w:cs="Cambria"/>
      <w:smallCaps/>
      <w:lang w:eastAsia="ru-RU"/>
    </w:rPr>
  </w:style>
  <w:style w:type="character" w:customStyle="1" w:styleId="FontStyle153">
    <w:name w:val="Font Style153"/>
    <w:basedOn w:val="a0"/>
    <w:uiPriority w:val="99"/>
    <w:rsid w:val="00731EE6"/>
    <w:rPr>
      <w:rFonts w:ascii="Cambria" w:hAnsi="Cambria" w:cs="Cambria"/>
      <w:b/>
      <w:bCs/>
      <w:sz w:val="26"/>
      <w:szCs w:val="26"/>
      <w:lang w:eastAsia="ru-RU"/>
    </w:rPr>
  </w:style>
  <w:style w:type="character" w:customStyle="1" w:styleId="FontStyle154">
    <w:name w:val="Font Style154"/>
    <w:basedOn w:val="a0"/>
    <w:uiPriority w:val="99"/>
    <w:rsid w:val="00731EE6"/>
    <w:rPr>
      <w:rFonts w:ascii="Cambria" w:hAnsi="Cambria" w:cs="Cambria"/>
      <w:sz w:val="26"/>
      <w:szCs w:val="26"/>
      <w:lang w:eastAsia="ru-RU"/>
    </w:rPr>
  </w:style>
  <w:style w:type="character" w:customStyle="1" w:styleId="FontStyle155">
    <w:name w:val="Font Style155"/>
    <w:basedOn w:val="a0"/>
    <w:uiPriority w:val="99"/>
    <w:rsid w:val="00731EE6"/>
    <w:rPr>
      <w:rFonts w:ascii="Cambria" w:hAnsi="Cambria" w:cs="Cambria"/>
      <w:sz w:val="22"/>
      <w:szCs w:val="22"/>
      <w:lang w:eastAsia="ru-RU"/>
    </w:rPr>
  </w:style>
  <w:style w:type="character" w:customStyle="1" w:styleId="FontStyle156">
    <w:name w:val="Font Style156"/>
    <w:basedOn w:val="a0"/>
    <w:uiPriority w:val="99"/>
    <w:rsid w:val="00731EE6"/>
    <w:rPr>
      <w:rFonts w:ascii="Cambria" w:hAnsi="Cambria" w:cs="Cambria"/>
      <w:sz w:val="22"/>
      <w:szCs w:val="22"/>
      <w:lang w:eastAsia="ru-RU"/>
    </w:rPr>
  </w:style>
  <w:style w:type="character" w:customStyle="1" w:styleId="FontStyle157">
    <w:name w:val="Font Style157"/>
    <w:basedOn w:val="a0"/>
    <w:uiPriority w:val="99"/>
    <w:rsid w:val="00731EE6"/>
    <w:rPr>
      <w:rFonts w:ascii="Cambria" w:hAnsi="Cambria" w:cs="Cambria"/>
      <w:sz w:val="26"/>
      <w:szCs w:val="26"/>
      <w:lang w:eastAsia="ru-RU"/>
    </w:rPr>
  </w:style>
  <w:style w:type="character" w:customStyle="1" w:styleId="FontStyle158">
    <w:name w:val="Font Style158"/>
    <w:basedOn w:val="a0"/>
    <w:uiPriority w:val="99"/>
    <w:rsid w:val="00731EE6"/>
    <w:rPr>
      <w:rFonts w:ascii="Cambria" w:hAnsi="Cambria" w:cs="Cambria"/>
      <w:smallCaps/>
      <w:lang w:eastAsia="ru-RU"/>
    </w:rPr>
  </w:style>
  <w:style w:type="character" w:customStyle="1" w:styleId="FontStyle159">
    <w:name w:val="Font Style159"/>
    <w:basedOn w:val="a0"/>
    <w:uiPriority w:val="99"/>
    <w:rsid w:val="00731EE6"/>
    <w:rPr>
      <w:rFonts w:cs="Times New Roman"/>
      <w:b/>
      <w:bCs/>
      <w:i/>
      <w:iCs/>
      <w:sz w:val="28"/>
      <w:szCs w:val="28"/>
      <w:lang w:eastAsia="ru-RU"/>
    </w:rPr>
  </w:style>
  <w:style w:type="character" w:customStyle="1" w:styleId="FontStyle160">
    <w:name w:val="Font Style160"/>
    <w:basedOn w:val="a0"/>
    <w:uiPriority w:val="99"/>
    <w:rsid w:val="00731EE6"/>
    <w:rPr>
      <w:rFonts w:ascii="Cambria" w:hAnsi="Cambria" w:cs="Cambria"/>
      <w:lang w:eastAsia="ru-RU"/>
    </w:rPr>
  </w:style>
  <w:style w:type="character" w:customStyle="1" w:styleId="FontStyle161">
    <w:name w:val="Font Style161"/>
    <w:basedOn w:val="a0"/>
    <w:uiPriority w:val="99"/>
    <w:rsid w:val="00731EE6"/>
    <w:rPr>
      <w:rFonts w:ascii="Cambria" w:hAnsi="Cambria" w:cs="Cambria"/>
      <w:i/>
      <w:iCs/>
      <w:sz w:val="26"/>
      <w:szCs w:val="26"/>
      <w:lang w:eastAsia="ru-RU"/>
    </w:rPr>
  </w:style>
  <w:style w:type="character" w:customStyle="1" w:styleId="FontStyle162">
    <w:name w:val="Font Style162"/>
    <w:basedOn w:val="a0"/>
    <w:uiPriority w:val="99"/>
    <w:rsid w:val="00731EE6"/>
    <w:rPr>
      <w:rFonts w:ascii="Cambria" w:hAnsi="Cambria" w:cs="Cambria"/>
      <w:b/>
      <w:bCs/>
      <w:sz w:val="26"/>
      <w:szCs w:val="26"/>
      <w:lang w:eastAsia="ru-RU"/>
    </w:rPr>
  </w:style>
  <w:style w:type="character" w:customStyle="1" w:styleId="FontStyle163">
    <w:name w:val="Font Style163"/>
    <w:basedOn w:val="a0"/>
    <w:uiPriority w:val="99"/>
    <w:rsid w:val="00731EE6"/>
    <w:rPr>
      <w:rFonts w:cs="Times New Roman"/>
      <w:sz w:val="16"/>
      <w:szCs w:val="16"/>
      <w:lang w:eastAsia="ru-RU"/>
    </w:rPr>
  </w:style>
  <w:style w:type="character" w:customStyle="1" w:styleId="FontStyle164">
    <w:name w:val="Font Style164"/>
    <w:basedOn w:val="a0"/>
    <w:uiPriority w:val="99"/>
    <w:rsid w:val="00731EE6"/>
    <w:rPr>
      <w:rFonts w:ascii="Cambria" w:hAnsi="Cambria" w:cs="Cambria"/>
      <w:sz w:val="26"/>
      <w:szCs w:val="26"/>
      <w:lang w:eastAsia="ru-RU"/>
    </w:rPr>
  </w:style>
  <w:style w:type="character" w:customStyle="1" w:styleId="FontStyle165">
    <w:name w:val="Font Style165"/>
    <w:basedOn w:val="a0"/>
    <w:uiPriority w:val="99"/>
    <w:rsid w:val="00731EE6"/>
    <w:rPr>
      <w:rFonts w:ascii="Cambria" w:hAnsi="Cambria" w:cs="Cambria"/>
      <w:b/>
      <w:bCs/>
      <w:sz w:val="26"/>
      <w:szCs w:val="26"/>
      <w:lang w:eastAsia="ru-RU"/>
    </w:rPr>
  </w:style>
  <w:style w:type="character" w:customStyle="1" w:styleId="FontStyle166">
    <w:name w:val="Font Style166"/>
    <w:basedOn w:val="a0"/>
    <w:uiPriority w:val="99"/>
    <w:rsid w:val="00731EE6"/>
    <w:rPr>
      <w:rFonts w:ascii="Garamond" w:hAnsi="Garamond" w:cs="Garamond"/>
      <w:b/>
      <w:bCs/>
      <w:i/>
      <w:iCs/>
      <w:sz w:val="10"/>
      <w:szCs w:val="10"/>
      <w:lang w:eastAsia="ru-RU"/>
    </w:rPr>
  </w:style>
  <w:style w:type="character" w:customStyle="1" w:styleId="FontStyle167">
    <w:name w:val="Font Style167"/>
    <w:basedOn w:val="a0"/>
    <w:uiPriority w:val="99"/>
    <w:rsid w:val="00731EE6"/>
    <w:rPr>
      <w:rFonts w:ascii="Cambria" w:hAnsi="Cambria" w:cs="Cambria"/>
      <w:b/>
      <w:bCs/>
      <w:sz w:val="26"/>
      <w:szCs w:val="26"/>
      <w:lang w:eastAsia="ru-RU"/>
    </w:rPr>
  </w:style>
  <w:style w:type="character" w:customStyle="1" w:styleId="FontStyle168">
    <w:name w:val="Font Style168"/>
    <w:basedOn w:val="a0"/>
    <w:uiPriority w:val="99"/>
    <w:rsid w:val="00731EE6"/>
    <w:rPr>
      <w:rFonts w:ascii="Cambria" w:hAnsi="Cambria" w:cs="Cambria"/>
      <w:i/>
      <w:iCs/>
      <w:sz w:val="26"/>
      <w:szCs w:val="26"/>
      <w:lang w:eastAsia="ru-RU"/>
    </w:rPr>
  </w:style>
  <w:style w:type="character" w:customStyle="1" w:styleId="FontStyle169">
    <w:name w:val="Font Style169"/>
    <w:basedOn w:val="a0"/>
    <w:uiPriority w:val="99"/>
    <w:rsid w:val="00731EE6"/>
    <w:rPr>
      <w:rFonts w:ascii="Cambria" w:hAnsi="Cambria" w:cs="Cambria"/>
      <w:sz w:val="26"/>
      <w:szCs w:val="26"/>
      <w:lang w:eastAsia="ru-RU"/>
    </w:rPr>
  </w:style>
  <w:style w:type="character" w:customStyle="1" w:styleId="FontStyle170">
    <w:name w:val="Font Style170"/>
    <w:basedOn w:val="a0"/>
    <w:uiPriority w:val="99"/>
    <w:rsid w:val="00731EE6"/>
    <w:rPr>
      <w:rFonts w:cs="Times New Roman"/>
      <w:sz w:val="28"/>
      <w:szCs w:val="28"/>
      <w:lang w:eastAsia="ru-RU"/>
    </w:rPr>
  </w:style>
  <w:style w:type="character" w:customStyle="1" w:styleId="FontStyle171">
    <w:name w:val="Font Style171"/>
    <w:basedOn w:val="a0"/>
    <w:uiPriority w:val="99"/>
    <w:rsid w:val="00731EE6"/>
    <w:rPr>
      <w:rFonts w:ascii="Cambria" w:hAnsi="Cambria" w:cs="Cambria"/>
      <w:sz w:val="26"/>
      <w:szCs w:val="26"/>
      <w:lang w:eastAsia="ru-RU"/>
    </w:rPr>
  </w:style>
  <w:style w:type="character" w:customStyle="1" w:styleId="FontStyle172">
    <w:name w:val="Font Style172"/>
    <w:basedOn w:val="a0"/>
    <w:uiPriority w:val="99"/>
    <w:rsid w:val="00731EE6"/>
    <w:rPr>
      <w:rFonts w:ascii="Cambria" w:hAnsi="Cambria" w:cs="Cambria"/>
      <w:sz w:val="26"/>
      <w:szCs w:val="26"/>
      <w:lang w:eastAsia="ru-RU"/>
    </w:rPr>
  </w:style>
  <w:style w:type="character" w:customStyle="1" w:styleId="FontStyle173">
    <w:name w:val="Font Style173"/>
    <w:basedOn w:val="a0"/>
    <w:uiPriority w:val="99"/>
    <w:rsid w:val="00731EE6"/>
    <w:rPr>
      <w:rFonts w:ascii="Cambria" w:hAnsi="Cambria" w:cs="Cambria"/>
      <w:sz w:val="32"/>
      <w:szCs w:val="32"/>
      <w:lang w:eastAsia="ru-RU"/>
    </w:rPr>
  </w:style>
  <w:style w:type="character" w:customStyle="1" w:styleId="FontStyle174">
    <w:name w:val="Font Style174"/>
    <w:basedOn w:val="a0"/>
    <w:uiPriority w:val="99"/>
    <w:rsid w:val="00731EE6"/>
    <w:rPr>
      <w:rFonts w:ascii="Candara" w:hAnsi="Candara" w:cs="Candara"/>
      <w:b/>
      <w:bCs/>
      <w:i/>
      <w:iCs/>
      <w:sz w:val="40"/>
      <w:szCs w:val="40"/>
      <w:lang w:eastAsia="ru-RU"/>
    </w:rPr>
  </w:style>
  <w:style w:type="character" w:customStyle="1" w:styleId="Internetlink">
    <w:name w:val="Internet link"/>
    <w:uiPriority w:val="99"/>
    <w:rsid w:val="00731EE6"/>
    <w:rPr>
      <w:rFonts w:eastAsia="Times New Roman"/>
      <w:color w:val="000080"/>
      <w:u w:val="single"/>
      <w:lang w:eastAsia="ru-RU"/>
    </w:rPr>
  </w:style>
  <w:style w:type="paragraph" w:styleId="af3">
    <w:name w:val="footer"/>
    <w:basedOn w:val="a"/>
    <w:link w:val="af4"/>
    <w:rsid w:val="00731EE6"/>
    <w:pPr>
      <w:tabs>
        <w:tab w:val="center" w:pos="4677"/>
        <w:tab w:val="right" w:pos="9355"/>
      </w:tabs>
    </w:pPr>
  </w:style>
  <w:style w:type="character" w:customStyle="1" w:styleId="af4">
    <w:name w:val="Нижний колонтитул Знак"/>
    <w:basedOn w:val="a0"/>
    <w:link w:val="af3"/>
    <w:rsid w:val="00731EE6"/>
    <w:rPr>
      <w:rFonts w:ascii="Times New Roman" w:eastAsia="SimSun" w:hAnsi="Times New Roman" w:cs="Times New Roman"/>
      <w:sz w:val="24"/>
      <w:szCs w:val="24"/>
      <w:lang w:eastAsia="zh-CN"/>
    </w:rPr>
  </w:style>
  <w:style w:type="character" w:styleId="af5">
    <w:name w:val="page number"/>
    <w:basedOn w:val="a0"/>
    <w:uiPriority w:val="99"/>
    <w:rsid w:val="00731EE6"/>
    <w:rPr>
      <w:rFonts w:cs="Times New Roman"/>
    </w:rPr>
  </w:style>
  <w:style w:type="character" w:customStyle="1" w:styleId="af6">
    <w:name w:val="Текст выноски Знак"/>
    <w:basedOn w:val="a0"/>
    <w:link w:val="af7"/>
    <w:rsid w:val="00731EE6"/>
    <w:rPr>
      <w:rFonts w:ascii="Tahoma" w:eastAsia="SimSun" w:hAnsi="Tahoma" w:cs="Tahoma"/>
      <w:sz w:val="16"/>
      <w:szCs w:val="16"/>
      <w:lang w:eastAsia="zh-CN"/>
    </w:rPr>
  </w:style>
  <w:style w:type="paragraph" w:styleId="af7">
    <w:name w:val="Balloon Text"/>
    <w:basedOn w:val="a"/>
    <w:link w:val="af6"/>
    <w:rsid w:val="00731EE6"/>
    <w:rPr>
      <w:rFonts w:ascii="Tahoma" w:hAnsi="Tahoma" w:cs="Tahoma"/>
      <w:sz w:val="16"/>
      <w:szCs w:val="16"/>
    </w:rPr>
  </w:style>
  <w:style w:type="paragraph" w:styleId="af8">
    <w:name w:val="header"/>
    <w:basedOn w:val="a"/>
    <w:link w:val="af9"/>
    <w:rsid w:val="00731EE6"/>
    <w:pPr>
      <w:tabs>
        <w:tab w:val="center" w:pos="4677"/>
        <w:tab w:val="right" w:pos="9355"/>
      </w:tabs>
    </w:pPr>
  </w:style>
  <w:style w:type="character" w:customStyle="1" w:styleId="af9">
    <w:name w:val="Верхний колонтитул Знак"/>
    <w:basedOn w:val="a0"/>
    <w:link w:val="af8"/>
    <w:rsid w:val="00731EE6"/>
    <w:rPr>
      <w:rFonts w:ascii="Times New Roman" w:eastAsia="SimSun" w:hAnsi="Times New Roman" w:cs="Times New Roman"/>
      <w:sz w:val="24"/>
      <w:szCs w:val="24"/>
      <w:lang w:eastAsia="zh-CN"/>
    </w:rPr>
  </w:style>
  <w:style w:type="paragraph" w:customStyle="1" w:styleId="ConsPlusNormal">
    <w:name w:val="ConsPlusNormal"/>
    <w:uiPriority w:val="99"/>
    <w:rsid w:val="008E40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E4068"/>
    <w:pPr>
      <w:widowControl/>
      <w:autoSpaceDE/>
      <w:autoSpaceDN/>
      <w:adjustRightInd/>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p48">
    <w:name w:val="p48"/>
    <w:basedOn w:val="a"/>
    <w:rsid w:val="003D5C46"/>
    <w:pPr>
      <w:widowControl/>
      <w:autoSpaceDE/>
      <w:autoSpaceDN/>
      <w:adjustRightInd/>
      <w:spacing w:before="100" w:beforeAutospacing="1" w:after="100" w:afterAutospacing="1"/>
    </w:pPr>
    <w:rPr>
      <w:rFonts w:eastAsia="Times New Roman"/>
      <w:lang w:eastAsia="ru-RU"/>
    </w:rPr>
  </w:style>
  <w:style w:type="character" w:customStyle="1" w:styleId="FontStyle50">
    <w:name w:val="Font Style50"/>
    <w:uiPriority w:val="99"/>
    <w:rsid w:val="003D5C46"/>
    <w:rPr>
      <w:rFonts w:ascii="Times New Roman" w:hAnsi="Times New Roman" w:cs="Times New Roman" w:hint="default"/>
      <w:b/>
      <w:bCs/>
      <w:sz w:val="26"/>
      <w:szCs w:val="26"/>
    </w:rPr>
  </w:style>
  <w:style w:type="character" w:styleId="afa">
    <w:name w:val="Emphasis"/>
    <w:uiPriority w:val="20"/>
    <w:qFormat/>
    <w:rsid w:val="001E1054"/>
    <w:rPr>
      <w:i/>
      <w:iCs/>
    </w:rPr>
  </w:style>
  <w:style w:type="paragraph" w:customStyle="1" w:styleId="afb">
    <w:name w:val="Для таблиц"/>
    <w:basedOn w:val="a"/>
    <w:rsid w:val="001E1054"/>
    <w:pPr>
      <w:widowControl/>
      <w:autoSpaceDE/>
      <w:autoSpaceDN/>
      <w:adjustRightInd/>
    </w:pPr>
    <w:rPr>
      <w:rFonts w:eastAsia="Times New Roman"/>
      <w:lang w:eastAsia="ru-RU"/>
    </w:rPr>
  </w:style>
  <w:style w:type="paragraph" w:customStyle="1" w:styleId="ConsNormal">
    <w:name w:val="ConsNormal"/>
    <w:rsid w:val="001E10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qFormat/>
    <w:rsid w:val="001E10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Знак Знак Знак Знак Знак Знак"/>
    <w:basedOn w:val="a"/>
    <w:rsid w:val="001E1054"/>
    <w:pPr>
      <w:widowControl/>
      <w:tabs>
        <w:tab w:val="num" w:pos="643"/>
      </w:tabs>
      <w:autoSpaceDE/>
      <w:autoSpaceDN/>
      <w:adjustRightInd/>
      <w:spacing w:after="160" w:line="240" w:lineRule="exact"/>
    </w:pPr>
    <w:rPr>
      <w:rFonts w:eastAsia="Times New Roman" w:cs="Verdana"/>
      <w:szCs w:val="20"/>
      <w:lang w:val="en-US" w:eastAsia="en-US"/>
    </w:rPr>
  </w:style>
  <w:style w:type="character" w:customStyle="1" w:styleId="33">
    <w:name w:val="Основной текст (3)_"/>
    <w:link w:val="34"/>
    <w:rsid w:val="001E1054"/>
    <w:rPr>
      <w:b/>
      <w:bCs/>
      <w:sz w:val="21"/>
      <w:szCs w:val="21"/>
      <w:shd w:val="clear" w:color="auto" w:fill="FFFFFF"/>
    </w:rPr>
  </w:style>
  <w:style w:type="paragraph" w:customStyle="1" w:styleId="34">
    <w:name w:val="Основной текст (3)"/>
    <w:basedOn w:val="a"/>
    <w:link w:val="33"/>
    <w:rsid w:val="001E1054"/>
    <w:pPr>
      <w:widowControl/>
      <w:shd w:val="clear" w:color="auto" w:fill="FFFFFF"/>
      <w:autoSpaceDE/>
      <w:autoSpaceDN/>
      <w:adjustRightInd/>
      <w:spacing w:before="660" w:after="180" w:line="259" w:lineRule="exact"/>
      <w:jc w:val="center"/>
    </w:pPr>
    <w:rPr>
      <w:rFonts w:asciiTheme="minorHAnsi" w:eastAsiaTheme="minorHAnsi" w:hAnsiTheme="minorHAnsi" w:cstheme="minorBidi"/>
      <w:b/>
      <w:bCs/>
      <w:sz w:val="21"/>
      <w:szCs w:val="21"/>
      <w:lang w:eastAsia="en-US"/>
    </w:rPr>
  </w:style>
  <w:style w:type="table" w:styleId="afc">
    <w:name w:val="Table Grid"/>
    <w:basedOn w:val="a1"/>
    <w:uiPriority w:val="59"/>
    <w:rsid w:val="001E10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1E1054"/>
    <w:pPr>
      <w:widowControl/>
      <w:autoSpaceDE/>
      <w:autoSpaceDN/>
      <w:adjustRightInd/>
      <w:spacing w:after="120"/>
    </w:pPr>
    <w:rPr>
      <w:rFonts w:eastAsia="Times New Roman"/>
      <w:sz w:val="16"/>
      <w:szCs w:val="16"/>
      <w:lang w:eastAsia="ru-RU"/>
    </w:rPr>
  </w:style>
  <w:style w:type="character" w:customStyle="1" w:styleId="36">
    <w:name w:val="Основной текст 3 Знак"/>
    <w:basedOn w:val="a0"/>
    <w:link w:val="35"/>
    <w:rsid w:val="001E1054"/>
    <w:rPr>
      <w:rFonts w:ascii="Times New Roman" w:eastAsia="Times New Roman" w:hAnsi="Times New Roman" w:cs="Times New Roman"/>
      <w:sz w:val="16"/>
      <w:szCs w:val="16"/>
      <w:lang w:eastAsia="ru-RU"/>
    </w:rPr>
  </w:style>
  <w:style w:type="paragraph" w:customStyle="1" w:styleId="p1">
    <w:name w:val="p1"/>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1">
    <w:name w:val="s1"/>
    <w:basedOn w:val="a0"/>
    <w:rsid w:val="001E1054"/>
  </w:style>
  <w:style w:type="paragraph" w:customStyle="1" w:styleId="p2">
    <w:name w:val="p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2">
    <w:name w:val="s2"/>
    <w:basedOn w:val="a0"/>
    <w:rsid w:val="001E1054"/>
  </w:style>
  <w:style w:type="paragraph" w:customStyle="1" w:styleId="p3">
    <w:name w:val="p3"/>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3">
    <w:name w:val="s3"/>
    <w:basedOn w:val="a0"/>
    <w:rsid w:val="001E1054"/>
  </w:style>
  <w:style w:type="paragraph" w:customStyle="1" w:styleId="p40">
    <w:name w:val="p40"/>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6">
    <w:name w:val="s6"/>
    <w:basedOn w:val="a0"/>
    <w:rsid w:val="001E1054"/>
  </w:style>
  <w:style w:type="paragraph" w:customStyle="1" w:styleId="p42">
    <w:name w:val="p4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8">
    <w:name w:val="s8"/>
    <w:basedOn w:val="a0"/>
    <w:rsid w:val="001E1054"/>
  </w:style>
  <w:style w:type="paragraph" w:customStyle="1" w:styleId="p43">
    <w:name w:val="p43"/>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4">
    <w:name w:val="p44"/>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5">
    <w:name w:val="p45"/>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7">
    <w:name w:val="p47"/>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t">
    <w:name w:val="st"/>
    <w:basedOn w:val="a0"/>
    <w:rsid w:val="001E1054"/>
  </w:style>
  <w:style w:type="character" w:customStyle="1" w:styleId="submenu-table">
    <w:name w:val="submenu-table"/>
    <w:rsid w:val="001E1054"/>
  </w:style>
  <w:style w:type="character" w:customStyle="1" w:styleId="js-message-subject">
    <w:name w:val="js-message-subject"/>
    <w:basedOn w:val="a0"/>
    <w:rsid w:val="001E1054"/>
  </w:style>
  <w:style w:type="paragraph" w:styleId="HTML">
    <w:name w:val="HTML Preformatted"/>
    <w:basedOn w:val="a"/>
    <w:link w:val="HTML0"/>
    <w:rsid w:val="001E1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054"/>
    <w:rPr>
      <w:rFonts w:ascii="Courier New" w:eastAsia="Times New Roman" w:hAnsi="Courier New" w:cs="Courier New"/>
      <w:sz w:val="20"/>
      <w:szCs w:val="20"/>
      <w:lang w:eastAsia="ru-RU"/>
    </w:rPr>
  </w:style>
  <w:style w:type="character" w:customStyle="1" w:styleId="snsep">
    <w:name w:val="snsep"/>
    <w:basedOn w:val="a0"/>
    <w:rsid w:val="001E1054"/>
  </w:style>
  <w:style w:type="character" w:styleId="afd">
    <w:name w:val="footnote reference"/>
    <w:basedOn w:val="a0"/>
    <w:uiPriority w:val="99"/>
    <w:semiHidden/>
    <w:unhideWhenUsed/>
    <w:rsid w:val="009429C9"/>
    <w:rPr>
      <w:vertAlign w:val="superscript"/>
    </w:rPr>
  </w:style>
  <w:style w:type="character" w:customStyle="1" w:styleId="normaltextrun">
    <w:name w:val="normaltextrun"/>
    <w:basedOn w:val="a0"/>
    <w:rsid w:val="0097324D"/>
  </w:style>
  <w:style w:type="character" w:customStyle="1" w:styleId="apple-converted-space">
    <w:name w:val="apple-converted-space"/>
    <w:basedOn w:val="a0"/>
    <w:rsid w:val="00735B23"/>
  </w:style>
  <w:style w:type="paragraph" w:customStyle="1" w:styleId="bodytextindent2">
    <w:name w:val="bodytextindent2"/>
    <w:basedOn w:val="a"/>
    <w:uiPriority w:val="99"/>
    <w:rsid w:val="00735B23"/>
    <w:pPr>
      <w:widowControl/>
      <w:autoSpaceDE/>
      <w:autoSpaceDN/>
      <w:adjustRightInd/>
      <w:spacing w:before="100" w:beforeAutospacing="1" w:after="100" w:afterAutospacing="1"/>
    </w:pPr>
    <w:rPr>
      <w:rFonts w:eastAsia="Times New Roman"/>
      <w:lang w:eastAsia="ru-RU"/>
    </w:rPr>
  </w:style>
  <w:style w:type="paragraph" w:customStyle="1" w:styleId="15">
    <w:name w:val="Абзац списка1"/>
    <w:basedOn w:val="a"/>
    <w:qFormat/>
    <w:rsid w:val="00E07A87"/>
    <w:pPr>
      <w:widowControl/>
      <w:autoSpaceDE/>
      <w:autoSpaceDN/>
      <w:adjustRightInd/>
      <w:spacing w:after="200" w:line="276" w:lineRule="auto"/>
      <w:ind w:left="720"/>
    </w:pPr>
    <w:rPr>
      <w:rFonts w:ascii="Calibri" w:eastAsia="Times New Roman" w:hAnsi="Calibri"/>
      <w:sz w:val="22"/>
      <w:szCs w:val="22"/>
      <w:lang w:eastAsia="en-US"/>
    </w:rPr>
  </w:style>
  <w:style w:type="paragraph" w:styleId="afe">
    <w:name w:val="Plain Text"/>
    <w:basedOn w:val="a"/>
    <w:link w:val="aff"/>
    <w:uiPriority w:val="99"/>
    <w:rsid w:val="001D33C6"/>
    <w:pPr>
      <w:widowControl/>
      <w:autoSpaceDE/>
      <w:autoSpaceDN/>
      <w:adjustRightInd/>
    </w:pPr>
    <w:rPr>
      <w:rFonts w:ascii="Courier New" w:eastAsia="Times New Roman" w:hAnsi="Courier New"/>
      <w:sz w:val="20"/>
      <w:szCs w:val="20"/>
      <w:lang w:eastAsia="ru-RU"/>
    </w:rPr>
  </w:style>
  <w:style w:type="character" w:customStyle="1" w:styleId="aff">
    <w:name w:val="Текст Знак"/>
    <w:basedOn w:val="a0"/>
    <w:link w:val="afe"/>
    <w:uiPriority w:val="99"/>
    <w:rsid w:val="001D33C6"/>
    <w:rPr>
      <w:rFonts w:ascii="Courier New" w:eastAsia="Times New Roman" w:hAnsi="Courier New" w:cs="Times New Roman"/>
      <w:sz w:val="20"/>
      <w:szCs w:val="20"/>
      <w:lang w:eastAsia="ru-RU"/>
    </w:rPr>
  </w:style>
  <w:style w:type="paragraph" w:customStyle="1" w:styleId="c3">
    <w:name w:val="c3"/>
    <w:basedOn w:val="a"/>
    <w:rsid w:val="00FB1CA4"/>
    <w:pPr>
      <w:widowControl/>
      <w:autoSpaceDE/>
      <w:autoSpaceDN/>
      <w:adjustRightInd/>
      <w:spacing w:before="100" w:beforeAutospacing="1" w:after="100" w:afterAutospacing="1"/>
    </w:pPr>
    <w:rPr>
      <w:rFonts w:eastAsia="Times New Roman"/>
      <w:lang w:eastAsia="ru-RU"/>
    </w:rPr>
  </w:style>
  <w:style w:type="character" w:customStyle="1" w:styleId="c0">
    <w:name w:val="c0"/>
    <w:basedOn w:val="a0"/>
    <w:rsid w:val="00FB1CA4"/>
  </w:style>
  <w:style w:type="character" w:customStyle="1" w:styleId="c1">
    <w:name w:val="c1"/>
    <w:basedOn w:val="a0"/>
    <w:rsid w:val="00FB1CA4"/>
  </w:style>
  <w:style w:type="character" w:customStyle="1" w:styleId="highlight">
    <w:name w:val="highlight"/>
    <w:basedOn w:val="a0"/>
    <w:rsid w:val="00A919B1"/>
  </w:style>
  <w:style w:type="character" w:customStyle="1" w:styleId="40">
    <w:name w:val="Заголовок 4 Знак"/>
    <w:basedOn w:val="a0"/>
    <w:link w:val="4"/>
    <w:uiPriority w:val="9"/>
    <w:semiHidden/>
    <w:rsid w:val="00484E8B"/>
    <w:rPr>
      <w:rFonts w:asciiTheme="majorHAnsi" w:eastAsiaTheme="majorEastAsia" w:hAnsiTheme="majorHAnsi" w:cstheme="majorBidi"/>
      <w:i/>
      <w:iCs/>
      <w:color w:val="365F91" w:themeColor="accent1" w:themeShade="BF"/>
      <w:sz w:val="24"/>
      <w:szCs w:val="24"/>
      <w:lang w:eastAsia="zh-CN"/>
    </w:rPr>
  </w:style>
  <w:style w:type="character" w:customStyle="1" w:styleId="FontStyle53">
    <w:name w:val="Font Style53"/>
    <w:rsid w:val="0079412A"/>
    <w:rPr>
      <w:rFonts w:ascii="Times New Roman" w:hAnsi="Times New Roman" w:cs="Times New Roman"/>
      <w:b/>
      <w:bCs/>
      <w:sz w:val="22"/>
      <w:szCs w:val="22"/>
    </w:rPr>
  </w:style>
  <w:style w:type="character" w:customStyle="1" w:styleId="FontStyle60">
    <w:name w:val="Font Style60"/>
    <w:rsid w:val="0079412A"/>
    <w:rPr>
      <w:rFonts w:ascii="Times New Roman" w:hAnsi="Times New Roman" w:cs="Times New Roman"/>
      <w:sz w:val="18"/>
      <w:szCs w:val="18"/>
    </w:rPr>
  </w:style>
  <w:style w:type="paragraph" w:customStyle="1" w:styleId="Iauiue">
    <w:name w:val="Iau?iue"/>
    <w:uiPriority w:val="99"/>
    <w:rsid w:val="00D26119"/>
    <w:pPr>
      <w:spacing w:after="0" w:line="240" w:lineRule="auto"/>
    </w:pPr>
    <w:rPr>
      <w:rFonts w:ascii="Times New Roman" w:eastAsia="Times New Roman" w:hAnsi="Times New Roman" w:cs="Times New Roman"/>
      <w:sz w:val="20"/>
      <w:szCs w:val="20"/>
      <w:lang w:val="en-US" w:eastAsia="ru-RU"/>
    </w:rPr>
  </w:style>
  <w:style w:type="paragraph" w:styleId="aff0">
    <w:name w:val="No Spacing"/>
    <w:uiPriority w:val="1"/>
    <w:qFormat/>
    <w:rsid w:val="00A71833"/>
    <w:pPr>
      <w:spacing w:after="0" w:line="240" w:lineRule="auto"/>
    </w:pPr>
  </w:style>
  <w:style w:type="character" w:customStyle="1" w:styleId="c2">
    <w:name w:val="c2"/>
    <w:basedOn w:val="a0"/>
    <w:rsid w:val="00D765A1"/>
  </w:style>
  <w:style w:type="character" w:customStyle="1" w:styleId="a6">
    <w:name w:val="Абзац списка Знак"/>
    <w:link w:val="a5"/>
    <w:uiPriority w:val="34"/>
    <w:locked/>
    <w:rsid w:val="007808FC"/>
    <w:rPr>
      <w:rFonts w:ascii="Times New Roman" w:eastAsia="SimSun" w:hAnsi="Times New Roman" w:cs="Times New Roman"/>
      <w:sz w:val="24"/>
      <w:szCs w:val="24"/>
      <w:lang w:eastAsia="zh-CN"/>
    </w:rPr>
  </w:style>
  <w:style w:type="character" w:styleId="aff1">
    <w:name w:val="Unresolved Mention"/>
    <w:basedOn w:val="a0"/>
    <w:uiPriority w:val="99"/>
    <w:semiHidden/>
    <w:unhideWhenUsed/>
    <w:rsid w:val="004804FA"/>
    <w:rPr>
      <w:color w:val="605E5C"/>
      <w:shd w:val="clear" w:color="auto" w:fill="E1DFDD"/>
    </w:rPr>
  </w:style>
  <w:style w:type="paragraph" w:customStyle="1" w:styleId="16">
    <w:name w:val="Основной текст1"/>
    <w:basedOn w:val="a"/>
    <w:rsid w:val="00E857CB"/>
    <w:pPr>
      <w:autoSpaceDE/>
      <w:autoSpaceDN/>
      <w:adjustRightInd/>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498">
      <w:bodyDiv w:val="1"/>
      <w:marLeft w:val="0"/>
      <w:marRight w:val="0"/>
      <w:marTop w:val="0"/>
      <w:marBottom w:val="0"/>
      <w:divBdr>
        <w:top w:val="none" w:sz="0" w:space="0" w:color="auto"/>
        <w:left w:val="none" w:sz="0" w:space="0" w:color="auto"/>
        <w:bottom w:val="none" w:sz="0" w:space="0" w:color="auto"/>
        <w:right w:val="none" w:sz="0" w:space="0" w:color="auto"/>
      </w:divBdr>
    </w:div>
    <w:div w:id="114451469">
      <w:bodyDiv w:val="1"/>
      <w:marLeft w:val="0"/>
      <w:marRight w:val="0"/>
      <w:marTop w:val="0"/>
      <w:marBottom w:val="0"/>
      <w:divBdr>
        <w:top w:val="none" w:sz="0" w:space="0" w:color="auto"/>
        <w:left w:val="none" w:sz="0" w:space="0" w:color="auto"/>
        <w:bottom w:val="none" w:sz="0" w:space="0" w:color="auto"/>
        <w:right w:val="none" w:sz="0" w:space="0" w:color="auto"/>
      </w:divBdr>
    </w:div>
    <w:div w:id="204759901">
      <w:bodyDiv w:val="1"/>
      <w:marLeft w:val="0"/>
      <w:marRight w:val="0"/>
      <w:marTop w:val="0"/>
      <w:marBottom w:val="0"/>
      <w:divBdr>
        <w:top w:val="none" w:sz="0" w:space="0" w:color="auto"/>
        <w:left w:val="none" w:sz="0" w:space="0" w:color="auto"/>
        <w:bottom w:val="none" w:sz="0" w:space="0" w:color="auto"/>
        <w:right w:val="none" w:sz="0" w:space="0" w:color="auto"/>
      </w:divBdr>
    </w:div>
    <w:div w:id="264391181">
      <w:bodyDiv w:val="1"/>
      <w:marLeft w:val="0"/>
      <w:marRight w:val="0"/>
      <w:marTop w:val="0"/>
      <w:marBottom w:val="0"/>
      <w:divBdr>
        <w:top w:val="none" w:sz="0" w:space="0" w:color="auto"/>
        <w:left w:val="none" w:sz="0" w:space="0" w:color="auto"/>
        <w:bottom w:val="none" w:sz="0" w:space="0" w:color="auto"/>
        <w:right w:val="none" w:sz="0" w:space="0" w:color="auto"/>
      </w:divBdr>
    </w:div>
    <w:div w:id="282032021">
      <w:bodyDiv w:val="1"/>
      <w:marLeft w:val="0"/>
      <w:marRight w:val="0"/>
      <w:marTop w:val="0"/>
      <w:marBottom w:val="0"/>
      <w:divBdr>
        <w:top w:val="none" w:sz="0" w:space="0" w:color="auto"/>
        <w:left w:val="none" w:sz="0" w:space="0" w:color="auto"/>
        <w:bottom w:val="none" w:sz="0" w:space="0" w:color="auto"/>
        <w:right w:val="none" w:sz="0" w:space="0" w:color="auto"/>
      </w:divBdr>
      <w:divsChild>
        <w:div w:id="569198083">
          <w:marLeft w:val="0"/>
          <w:marRight w:val="0"/>
          <w:marTop w:val="0"/>
          <w:marBottom w:val="0"/>
          <w:divBdr>
            <w:top w:val="none" w:sz="0" w:space="0" w:color="auto"/>
            <w:left w:val="none" w:sz="0" w:space="0" w:color="auto"/>
            <w:bottom w:val="none" w:sz="0" w:space="0" w:color="auto"/>
            <w:right w:val="none" w:sz="0" w:space="0" w:color="auto"/>
          </w:divBdr>
          <w:divsChild>
            <w:div w:id="292831958">
              <w:marLeft w:val="0"/>
              <w:marRight w:val="0"/>
              <w:marTop w:val="0"/>
              <w:marBottom w:val="0"/>
              <w:divBdr>
                <w:top w:val="none" w:sz="0" w:space="0" w:color="auto"/>
                <w:left w:val="none" w:sz="0" w:space="0" w:color="auto"/>
                <w:bottom w:val="none" w:sz="0" w:space="0" w:color="auto"/>
                <w:right w:val="none" w:sz="0" w:space="0" w:color="auto"/>
              </w:divBdr>
            </w:div>
            <w:div w:id="5485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1903">
      <w:bodyDiv w:val="1"/>
      <w:marLeft w:val="0"/>
      <w:marRight w:val="0"/>
      <w:marTop w:val="0"/>
      <w:marBottom w:val="0"/>
      <w:divBdr>
        <w:top w:val="none" w:sz="0" w:space="0" w:color="auto"/>
        <w:left w:val="none" w:sz="0" w:space="0" w:color="auto"/>
        <w:bottom w:val="none" w:sz="0" w:space="0" w:color="auto"/>
        <w:right w:val="none" w:sz="0" w:space="0" w:color="auto"/>
      </w:divBdr>
    </w:div>
    <w:div w:id="473527950">
      <w:bodyDiv w:val="1"/>
      <w:marLeft w:val="0"/>
      <w:marRight w:val="0"/>
      <w:marTop w:val="0"/>
      <w:marBottom w:val="0"/>
      <w:divBdr>
        <w:top w:val="none" w:sz="0" w:space="0" w:color="auto"/>
        <w:left w:val="none" w:sz="0" w:space="0" w:color="auto"/>
        <w:bottom w:val="none" w:sz="0" w:space="0" w:color="auto"/>
        <w:right w:val="none" w:sz="0" w:space="0" w:color="auto"/>
      </w:divBdr>
    </w:div>
    <w:div w:id="509376728">
      <w:bodyDiv w:val="1"/>
      <w:marLeft w:val="0"/>
      <w:marRight w:val="0"/>
      <w:marTop w:val="0"/>
      <w:marBottom w:val="0"/>
      <w:divBdr>
        <w:top w:val="none" w:sz="0" w:space="0" w:color="auto"/>
        <w:left w:val="none" w:sz="0" w:space="0" w:color="auto"/>
        <w:bottom w:val="none" w:sz="0" w:space="0" w:color="auto"/>
        <w:right w:val="none" w:sz="0" w:space="0" w:color="auto"/>
      </w:divBdr>
    </w:div>
    <w:div w:id="845092591">
      <w:bodyDiv w:val="1"/>
      <w:marLeft w:val="0"/>
      <w:marRight w:val="0"/>
      <w:marTop w:val="0"/>
      <w:marBottom w:val="0"/>
      <w:divBdr>
        <w:top w:val="none" w:sz="0" w:space="0" w:color="auto"/>
        <w:left w:val="none" w:sz="0" w:space="0" w:color="auto"/>
        <w:bottom w:val="none" w:sz="0" w:space="0" w:color="auto"/>
        <w:right w:val="none" w:sz="0" w:space="0" w:color="auto"/>
      </w:divBdr>
    </w:div>
    <w:div w:id="1355810539">
      <w:bodyDiv w:val="1"/>
      <w:marLeft w:val="0"/>
      <w:marRight w:val="0"/>
      <w:marTop w:val="0"/>
      <w:marBottom w:val="0"/>
      <w:divBdr>
        <w:top w:val="none" w:sz="0" w:space="0" w:color="auto"/>
        <w:left w:val="none" w:sz="0" w:space="0" w:color="auto"/>
        <w:bottom w:val="none" w:sz="0" w:space="0" w:color="auto"/>
        <w:right w:val="none" w:sz="0" w:space="0" w:color="auto"/>
      </w:divBdr>
      <w:divsChild>
        <w:div w:id="350422876">
          <w:marLeft w:val="0"/>
          <w:marRight w:val="0"/>
          <w:marTop w:val="0"/>
          <w:marBottom w:val="0"/>
          <w:divBdr>
            <w:top w:val="none" w:sz="0" w:space="0" w:color="auto"/>
            <w:left w:val="none" w:sz="0" w:space="0" w:color="auto"/>
            <w:bottom w:val="none" w:sz="0" w:space="0" w:color="auto"/>
            <w:right w:val="none" w:sz="0" w:space="0" w:color="auto"/>
          </w:divBdr>
          <w:divsChild>
            <w:div w:id="1885286575">
              <w:marLeft w:val="0"/>
              <w:marRight w:val="0"/>
              <w:marTop w:val="0"/>
              <w:marBottom w:val="0"/>
              <w:divBdr>
                <w:top w:val="none" w:sz="0" w:space="0" w:color="auto"/>
                <w:left w:val="none" w:sz="0" w:space="0" w:color="auto"/>
                <w:bottom w:val="none" w:sz="0" w:space="0" w:color="auto"/>
                <w:right w:val="none" w:sz="0" w:space="0" w:color="auto"/>
              </w:divBdr>
            </w:div>
            <w:div w:id="753622243">
              <w:marLeft w:val="0"/>
              <w:marRight w:val="0"/>
              <w:marTop w:val="0"/>
              <w:marBottom w:val="0"/>
              <w:divBdr>
                <w:top w:val="none" w:sz="0" w:space="0" w:color="auto"/>
                <w:left w:val="none" w:sz="0" w:space="0" w:color="auto"/>
                <w:bottom w:val="none" w:sz="0" w:space="0" w:color="auto"/>
                <w:right w:val="none" w:sz="0" w:space="0" w:color="auto"/>
              </w:divBdr>
            </w:div>
            <w:div w:id="50085729">
              <w:marLeft w:val="0"/>
              <w:marRight w:val="0"/>
              <w:marTop w:val="0"/>
              <w:marBottom w:val="0"/>
              <w:divBdr>
                <w:top w:val="none" w:sz="0" w:space="0" w:color="auto"/>
                <w:left w:val="none" w:sz="0" w:space="0" w:color="auto"/>
                <w:bottom w:val="none" w:sz="0" w:space="0" w:color="auto"/>
                <w:right w:val="none" w:sz="0" w:space="0" w:color="auto"/>
              </w:divBdr>
            </w:div>
            <w:div w:id="84881795">
              <w:marLeft w:val="0"/>
              <w:marRight w:val="0"/>
              <w:marTop w:val="0"/>
              <w:marBottom w:val="0"/>
              <w:divBdr>
                <w:top w:val="none" w:sz="0" w:space="0" w:color="auto"/>
                <w:left w:val="none" w:sz="0" w:space="0" w:color="auto"/>
                <w:bottom w:val="none" w:sz="0" w:space="0" w:color="auto"/>
                <w:right w:val="none" w:sz="0" w:space="0" w:color="auto"/>
              </w:divBdr>
            </w:div>
            <w:div w:id="306934345">
              <w:marLeft w:val="0"/>
              <w:marRight w:val="0"/>
              <w:marTop w:val="0"/>
              <w:marBottom w:val="0"/>
              <w:divBdr>
                <w:top w:val="none" w:sz="0" w:space="0" w:color="auto"/>
                <w:left w:val="none" w:sz="0" w:space="0" w:color="auto"/>
                <w:bottom w:val="none" w:sz="0" w:space="0" w:color="auto"/>
                <w:right w:val="none" w:sz="0" w:space="0" w:color="auto"/>
              </w:divBdr>
            </w:div>
            <w:div w:id="1933124897">
              <w:marLeft w:val="0"/>
              <w:marRight w:val="0"/>
              <w:marTop w:val="0"/>
              <w:marBottom w:val="0"/>
              <w:divBdr>
                <w:top w:val="none" w:sz="0" w:space="0" w:color="auto"/>
                <w:left w:val="none" w:sz="0" w:space="0" w:color="auto"/>
                <w:bottom w:val="none" w:sz="0" w:space="0" w:color="auto"/>
                <w:right w:val="none" w:sz="0" w:space="0" w:color="auto"/>
              </w:divBdr>
            </w:div>
            <w:div w:id="144007860">
              <w:marLeft w:val="0"/>
              <w:marRight w:val="0"/>
              <w:marTop w:val="0"/>
              <w:marBottom w:val="0"/>
              <w:divBdr>
                <w:top w:val="none" w:sz="0" w:space="0" w:color="auto"/>
                <w:left w:val="none" w:sz="0" w:space="0" w:color="auto"/>
                <w:bottom w:val="none" w:sz="0" w:space="0" w:color="auto"/>
                <w:right w:val="none" w:sz="0" w:space="0" w:color="auto"/>
              </w:divBdr>
            </w:div>
            <w:div w:id="864753174">
              <w:marLeft w:val="0"/>
              <w:marRight w:val="0"/>
              <w:marTop w:val="0"/>
              <w:marBottom w:val="0"/>
              <w:divBdr>
                <w:top w:val="none" w:sz="0" w:space="0" w:color="auto"/>
                <w:left w:val="none" w:sz="0" w:space="0" w:color="auto"/>
                <w:bottom w:val="none" w:sz="0" w:space="0" w:color="auto"/>
                <w:right w:val="none" w:sz="0" w:space="0" w:color="auto"/>
              </w:divBdr>
            </w:div>
            <w:div w:id="1240867980">
              <w:marLeft w:val="0"/>
              <w:marRight w:val="0"/>
              <w:marTop w:val="0"/>
              <w:marBottom w:val="0"/>
              <w:divBdr>
                <w:top w:val="none" w:sz="0" w:space="0" w:color="auto"/>
                <w:left w:val="none" w:sz="0" w:space="0" w:color="auto"/>
                <w:bottom w:val="none" w:sz="0" w:space="0" w:color="auto"/>
                <w:right w:val="none" w:sz="0" w:space="0" w:color="auto"/>
              </w:divBdr>
            </w:div>
            <w:div w:id="817647548">
              <w:marLeft w:val="0"/>
              <w:marRight w:val="0"/>
              <w:marTop w:val="0"/>
              <w:marBottom w:val="0"/>
              <w:divBdr>
                <w:top w:val="none" w:sz="0" w:space="0" w:color="auto"/>
                <w:left w:val="none" w:sz="0" w:space="0" w:color="auto"/>
                <w:bottom w:val="none" w:sz="0" w:space="0" w:color="auto"/>
                <w:right w:val="none" w:sz="0" w:space="0" w:color="auto"/>
              </w:divBdr>
            </w:div>
            <w:div w:id="2021620664">
              <w:marLeft w:val="0"/>
              <w:marRight w:val="0"/>
              <w:marTop w:val="0"/>
              <w:marBottom w:val="0"/>
              <w:divBdr>
                <w:top w:val="none" w:sz="0" w:space="0" w:color="auto"/>
                <w:left w:val="none" w:sz="0" w:space="0" w:color="auto"/>
                <w:bottom w:val="none" w:sz="0" w:space="0" w:color="auto"/>
                <w:right w:val="none" w:sz="0" w:space="0" w:color="auto"/>
              </w:divBdr>
            </w:div>
            <w:div w:id="1771663301">
              <w:marLeft w:val="0"/>
              <w:marRight w:val="0"/>
              <w:marTop w:val="0"/>
              <w:marBottom w:val="0"/>
              <w:divBdr>
                <w:top w:val="none" w:sz="0" w:space="0" w:color="auto"/>
                <w:left w:val="none" w:sz="0" w:space="0" w:color="auto"/>
                <w:bottom w:val="none" w:sz="0" w:space="0" w:color="auto"/>
                <w:right w:val="none" w:sz="0" w:space="0" w:color="auto"/>
              </w:divBdr>
            </w:div>
            <w:div w:id="243229310">
              <w:marLeft w:val="0"/>
              <w:marRight w:val="0"/>
              <w:marTop w:val="0"/>
              <w:marBottom w:val="0"/>
              <w:divBdr>
                <w:top w:val="none" w:sz="0" w:space="0" w:color="auto"/>
                <w:left w:val="none" w:sz="0" w:space="0" w:color="auto"/>
                <w:bottom w:val="none" w:sz="0" w:space="0" w:color="auto"/>
                <w:right w:val="none" w:sz="0" w:space="0" w:color="auto"/>
              </w:divBdr>
            </w:div>
            <w:div w:id="580062252">
              <w:marLeft w:val="0"/>
              <w:marRight w:val="0"/>
              <w:marTop w:val="0"/>
              <w:marBottom w:val="0"/>
              <w:divBdr>
                <w:top w:val="none" w:sz="0" w:space="0" w:color="auto"/>
                <w:left w:val="none" w:sz="0" w:space="0" w:color="auto"/>
                <w:bottom w:val="none" w:sz="0" w:space="0" w:color="auto"/>
                <w:right w:val="none" w:sz="0" w:space="0" w:color="auto"/>
              </w:divBdr>
            </w:div>
            <w:div w:id="82843147">
              <w:marLeft w:val="0"/>
              <w:marRight w:val="0"/>
              <w:marTop w:val="0"/>
              <w:marBottom w:val="0"/>
              <w:divBdr>
                <w:top w:val="none" w:sz="0" w:space="0" w:color="auto"/>
                <w:left w:val="none" w:sz="0" w:space="0" w:color="auto"/>
                <w:bottom w:val="none" w:sz="0" w:space="0" w:color="auto"/>
                <w:right w:val="none" w:sz="0" w:space="0" w:color="auto"/>
              </w:divBdr>
            </w:div>
            <w:div w:id="1041438683">
              <w:marLeft w:val="0"/>
              <w:marRight w:val="0"/>
              <w:marTop w:val="0"/>
              <w:marBottom w:val="0"/>
              <w:divBdr>
                <w:top w:val="none" w:sz="0" w:space="0" w:color="auto"/>
                <w:left w:val="none" w:sz="0" w:space="0" w:color="auto"/>
                <w:bottom w:val="none" w:sz="0" w:space="0" w:color="auto"/>
                <w:right w:val="none" w:sz="0" w:space="0" w:color="auto"/>
              </w:divBdr>
            </w:div>
            <w:div w:id="1307781092">
              <w:marLeft w:val="0"/>
              <w:marRight w:val="0"/>
              <w:marTop w:val="0"/>
              <w:marBottom w:val="0"/>
              <w:divBdr>
                <w:top w:val="none" w:sz="0" w:space="0" w:color="auto"/>
                <w:left w:val="none" w:sz="0" w:space="0" w:color="auto"/>
                <w:bottom w:val="none" w:sz="0" w:space="0" w:color="auto"/>
                <w:right w:val="none" w:sz="0" w:space="0" w:color="auto"/>
              </w:divBdr>
            </w:div>
            <w:div w:id="1460996370">
              <w:marLeft w:val="0"/>
              <w:marRight w:val="0"/>
              <w:marTop w:val="0"/>
              <w:marBottom w:val="0"/>
              <w:divBdr>
                <w:top w:val="none" w:sz="0" w:space="0" w:color="auto"/>
                <w:left w:val="none" w:sz="0" w:space="0" w:color="auto"/>
                <w:bottom w:val="none" w:sz="0" w:space="0" w:color="auto"/>
                <w:right w:val="none" w:sz="0" w:space="0" w:color="auto"/>
              </w:divBdr>
            </w:div>
            <w:div w:id="987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3848">
      <w:bodyDiv w:val="1"/>
      <w:marLeft w:val="0"/>
      <w:marRight w:val="0"/>
      <w:marTop w:val="0"/>
      <w:marBottom w:val="0"/>
      <w:divBdr>
        <w:top w:val="none" w:sz="0" w:space="0" w:color="auto"/>
        <w:left w:val="none" w:sz="0" w:space="0" w:color="auto"/>
        <w:bottom w:val="none" w:sz="0" w:space="0" w:color="auto"/>
        <w:right w:val="none" w:sz="0" w:space="0" w:color="auto"/>
      </w:divBdr>
    </w:div>
    <w:div w:id="1627347601">
      <w:bodyDiv w:val="1"/>
      <w:marLeft w:val="0"/>
      <w:marRight w:val="0"/>
      <w:marTop w:val="0"/>
      <w:marBottom w:val="0"/>
      <w:divBdr>
        <w:top w:val="none" w:sz="0" w:space="0" w:color="auto"/>
        <w:left w:val="none" w:sz="0" w:space="0" w:color="auto"/>
        <w:bottom w:val="none" w:sz="0" w:space="0" w:color="auto"/>
        <w:right w:val="none" w:sz="0" w:space="0" w:color="auto"/>
      </w:divBdr>
    </w:div>
    <w:div w:id="1663774854">
      <w:bodyDiv w:val="1"/>
      <w:marLeft w:val="0"/>
      <w:marRight w:val="0"/>
      <w:marTop w:val="0"/>
      <w:marBottom w:val="0"/>
      <w:divBdr>
        <w:top w:val="none" w:sz="0" w:space="0" w:color="auto"/>
        <w:left w:val="none" w:sz="0" w:space="0" w:color="auto"/>
        <w:bottom w:val="none" w:sz="0" w:space="0" w:color="auto"/>
        <w:right w:val="none" w:sz="0" w:space="0" w:color="auto"/>
      </w:divBdr>
    </w:div>
    <w:div w:id="1745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684866" TargetMode="External"/><Relationship Id="rId13" Type="http://schemas.openxmlformats.org/officeDocument/2006/relationships/hyperlink" Target="https://biblioclub.ru/index.php?page=book&amp;id=278022" TargetMode="External"/><Relationship Id="rId18" Type="http://schemas.openxmlformats.org/officeDocument/2006/relationships/hyperlink" Target="https://dis.ggtu.ru/course/view.php?id=4641"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biblioclub.ru/index.php?page=book&amp;id=684286" TargetMode="External"/><Relationship Id="rId17" Type="http://schemas.openxmlformats.org/officeDocument/2006/relationships/hyperlink" Target="http://www.uchportal.ru/"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e.lanbook.com/" TargetMode="External"/><Relationship Id="rId20" Type="http://schemas.openxmlformats.org/officeDocument/2006/relationships/hyperlink" Target="https://mail.ru/" TargetMode="External"/><Relationship Id="rId29" Type="http://schemas.openxmlformats.org/officeDocument/2006/relationships/hyperlink" Target="https://dis.ggtu.ru/course/view.php?id=4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684866"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arch.rsl.ru/ru/index" TargetMode="External"/><Relationship Id="rId23" Type="http://schemas.openxmlformats.org/officeDocument/2006/relationships/image" Target="media/image2.wmf"/><Relationship Id="rId28" Type="http://schemas.openxmlformats.org/officeDocument/2006/relationships/oleObject" Target="embeddings/oleObject4.bin"/><Relationship Id="rId10" Type="http://schemas.openxmlformats.org/officeDocument/2006/relationships/hyperlink" Target="https://biblioclub.ru/index.php?page=book&amp;id=576772" TargetMode="External"/><Relationship Id="rId19" Type="http://schemas.openxmlformats.org/officeDocument/2006/relationships/hyperlink" Target="https://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club.ru/index.php?page=book&amp;id=684286" TargetMode="External"/><Relationship Id="rId14" Type="http://schemas.openxmlformats.org/officeDocument/2006/relationships/hyperlink" Target="https://biblioclub.ru/index.php?page=book&amp;id=576772"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hyperlink" Target="https://dis.ggtu.ru/course/view.php?id=4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943B-9DC0-40AB-86FE-6BC4339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9828</Words>
  <Characters>56020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Ирэн</dc:creator>
  <cp:lastModifiedBy>Сергей Роман</cp:lastModifiedBy>
  <cp:revision>19</cp:revision>
  <dcterms:created xsi:type="dcterms:W3CDTF">2019-04-19T09:48:00Z</dcterms:created>
  <dcterms:modified xsi:type="dcterms:W3CDTF">2022-05-25T18:35:00Z</dcterms:modified>
</cp:coreProperties>
</file>