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28D" w:rsidRPr="009F29BE" w:rsidRDefault="00CD428D" w:rsidP="00D66B24">
      <w:pPr>
        <w:autoSpaceDE w:val="0"/>
        <w:autoSpaceDN w:val="0"/>
        <w:adjustRightInd w:val="0"/>
        <w:ind w:left="0"/>
        <w:jc w:val="center"/>
        <w:rPr>
          <w:b/>
          <w:bCs/>
          <w:sz w:val="24"/>
          <w:szCs w:val="24"/>
        </w:rPr>
      </w:pPr>
      <w:r w:rsidRPr="009F29BE">
        <w:rPr>
          <w:b/>
          <w:bCs/>
          <w:sz w:val="24"/>
          <w:szCs w:val="24"/>
        </w:rPr>
        <w:t>Министерство образования Московской области</w:t>
      </w:r>
    </w:p>
    <w:p w:rsidR="00BD1453" w:rsidRPr="009F29BE" w:rsidRDefault="00CD428D" w:rsidP="00D66B24">
      <w:pPr>
        <w:autoSpaceDE w:val="0"/>
        <w:autoSpaceDN w:val="0"/>
        <w:adjustRightInd w:val="0"/>
        <w:ind w:left="0"/>
        <w:jc w:val="center"/>
        <w:rPr>
          <w:b/>
          <w:bCs/>
          <w:sz w:val="24"/>
          <w:szCs w:val="24"/>
        </w:rPr>
      </w:pPr>
      <w:r w:rsidRPr="009F29BE">
        <w:rPr>
          <w:b/>
          <w:bCs/>
          <w:sz w:val="24"/>
          <w:szCs w:val="24"/>
        </w:rPr>
        <w:t xml:space="preserve">Государственное образовательное учреждение высшего образования Московской области </w:t>
      </w:r>
    </w:p>
    <w:p w:rsidR="00CD428D" w:rsidRPr="009F29BE" w:rsidRDefault="00C348CC" w:rsidP="00D66B24">
      <w:pPr>
        <w:autoSpaceDE w:val="0"/>
        <w:autoSpaceDN w:val="0"/>
        <w:adjustRightInd w:val="0"/>
        <w:ind w:left="0"/>
        <w:jc w:val="center"/>
        <w:rPr>
          <w:b/>
          <w:bCs/>
          <w:sz w:val="24"/>
          <w:szCs w:val="24"/>
        </w:rPr>
      </w:pPr>
      <w:r w:rsidRPr="009F29BE">
        <w:rPr>
          <w:b/>
          <w:bCs/>
          <w:sz w:val="24"/>
          <w:szCs w:val="24"/>
        </w:rPr>
        <w:t>«</w:t>
      </w:r>
      <w:r w:rsidR="00CD428D" w:rsidRPr="009F29BE">
        <w:rPr>
          <w:b/>
          <w:bCs/>
          <w:sz w:val="24"/>
          <w:szCs w:val="24"/>
        </w:rPr>
        <w:t>Государственный гуманитар</w:t>
      </w:r>
      <w:r w:rsidRPr="009F29BE">
        <w:rPr>
          <w:b/>
          <w:bCs/>
          <w:sz w:val="24"/>
          <w:szCs w:val="24"/>
        </w:rPr>
        <w:t>но-технологический университет»</w:t>
      </w:r>
    </w:p>
    <w:p w:rsidR="00CD428D" w:rsidRPr="009F29BE" w:rsidRDefault="00CD428D" w:rsidP="00CD428D">
      <w:pPr>
        <w:autoSpaceDE w:val="0"/>
        <w:autoSpaceDN w:val="0"/>
        <w:adjustRightInd w:val="0"/>
        <w:jc w:val="center"/>
        <w:rPr>
          <w:b/>
          <w:bCs/>
          <w:sz w:val="24"/>
          <w:szCs w:val="24"/>
        </w:rPr>
      </w:pPr>
    </w:p>
    <w:p w:rsidR="00CD428D" w:rsidRPr="009F29BE" w:rsidRDefault="00CD428D" w:rsidP="00CD428D">
      <w:pPr>
        <w:autoSpaceDE w:val="0"/>
        <w:autoSpaceDN w:val="0"/>
        <w:adjustRightInd w:val="0"/>
        <w:rPr>
          <w:sz w:val="24"/>
          <w:szCs w:val="24"/>
        </w:rPr>
      </w:pPr>
    </w:p>
    <w:p w:rsidR="00BD1453" w:rsidRPr="009F29BE" w:rsidRDefault="00CD428D" w:rsidP="00D66B24">
      <w:pPr>
        <w:tabs>
          <w:tab w:val="left" w:pos="708"/>
        </w:tabs>
        <w:ind w:left="0" w:firstLine="0"/>
        <w:rPr>
          <w:b/>
          <w:bCs/>
          <w:sz w:val="24"/>
          <w:szCs w:val="24"/>
        </w:rPr>
      </w:pPr>
      <w:r w:rsidRPr="009F29BE">
        <w:rPr>
          <w:sz w:val="24"/>
          <w:szCs w:val="24"/>
        </w:rPr>
        <w:tab/>
      </w:r>
      <w:r w:rsidRPr="009F29BE">
        <w:rPr>
          <w:sz w:val="24"/>
          <w:szCs w:val="24"/>
        </w:rPr>
        <w:tab/>
      </w:r>
      <w:r w:rsidRPr="009F29BE">
        <w:rPr>
          <w:sz w:val="24"/>
          <w:szCs w:val="24"/>
        </w:rPr>
        <w:tab/>
      </w:r>
      <w:r w:rsidRPr="009F29BE">
        <w:rPr>
          <w:sz w:val="24"/>
          <w:szCs w:val="24"/>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BD1453" w:rsidRPr="009F29BE" w:rsidTr="00BD1453">
        <w:trPr>
          <w:trHeight w:val="824"/>
        </w:trPr>
        <w:tc>
          <w:tcPr>
            <w:tcW w:w="9881" w:type="dxa"/>
          </w:tcPr>
          <w:p w:rsidR="00D66B24" w:rsidRPr="009F29BE" w:rsidRDefault="00D66B24" w:rsidP="00D66B24">
            <w:pPr>
              <w:tabs>
                <w:tab w:val="left" w:pos="708"/>
              </w:tabs>
              <w:jc w:val="right"/>
              <w:rPr>
                <w:b/>
                <w:bCs/>
              </w:rPr>
            </w:pPr>
            <w:r w:rsidRPr="009F29BE">
              <w:rPr>
                <w:b/>
                <w:bCs/>
              </w:rPr>
              <w:t>УТВЕРЖДАЮ</w:t>
            </w:r>
          </w:p>
          <w:p w:rsidR="00D66B24" w:rsidRPr="009F29BE" w:rsidRDefault="00D66B24" w:rsidP="00D66B24">
            <w:pPr>
              <w:tabs>
                <w:tab w:val="left" w:pos="708"/>
              </w:tabs>
              <w:jc w:val="right"/>
              <w:rPr>
                <w:b/>
                <w:bCs/>
              </w:rPr>
            </w:pPr>
            <w:r w:rsidRPr="009F29BE">
              <w:rPr>
                <w:b/>
                <w:bCs/>
              </w:rPr>
              <w:t>Проректор</w:t>
            </w:r>
          </w:p>
          <w:p w:rsidR="00D66B24" w:rsidRPr="009F29BE" w:rsidRDefault="00D66B24" w:rsidP="00D66B24">
            <w:pPr>
              <w:tabs>
                <w:tab w:val="left" w:pos="708"/>
              </w:tabs>
              <w:jc w:val="right"/>
              <w:rPr>
                <w:noProof/>
              </w:rPr>
            </w:pPr>
            <w:r w:rsidRPr="009F29BE">
              <w:rPr>
                <w:noProof/>
              </w:rPr>
              <w:drawing>
                <wp:inline distT="0" distB="0" distL="0" distR="0" wp14:anchorId="0D353F62" wp14:editId="4ECD40E8">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BD1453" w:rsidRPr="009F29BE" w:rsidRDefault="00BD4099" w:rsidP="00D66B24">
            <w:pPr>
              <w:tabs>
                <w:tab w:val="left" w:pos="708"/>
              </w:tabs>
              <w:spacing w:after="0"/>
              <w:jc w:val="right"/>
              <w:rPr>
                <w:b/>
                <w:bCs/>
                <w:sz w:val="24"/>
                <w:szCs w:val="24"/>
              </w:rPr>
            </w:pPr>
            <w:r>
              <w:rPr>
                <w:noProof/>
              </w:rPr>
              <w:t>20 мая 2022г.</w:t>
            </w:r>
          </w:p>
          <w:p w:rsidR="003D3744" w:rsidRPr="009F29BE" w:rsidRDefault="003D3744" w:rsidP="003D3744">
            <w:pPr>
              <w:tabs>
                <w:tab w:val="left" w:pos="708"/>
              </w:tabs>
              <w:spacing w:after="0"/>
              <w:jc w:val="right"/>
              <w:rPr>
                <w:b/>
                <w:bCs/>
                <w:sz w:val="24"/>
                <w:szCs w:val="24"/>
              </w:rPr>
            </w:pPr>
          </w:p>
          <w:p w:rsidR="003D3744" w:rsidRPr="009F29BE" w:rsidRDefault="003D3744" w:rsidP="003D3744">
            <w:pPr>
              <w:tabs>
                <w:tab w:val="left" w:pos="708"/>
              </w:tabs>
              <w:spacing w:after="0"/>
              <w:jc w:val="right"/>
              <w:rPr>
                <w:b/>
                <w:bCs/>
                <w:sz w:val="24"/>
                <w:szCs w:val="24"/>
              </w:rPr>
            </w:pPr>
          </w:p>
          <w:p w:rsidR="003D3744" w:rsidRPr="009F29BE" w:rsidRDefault="003D3744" w:rsidP="003D3744">
            <w:pPr>
              <w:tabs>
                <w:tab w:val="left" w:pos="708"/>
              </w:tabs>
              <w:spacing w:after="0"/>
              <w:jc w:val="right"/>
              <w:rPr>
                <w:b/>
                <w:bCs/>
                <w:sz w:val="24"/>
                <w:szCs w:val="24"/>
              </w:rPr>
            </w:pPr>
          </w:p>
          <w:p w:rsidR="00BD1453" w:rsidRPr="009F29BE" w:rsidRDefault="00BD1453" w:rsidP="0003792D">
            <w:pPr>
              <w:tabs>
                <w:tab w:val="left" w:pos="708"/>
              </w:tabs>
              <w:jc w:val="right"/>
              <w:rPr>
                <w:b/>
                <w:bCs/>
                <w:sz w:val="24"/>
                <w:szCs w:val="24"/>
              </w:rPr>
            </w:pPr>
          </w:p>
        </w:tc>
      </w:tr>
    </w:tbl>
    <w:p w:rsidR="00CD428D" w:rsidRPr="009F29BE" w:rsidRDefault="00CD428D" w:rsidP="00BD1453">
      <w:pPr>
        <w:autoSpaceDE w:val="0"/>
        <w:autoSpaceDN w:val="0"/>
        <w:adjustRightInd w:val="0"/>
        <w:jc w:val="right"/>
        <w:rPr>
          <w:b/>
          <w:bCs/>
          <w:color w:val="000000" w:themeColor="text1"/>
          <w:sz w:val="24"/>
          <w:szCs w:val="24"/>
        </w:rPr>
      </w:pPr>
    </w:p>
    <w:p w:rsidR="00CD428D" w:rsidRPr="009F29BE" w:rsidRDefault="00CD428D" w:rsidP="00CD428D">
      <w:pPr>
        <w:pStyle w:val="a8"/>
        <w:contextualSpacing/>
        <w:rPr>
          <w:color w:val="000000" w:themeColor="text1"/>
        </w:rPr>
      </w:pPr>
    </w:p>
    <w:p w:rsidR="00CD428D" w:rsidRPr="009F29BE" w:rsidRDefault="00CD428D" w:rsidP="00CD428D">
      <w:pPr>
        <w:pStyle w:val="a8"/>
        <w:contextualSpacing/>
        <w:rPr>
          <w:color w:val="000000" w:themeColor="text1"/>
        </w:rPr>
      </w:pPr>
    </w:p>
    <w:p w:rsidR="00CD428D" w:rsidRPr="009F29BE" w:rsidRDefault="00CD428D" w:rsidP="00216F20">
      <w:pPr>
        <w:autoSpaceDE w:val="0"/>
        <w:autoSpaceDN w:val="0"/>
        <w:adjustRightInd w:val="0"/>
        <w:spacing w:after="120"/>
        <w:jc w:val="center"/>
        <w:rPr>
          <w:b/>
          <w:bCs/>
          <w:sz w:val="24"/>
          <w:szCs w:val="24"/>
        </w:rPr>
      </w:pPr>
      <w:r w:rsidRPr="009F29BE">
        <w:rPr>
          <w:b/>
          <w:bCs/>
          <w:sz w:val="24"/>
          <w:szCs w:val="24"/>
        </w:rPr>
        <w:t>РАБОЧАЯ ПРОГРАММА ДИСЦИПЛИНЫ</w:t>
      </w:r>
      <w:r w:rsidR="000E3C20" w:rsidRPr="009F29BE">
        <w:rPr>
          <w:b/>
          <w:bCs/>
          <w:sz w:val="24"/>
          <w:szCs w:val="24"/>
        </w:rPr>
        <w:t xml:space="preserve"> </w:t>
      </w:r>
    </w:p>
    <w:p w:rsidR="00CD428D" w:rsidRPr="009F29BE" w:rsidRDefault="00F14773" w:rsidP="00216F20">
      <w:pPr>
        <w:pStyle w:val="a8"/>
        <w:contextualSpacing/>
        <w:jc w:val="center"/>
        <w:rPr>
          <w:color w:val="000000" w:themeColor="text1"/>
          <w:vertAlign w:val="superscript"/>
        </w:rPr>
      </w:pPr>
      <w:r w:rsidRPr="009F29BE">
        <w:rPr>
          <w:b/>
          <w:color w:val="000000" w:themeColor="text1"/>
        </w:rPr>
        <w:t>Б</w:t>
      </w:r>
      <w:proofErr w:type="gramStart"/>
      <w:r w:rsidRPr="009F29BE">
        <w:rPr>
          <w:b/>
          <w:color w:val="000000" w:themeColor="text1"/>
        </w:rPr>
        <w:t>1.</w:t>
      </w:r>
      <w:r w:rsidR="00D66B24" w:rsidRPr="009F29BE">
        <w:rPr>
          <w:b/>
          <w:color w:val="000000" w:themeColor="text1"/>
        </w:rPr>
        <w:t>О</w:t>
      </w:r>
      <w:r w:rsidRPr="009F29BE">
        <w:rPr>
          <w:b/>
          <w:color w:val="000000" w:themeColor="text1"/>
        </w:rPr>
        <w:t>.</w:t>
      </w:r>
      <w:proofErr w:type="gramEnd"/>
      <w:r w:rsidR="00D66B24" w:rsidRPr="009F29BE">
        <w:rPr>
          <w:b/>
          <w:color w:val="000000" w:themeColor="text1"/>
        </w:rPr>
        <w:t>21</w:t>
      </w:r>
      <w:r w:rsidRPr="009F29BE">
        <w:rPr>
          <w:b/>
          <w:color w:val="000000" w:themeColor="text1"/>
        </w:rPr>
        <w:t xml:space="preserve"> </w:t>
      </w:r>
      <w:r w:rsidR="001B0378" w:rsidRPr="009F29BE">
        <w:rPr>
          <w:b/>
          <w:color w:val="000000" w:themeColor="text1"/>
        </w:rPr>
        <w:t>Л</w:t>
      </w:r>
      <w:r w:rsidR="00805990" w:rsidRPr="009F29BE">
        <w:rPr>
          <w:b/>
          <w:color w:val="000000" w:themeColor="text1"/>
        </w:rPr>
        <w:t>ОГИКА</w:t>
      </w:r>
      <w:r w:rsidR="00CD428D" w:rsidRPr="009F29BE">
        <w:rPr>
          <w:color w:val="000000" w:themeColor="text1"/>
        </w:rPr>
        <w:br/>
      </w:r>
    </w:p>
    <w:p w:rsidR="00CD428D" w:rsidRPr="009F29BE" w:rsidRDefault="00CD428D" w:rsidP="00216F20">
      <w:pPr>
        <w:spacing w:after="120"/>
        <w:contextualSpacing/>
        <w:rPr>
          <w:b/>
          <w:bCs/>
          <w:color w:val="000000" w:themeColor="text1"/>
          <w:sz w:val="24"/>
          <w:szCs w:val="24"/>
        </w:rPr>
      </w:pPr>
    </w:p>
    <w:p w:rsidR="00CD428D" w:rsidRPr="009F29BE" w:rsidRDefault="00CD428D" w:rsidP="00216F20">
      <w:pPr>
        <w:spacing w:after="120"/>
        <w:contextualSpacing/>
        <w:rPr>
          <w:b/>
          <w:bCs/>
          <w:color w:val="000000" w:themeColor="text1"/>
          <w:sz w:val="24"/>
          <w:szCs w:val="24"/>
        </w:rPr>
      </w:pPr>
    </w:p>
    <w:p w:rsidR="00CD428D" w:rsidRPr="009F29BE" w:rsidRDefault="00CD428D" w:rsidP="00CD428D">
      <w:pPr>
        <w:contextualSpacing/>
        <w:rPr>
          <w:b/>
          <w:bCs/>
          <w:color w:val="000000" w:themeColor="text1"/>
          <w:sz w:val="24"/>
          <w:szCs w:val="24"/>
        </w:rPr>
      </w:pPr>
    </w:p>
    <w:p w:rsidR="00CD428D" w:rsidRPr="009F29BE" w:rsidRDefault="00CD428D" w:rsidP="008A0E69">
      <w:pPr>
        <w:tabs>
          <w:tab w:val="right" w:leader="underscore" w:pos="8505"/>
        </w:tabs>
        <w:ind w:left="0" w:firstLine="709"/>
        <w:contextualSpacing/>
        <w:rPr>
          <w:b/>
          <w:bCs/>
          <w:color w:val="000000" w:themeColor="text1"/>
          <w:sz w:val="24"/>
          <w:szCs w:val="24"/>
        </w:rPr>
      </w:pPr>
      <w:r w:rsidRPr="009F29BE">
        <w:rPr>
          <w:b/>
          <w:bCs/>
          <w:color w:val="000000" w:themeColor="text1"/>
          <w:sz w:val="24"/>
          <w:szCs w:val="24"/>
        </w:rPr>
        <w:t>Направление подготовки 38.03.04  «Государственное и муниципальное управление»</w:t>
      </w:r>
    </w:p>
    <w:p w:rsidR="00CD428D" w:rsidRPr="009F29BE" w:rsidRDefault="00CD428D" w:rsidP="008A0E69">
      <w:pPr>
        <w:tabs>
          <w:tab w:val="left" w:pos="4410"/>
        </w:tabs>
        <w:ind w:left="0" w:firstLine="709"/>
        <w:contextualSpacing/>
        <w:rPr>
          <w:b/>
          <w:bCs/>
          <w:color w:val="000000" w:themeColor="text1"/>
          <w:sz w:val="24"/>
          <w:szCs w:val="24"/>
        </w:rPr>
      </w:pPr>
      <w:r w:rsidRPr="009F29BE">
        <w:rPr>
          <w:b/>
          <w:bCs/>
          <w:color w:val="000000" w:themeColor="text1"/>
          <w:sz w:val="24"/>
          <w:szCs w:val="24"/>
        </w:rPr>
        <w:tab/>
      </w:r>
    </w:p>
    <w:p w:rsidR="00CD428D" w:rsidRPr="009F29BE" w:rsidRDefault="00CD428D" w:rsidP="008A0E69">
      <w:pPr>
        <w:tabs>
          <w:tab w:val="right" w:leader="underscore" w:pos="8505"/>
        </w:tabs>
        <w:ind w:left="0" w:firstLine="709"/>
        <w:contextualSpacing/>
        <w:rPr>
          <w:b/>
          <w:bCs/>
          <w:color w:val="000000" w:themeColor="text1"/>
          <w:sz w:val="24"/>
          <w:szCs w:val="24"/>
        </w:rPr>
      </w:pPr>
    </w:p>
    <w:p w:rsidR="00622833" w:rsidRPr="009F29BE" w:rsidRDefault="00622833" w:rsidP="00D202C3">
      <w:pPr>
        <w:tabs>
          <w:tab w:val="right" w:leader="underscore" w:pos="8505"/>
        </w:tabs>
        <w:ind w:left="0" w:firstLine="709"/>
        <w:contextualSpacing/>
        <w:rPr>
          <w:b/>
          <w:bCs/>
          <w:color w:val="000000" w:themeColor="text1"/>
          <w:sz w:val="24"/>
          <w:szCs w:val="24"/>
        </w:rPr>
      </w:pPr>
      <w:r w:rsidRPr="009F29BE">
        <w:rPr>
          <w:b/>
          <w:bCs/>
          <w:color w:val="000000" w:themeColor="text1"/>
          <w:sz w:val="24"/>
          <w:szCs w:val="24"/>
        </w:rPr>
        <w:t>Направленность (п</w:t>
      </w:r>
      <w:r w:rsidR="00CD428D" w:rsidRPr="009F29BE">
        <w:rPr>
          <w:b/>
          <w:bCs/>
          <w:color w:val="000000" w:themeColor="text1"/>
          <w:sz w:val="24"/>
          <w:szCs w:val="24"/>
        </w:rPr>
        <w:t>рофил</w:t>
      </w:r>
      <w:r w:rsidR="007B62A5" w:rsidRPr="009F29BE">
        <w:rPr>
          <w:b/>
          <w:bCs/>
          <w:color w:val="000000" w:themeColor="text1"/>
          <w:sz w:val="24"/>
          <w:szCs w:val="24"/>
        </w:rPr>
        <w:t>ь</w:t>
      </w:r>
      <w:r w:rsidRPr="009F29BE">
        <w:rPr>
          <w:b/>
          <w:bCs/>
          <w:color w:val="000000" w:themeColor="text1"/>
          <w:sz w:val="24"/>
          <w:szCs w:val="24"/>
        </w:rPr>
        <w:t>) программы</w:t>
      </w:r>
      <w:r w:rsidR="00CD428D" w:rsidRPr="009F29BE">
        <w:rPr>
          <w:b/>
          <w:bCs/>
          <w:color w:val="000000" w:themeColor="text1"/>
          <w:sz w:val="24"/>
          <w:szCs w:val="24"/>
        </w:rPr>
        <w:t>:</w:t>
      </w:r>
      <w:r w:rsidR="00D202C3" w:rsidRPr="009F29BE">
        <w:rPr>
          <w:b/>
          <w:bCs/>
          <w:color w:val="000000" w:themeColor="text1"/>
          <w:sz w:val="24"/>
          <w:szCs w:val="24"/>
        </w:rPr>
        <w:t xml:space="preserve"> </w:t>
      </w:r>
      <w:r w:rsidR="001A5E27" w:rsidRPr="009F29BE">
        <w:rPr>
          <w:b/>
          <w:bCs/>
          <w:color w:val="000000" w:themeColor="text1"/>
          <w:sz w:val="24"/>
          <w:szCs w:val="24"/>
        </w:rPr>
        <w:t>Управление социаль</w:t>
      </w:r>
      <w:r w:rsidRPr="009F29BE">
        <w:rPr>
          <w:b/>
          <w:bCs/>
          <w:color w:val="000000" w:themeColor="text1"/>
          <w:sz w:val="24"/>
          <w:szCs w:val="24"/>
        </w:rPr>
        <w:t>но-экономическими</w:t>
      </w:r>
    </w:p>
    <w:p w:rsidR="00CD428D" w:rsidRPr="009F29BE" w:rsidRDefault="001A5E27" w:rsidP="00622833">
      <w:pPr>
        <w:tabs>
          <w:tab w:val="right" w:leader="underscore" w:pos="8505"/>
        </w:tabs>
        <w:ind w:left="0" w:firstLine="5245"/>
        <w:contextualSpacing/>
        <w:rPr>
          <w:b/>
          <w:bCs/>
          <w:color w:val="000000" w:themeColor="text1"/>
          <w:sz w:val="24"/>
          <w:szCs w:val="24"/>
        </w:rPr>
      </w:pPr>
      <w:r w:rsidRPr="009F29BE">
        <w:rPr>
          <w:b/>
          <w:bCs/>
          <w:color w:val="000000" w:themeColor="text1"/>
          <w:sz w:val="24"/>
          <w:szCs w:val="24"/>
        </w:rPr>
        <w:t>системами</w:t>
      </w:r>
    </w:p>
    <w:p w:rsidR="00CD428D" w:rsidRPr="009F29BE" w:rsidRDefault="00CD428D" w:rsidP="00D202C3">
      <w:pPr>
        <w:tabs>
          <w:tab w:val="right" w:leader="underscore" w:pos="8505"/>
        </w:tabs>
        <w:ind w:left="0" w:firstLine="709"/>
        <w:contextualSpacing/>
        <w:rPr>
          <w:b/>
          <w:bCs/>
          <w:color w:val="000000" w:themeColor="text1"/>
          <w:sz w:val="24"/>
          <w:szCs w:val="24"/>
        </w:rPr>
      </w:pPr>
    </w:p>
    <w:p w:rsidR="00216F20" w:rsidRPr="009F29BE" w:rsidRDefault="00216F20" w:rsidP="00D202C3">
      <w:pPr>
        <w:tabs>
          <w:tab w:val="right" w:leader="underscore" w:pos="8505"/>
        </w:tabs>
        <w:ind w:left="0" w:firstLine="709"/>
        <w:contextualSpacing/>
        <w:rPr>
          <w:b/>
          <w:bCs/>
          <w:color w:val="000000" w:themeColor="text1"/>
          <w:sz w:val="24"/>
          <w:szCs w:val="24"/>
        </w:rPr>
      </w:pPr>
    </w:p>
    <w:p w:rsidR="00CD428D" w:rsidRPr="009F29BE" w:rsidRDefault="0003792D" w:rsidP="00D202C3">
      <w:pPr>
        <w:tabs>
          <w:tab w:val="right" w:leader="underscore" w:pos="8505"/>
        </w:tabs>
        <w:ind w:left="0" w:firstLine="709"/>
        <w:contextualSpacing/>
        <w:rPr>
          <w:b/>
          <w:bCs/>
          <w:color w:val="000000" w:themeColor="text1"/>
          <w:sz w:val="24"/>
          <w:szCs w:val="24"/>
        </w:rPr>
      </w:pPr>
      <w:r w:rsidRPr="009F29BE">
        <w:rPr>
          <w:b/>
          <w:bCs/>
          <w:color w:val="000000" w:themeColor="text1"/>
          <w:sz w:val="24"/>
          <w:szCs w:val="24"/>
        </w:rPr>
        <w:t>Квалификация</w:t>
      </w:r>
      <w:r w:rsidR="00CD428D" w:rsidRPr="009F29BE">
        <w:rPr>
          <w:b/>
          <w:bCs/>
          <w:color w:val="000000" w:themeColor="text1"/>
          <w:sz w:val="24"/>
          <w:szCs w:val="24"/>
        </w:rPr>
        <w:t xml:space="preserve"> выпускника   Бакалавр</w:t>
      </w:r>
    </w:p>
    <w:p w:rsidR="00CD428D" w:rsidRPr="009F29BE" w:rsidRDefault="00CD428D" w:rsidP="00D202C3">
      <w:pPr>
        <w:tabs>
          <w:tab w:val="right" w:leader="underscore" w:pos="8505"/>
        </w:tabs>
        <w:ind w:left="0" w:firstLine="709"/>
        <w:contextualSpacing/>
        <w:jc w:val="center"/>
        <w:rPr>
          <w:b/>
          <w:bCs/>
          <w:color w:val="000000" w:themeColor="text1"/>
          <w:sz w:val="24"/>
          <w:szCs w:val="24"/>
          <w:vertAlign w:val="superscript"/>
        </w:rPr>
      </w:pPr>
      <w:r w:rsidRPr="009F29BE">
        <w:rPr>
          <w:b/>
          <w:bCs/>
          <w:color w:val="000000" w:themeColor="text1"/>
          <w:sz w:val="24"/>
          <w:szCs w:val="24"/>
          <w:vertAlign w:val="superscript"/>
        </w:rPr>
        <w:t xml:space="preserve">                         </w:t>
      </w:r>
      <w:r w:rsidR="00216F20" w:rsidRPr="009F29BE">
        <w:rPr>
          <w:b/>
          <w:bCs/>
          <w:color w:val="000000" w:themeColor="text1"/>
          <w:sz w:val="24"/>
          <w:szCs w:val="24"/>
          <w:vertAlign w:val="superscript"/>
        </w:rPr>
        <w:t xml:space="preserve">                    </w:t>
      </w:r>
    </w:p>
    <w:p w:rsidR="00D202C3" w:rsidRPr="009F29BE" w:rsidRDefault="00D202C3" w:rsidP="00D202C3">
      <w:pPr>
        <w:tabs>
          <w:tab w:val="right" w:leader="underscore" w:pos="8505"/>
        </w:tabs>
        <w:ind w:left="0" w:firstLine="709"/>
        <w:contextualSpacing/>
        <w:rPr>
          <w:b/>
          <w:bCs/>
          <w:color w:val="000000" w:themeColor="text1"/>
          <w:sz w:val="24"/>
          <w:szCs w:val="24"/>
        </w:rPr>
      </w:pPr>
    </w:p>
    <w:p w:rsidR="00CD428D" w:rsidRPr="009F29BE" w:rsidRDefault="00CD428D" w:rsidP="00D202C3">
      <w:pPr>
        <w:tabs>
          <w:tab w:val="right" w:leader="underscore" w:pos="8505"/>
        </w:tabs>
        <w:ind w:left="0" w:firstLine="709"/>
        <w:contextualSpacing/>
        <w:rPr>
          <w:b/>
          <w:bCs/>
          <w:color w:val="000000" w:themeColor="text1"/>
          <w:sz w:val="24"/>
          <w:szCs w:val="24"/>
        </w:rPr>
      </w:pPr>
      <w:r w:rsidRPr="009F29BE">
        <w:rPr>
          <w:b/>
          <w:bCs/>
          <w:color w:val="000000" w:themeColor="text1"/>
          <w:sz w:val="24"/>
          <w:szCs w:val="24"/>
        </w:rPr>
        <w:t xml:space="preserve">Форма обучения </w:t>
      </w:r>
      <w:r w:rsidR="00D202C3" w:rsidRPr="009F29BE">
        <w:rPr>
          <w:b/>
          <w:bCs/>
          <w:color w:val="000000" w:themeColor="text1"/>
          <w:sz w:val="24"/>
          <w:szCs w:val="24"/>
        </w:rPr>
        <w:t>–</w:t>
      </w:r>
      <w:r w:rsidR="00FF077F" w:rsidRPr="009F29BE">
        <w:rPr>
          <w:b/>
          <w:bCs/>
          <w:color w:val="000000" w:themeColor="text1"/>
          <w:sz w:val="24"/>
          <w:szCs w:val="24"/>
          <w:u w:val="single"/>
        </w:rPr>
        <w:t>очно-заочная</w:t>
      </w:r>
      <w:r w:rsidRPr="009F29BE">
        <w:rPr>
          <w:b/>
          <w:bCs/>
          <w:color w:val="000000" w:themeColor="text1"/>
          <w:sz w:val="24"/>
          <w:szCs w:val="24"/>
          <w:u w:val="single"/>
        </w:rPr>
        <w:t xml:space="preserve"> </w:t>
      </w:r>
    </w:p>
    <w:p w:rsidR="00CD428D" w:rsidRPr="009F29BE" w:rsidRDefault="00CD428D" w:rsidP="00CD428D">
      <w:pPr>
        <w:tabs>
          <w:tab w:val="right" w:leader="underscore" w:pos="8505"/>
        </w:tabs>
        <w:ind w:firstLine="567"/>
        <w:contextualSpacing/>
        <w:rPr>
          <w:b/>
          <w:bCs/>
          <w:color w:val="000000" w:themeColor="text1"/>
          <w:sz w:val="24"/>
          <w:szCs w:val="24"/>
        </w:rPr>
      </w:pPr>
    </w:p>
    <w:p w:rsidR="00CD428D" w:rsidRPr="009F29BE" w:rsidRDefault="00CD428D" w:rsidP="00CD428D">
      <w:pPr>
        <w:tabs>
          <w:tab w:val="right" w:leader="underscore" w:pos="8505"/>
        </w:tabs>
        <w:ind w:firstLine="567"/>
        <w:contextualSpacing/>
        <w:rPr>
          <w:b/>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B448ED" w:rsidRPr="009F29BE" w:rsidRDefault="00B448ED" w:rsidP="00CD428D">
      <w:pPr>
        <w:ind w:left="-142" w:firstLine="142"/>
        <w:contextualSpacing/>
        <w:jc w:val="center"/>
        <w:rPr>
          <w:bCs/>
          <w:color w:val="000000" w:themeColor="text1"/>
          <w:sz w:val="24"/>
          <w:szCs w:val="24"/>
        </w:rPr>
      </w:pPr>
    </w:p>
    <w:p w:rsidR="00B448ED" w:rsidRPr="009F29BE" w:rsidRDefault="00B448ED" w:rsidP="00CD428D">
      <w:pPr>
        <w:ind w:left="-142" w:firstLine="142"/>
        <w:contextualSpacing/>
        <w:jc w:val="center"/>
        <w:rPr>
          <w:bCs/>
          <w:color w:val="000000" w:themeColor="text1"/>
          <w:sz w:val="24"/>
          <w:szCs w:val="24"/>
        </w:rPr>
      </w:pPr>
    </w:p>
    <w:p w:rsidR="00B448ED" w:rsidRPr="009F29BE" w:rsidRDefault="00B448ED" w:rsidP="00CD428D">
      <w:pPr>
        <w:ind w:left="-142" w:firstLine="142"/>
        <w:contextualSpacing/>
        <w:jc w:val="center"/>
        <w:rPr>
          <w:bCs/>
          <w:color w:val="000000" w:themeColor="text1"/>
          <w:sz w:val="24"/>
          <w:szCs w:val="24"/>
        </w:rPr>
      </w:pPr>
    </w:p>
    <w:p w:rsidR="00B448ED" w:rsidRPr="009F29BE" w:rsidRDefault="00B448ED" w:rsidP="00CD428D">
      <w:pPr>
        <w:ind w:left="-142" w:firstLine="142"/>
        <w:contextualSpacing/>
        <w:jc w:val="center"/>
        <w:rPr>
          <w:bCs/>
          <w:color w:val="000000" w:themeColor="text1"/>
          <w:sz w:val="24"/>
          <w:szCs w:val="24"/>
        </w:rPr>
      </w:pPr>
    </w:p>
    <w:p w:rsidR="00B448ED" w:rsidRPr="009F29BE" w:rsidRDefault="00B448ED" w:rsidP="0003792D">
      <w:pPr>
        <w:ind w:left="0" w:firstLine="0"/>
        <w:contextualSpacing/>
        <w:rPr>
          <w:bCs/>
          <w:color w:val="000000" w:themeColor="text1"/>
          <w:sz w:val="24"/>
          <w:szCs w:val="24"/>
        </w:rPr>
      </w:pPr>
    </w:p>
    <w:p w:rsidR="00D202C3" w:rsidRPr="009F29BE" w:rsidRDefault="00D202C3" w:rsidP="00F923F8">
      <w:pPr>
        <w:ind w:left="0" w:firstLine="0"/>
        <w:contextualSpacing/>
        <w:jc w:val="center"/>
        <w:rPr>
          <w:bCs/>
          <w:color w:val="000000" w:themeColor="text1"/>
          <w:sz w:val="24"/>
          <w:szCs w:val="24"/>
        </w:rPr>
      </w:pPr>
    </w:p>
    <w:p w:rsidR="00D202C3" w:rsidRPr="009F29BE" w:rsidRDefault="00D202C3" w:rsidP="00F923F8">
      <w:pPr>
        <w:ind w:left="0" w:firstLine="0"/>
        <w:contextualSpacing/>
        <w:jc w:val="center"/>
        <w:rPr>
          <w:bCs/>
          <w:color w:val="000000" w:themeColor="text1"/>
          <w:sz w:val="24"/>
          <w:szCs w:val="24"/>
        </w:rPr>
      </w:pPr>
    </w:p>
    <w:p w:rsidR="00D202C3" w:rsidRPr="009F29BE" w:rsidRDefault="00D202C3" w:rsidP="00F923F8">
      <w:pPr>
        <w:ind w:left="0" w:firstLine="0"/>
        <w:contextualSpacing/>
        <w:jc w:val="center"/>
        <w:rPr>
          <w:bCs/>
          <w:color w:val="000000" w:themeColor="text1"/>
          <w:sz w:val="24"/>
          <w:szCs w:val="24"/>
        </w:rPr>
      </w:pPr>
    </w:p>
    <w:p w:rsidR="00B448ED" w:rsidRPr="009F29BE" w:rsidRDefault="006A4746" w:rsidP="00D66B24">
      <w:pPr>
        <w:ind w:left="0" w:firstLine="0"/>
        <w:contextualSpacing/>
        <w:jc w:val="center"/>
        <w:rPr>
          <w:bCs/>
          <w:color w:val="000000" w:themeColor="text1"/>
          <w:sz w:val="24"/>
          <w:szCs w:val="24"/>
        </w:rPr>
      </w:pPr>
      <w:r w:rsidRPr="009F29BE">
        <w:rPr>
          <w:bCs/>
          <w:color w:val="000000" w:themeColor="text1"/>
          <w:sz w:val="24"/>
          <w:szCs w:val="24"/>
        </w:rPr>
        <w:t>20</w:t>
      </w:r>
      <w:r w:rsidR="00D66B24" w:rsidRPr="009F29BE">
        <w:rPr>
          <w:bCs/>
          <w:color w:val="000000" w:themeColor="text1"/>
          <w:sz w:val="24"/>
          <w:szCs w:val="24"/>
        </w:rPr>
        <w:t>2</w:t>
      </w:r>
      <w:r w:rsidR="00BD4099">
        <w:rPr>
          <w:bCs/>
          <w:color w:val="000000" w:themeColor="text1"/>
          <w:sz w:val="24"/>
          <w:szCs w:val="24"/>
        </w:rPr>
        <w:t>2</w:t>
      </w:r>
      <w:r w:rsidR="00216F20" w:rsidRPr="009F29BE">
        <w:rPr>
          <w:bCs/>
          <w:color w:val="000000" w:themeColor="text1"/>
          <w:sz w:val="24"/>
          <w:szCs w:val="24"/>
        </w:rPr>
        <w:t xml:space="preserve"> </w:t>
      </w:r>
      <w:r w:rsidR="00D66B24" w:rsidRPr="009F29BE">
        <w:rPr>
          <w:bCs/>
          <w:color w:val="000000" w:themeColor="text1"/>
          <w:sz w:val="24"/>
          <w:szCs w:val="24"/>
        </w:rPr>
        <w:t>г</w:t>
      </w:r>
    </w:p>
    <w:p w:rsidR="00B448ED" w:rsidRPr="009F29BE" w:rsidRDefault="00B448ED" w:rsidP="00F923F8">
      <w:pPr>
        <w:ind w:left="0" w:firstLine="0"/>
        <w:contextualSpacing/>
        <w:jc w:val="center"/>
        <w:rPr>
          <w:bCs/>
          <w:color w:val="000000" w:themeColor="text1"/>
          <w:sz w:val="24"/>
          <w:szCs w:val="24"/>
        </w:rPr>
      </w:pPr>
    </w:p>
    <w:p w:rsidR="00CD428D" w:rsidRPr="009F29BE" w:rsidRDefault="00CD428D" w:rsidP="00D202C3">
      <w:pPr>
        <w:tabs>
          <w:tab w:val="left" w:pos="0"/>
        </w:tabs>
        <w:ind w:left="0" w:firstLine="0"/>
        <w:jc w:val="center"/>
        <w:rPr>
          <w:b/>
          <w:sz w:val="24"/>
          <w:szCs w:val="24"/>
        </w:rPr>
      </w:pPr>
      <w:r w:rsidRPr="009F29BE">
        <w:rPr>
          <w:b/>
          <w:sz w:val="24"/>
          <w:szCs w:val="24"/>
        </w:rPr>
        <w:t>1. ПОЯСНИТЕЛЬНАЯ ЗАПИСКА</w:t>
      </w:r>
    </w:p>
    <w:p w:rsidR="00D202C3" w:rsidRPr="009F29BE" w:rsidRDefault="00D202C3" w:rsidP="00C96A74">
      <w:pPr>
        <w:tabs>
          <w:tab w:val="left" w:pos="3261"/>
        </w:tabs>
        <w:ind w:left="0" w:right="1" w:firstLine="709"/>
        <w:contextualSpacing/>
        <w:rPr>
          <w:iCs/>
          <w:kern w:val="32"/>
          <w:sz w:val="24"/>
          <w:szCs w:val="24"/>
        </w:rPr>
      </w:pPr>
    </w:p>
    <w:p w:rsidR="00D90F06" w:rsidRPr="009F29BE" w:rsidRDefault="00D90F06" w:rsidP="00D90F06">
      <w:pPr>
        <w:tabs>
          <w:tab w:val="right" w:leader="underscore" w:pos="8505"/>
        </w:tabs>
        <w:ind w:left="0" w:firstLine="567"/>
        <w:contextualSpacing/>
        <w:rPr>
          <w:rFonts w:eastAsia="Times New Roman"/>
          <w:kern w:val="32"/>
          <w:sz w:val="24"/>
          <w:szCs w:val="24"/>
        </w:rPr>
      </w:pPr>
      <w:r w:rsidRPr="009F29BE">
        <w:rPr>
          <w:rFonts w:eastAsia="Times New Roman"/>
          <w:kern w:val="32"/>
          <w:sz w:val="24"/>
          <w:szCs w:val="24"/>
        </w:rPr>
        <w:t>Рабочая программа дисциплины составлена на основе учебного плана 38.03.04 Государственное и муниципальное управление по профилю «</w:t>
      </w:r>
      <w:r w:rsidRPr="009F29BE">
        <w:rPr>
          <w:rFonts w:eastAsia="Times New Roman"/>
          <w:bCs/>
          <w:sz w:val="24"/>
          <w:szCs w:val="24"/>
        </w:rPr>
        <w:t>Управление социально-экономическими системами</w:t>
      </w:r>
      <w:r w:rsidRPr="009F29BE">
        <w:rPr>
          <w:rFonts w:eastAsia="Times New Roman"/>
          <w:kern w:val="32"/>
          <w:sz w:val="24"/>
          <w:szCs w:val="24"/>
        </w:rPr>
        <w:t>» (о</w:t>
      </w:r>
      <w:r w:rsidR="00D66B24" w:rsidRPr="009F29BE">
        <w:rPr>
          <w:rFonts w:eastAsia="Times New Roman"/>
          <w:kern w:val="32"/>
          <w:sz w:val="24"/>
          <w:szCs w:val="24"/>
        </w:rPr>
        <w:t>чно-заочная форма обучения) 202</w:t>
      </w:r>
      <w:r w:rsidR="00BD4099">
        <w:rPr>
          <w:rFonts w:eastAsia="Times New Roman"/>
          <w:kern w:val="32"/>
          <w:sz w:val="24"/>
          <w:szCs w:val="24"/>
        </w:rPr>
        <w:t>2</w:t>
      </w:r>
      <w:r w:rsidRPr="009F29BE">
        <w:rPr>
          <w:rFonts w:eastAsia="Times New Roman"/>
          <w:kern w:val="32"/>
          <w:sz w:val="24"/>
          <w:szCs w:val="24"/>
        </w:rPr>
        <w:t xml:space="preserve"> года начала подготовки</w:t>
      </w:r>
      <w:r w:rsidRPr="009F29BE">
        <w:rPr>
          <w:rFonts w:eastAsia="Times New Roman"/>
          <w:kern w:val="32"/>
          <w:sz w:val="24"/>
          <w:szCs w:val="24"/>
          <w:vertAlign w:val="superscript"/>
        </w:rPr>
        <w:footnoteReference w:id="1"/>
      </w:r>
      <w:r w:rsidRPr="009F29BE">
        <w:rPr>
          <w:rFonts w:eastAsia="Times New Roman"/>
          <w:kern w:val="32"/>
          <w:sz w:val="24"/>
          <w:szCs w:val="24"/>
        </w:rPr>
        <w:t>.</w:t>
      </w:r>
    </w:p>
    <w:p w:rsidR="00221199" w:rsidRPr="009F29BE" w:rsidRDefault="00221199" w:rsidP="00D202C3">
      <w:pPr>
        <w:ind w:left="0" w:right="852" w:firstLine="567"/>
        <w:contextualSpacing/>
        <w:rPr>
          <w:b/>
          <w:sz w:val="24"/>
          <w:szCs w:val="24"/>
        </w:rPr>
      </w:pPr>
    </w:p>
    <w:p w:rsidR="00D202C3" w:rsidRPr="009F29BE" w:rsidRDefault="00CD428D" w:rsidP="00221199">
      <w:pPr>
        <w:tabs>
          <w:tab w:val="left" w:pos="9356"/>
        </w:tabs>
        <w:ind w:left="0" w:right="1" w:firstLine="567"/>
        <w:contextualSpacing/>
        <w:jc w:val="center"/>
        <w:rPr>
          <w:b/>
          <w:sz w:val="24"/>
          <w:szCs w:val="24"/>
        </w:rPr>
      </w:pPr>
      <w:r w:rsidRPr="009F29BE">
        <w:rPr>
          <w:b/>
          <w:sz w:val="24"/>
          <w:szCs w:val="24"/>
        </w:rPr>
        <w:t xml:space="preserve">2. </w:t>
      </w:r>
      <w:r w:rsidR="004A68D8" w:rsidRPr="009F29BE">
        <w:rPr>
          <w:b/>
          <w:sz w:val="24"/>
          <w:szCs w:val="24"/>
        </w:rPr>
        <w:t>ПЕРЕЧЕНЬ ПЛАНИРУЕМЫХ РЕЗУЛЬТАТОВ</w:t>
      </w:r>
      <w:r w:rsidR="00D66B24" w:rsidRPr="009F29BE">
        <w:rPr>
          <w:b/>
          <w:sz w:val="24"/>
          <w:szCs w:val="24"/>
        </w:rPr>
        <w:t xml:space="preserve"> ОБУЧЕНИЯ ПО ДИСЦИПЛИНЕ</w:t>
      </w:r>
      <w:r w:rsidR="004A68D8" w:rsidRPr="009F29BE">
        <w:rPr>
          <w:b/>
          <w:sz w:val="24"/>
          <w:szCs w:val="24"/>
        </w:rPr>
        <w:t>, СООТНЕСЕННЫХ С ПЛАНИРУЕМЫМИ РЕЗУЛЬТАТАМИ ОСВОЕНИЯ ОБРАЗОВАТЕЛЬНОЙ ПРОГРАММЫ</w:t>
      </w:r>
    </w:p>
    <w:p w:rsidR="00CD428D" w:rsidRPr="009F29BE" w:rsidRDefault="00CD428D" w:rsidP="00221199">
      <w:pPr>
        <w:tabs>
          <w:tab w:val="left" w:pos="9356"/>
        </w:tabs>
        <w:ind w:left="0" w:right="1" w:firstLine="567"/>
        <w:contextualSpacing/>
        <w:jc w:val="center"/>
        <w:rPr>
          <w:b/>
          <w:sz w:val="24"/>
          <w:szCs w:val="24"/>
        </w:rPr>
      </w:pPr>
      <w:r w:rsidRPr="009F29BE">
        <w:rPr>
          <w:b/>
          <w:sz w:val="24"/>
          <w:szCs w:val="24"/>
        </w:rPr>
        <w:t xml:space="preserve"> </w:t>
      </w:r>
    </w:p>
    <w:p w:rsidR="006F71EE" w:rsidRPr="009F29BE" w:rsidRDefault="00CD428D" w:rsidP="00D202C3">
      <w:pPr>
        <w:tabs>
          <w:tab w:val="left" w:pos="4820"/>
          <w:tab w:val="left" w:pos="9356"/>
        </w:tabs>
        <w:ind w:left="426" w:right="1" w:hanging="426"/>
        <w:contextualSpacing/>
        <w:rPr>
          <w:sz w:val="24"/>
          <w:szCs w:val="24"/>
        </w:rPr>
      </w:pPr>
      <w:r w:rsidRPr="009F29BE">
        <w:rPr>
          <w:b/>
          <w:sz w:val="24"/>
          <w:szCs w:val="24"/>
        </w:rPr>
        <w:t xml:space="preserve">2.1 Целью </w:t>
      </w:r>
      <w:r w:rsidRPr="009F29BE">
        <w:rPr>
          <w:sz w:val="24"/>
          <w:szCs w:val="24"/>
        </w:rPr>
        <w:t xml:space="preserve">освоения дисциплины </w:t>
      </w:r>
      <w:r w:rsidR="006F71EE" w:rsidRPr="009F29BE">
        <w:rPr>
          <w:rFonts w:eastAsia="Times New Roman"/>
          <w:b/>
          <w:spacing w:val="-3"/>
          <w:sz w:val="24"/>
          <w:szCs w:val="24"/>
        </w:rPr>
        <w:t>«Логика»</w:t>
      </w:r>
      <w:r w:rsidR="006F71EE" w:rsidRPr="009F29BE">
        <w:rPr>
          <w:rFonts w:eastAsia="Times New Roman"/>
          <w:spacing w:val="-3"/>
          <w:sz w:val="24"/>
          <w:szCs w:val="24"/>
        </w:rPr>
        <w:t xml:space="preserve"> является </w:t>
      </w:r>
      <w:r w:rsidR="009945AB" w:rsidRPr="009F29BE">
        <w:rPr>
          <w:sz w:val="24"/>
          <w:szCs w:val="24"/>
        </w:rPr>
        <w:t xml:space="preserve">формирование у студентов компетенций, необходимых для профессиональной деятельности, </w:t>
      </w:r>
      <w:r w:rsidR="006F71EE" w:rsidRPr="009F29BE">
        <w:rPr>
          <w:rFonts w:eastAsia="Times New Roman"/>
          <w:spacing w:val="-3"/>
          <w:sz w:val="24"/>
          <w:szCs w:val="24"/>
        </w:rPr>
        <w:t>формирование общенаучной и профессиональной культуры студентов</w:t>
      </w:r>
      <w:r w:rsidR="006F71EE" w:rsidRPr="009F29BE">
        <w:rPr>
          <w:rFonts w:eastAsia="Times New Roman"/>
          <w:spacing w:val="-2"/>
          <w:sz w:val="24"/>
          <w:szCs w:val="24"/>
        </w:rPr>
        <w:t>, совер</w:t>
      </w:r>
      <w:r w:rsidR="006F71EE" w:rsidRPr="009F29BE">
        <w:rPr>
          <w:rFonts w:eastAsia="Times New Roman"/>
          <w:spacing w:val="-2"/>
          <w:sz w:val="24"/>
          <w:szCs w:val="24"/>
        </w:rPr>
        <w:softHyphen/>
      </w:r>
      <w:r w:rsidR="006F71EE" w:rsidRPr="009F29BE">
        <w:rPr>
          <w:rFonts w:eastAsia="Times New Roman"/>
          <w:spacing w:val="-4"/>
          <w:sz w:val="24"/>
          <w:szCs w:val="24"/>
        </w:rPr>
        <w:t>шенствования их деловых и личностных качеств.</w:t>
      </w:r>
      <w:r w:rsidR="00216F20" w:rsidRPr="009F29BE">
        <w:rPr>
          <w:rFonts w:eastAsia="Times New Roman"/>
          <w:spacing w:val="-4"/>
          <w:sz w:val="24"/>
          <w:szCs w:val="24"/>
        </w:rPr>
        <w:t xml:space="preserve"> </w:t>
      </w:r>
    </w:p>
    <w:p w:rsidR="00D202C3" w:rsidRPr="009F29BE" w:rsidRDefault="00D202C3" w:rsidP="00F923F8">
      <w:pPr>
        <w:pStyle w:val="1"/>
        <w:spacing w:before="0"/>
        <w:ind w:right="1" w:hanging="357"/>
        <w:contextualSpacing/>
        <w:rPr>
          <w:rFonts w:ascii="Times New Roman" w:hAnsi="Times New Roman" w:cs="Times New Roman"/>
          <w:color w:val="000000" w:themeColor="text1"/>
          <w:sz w:val="24"/>
          <w:szCs w:val="24"/>
        </w:rPr>
      </w:pPr>
    </w:p>
    <w:p w:rsidR="006F71EE" w:rsidRPr="009F29BE" w:rsidRDefault="006F71EE" w:rsidP="00F923F8">
      <w:pPr>
        <w:pStyle w:val="1"/>
        <w:spacing w:before="0"/>
        <w:ind w:right="1" w:hanging="357"/>
        <w:contextualSpacing/>
        <w:rPr>
          <w:rFonts w:ascii="Times New Roman" w:hAnsi="Times New Roman" w:cs="Times New Roman"/>
          <w:color w:val="000000" w:themeColor="text1"/>
          <w:sz w:val="24"/>
          <w:szCs w:val="24"/>
        </w:rPr>
      </w:pPr>
      <w:r w:rsidRPr="009F29BE">
        <w:rPr>
          <w:rFonts w:ascii="Times New Roman" w:hAnsi="Times New Roman" w:cs="Times New Roman"/>
          <w:color w:val="000000" w:themeColor="text1"/>
          <w:sz w:val="24"/>
          <w:szCs w:val="24"/>
        </w:rPr>
        <w:t>2.2 Задачами курса являются:</w:t>
      </w:r>
    </w:p>
    <w:p w:rsidR="004C25B8" w:rsidRPr="009F29BE" w:rsidRDefault="004F364F" w:rsidP="00AF283F">
      <w:pPr>
        <w:pStyle w:val="a5"/>
        <w:numPr>
          <w:ilvl w:val="0"/>
          <w:numId w:val="21"/>
        </w:numPr>
        <w:shd w:val="clear" w:color="auto" w:fill="FFFFFF"/>
        <w:spacing w:after="0" w:line="240" w:lineRule="auto"/>
        <w:ind w:left="284" w:right="1" w:hanging="218"/>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фор</w:t>
      </w:r>
      <w:r w:rsidRPr="009F29BE">
        <w:rPr>
          <w:rFonts w:ascii="Times New Roman" w:eastAsia="Times New Roman" w:hAnsi="Times New Roman" w:cs="Times New Roman"/>
          <w:sz w:val="24"/>
          <w:szCs w:val="24"/>
        </w:rPr>
        <w:softHyphen/>
        <w:t xml:space="preserve">мирование у учащихся умений и навыков правильного практического применения логических форм и законов, </w:t>
      </w:r>
      <w:r w:rsidRPr="009F29BE">
        <w:rPr>
          <w:rFonts w:ascii="Times New Roman" w:eastAsia="Times New Roman" w:hAnsi="Times New Roman" w:cs="Times New Roman"/>
          <w:spacing w:val="-1"/>
          <w:sz w:val="24"/>
          <w:szCs w:val="24"/>
        </w:rPr>
        <w:t>как в повседневном, так и в профессиональном мышле</w:t>
      </w:r>
      <w:r w:rsidRPr="009F29BE">
        <w:rPr>
          <w:rFonts w:ascii="Times New Roman" w:eastAsia="Times New Roman" w:hAnsi="Times New Roman" w:cs="Times New Roman"/>
          <w:sz w:val="24"/>
          <w:szCs w:val="24"/>
        </w:rPr>
        <w:t>нии</w:t>
      </w:r>
      <w:r w:rsidR="004C25B8" w:rsidRPr="009F29BE">
        <w:rPr>
          <w:rFonts w:ascii="Times New Roman" w:hAnsi="Times New Roman" w:cs="Times New Roman"/>
          <w:color w:val="000000"/>
          <w:sz w:val="24"/>
          <w:szCs w:val="24"/>
        </w:rPr>
        <w:t>;</w:t>
      </w:r>
    </w:p>
    <w:p w:rsidR="007042E5" w:rsidRPr="009F29BE" w:rsidRDefault="004F364F" w:rsidP="00AF283F">
      <w:pPr>
        <w:pStyle w:val="a5"/>
        <w:numPr>
          <w:ilvl w:val="0"/>
          <w:numId w:val="21"/>
        </w:numPr>
        <w:autoSpaceDE w:val="0"/>
        <w:autoSpaceDN w:val="0"/>
        <w:adjustRightInd w:val="0"/>
        <w:spacing w:after="0" w:line="240" w:lineRule="auto"/>
        <w:ind w:left="284" w:hanging="218"/>
        <w:rPr>
          <w:rFonts w:ascii="Times New Roman" w:hAnsi="Times New Roman" w:cs="Times New Roman"/>
          <w:color w:val="000000"/>
          <w:sz w:val="24"/>
          <w:szCs w:val="24"/>
        </w:rPr>
      </w:pPr>
      <w:r w:rsidRPr="009F29BE">
        <w:rPr>
          <w:rFonts w:ascii="Times New Roman" w:hAnsi="Times New Roman" w:cs="Times New Roman"/>
          <w:color w:val="000000"/>
          <w:sz w:val="24"/>
          <w:szCs w:val="24"/>
        </w:rPr>
        <w:t xml:space="preserve">формирования базы знаний для </w:t>
      </w:r>
      <w:r w:rsidR="004C25B8" w:rsidRPr="009F29BE">
        <w:rPr>
          <w:rFonts w:ascii="Times New Roman" w:hAnsi="Times New Roman" w:cs="Times New Roman"/>
          <w:color w:val="000000"/>
          <w:sz w:val="24"/>
          <w:szCs w:val="24"/>
        </w:rPr>
        <w:t>участи</w:t>
      </w:r>
      <w:r w:rsidRPr="009F29BE">
        <w:rPr>
          <w:rFonts w:ascii="Times New Roman" w:hAnsi="Times New Roman" w:cs="Times New Roman"/>
          <w:color w:val="000000"/>
          <w:sz w:val="24"/>
          <w:szCs w:val="24"/>
        </w:rPr>
        <w:t>я</w:t>
      </w:r>
      <w:r w:rsidR="004C25B8" w:rsidRPr="009F29BE">
        <w:rPr>
          <w:rFonts w:ascii="Times New Roman" w:hAnsi="Times New Roman" w:cs="Times New Roman"/>
          <w:color w:val="000000"/>
          <w:sz w:val="24"/>
          <w:szCs w:val="24"/>
        </w:rPr>
        <w:t xml:space="preserve"> в разработке и реализации управленческих решений</w:t>
      </w:r>
      <w:r w:rsidR="007042E5" w:rsidRPr="009F29BE">
        <w:rPr>
          <w:rFonts w:ascii="Times New Roman" w:hAnsi="Times New Roman" w:cs="Times New Roman"/>
          <w:color w:val="000000"/>
          <w:sz w:val="24"/>
          <w:szCs w:val="24"/>
        </w:rPr>
        <w:t>.</w:t>
      </w:r>
    </w:p>
    <w:p w:rsidR="00D202C3" w:rsidRPr="009F29BE" w:rsidRDefault="00D202C3" w:rsidP="00D202C3">
      <w:pPr>
        <w:autoSpaceDE w:val="0"/>
        <w:autoSpaceDN w:val="0"/>
        <w:adjustRightInd w:val="0"/>
        <w:ind w:left="66" w:firstLine="0"/>
        <w:rPr>
          <w:b/>
        </w:rPr>
      </w:pPr>
    </w:p>
    <w:p w:rsidR="00CD428D" w:rsidRPr="009F29BE" w:rsidRDefault="00CD428D" w:rsidP="00D202C3">
      <w:pPr>
        <w:autoSpaceDE w:val="0"/>
        <w:autoSpaceDN w:val="0"/>
        <w:adjustRightInd w:val="0"/>
        <w:ind w:left="66" w:firstLine="0"/>
        <w:rPr>
          <w:color w:val="000000"/>
          <w:sz w:val="24"/>
          <w:szCs w:val="24"/>
        </w:rPr>
      </w:pPr>
      <w:r w:rsidRPr="009F29BE">
        <w:rPr>
          <w:b/>
          <w:sz w:val="24"/>
          <w:szCs w:val="24"/>
        </w:rPr>
        <w:t>2.3 Знания и умения обучающегося, формируемые в результате освоения дисциплины.</w:t>
      </w:r>
    </w:p>
    <w:p w:rsidR="00D66B24" w:rsidRPr="009F29BE" w:rsidRDefault="00D66B24" w:rsidP="00D66B24">
      <w:pPr>
        <w:pStyle w:val="32"/>
        <w:shd w:val="clear" w:color="auto" w:fill="auto"/>
        <w:spacing w:before="0" w:after="0" w:line="240" w:lineRule="auto"/>
        <w:contextualSpacing/>
        <w:jc w:val="both"/>
        <w:rPr>
          <w:rFonts w:ascii="Times New Roman" w:hAnsi="Times New Roman" w:cs="Times New Roman"/>
          <w:color w:val="000000" w:themeColor="text1"/>
          <w:sz w:val="24"/>
          <w:szCs w:val="24"/>
        </w:rPr>
      </w:pPr>
      <w:r w:rsidRPr="009F29BE">
        <w:rPr>
          <w:rFonts w:ascii="Times New Roman" w:hAnsi="Times New Roman" w:cs="Times New Roman"/>
          <w:color w:val="000000" w:themeColor="text1"/>
          <w:sz w:val="24"/>
          <w:szCs w:val="24"/>
        </w:rPr>
        <w:t>знать:</w:t>
      </w:r>
    </w:p>
    <w:p w:rsidR="00D66B24" w:rsidRPr="009F29BE" w:rsidRDefault="00D66B24" w:rsidP="00D66B24">
      <w:pPr>
        <w:pStyle w:val="a5"/>
        <w:shd w:val="clear" w:color="auto" w:fill="FFFFFF"/>
        <w:tabs>
          <w:tab w:val="left" w:pos="828"/>
        </w:tabs>
        <w:spacing w:after="0" w:line="240" w:lineRule="auto"/>
        <w:ind w:left="714" w:firstLine="0"/>
        <w:rPr>
          <w:rFonts w:ascii="Times New Roman" w:hAnsi="Times New Roman" w:cs="Times New Roman"/>
          <w:sz w:val="24"/>
          <w:szCs w:val="24"/>
        </w:rPr>
      </w:pPr>
    </w:p>
    <w:p w:rsidR="00CD428D" w:rsidRPr="009F29BE" w:rsidRDefault="00CD428D" w:rsidP="00221199">
      <w:pPr>
        <w:ind w:left="0" w:right="1" w:firstLine="567"/>
        <w:rPr>
          <w:sz w:val="24"/>
          <w:szCs w:val="24"/>
        </w:rPr>
      </w:pPr>
      <w:r w:rsidRPr="009F29BE">
        <w:rPr>
          <w:sz w:val="24"/>
          <w:szCs w:val="24"/>
        </w:rPr>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221199" w:rsidRPr="009F29BE" w:rsidTr="00D96939">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221199" w:rsidRPr="009F29BE" w:rsidRDefault="00221199" w:rsidP="00221199">
            <w:pPr>
              <w:ind w:left="14" w:firstLine="0"/>
              <w:rPr>
                <w:b/>
                <w:spacing w:val="-10"/>
                <w:sz w:val="24"/>
                <w:szCs w:val="24"/>
              </w:rPr>
            </w:pPr>
            <w:r w:rsidRPr="009F29BE">
              <w:rPr>
                <w:b/>
                <w:spacing w:val="-10"/>
                <w:sz w:val="24"/>
                <w:szCs w:val="24"/>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221199" w:rsidRPr="009F29BE" w:rsidRDefault="00221199" w:rsidP="00D96939">
            <w:pPr>
              <w:ind w:left="-108" w:right="-55"/>
              <w:jc w:val="center"/>
              <w:rPr>
                <w:b/>
                <w:sz w:val="24"/>
                <w:szCs w:val="24"/>
              </w:rPr>
            </w:pPr>
            <w:r w:rsidRPr="009F29BE">
              <w:rPr>
                <w:b/>
                <w:sz w:val="24"/>
                <w:szCs w:val="24"/>
              </w:rPr>
              <w:t>Коды формируемых компетенций</w:t>
            </w:r>
          </w:p>
        </w:tc>
      </w:tr>
      <w:tr w:rsidR="00D66B24" w:rsidRPr="009F29BE" w:rsidTr="00D66B24">
        <w:trPr>
          <w:trHeight w:val="265"/>
          <w:jc w:val="center"/>
        </w:trPr>
        <w:tc>
          <w:tcPr>
            <w:tcW w:w="9600" w:type="dxa"/>
            <w:gridSpan w:val="2"/>
            <w:tcBorders>
              <w:top w:val="single" w:sz="4" w:space="0" w:color="auto"/>
              <w:left w:val="single" w:sz="4" w:space="0" w:color="auto"/>
              <w:bottom w:val="single" w:sz="4" w:space="0" w:color="auto"/>
              <w:right w:val="single" w:sz="4" w:space="0" w:color="auto"/>
            </w:tcBorders>
            <w:hideMark/>
          </w:tcPr>
          <w:p w:rsidR="00D66B24" w:rsidRPr="009F29BE" w:rsidRDefault="00D66B24" w:rsidP="00D96939">
            <w:pPr>
              <w:ind w:left="-108" w:right="-55"/>
              <w:jc w:val="center"/>
              <w:rPr>
                <w:b/>
                <w:sz w:val="24"/>
                <w:szCs w:val="24"/>
              </w:rPr>
            </w:pPr>
            <w:r w:rsidRPr="009F29BE">
              <w:rPr>
                <w:b/>
                <w:sz w:val="24"/>
                <w:szCs w:val="24"/>
              </w:rPr>
              <w:t>Универсальные компетенции</w:t>
            </w:r>
          </w:p>
        </w:tc>
      </w:tr>
      <w:tr w:rsidR="00221199" w:rsidRPr="009F29BE" w:rsidTr="00D96939">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221199" w:rsidRPr="009F29BE" w:rsidRDefault="00D66B24" w:rsidP="00D66B24">
            <w:pPr>
              <w:ind w:left="0" w:firstLine="0"/>
              <w:rPr>
                <w:sz w:val="24"/>
                <w:szCs w:val="24"/>
              </w:rPr>
            </w:pPr>
            <w:r w:rsidRPr="009F29BE">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780" w:type="dxa"/>
            <w:tcBorders>
              <w:top w:val="single" w:sz="4" w:space="0" w:color="auto"/>
              <w:left w:val="single" w:sz="4" w:space="0" w:color="auto"/>
              <w:bottom w:val="single" w:sz="4" w:space="0" w:color="auto"/>
              <w:right w:val="single" w:sz="4" w:space="0" w:color="auto"/>
            </w:tcBorders>
          </w:tcPr>
          <w:p w:rsidR="00221199" w:rsidRPr="009F29BE" w:rsidRDefault="00D66B24" w:rsidP="00D96939">
            <w:pPr>
              <w:ind w:left="-108" w:right="-55"/>
              <w:jc w:val="center"/>
              <w:rPr>
                <w:b/>
                <w:sz w:val="24"/>
                <w:szCs w:val="24"/>
              </w:rPr>
            </w:pPr>
            <w:r w:rsidRPr="009F29BE">
              <w:rPr>
                <w:b/>
                <w:sz w:val="24"/>
                <w:szCs w:val="24"/>
              </w:rPr>
              <w:t>У</w:t>
            </w:r>
            <w:r w:rsidR="00221199" w:rsidRPr="009F29BE">
              <w:rPr>
                <w:b/>
                <w:sz w:val="24"/>
                <w:szCs w:val="24"/>
              </w:rPr>
              <w:t>К-1</w:t>
            </w:r>
          </w:p>
        </w:tc>
      </w:tr>
    </w:tbl>
    <w:p w:rsidR="0003792D" w:rsidRPr="009F29BE" w:rsidRDefault="0003792D" w:rsidP="007B62A5">
      <w:pPr>
        <w:tabs>
          <w:tab w:val="left" w:pos="0"/>
        </w:tabs>
        <w:jc w:val="center"/>
        <w:rPr>
          <w:b/>
          <w:sz w:val="24"/>
          <w:szCs w:val="24"/>
        </w:rPr>
      </w:pPr>
    </w:p>
    <w:p w:rsidR="00D90F06" w:rsidRPr="009F29BE" w:rsidRDefault="00D90F06" w:rsidP="00D90F06">
      <w:pPr>
        <w:widowControl w:val="0"/>
        <w:tabs>
          <w:tab w:val="left" w:pos="284"/>
        </w:tabs>
        <w:autoSpaceDE w:val="0"/>
        <w:autoSpaceDN w:val="0"/>
        <w:adjustRightInd w:val="0"/>
        <w:ind w:left="0" w:firstLine="0"/>
        <w:contextualSpacing/>
        <w:jc w:val="center"/>
        <w:rPr>
          <w:rFonts w:eastAsia="SimSun"/>
          <w:b/>
          <w:sz w:val="24"/>
          <w:szCs w:val="24"/>
          <w:lang w:eastAsia="zh-CN"/>
        </w:rPr>
      </w:pPr>
      <w:r w:rsidRPr="009F29BE">
        <w:rPr>
          <w:rFonts w:eastAsia="SimSun"/>
          <w:b/>
          <w:sz w:val="24"/>
          <w:szCs w:val="24"/>
          <w:lang w:eastAsia="zh-CN"/>
        </w:rPr>
        <w:t>Индикаторы достижения компетенций</w:t>
      </w:r>
    </w:p>
    <w:p w:rsidR="00D90F06" w:rsidRPr="009F29BE" w:rsidRDefault="00D90F06" w:rsidP="00D90F06">
      <w:pPr>
        <w:ind w:left="0" w:firstLine="0"/>
        <w:jc w:val="center"/>
        <w:rPr>
          <w:rFonts w:eastAsia="Times New Roman"/>
          <w:b/>
          <w:szCs w:val="24"/>
        </w:rPr>
      </w:pPr>
    </w:p>
    <w:tbl>
      <w:tblPr>
        <w:tblStyle w:val="af5"/>
        <w:tblW w:w="10031" w:type="dxa"/>
        <w:tblLook w:val="04A0" w:firstRow="1" w:lastRow="0" w:firstColumn="1" w:lastColumn="0" w:noHBand="0" w:noVBand="1"/>
      </w:tblPr>
      <w:tblGrid>
        <w:gridCol w:w="2235"/>
        <w:gridCol w:w="7796"/>
      </w:tblGrid>
      <w:tr w:rsidR="00D66B24" w:rsidRPr="009F29BE" w:rsidTr="00D66B24">
        <w:tc>
          <w:tcPr>
            <w:tcW w:w="2235" w:type="dxa"/>
          </w:tcPr>
          <w:p w:rsidR="00D66B24" w:rsidRPr="009F29BE" w:rsidRDefault="00D66B24" w:rsidP="00D66B24">
            <w:pPr>
              <w:spacing w:after="0" w:line="240" w:lineRule="auto"/>
              <w:jc w:val="both"/>
              <w:rPr>
                <w:sz w:val="24"/>
                <w:szCs w:val="24"/>
              </w:rPr>
            </w:pPr>
            <w:r w:rsidRPr="009F29BE">
              <w:rPr>
                <w:sz w:val="24"/>
                <w:szCs w:val="24"/>
              </w:rPr>
              <w:t xml:space="preserve">УК-1. </w:t>
            </w:r>
          </w:p>
          <w:p w:rsidR="00D66B24" w:rsidRPr="009F29BE" w:rsidRDefault="00D66B24" w:rsidP="00D66B24">
            <w:pPr>
              <w:spacing w:after="0" w:line="240" w:lineRule="auto"/>
              <w:jc w:val="both"/>
              <w:rPr>
                <w:sz w:val="24"/>
                <w:szCs w:val="24"/>
              </w:rPr>
            </w:pPr>
            <w:r w:rsidRPr="009F29BE">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D66B24" w:rsidRPr="009F29BE" w:rsidRDefault="00D66B24" w:rsidP="00D66B24">
            <w:pPr>
              <w:spacing w:after="0" w:line="240" w:lineRule="auto"/>
              <w:jc w:val="both"/>
              <w:rPr>
                <w:sz w:val="24"/>
                <w:szCs w:val="24"/>
              </w:rPr>
            </w:pPr>
          </w:p>
        </w:tc>
        <w:tc>
          <w:tcPr>
            <w:tcW w:w="7796" w:type="dxa"/>
          </w:tcPr>
          <w:p w:rsidR="00D66B24" w:rsidRPr="009F29BE" w:rsidRDefault="00D66B24" w:rsidP="00D66B24">
            <w:pPr>
              <w:spacing w:after="0" w:line="240" w:lineRule="auto"/>
              <w:jc w:val="both"/>
              <w:rPr>
                <w:sz w:val="24"/>
                <w:szCs w:val="24"/>
              </w:rPr>
            </w:pPr>
            <w:r w:rsidRPr="009F29BE">
              <w:rPr>
                <w:sz w:val="24"/>
                <w:szCs w:val="24"/>
              </w:rPr>
              <w:t>УК-1.1</w:t>
            </w:r>
            <w:r w:rsidRPr="009F29BE">
              <w:rPr>
                <w:b/>
                <w:sz w:val="24"/>
                <w:szCs w:val="24"/>
              </w:rPr>
              <w:t xml:space="preserve"> Знает:</w:t>
            </w:r>
            <w:r w:rsidRPr="009F29BE">
              <w:rPr>
                <w:sz w:val="24"/>
                <w:szCs w:val="24"/>
              </w:rPr>
              <w:t xml:space="preserve"> основные   принципы критичес</w:t>
            </w:r>
            <w:r w:rsidRPr="009F29BE">
              <w:rPr>
                <w:spacing w:val="-6"/>
                <w:sz w:val="24"/>
                <w:szCs w:val="24"/>
              </w:rPr>
              <w:t>к</w:t>
            </w:r>
            <w:r w:rsidRPr="009F29BE">
              <w:rPr>
                <w:spacing w:val="-5"/>
                <w:sz w:val="24"/>
                <w:szCs w:val="24"/>
              </w:rPr>
              <w:t>о</w:t>
            </w:r>
            <w:r w:rsidRPr="009F29BE">
              <w:rPr>
                <w:spacing w:val="-2"/>
                <w:sz w:val="24"/>
                <w:szCs w:val="24"/>
              </w:rPr>
              <w:t>г</w:t>
            </w:r>
            <w:r w:rsidRPr="009F29BE">
              <w:rPr>
                <w:spacing w:val="-4"/>
                <w:sz w:val="24"/>
                <w:szCs w:val="24"/>
              </w:rPr>
              <w:t>о</w:t>
            </w:r>
            <w:r w:rsidRPr="009F29BE">
              <w:rPr>
                <w:sz w:val="24"/>
                <w:szCs w:val="24"/>
              </w:rPr>
              <w:t xml:space="preserve"> анализа; </w:t>
            </w:r>
          </w:p>
          <w:p w:rsidR="00D66B24" w:rsidRPr="009F29BE" w:rsidRDefault="00D66B24" w:rsidP="00D66B24">
            <w:pPr>
              <w:spacing w:after="0" w:line="240" w:lineRule="auto"/>
              <w:jc w:val="both"/>
              <w:rPr>
                <w:sz w:val="24"/>
                <w:szCs w:val="24"/>
              </w:rPr>
            </w:pPr>
            <w:r w:rsidRPr="009F29BE">
              <w:rPr>
                <w:sz w:val="24"/>
                <w:szCs w:val="24"/>
              </w:rPr>
              <w:t>ме</w:t>
            </w:r>
            <w:r w:rsidRPr="009F29BE">
              <w:rPr>
                <w:spacing w:val="-2"/>
                <w:sz w:val="24"/>
                <w:szCs w:val="24"/>
              </w:rPr>
              <w:t>т</w:t>
            </w:r>
            <w:r w:rsidRPr="009F29BE">
              <w:rPr>
                <w:spacing w:val="-5"/>
                <w:sz w:val="24"/>
                <w:szCs w:val="24"/>
              </w:rPr>
              <w:t>о</w:t>
            </w:r>
            <w:r w:rsidRPr="009F29BE">
              <w:rPr>
                <w:spacing w:val="-3"/>
                <w:sz w:val="24"/>
                <w:szCs w:val="24"/>
              </w:rPr>
              <w:t>д</w:t>
            </w:r>
            <w:r w:rsidRPr="009F29BE">
              <w:rPr>
                <w:sz w:val="24"/>
                <w:szCs w:val="24"/>
              </w:rPr>
              <w:t>ы критичес</w:t>
            </w:r>
            <w:r w:rsidRPr="009F29BE">
              <w:rPr>
                <w:spacing w:val="-6"/>
                <w:sz w:val="24"/>
                <w:szCs w:val="24"/>
              </w:rPr>
              <w:t>к</w:t>
            </w:r>
            <w:r w:rsidRPr="009F29BE">
              <w:rPr>
                <w:spacing w:val="-4"/>
                <w:sz w:val="24"/>
                <w:szCs w:val="24"/>
              </w:rPr>
              <w:t>ог</w:t>
            </w:r>
            <w:r w:rsidRPr="009F29BE">
              <w:rPr>
                <w:sz w:val="24"/>
                <w:szCs w:val="24"/>
              </w:rPr>
              <w:t>о анализа и оценки современных н</w:t>
            </w:r>
            <w:r w:rsidRPr="009F29BE">
              <w:rPr>
                <w:spacing w:val="-2"/>
                <w:sz w:val="24"/>
                <w:szCs w:val="24"/>
              </w:rPr>
              <w:t>а</w:t>
            </w:r>
            <w:r w:rsidRPr="009F29BE">
              <w:rPr>
                <w:spacing w:val="-10"/>
                <w:sz w:val="24"/>
                <w:szCs w:val="24"/>
              </w:rPr>
              <w:t>у</w:t>
            </w:r>
            <w:r w:rsidRPr="009F29BE">
              <w:rPr>
                <w:sz w:val="24"/>
                <w:szCs w:val="24"/>
              </w:rPr>
              <w:t>чных достиж</w:t>
            </w:r>
            <w:r w:rsidRPr="009F29BE">
              <w:rPr>
                <w:spacing w:val="-2"/>
                <w:sz w:val="24"/>
                <w:szCs w:val="24"/>
              </w:rPr>
              <w:t>е</w:t>
            </w:r>
            <w:r w:rsidRPr="009F29BE">
              <w:rPr>
                <w:sz w:val="24"/>
                <w:szCs w:val="24"/>
              </w:rPr>
              <w:t xml:space="preserve">ний. </w:t>
            </w:r>
          </w:p>
          <w:p w:rsidR="00D66B24" w:rsidRPr="009F29BE" w:rsidRDefault="00D66B24" w:rsidP="00D66B24">
            <w:pPr>
              <w:spacing w:after="0" w:line="240" w:lineRule="auto"/>
              <w:jc w:val="both"/>
              <w:rPr>
                <w:sz w:val="24"/>
                <w:szCs w:val="24"/>
              </w:rPr>
            </w:pPr>
            <w:r w:rsidRPr="009F29BE">
              <w:rPr>
                <w:sz w:val="24"/>
                <w:szCs w:val="24"/>
              </w:rPr>
              <w:t>УК-1.2</w:t>
            </w:r>
            <w:r w:rsidRPr="009F29BE">
              <w:rPr>
                <w:b/>
                <w:sz w:val="24"/>
                <w:szCs w:val="24"/>
              </w:rPr>
              <w:t xml:space="preserve"> </w:t>
            </w:r>
            <w:r w:rsidRPr="009F29BE">
              <w:rPr>
                <w:b/>
                <w:spacing w:val="-12"/>
                <w:sz w:val="24"/>
                <w:szCs w:val="24"/>
              </w:rPr>
              <w:t>У</w:t>
            </w:r>
            <w:r w:rsidRPr="009F29BE">
              <w:rPr>
                <w:b/>
                <w:spacing w:val="-9"/>
                <w:sz w:val="24"/>
                <w:szCs w:val="24"/>
              </w:rPr>
              <w:t>м</w:t>
            </w:r>
            <w:r w:rsidRPr="009F29BE">
              <w:rPr>
                <w:b/>
                <w:sz w:val="24"/>
                <w:szCs w:val="24"/>
              </w:rPr>
              <w:t>еет</w:t>
            </w:r>
            <w:r w:rsidRPr="009F29BE">
              <w:rPr>
                <w:sz w:val="24"/>
                <w:szCs w:val="24"/>
              </w:rPr>
              <w:t>: пол</w:t>
            </w:r>
            <w:r w:rsidRPr="009F29BE">
              <w:rPr>
                <w:spacing w:val="-4"/>
                <w:sz w:val="24"/>
                <w:szCs w:val="24"/>
              </w:rPr>
              <w:t>у</w:t>
            </w:r>
            <w:r w:rsidRPr="009F29BE">
              <w:rPr>
                <w:sz w:val="24"/>
                <w:szCs w:val="24"/>
              </w:rPr>
              <w:t>ч</w:t>
            </w:r>
            <w:r w:rsidRPr="009F29BE">
              <w:rPr>
                <w:spacing w:val="-2"/>
                <w:sz w:val="24"/>
                <w:szCs w:val="24"/>
              </w:rPr>
              <w:t>а</w:t>
            </w:r>
            <w:r w:rsidRPr="009F29BE">
              <w:rPr>
                <w:spacing w:val="-4"/>
                <w:sz w:val="24"/>
                <w:szCs w:val="24"/>
              </w:rPr>
              <w:t>т</w:t>
            </w:r>
            <w:r w:rsidRPr="009F29BE">
              <w:rPr>
                <w:sz w:val="24"/>
                <w:szCs w:val="24"/>
              </w:rPr>
              <w:t>ь новые знания на основе анализа, синтеза и др</w:t>
            </w:r>
            <w:r w:rsidRPr="009F29BE">
              <w:rPr>
                <w:spacing w:val="-5"/>
                <w:sz w:val="24"/>
                <w:szCs w:val="24"/>
              </w:rPr>
              <w:t>у</w:t>
            </w:r>
            <w:r w:rsidRPr="009F29BE">
              <w:rPr>
                <w:sz w:val="24"/>
                <w:szCs w:val="24"/>
              </w:rPr>
              <w:t>гих мет</w:t>
            </w:r>
            <w:r w:rsidRPr="009F29BE">
              <w:rPr>
                <w:spacing w:val="-5"/>
                <w:sz w:val="24"/>
                <w:szCs w:val="24"/>
              </w:rPr>
              <w:t>о</w:t>
            </w:r>
            <w:r w:rsidRPr="009F29BE">
              <w:rPr>
                <w:spacing w:val="-3"/>
                <w:sz w:val="24"/>
                <w:szCs w:val="24"/>
              </w:rPr>
              <w:t>д</w:t>
            </w:r>
            <w:r w:rsidRPr="009F29BE">
              <w:rPr>
                <w:sz w:val="24"/>
                <w:szCs w:val="24"/>
              </w:rPr>
              <w:t xml:space="preserve">ов исследования; </w:t>
            </w:r>
          </w:p>
          <w:p w:rsidR="00D66B24" w:rsidRPr="009F29BE" w:rsidRDefault="00D66B24" w:rsidP="00D66B24">
            <w:pPr>
              <w:spacing w:after="0" w:line="240" w:lineRule="auto"/>
              <w:jc w:val="both"/>
              <w:rPr>
                <w:sz w:val="24"/>
                <w:szCs w:val="24"/>
              </w:rPr>
            </w:pPr>
            <w:r w:rsidRPr="009F29BE">
              <w:rPr>
                <w:sz w:val="24"/>
                <w:szCs w:val="24"/>
              </w:rPr>
              <w:t>систематизировать данные по н</w:t>
            </w:r>
            <w:r w:rsidRPr="009F29BE">
              <w:rPr>
                <w:spacing w:val="-4"/>
                <w:sz w:val="24"/>
                <w:szCs w:val="24"/>
              </w:rPr>
              <w:t>а</w:t>
            </w:r>
            <w:r w:rsidRPr="009F29BE">
              <w:rPr>
                <w:spacing w:val="-10"/>
                <w:sz w:val="24"/>
                <w:szCs w:val="24"/>
              </w:rPr>
              <w:t>у</w:t>
            </w:r>
            <w:r w:rsidRPr="009F29BE">
              <w:rPr>
                <w:sz w:val="24"/>
                <w:szCs w:val="24"/>
              </w:rPr>
              <w:t>чным про</w:t>
            </w:r>
            <w:r w:rsidRPr="009F29BE">
              <w:rPr>
                <w:spacing w:val="-3"/>
                <w:sz w:val="24"/>
                <w:szCs w:val="24"/>
              </w:rPr>
              <w:t>бл</w:t>
            </w:r>
            <w:r w:rsidRPr="009F29BE">
              <w:rPr>
                <w:sz w:val="24"/>
                <w:szCs w:val="24"/>
              </w:rPr>
              <w:t>ем</w:t>
            </w:r>
            <w:r w:rsidRPr="009F29BE">
              <w:rPr>
                <w:spacing w:val="-2"/>
                <w:sz w:val="24"/>
                <w:szCs w:val="24"/>
              </w:rPr>
              <w:t>а</w:t>
            </w:r>
            <w:r w:rsidRPr="009F29BE">
              <w:rPr>
                <w:sz w:val="24"/>
                <w:szCs w:val="24"/>
              </w:rPr>
              <w:t>м, о</w:t>
            </w:r>
            <w:r w:rsidRPr="009F29BE">
              <w:rPr>
                <w:spacing w:val="-2"/>
                <w:sz w:val="24"/>
                <w:szCs w:val="24"/>
              </w:rPr>
              <w:t>т</w:t>
            </w:r>
            <w:r w:rsidRPr="009F29BE">
              <w:rPr>
                <w:sz w:val="24"/>
                <w:szCs w:val="24"/>
              </w:rPr>
              <w:t>носящимся к профессиональной об</w:t>
            </w:r>
            <w:r w:rsidRPr="009F29BE">
              <w:rPr>
                <w:spacing w:val="-3"/>
                <w:sz w:val="24"/>
                <w:szCs w:val="24"/>
              </w:rPr>
              <w:t>л</w:t>
            </w:r>
            <w:r w:rsidRPr="009F29BE">
              <w:rPr>
                <w:sz w:val="24"/>
                <w:szCs w:val="24"/>
              </w:rPr>
              <w:t xml:space="preserve">асти; </w:t>
            </w:r>
          </w:p>
          <w:p w:rsidR="00D66B24" w:rsidRPr="009F29BE" w:rsidRDefault="00D66B24" w:rsidP="00D66B24">
            <w:pPr>
              <w:spacing w:after="0" w:line="240" w:lineRule="auto"/>
              <w:jc w:val="both"/>
              <w:rPr>
                <w:sz w:val="24"/>
                <w:szCs w:val="24"/>
              </w:rPr>
            </w:pPr>
            <w:r w:rsidRPr="009F29BE">
              <w:rPr>
                <w:sz w:val="24"/>
                <w:szCs w:val="24"/>
              </w:rPr>
              <w:t>ос</w:t>
            </w:r>
            <w:r w:rsidRPr="009F29BE">
              <w:rPr>
                <w:spacing w:val="-6"/>
                <w:sz w:val="24"/>
                <w:szCs w:val="24"/>
              </w:rPr>
              <w:t>у</w:t>
            </w:r>
            <w:r w:rsidRPr="009F29BE">
              <w:rPr>
                <w:sz w:val="24"/>
                <w:szCs w:val="24"/>
              </w:rPr>
              <w:t>ществлять поиск информ</w:t>
            </w:r>
            <w:r w:rsidRPr="009F29BE">
              <w:rPr>
                <w:spacing w:val="-2"/>
                <w:sz w:val="24"/>
                <w:szCs w:val="24"/>
              </w:rPr>
              <w:t>а</w:t>
            </w:r>
            <w:r w:rsidRPr="009F29BE">
              <w:rPr>
                <w:sz w:val="24"/>
                <w:szCs w:val="24"/>
              </w:rPr>
              <w:t>ции и решений на основе теоретического изучения проблемы или э</w:t>
            </w:r>
            <w:r w:rsidRPr="009F29BE">
              <w:rPr>
                <w:spacing w:val="-4"/>
                <w:sz w:val="24"/>
                <w:szCs w:val="24"/>
              </w:rPr>
              <w:t>кс</w:t>
            </w:r>
            <w:r w:rsidRPr="009F29BE">
              <w:rPr>
                <w:sz w:val="24"/>
                <w:szCs w:val="24"/>
              </w:rPr>
              <w:t xml:space="preserve">периментальных действий. </w:t>
            </w:r>
          </w:p>
          <w:p w:rsidR="00D66B24" w:rsidRPr="009F29BE" w:rsidRDefault="00D66B24" w:rsidP="00D66B24">
            <w:pPr>
              <w:spacing w:after="0" w:line="240" w:lineRule="auto"/>
              <w:jc w:val="both"/>
              <w:rPr>
                <w:sz w:val="24"/>
                <w:szCs w:val="24"/>
              </w:rPr>
            </w:pPr>
            <w:r w:rsidRPr="009F29BE">
              <w:rPr>
                <w:sz w:val="24"/>
                <w:szCs w:val="24"/>
              </w:rPr>
              <w:t>УК-1.3</w:t>
            </w:r>
            <w:r w:rsidRPr="009F29BE">
              <w:rPr>
                <w:b/>
                <w:sz w:val="24"/>
                <w:szCs w:val="24"/>
              </w:rPr>
              <w:t xml:space="preserve"> Владеет:</w:t>
            </w:r>
            <w:r w:rsidRPr="009F29BE">
              <w:rPr>
                <w:sz w:val="24"/>
                <w:szCs w:val="24"/>
              </w:rPr>
              <w:t xml:space="preserve"> методами и приемами интеллект</w:t>
            </w:r>
            <w:r w:rsidRPr="009F29BE">
              <w:rPr>
                <w:spacing w:val="-7"/>
                <w:sz w:val="24"/>
                <w:szCs w:val="24"/>
              </w:rPr>
              <w:t>у</w:t>
            </w:r>
            <w:r w:rsidRPr="009F29BE">
              <w:rPr>
                <w:sz w:val="24"/>
                <w:szCs w:val="24"/>
              </w:rPr>
              <w:t>альной деятельности (анализа, синтеза и др.) для иссл</w:t>
            </w:r>
            <w:r w:rsidRPr="009F29BE">
              <w:rPr>
                <w:spacing w:val="-2"/>
                <w:sz w:val="24"/>
                <w:szCs w:val="24"/>
              </w:rPr>
              <w:t>е</w:t>
            </w:r>
            <w:r w:rsidRPr="009F29BE">
              <w:rPr>
                <w:sz w:val="24"/>
                <w:szCs w:val="24"/>
              </w:rPr>
              <w:t>дования профессиональных вопросов.</w:t>
            </w:r>
          </w:p>
        </w:tc>
      </w:tr>
    </w:tbl>
    <w:p w:rsidR="00B369CE" w:rsidRPr="009F29BE" w:rsidRDefault="00B369CE" w:rsidP="00D66B24">
      <w:pPr>
        <w:pStyle w:val="32"/>
        <w:shd w:val="clear" w:color="auto" w:fill="auto"/>
        <w:spacing w:before="0" w:after="0" w:line="240" w:lineRule="auto"/>
        <w:contextualSpacing/>
        <w:jc w:val="both"/>
        <w:rPr>
          <w:rFonts w:ascii="Times New Roman" w:hAnsi="Times New Roman" w:cs="Times New Roman"/>
          <w:color w:val="000000" w:themeColor="text1"/>
          <w:sz w:val="24"/>
          <w:szCs w:val="24"/>
        </w:rPr>
      </w:pPr>
    </w:p>
    <w:p w:rsidR="00221199" w:rsidRPr="009F29BE" w:rsidRDefault="006A4746" w:rsidP="00221199">
      <w:pPr>
        <w:ind w:left="0" w:firstLine="0"/>
        <w:rPr>
          <w:b/>
          <w:sz w:val="24"/>
          <w:szCs w:val="24"/>
        </w:rPr>
      </w:pPr>
      <w:r w:rsidRPr="009F29BE">
        <w:rPr>
          <w:b/>
          <w:sz w:val="24"/>
          <w:szCs w:val="24"/>
        </w:rPr>
        <w:t>3. МЕСТО ДИСЦИПЛИНЫ</w:t>
      </w:r>
      <w:r w:rsidR="00221199" w:rsidRPr="009F29BE">
        <w:rPr>
          <w:b/>
          <w:sz w:val="24"/>
          <w:szCs w:val="24"/>
        </w:rPr>
        <w:t xml:space="preserve"> В СТРУКТУРЕ ОБРАЗОВАТЕЛЬНОЙ ПРОГРАММЫ</w:t>
      </w:r>
    </w:p>
    <w:p w:rsidR="00CF57C2" w:rsidRPr="009F29BE" w:rsidRDefault="00CF57C2" w:rsidP="00D96939">
      <w:pPr>
        <w:ind w:left="0" w:firstLine="709"/>
        <w:rPr>
          <w:sz w:val="24"/>
          <w:szCs w:val="24"/>
        </w:rPr>
      </w:pPr>
    </w:p>
    <w:p w:rsidR="006F71EE" w:rsidRPr="009F29BE" w:rsidRDefault="00B369CE" w:rsidP="00D66B24">
      <w:pPr>
        <w:keepNext/>
        <w:keepLines/>
        <w:widowControl w:val="0"/>
        <w:autoSpaceDE w:val="0"/>
        <w:autoSpaceDN w:val="0"/>
        <w:adjustRightInd w:val="0"/>
        <w:spacing w:before="200"/>
        <w:ind w:left="0" w:firstLine="0"/>
        <w:contextualSpacing/>
        <w:outlineLvl w:val="2"/>
        <w:rPr>
          <w:bCs/>
          <w:sz w:val="24"/>
          <w:szCs w:val="24"/>
          <w:lang w:eastAsia="zh-CN"/>
        </w:rPr>
      </w:pPr>
      <w:r w:rsidRPr="009F29BE">
        <w:rPr>
          <w:sz w:val="24"/>
          <w:szCs w:val="24"/>
        </w:rPr>
        <w:lastRenderedPageBreak/>
        <w:t xml:space="preserve">Дисциплина </w:t>
      </w:r>
      <w:r w:rsidR="00221199" w:rsidRPr="009F29BE">
        <w:rPr>
          <w:b/>
          <w:sz w:val="24"/>
          <w:szCs w:val="24"/>
        </w:rPr>
        <w:t>«Логика»</w:t>
      </w:r>
      <w:r w:rsidR="00221199" w:rsidRPr="009F29BE">
        <w:rPr>
          <w:sz w:val="24"/>
          <w:szCs w:val="24"/>
        </w:rPr>
        <w:t xml:space="preserve"> относится </w:t>
      </w:r>
      <w:r w:rsidR="00D66B24" w:rsidRPr="009F29BE">
        <w:rPr>
          <w:bCs/>
          <w:sz w:val="24"/>
          <w:szCs w:val="24"/>
          <w:lang w:eastAsia="zh-CN"/>
        </w:rPr>
        <w:t>к обязательной части образовательной программы Б</w:t>
      </w:r>
      <w:proofErr w:type="gramStart"/>
      <w:r w:rsidR="00D66B24" w:rsidRPr="009F29BE">
        <w:rPr>
          <w:bCs/>
          <w:sz w:val="24"/>
          <w:szCs w:val="24"/>
          <w:lang w:eastAsia="zh-CN"/>
        </w:rPr>
        <w:t>1.О.</w:t>
      </w:r>
      <w:proofErr w:type="gramEnd"/>
      <w:r w:rsidR="00D66B24" w:rsidRPr="009F29BE">
        <w:rPr>
          <w:bCs/>
          <w:sz w:val="24"/>
          <w:szCs w:val="24"/>
          <w:lang w:eastAsia="zh-CN"/>
        </w:rPr>
        <w:t xml:space="preserve">21.  </w:t>
      </w:r>
    </w:p>
    <w:p w:rsidR="00D66B24" w:rsidRPr="009F29BE" w:rsidRDefault="00D66B24" w:rsidP="00513C25">
      <w:pPr>
        <w:ind w:left="0" w:firstLine="0"/>
        <w:contextualSpacing/>
        <w:rPr>
          <w:sz w:val="24"/>
          <w:szCs w:val="24"/>
        </w:rPr>
      </w:pPr>
    </w:p>
    <w:p w:rsidR="006F71EE" w:rsidRPr="009F29BE" w:rsidRDefault="00F553C6" w:rsidP="00513C25">
      <w:pPr>
        <w:ind w:left="0" w:firstLine="0"/>
        <w:contextualSpacing/>
        <w:rPr>
          <w:sz w:val="24"/>
          <w:szCs w:val="24"/>
        </w:rPr>
      </w:pPr>
      <w:r w:rsidRPr="009F29BE">
        <w:rPr>
          <w:sz w:val="24"/>
          <w:szCs w:val="24"/>
        </w:rPr>
        <w:t xml:space="preserve">Дисциплины, знания которых </w:t>
      </w:r>
      <w:r w:rsidR="004A68D8" w:rsidRPr="009F29BE">
        <w:rPr>
          <w:sz w:val="24"/>
          <w:szCs w:val="24"/>
        </w:rPr>
        <w:t xml:space="preserve"> необходимы </w:t>
      </w:r>
      <w:r w:rsidRPr="009F29BE">
        <w:rPr>
          <w:sz w:val="24"/>
          <w:szCs w:val="24"/>
        </w:rPr>
        <w:t>для изучения</w:t>
      </w:r>
      <w:r w:rsidR="004A68D8" w:rsidRPr="009F29BE">
        <w:rPr>
          <w:sz w:val="24"/>
          <w:szCs w:val="24"/>
        </w:rPr>
        <w:t xml:space="preserve"> данной </w:t>
      </w:r>
      <w:r w:rsidR="00C14306" w:rsidRPr="009F29BE">
        <w:rPr>
          <w:sz w:val="24"/>
          <w:szCs w:val="24"/>
        </w:rPr>
        <w:t>дисциплины</w:t>
      </w:r>
      <w:r w:rsidR="004A68D8" w:rsidRPr="009F29BE">
        <w:rPr>
          <w:sz w:val="24"/>
          <w:szCs w:val="24"/>
        </w:rPr>
        <w:t xml:space="preserve">: </w:t>
      </w:r>
      <w:r w:rsidR="007D35CD" w:rsidRPr="009F29BE">
        <w:rPr>
          <w:rFonts w:eastAsia="Times New Roman"/>
          <w:spacing w:val="-6"/>
          <w:sz w:val="24"/>
          <w:szCs w:val="24"/>
        </w:rPr>
        <w:t>Ф</w:t>
      </w:r>
      <w:r w:rsidR="006F71EE" w:rsidRPr="009F29BE">
        <w:rPr>
          <w:rFonts w:eastAsia="Times New Roman"/>
          <w:spacing w:val="-6"/>
          <w:sz w:val="24"/>
          <w:szCs w:val="24"/>
        </w:rPr>
        <w:t>илософи</w:t>
      </w:r>
      <w:r w:rsidR="00513C25" w:rsidRPr="009F29BE">
        <w:rPr>
          <w:rFonts w:eastAsia="Times New Roman"/>
          <w:spacing w:val="-6"/>
          <w:sz w:val="24"/>
          <w:szCs w:val="24"/>
        </w:rPr>
        <w:t>я</w:t>
      </w:r>
      <w:r w:rsidR="002A2EBB" w:rsidRPr="009F29BE">
        <w:rPr>
          <w:rFonts w:eastAsia="Times New Roman"/>
          <w:spacing w:val="-6"/>
          <w:sz w:val="24"/>
          <w:szCs w:val="24"/>
        </w:rPr>
        <w:t>.</w:t>
      </w:r>
    </w:p>
    <w:p w:rsidR="00D66B24" w:rsidRPr="009F29BE" w:rsidRDefault="00D66B24" w:rsidP="002A2EBB">
      <w:pPr>
        <w:ind w:hanging="357"/>
        <w:rPr>
          <w:b/>
          <w:sz w:val="24"/>
          <w:szCs w:val="24"/>
        </w:rPr>
      </w:pPr>
    </w:p>
    <w:p w:rsidR="002A2EBB" w:rsidRPr="009F29BE" w:rsidRDefault="002A2EBB" w:rsidP="002A2EBB">
      <w:pPr>
        <w:ind w:left="0" w:firstLine="0"/>
        <w:rPr>
          <w:b/>
          <w:sz w:val="24"/>
          <w:szCs w:val="24"/>
        </w:rPr>
      </w:pPr>
    </w:p>
    <w:p w:rsidR="002A2EBB" w:rsidRPr="009F29BE" w:rsidRDefault="00D27D58" w:rsidP="002A2EBB">
      <w:pPr>
        <w:ind w:left="0" w:firstLine="0"/>
        <w:rPr>
          <w:b/>
          <w:sz w:val="24"/>
          <w:szCs w:val="24"/>
          <w:lang w:val="en-US"/>
        </w:rPr>
      </w:pPr>
      <w:r w:rsidRPr="009F29BE">
        <w:rPr>
          <w:b/>
          <w:sz w:val="24"/>
          <w:szCs w:val="24"/>
        </w:rPr>
        <w:t>4. СТРУКТУРА И СОДЕРЖАНИЕ ДИСЦИПЛИНЫ</w:t>
      </w:r>
    </w:p>
    <w:p w:rsidR="002A2EBB" w:rsidRPr="009F29BE" w:rsidRDefault="002A2EBB" w:rsidP="002A2EBB">
      <w:pPr>
        <w:ind w:left="0" w:firstLine="0"/>
        <w:rPr>
          <w:b/>
          <w:iCs/>
          <w:sz w:val="24"/>
          <w:szCs w:val="24"/>
          <w:lang w:eastAsia="ar-SA"/>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9"/>
        <w:gridCol w:w="423"/>
        <w:gridCol w:w="998"/>
        <w:gridCol w:w="788"/>
        <w:gridCol w:w="709"/>
        <w:gridCol w:w="1390"/>
      </w:tblGrid>
      <w:tr w:rsidR="002A2EBB" w:rsidRPr="009F29BE" w:rsidTr="00D66B24">
        <w:trPr>
          <w:jc w:val="center"/>
        </w:trPr>
        <w:tc>
          <w:tcPr>
            <w:tcW w:w="5729" w:type="dxa"/>
            <w:vMerge w:val="restart"/>
            <w:tcBorders>
              <w:left w:val="single" w:sz="4" w:space="0" w:color="auto"/>
              <w:right w:val="single" w:sz="4" w:space="0" w:color="auto"/>
            </w:tcBorders>
            <w:vAlign w:val="center"/>
          </w:tcPr>
          <w:p w:rsidR="002A2EBB" w:rsidRPr="009F29BE" w:rsidRDefault="002A2EBB" w:rsidP="00D66B24">
            <w:pPr>
              <w:ind w:left="33" w:hanging="33"/>
              <w:jc w:val="center"/>
              <w:rPr>
                <w:sz w:val="24"/>
                <w:szCs w:val="24"/>
              </w:rPr>
            </w:pPr>
            <w:r w:rsidRPr="009F29BE">
              <w:rPr>
                <w:sz w:val="24"/>
                <w:szCs w:val="24"/>
              </w:rPr>
              <w:t xml:space="preserve">Название </w:t>
            </w:r>
            <w:r w:rsidR="00D66B24" w:rsidRPr="009F29BE">
              <w:rPr>
                <w:sz w:val="24"/>
                <w:szCs w:val="24"/>
              </w:rPr>
              <w:t>разделов</w:t>
            </w:r>
            <w:r w:rsidRPr="009F29BE">
              <w:rPr>
                <w:sz w:val="24"/>
                <w:szCs w:val="24"/>
              </w:rPr>
              <w:t xml:space="preserve"> и тем</w:t>
            </w:r>
          </w:p>
        </w:tc>
        <w:tc>
          <w:tcPr>
            <w:tcW w:w="423" w:type="dxa"/>
            <w:vMerge w:val="restart"/>
            <w:tcBorders>
              <w:left w:val="single" w:sz="4" w:space="0" w:color="auto"/>
              <w:right w:val="single" w:sz="4" w:space="0" w:color="auto"/>
            </w:tcBorders>
            <w:textDirection w:val="btLr"/>
            <w:vAlign w:val="center"/>
          </w:tcPr>
          <w:p w:rsidR="002A2EBB" w:rsidRPr="009F29BE" w:rsidRDefault="002A2EBB" w:rsidP="00D66B24">
            <w:pPr>
              <w:tabs>
                <w:tab w:val="left" w:pos="317"/>
              </w:tabs>
              <w:ind w:left="-108" w:right="113" w:firstLine="0"/>
              <w:jc w:val="center"/>
              <w:rPr>
                <w:sz w:val="24"/>
                <w:szCs w:val="24"/>
              </w:rPr>
            </w:pPr>
            <w:r w:rsidRPr="009F29BE">
              <w:rPr>
                <w:sz w:val="24"/>
                <w:szCs w:val="24"/>
              </w:rPr>
              <w:t>Семестр</w:t>
            </w:r>
          </w:p>
        </w:tc>
        <w:tc>
          <w:tcPr>
            <w:tcW w:w="1786" w:type="dxa"/>
            <w:gridSpan w:val="2"/>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hanging="33"/>
              <w:jc w:val="center"/>
              <w:rPr>
                <w:sz w:val="24"/>
                <w:szCs w:val="24"/>
              </w:rPr>
            </w:pPr>
            <w:r w:rsidRPr="009F29BE">
              <w:rPr>
                <w:sz w:val="24"/>
                <w:szCs w:val="24"/>
                <w:lang w:eastAsia="ar-SA"/>
              </w:rPr>
              <w:t xml:space="preserve">Контактная работа </w:t>
            </w:r>
          </w:p>
        </w:tc>
        <w:tc>
          <w:tcPr>
            <w:tcW w:w="709" w:type="dxa"/>
            <w:vMerge w:val="restart"/>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hanging="33"/>
              <w:jc w:val="center"/>
              <w:rPr>
                <w:sz w:val="24"/>
                <w:szCs w:val="24"/>
              </w:rPr>
            </w:pPr>
            <w:proofErr w:type="spellStart"/>
            <w:proofErr w:type="gramStart"/>
            <w:r w:rsidRPr="009F29BE">
              <w:rPr>
                <w:sz w:val="24"/>
                <w:szCs w:val="24"/>
              </w:rPr>
              <w:t>сам.работа</w:t>
            </w:r>
            <w:proofErr w:type="spellEnd"/>
            <w:proofErr w:type="gramEnd"/>
          </w:p>
        </w:tc>
        <w:tc>
          <w:tcPr>
            <w:tcW w:w="1390" w:type="dxa"/>
            <w:vMerge w:val="restart"/>
            <w:tcBorders>
              <w:top w:val="single" w:sz="4" w:space="0" w:color="auto"/>
              <w:left w:val="single" w:sz="4" w:space="0" w:color="auto"/>
              <w:right w:val="single" w:sz="4" w:space="0" w:color="auto"/>
            </w:tcBorders>
          </w:tcPr>
          <w:p w:rsidR="002A2EBB" w:rsidRPr="009F29BE" w:rsidRDefault="002A2EBB" w:rsidP="00D66B24">
            <w:pPr>
              <w:ind w:left="19" w:hanging="19"/>
              <w:rPr>
                <w:sz w:val="24"/>
                <w:szCs w:val="24"/>
              </w:rPr>
            </w:pPr>
            <w:r w:rsidRPr="009F29BE">
              <w:rPr>
                <w:sz w:val="24"/>
                <w:szCs w:val="24"/>
              </w:rPr>
              <w:t>Промеж.</w:t>
            </w:r>
          </w:p>
          <w:p w:rsidR="002A2EBB" w:rsidRPr="009F29BE" w:rsidRDefault="002A2EBB" w:rsidP="00D66B24">
            <w:pPr>
              <w:ind w:left="19" w:hanging="19"/>
              <w:rPr>
                <w:sz w:val="24"/>
                <w:szCs w:val="24"/>
              </w:rPr>
            </w:pPr>
            <w:r w:rsidRPr="009F29BE">
              <w:rPr>
                <w:sz w:val="24"/>
                <w:szCs w:val="24"/>
              </w:rPr>
              <w:t>аттестация</w:t>
            </w:r>
          </w:p>
        </w:tc>
      </w:tr>
      <w:tr w:rsidR="002A2EBB" w:rsidRPr="009F29BE" w:rsidTr="00D66B24">
        <w:trPr>
          <w:trHeight w:val="395"/>
          <w:jc w:val="center"/>
        </w:trPr>
        <w:tc>
          <w:tcPr>
            <w:tcW w:w="5729" w:type="dxa"/>
            <w:vMerge/>
            <w:tcBorders>
              <w:left w:val="single" w:sz="4" w:space="0" w:color="auto"/>
              <w:right w:val="single" w:sz="4" w:space="0" w:color="auto"/>
            </w:tcBorders>
            <w:vAlign w:val="center"/>
          </w:tcPr>
          <w:p w:rsidR="002A2EBB" w:rsidRPr="009F29BE" w:rsidRDefault="002A2EBB" w:rsidP="00D66B24">
            <w:pPr>
              <w:ind w:left="33" w:hanging="33"/>
              <w:jc w:val="center"/>
              <w:rPr>
                <w:sz w:val="24"/>
                <w:szCs w:val="24"/>
              </w:rPr>
            </w:pPr>
          </w:p>
        </w:tc>
        <w:tc>
          <w:tcPr>
            <w:tcW w:w="423" w:type="dxa"/>
            <w:vMerge/>
            <w:tcBorders>
              <w:left w:val="single" w:sz="4" w:space="0" w:color="auto"/>
              <w:right w:val="single" w:sz="4" w:space="0" w:color="auto"/>
            </w:tcBorders>
            <w:vAlign w:val="center"/>
          </w:tcPr>
          <w:p w:rsidR="002A2EBB" w:rsidRPr="009F29BE" w:rsidRDefault="002A2EBB" w:rsidP="00D66B24">
            <w:pPr>
              <w:tabs>
                <w:tab w:val="left" w:pos="317"/>
              </w:tabs>
              <w:ind w:left="-108" w:right="113" w:firstLine="0"/>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hanging="33"/>
              <w:rPr>
                <w:sz w:val="24"/>
                <w:szCs w:val="24"/>
              </w:rPr>
            </w:pPr>
            <w:r w:rsidRPr="009F29BE">
              <w:rPr>
                <w:sz w:val="24"/>
                <w:szCs w:val="24"/>
              </w:rPr>
              <w:t>Лекции</w:t>
            </w:r>
          </w:p>
        </w:tc>
        <w:tc>
          <w:tcPr>
            <w:tcW w:w="788"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11" w:right="-86" w:firstLine="11"/>
              <w:rPr>
                <w:sz w:val="24"/>
                <w:szCs w:val="24"/>
              </w:rPr>
            </w:pPr>
            <w:proofErr w:type="spellStart"/>
            <w:r w:rsidRPr="009F29BE">
              <w:rPr>
                <w:sz w:val="24"/>
                <w:szCs w:val="24"/>
              </w:rPr>
              <w:t>Практ</w:t>
            </w:r>
            <w:proofErr w:type="spellEnd"/>
            <w:r w:rsidRPr="009F29BE">
              <w:rPr>
                <w:sz w:val="24"/>
                <w:szCs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rPr>
                <w:sz w:val="24"/>
                <w:szCs w:val="24"/>
              </w:rPr>
            </w:pPr>
          </w:p>
        </w:tc>
        <w:tc>
          <w:tcPr>
            <w:tcW w:w="1390" w:type="dxa"/>
            <w:vMerge/>
            <w:tcBorders>
              <w:left w:val="single" w:sz="4" w:space="0" w:color="auto"/>
              <w:bottom w:val="single" w:sz="4" w:space="0" w:color="auto"/>
              <w:right w:val="single" w:sz="4" w:space="0" w:color="auto"/>
            </w:tcBorders>
          </w:tcPr>
          <w:p w:rsidR="002A2EBB" w:rsidRPr="009F29BE" w:rsidRDefault="002A2EBB" w:rsidP="00D66B24">
            <w:pPr>
              <w:ind w:left="0" w:firstLine="0"/>
              <w:rPr>
                <w:sz w:val="24"/>
                <w:szCs w:val="24"/>
              </w:rPr>
            </w:pPr>
          </w:p>
        </w:tc>
      </w:tr>
      <w:tr w:rsidR="002A2EBB" w:rsidRPr="009F29BE" w:rsidTr="00D66B24">
        <w:trPr>
          <w:trHeight w:val="273"/>
          <w:jc w:val="center"/>
        </w:trPr>
        <w:tc>
          <w:tcPr>
            <w:tcW w:w="5729" w:type="dxa"/>
            <w:vMerge/>
            <w:tcBorders>
              <w:left w:val="single" w:sz="4" w:space="0" w:color="auto"/>
              <w:bottom w:val="single" w:sz="4" w:space="0" w:color="auto"/>
              <w:right w:val="single" w:sz="4" w:space="0" w:color="auto"/>
            </w:tcBorders>
            <w:vAlign w:val="center"/>
          </w:tcPr>
          <w:p w:rsidR="002A2EBB" w:rsidRPr="009F29BE" w:rsidRDefault="002A2EBB" w:rsidP="00D66B24">
            <w:pPr>
              <w:tabs>
                <w:tab w:val="left" w:pos="317"/>
              </w:tabs>
              <w:ind w:left="-108" w:firstLine="0"/>
              <w:rPr>
                <w:sz w:val="24"/>
                <w:szCs w:val="24"/>
              </w:rPr>
            </w:pPr>
          </w:p>
        </w:tc>
        <w:tc>
          <w:tcPr>
            <w:tcW w:w="423" w:type="dxa"/>
            <w:vMerge/>
            <w:tcBorders>
              <w:left w:val="single" w:sz="4" w:space="0" w:color="auto"/>
              <w:bottom w:val="single" w:sz="4" w:space="0" w:color="auto"/>
              <w:right w:val="single" w:sz="4" w:space="0" w:color="auto"/>
            </w:tcBorders>
            <w:vAlign w:val="center"/>
          </w:tcPr>
          <w:p w:rsidR="002A2EBB" w:rsidRPr="009F29BE" w:rsidRDefault="002A2EBB" w:rsidP="00D66B24">
            <w:pPr>
              <w:tabs>
                <w:tab w:val="left" w:pos="317"/>
              </w:tabs>
              <w:ind w:left="-108" w:firstLine="0"/>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0" w:firstLine="34"/>
              <w:jc w:val="center"/>
              <w:rPr>
                <w:b/>
                <w:sz w:val="24"/>
                <w:szCs w:val="24"/>
              </w:rPr>
            </w:pPr>
            <w:r w:rsidRPr="009F29BE">
              <w:rPr>
                <w:b/>
                <w:sz w:val="24"/>
                <w:szCs w:val="24"/>
              </w:rPr>
              <w:t>12</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0" w:firstLine="34"/>
              <w:jc w:val="center"/>
              <w:rPr>
                <w:b/>
                <w:sz w:val="24"/>
                <w:szCs w:val="24"/>
              </w:rPr>
            </w:pPr>
            <w:r w:rsidRPr="009F29BE">
              <w:rPr>
                <w:b/>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0" w:firstLine="34"/>
              <w:jc w:val="center"/>
              <w:rPr>
                <w:b/>
                <w:sz w:val="24"/>
                <w:szCs w:val="24"/>
              </w:rPr>
            </w:pPr>
            <w:r w:rsidRPr="009F29BE">
              <w:rPr>
                <w:b/>
                <w:sz w:val="24"/>
                <w:szCs w:val="24"/>
              </w:rPr>
              <w:t>84</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0" w:firstLine="34"/>
              <w:jc w:val="center"/>
              <w:rPr>
                <w:b/>
                <w:sz w:val="24"/>
                <w:szCs w:val="24"/>
              </w:rPr>
            </w:pPr>
          </w:p>
        </w:tc>
      </w:tr>
      <w:tr w:rsidR="002A2EBB" w:rsidRPr="009F29BE" w:rsidTr="00D66B24">
        <w:trPr>
          <w:trHeight w:val="348"/>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3" w:firstLine="0"/>
              <w:jc w:val="left"/>
              <w:rPr>
                <w:sz w:val="24"/>
                <w:szCs w:val="24"/>
              </w:rPr>
            </w:pPr>
            <w:r w:rsidRPr="009F29BE">
              <w:rPr>
                <w:b/>
                <w:sz w:val="24"/>
                <w:szCs w:val="24"/>
              </w:rPr>
              <w:t>Раздел 1.</w:t>
            </w:r>
            <w:r w:rsidRPr="009F29BE">
              <w:rPr>
                <w:b/>
                <w:bCs/>
                <w:sz w:val="24"/>
                <w:szCs w:val="24"/>
              </w:rPr>
              <w:t xml:space="preserve"> </w:t>
            </w:r>
            <w:r w:rsidRPr="009F29BE">
              <w:rPr>
                <w:b/>
                <w:sz w:val="24"/>
                <w:szCs w:val="24"/>
              </w:rPr>
              <w:t>Основы логической теории</w:t>
            </w:r>
          </w:p>
        </w:tc>
      </w:tr>
      <w:tr w:rsidR="002A2EBB" w:rsidRPr="009F29BE" w:rsidTr="00D66B24">
        <w:trPr>
          <w:trHeight w:val="171"/>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iCs/>
                <w:sz w:val="24"/>
                <w:szCs w:val="24"/>
              </w:rPr>
              <w:t>Тема 1. Предмет логики и ее значение</w:t>
            </w:r>
            <w:r w:rsidRPr="009F29BE">
              <w:rPr>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sz w:val="24"/>
                <w:szCs w:val="24"/>
              </w:rPr>
            </w:pPr>
            <w:r w:rsidRPr="009F29BE">
              <w:rPr>
                <w:rFonts w:eastAsia="Times New Roman"/>
                <w:iCs/>
                <w:sz w:val="24"/>
                <w:szCs w:val="24"/>
              </w:rPr>
              <w:t xml:space="preserve">Тема 2. Язык логики: основные понятия и методы анализа </w:t>
            </w:r>
            <w:r w:rsidRPr="009F29BE">
              <w:rPr>
                <w:color w:val="000000"/>
                <w:sz w:val="24"/>
                <w:szCs w:val="24"/>
                <w:lang w:eastAsia="ar-SA"/>
              </w:rPr>
              <w:t>экономики</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jc w:val="center"/>
        </w:trPr>
        <w:tc>
          <w:tcPr>
            <w:tcW w:w="10037" w:type="dxa"/>
            <w:gridSpan w:val="6"/>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rFonts w:eastAsia="Times New Roman"/>
                <w:iCs/>
                <w:sz w:val="24"/>
                <w:szCs w:val="24"/>
              </w:rPr>
            </w:pPr>
            <w:r w:rsidRPr="009F29BE">
              <w:rPr>
                <w:b/>
                <w:sz w:val="24"/>
                <w:szCs w:val="24"/>
              </w:rPr>
              <w:t xml:space="preserve">Раздел 2. </w:t>
            </w:r>
            <w:r w:rsidRPr="009F29BE">
              <w:rPr>
                <w:rFonts w:eastAsia="Times New Roman"/>
                <w:b/>
                <w:spacing w:val="-3"/>
                <w:sz w:val="24"/>
                <w:szCs w:val="24"/>
              </w:rPr>
              <w:t>Понятие логики</w:t>
            </w:r>
          </w:p>
        </w:tc>
      </w:tr>
      <w:tr w:rsidR="002A2EBB" w:rsidRPr="009F29BE" w:rsidTr="00D66B24">
        <w:trPr>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iCs/>
                <w:sz w:val="24"/>
                <w:szCs w:val="24"/>
              </w:rPr>
              <w:t xml:space="preserve">Тема 3. </w:t>
            </w:r>
            <w:r w:rsidRPr="009F29BE">
              <w:rPr>
                <w:rFonts w:eastAsia="Times New Roman"/>
                <w:sz w:val="24"/>
                <w:szCs w:val="24"/>
              </w:rPr>
              <w:t>Общая характеристика понятия</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355"/>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sz w:val="24"/>
                <w:szCs w:val="24"/>
              </w:rPr>
              <w:t xml:space="preserve">Тема 4. </w:t>
            </w:r>
            <w:r w:rsidRPr="009F29BE">
              <w:rPr>
                <w:rFonts w:eastAsia="Times New Roman"/>
                <w:iCs/>
                <w:sz w:val="24"/>
                <w:szCs w:val="24"/>
              </w:rPr>
              <w:t>Логические операции с понятиями</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61"/>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sz w:val="24"/>
                <w:szCs w:val="24"/>
              </w:rPr>
              <w:t>Тема 5. Определение понятия</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4A349D">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333"/>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widowControl w:val="0"/>
              <w:autoSpaceDE w:val="0"/>
              <w:autoSpaceDN w:val="0"/>
              <w:adjustRightInd w:val="0"/>
              <w:ind w:left="33" w:firstLine="0"/>
              <w:jc w:val="left"/>
              <w:rPr>
                <w:color w:val="000000"/>
                <w:sz w:val="24"/>
                <w:szCs w:val="24"/>
                <w:lang w:eastAsia="ar-SA"/>
              </w:rPr>
            </w:pPr>
            <w:r w:rsidRPr="009F29BE">
              <w:rPr>
                <w:b/>
                <w:sz w:val="24"/>
                <w:szCs w:val="24"/>
              </w:rPr>
              <w:t>Раздел</w:t>
            </w:r>
            <w:r w:rsidRPr="009F29BE">
              <w:rPr>
                <w:rFonts w:eastAsia="Times New Roman"/>
                <w:b/>
                <w:spacing w:val="-1"/>
                <w:sz w:val="24"/>
                <w:szCs w:val="24"/>
              </w:rPr>
              <w:t xml:space="preserve"> 3. Суждение</w:t>
            </w:r>
          </w:p>
        </w:tc>
      </w:tr>
      <w:tr w:rsidR="002A2EBB" w:rsidRPr="009F29BE" w:rsidTr="00D66B24">
        <w:trPr>
          <w:trHeight w:val="213"/>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sz w:val="24"/>
                <w:szCs w:val="24"/>
              </w:rPr>
              <w:t>Тема 6. Общая характеристика суждения</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403"/>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keepNext/>
              <w:ind w:left="33" w:firstLine="0"/>
              <w:jc w:val="left"/>
              <w:outlineLvl w:val="0"/>
              <w:rPr>
                <w:bCs/>
                <w:color w:val="000000"/>
                <w:sz w:val="24"/>
                <w:szCs w:val="24"/>
              </w:rPr>
            </w:pPr>
            <w:r w:rsidRPr="009F29BE">
              <w:rPr>
                <w:rFonts w:eastAsia="Times New Roman"/>
                <w:sz w:val="24"/>
                <w:szCs w:val="24"/>
              </w:rPr>
              <w:t>Тема 7. Отношения между суждениями и способы преобразования суждений</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81"/>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color w:val="000000"/>
                <w:sz w:val="24"/>
                <w:szCs w:val="24"/>
                <w:lang w:eastAsia="ar-SA"/>
              </w:rPr>
            </w:pPr>
            <w:r w:rsidRPr="009F29BE">
              <w:rPr>
                <w:rFonts w:eastAsia="Times New Roman"/>
                <w:bCs/>
                <w:sz w:val="24"/>
                <w:szCs w:val="24"/>
              </w:rPr>
              <w:t xml:space="preserve">Тема </w:t>
            </w:r>
            <w:r w:rsidRPr="009F29BE">
              <w:rPr>
                <w:rFonts w:eastAsia="Times New Roman"/>
                <w:sz w:val="24"/>
                <w:szCs w:val="24"/>
              </w:rPr>
              <w:t xml:space="preserve">8. Логическая </w:t>
            </w:r>
            <w:r w:rsidRPr="009F29BE">
              <w:rPr>
                <w:rFonts w:eastAsia="Times New Roman"/>
                <w:bCs/>
                <w:sz w:val="24"/>
                <w:szCs w:val="24"/>
              </w:rPr>
              <w:t xml:space="preserve">структура </w:t>
            </w:r>
            <w:r w:rsidRPr="009F29BE">
              <w:rPr>
                <w:rFonts w:eastAsia="Times New Roman"/>
                <w:sz w:val="24"/>
                <w:szCs w:val="24"/>
              </w:rPr>
              <w:t>вопроса</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1"/>
          <w:jc w:val="center"/>
        </w:trPr>
        <w:tc>
          <w:tcPr>
            <w:tcW w:w="10037" w:type="dxa"/>
            <w:gridSpan w:val="6"/>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rFonts w:eastAsia="Times New Roman"/>
                <w:bCs/>
                <w:sz w:val="24"/>
                <w:szCs w:val="24"/>
              </w:rPr>
            </w:pPr>
            <w:r w:rsidRPr="009F29BE">
              <w:rPr>
                <w:b/>
                <w:sz w:val="24"/>
                <w:szCs w:val="24"/>
              </w:rPr>
              <w:t>Раздел</w:t>
            </w:r>
            <w:r w:rsidRPr="009F29BE">
              <w:rPr>
                <w:rFonts w:eastAsia="Times New Roman"/>
                <w:b/>
                <w:sz w:val="24"/>
                <w:szCs w:val="24"/>
              </w:rPr>
              <w:t xml:space="preserve"> 4. Умозаключение</w:t>
            </w: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color w:val="000000"/>
                <w:sz w:val="24"/>
                <w:szCs w:val="24"/>
                <w:lang w:eastAsia="ar-SA"/>
              </w:rPr>
            </w:pPr>
            <w:r w:rsidRPr="009F29BE">
              <w:rPr>
                <w:rFonts w:eastAsia="Times New Roman"/>
                <w:iCs/>
                <w:sz w:val="24"/>
                <w:szCs w:val="24"/>
              </w:rPr>
              <w:t>Тема 9. Основные законы логики. Законы логики как тожде</w:t>
            </w:r>
            <w:r w:rsidRPr="009F29BE">
              <w:rPr>
                <w:rFonts w:eastAsia="Times New Roman"/>
                <w:iCs/>
                <w:sz w:val="24"/>
                <w:szCs w:val="24"/>
              </w:rPr>
              <w:softHyphen/>
              <w:t>ственно-истинные формулы алгебры логики</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color w:val="000000"/>
                <w:sz w:val="24"/>
                <w:szCs w:val="24"/>
                <w:lang w:eastAsia="ar-SA"/>
              </w:rPr>
            </w:pPr>
            <w:r w:rsidRPr="009F29BE">
              <w:rPr>
                <w:rFonts w:eastAsia="Times New Roman"/>
                <w:iCs/>
                <w:spacing w:val="-1"/>
                <w:sz w:val="24"/>
                <w:szCs w:val="24"/>
              </w:rPr>
              <w:t>Тема 10. Дедуктивные умозаключения. Теория логического вывода</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color w:val="000000"/>
                <w:sz w:val="24"/>
                <w:szCs w:val="24"/>
                <w:lang w:eastAsia="ar-SA"/>
              </w:rPr>
            </w:pPr>
            <w:r w:rsidRPr="009F29BE">
              <w:rPr>
                <w:rFonts w:eastAsia="Times New Roman"/>
                <w:iCs/>
                <w:sz w:val="24"/>
                <w:szCs w:val="24"/>
              </w:rPr>
              <w:t>Тема 11. Вероятностные умозаключения. Методы научной индукции и статистические выводы</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rFonts w:eastAsia="Times New Roman"/>
                <w:iCs/>
                <w:sz w:val="24"/>
                <w:szCs w:val="24"/>
              </w:rPr>
            </w:pPr>
            <w:r w:rsidRPr="009F29BE">
              <w:rPr>
                <w:rFonts w:eastAsia="Times New Roman"/>
                <w:iCs/>
                <w:sz w:val="24"/>
                <w:szCs w:val="24"/>
              </w:rPr>
              <w:t>Тема 12. Логические основы теории аргументации. Введение в теорию доказательства</w:t>
            </w:r>
          </w:p>
        </w:tc>
        <w:tc>
          <w:tcPr>
            <w:tcW w:w="423" w:type="dxa"/>
            <w:tcBorders>
              <w:top w:val="single" w:sz="4" w:space="0" w:color="auto"/>
              <w:left w:val="single" w:sz="4" w:space="0" w:color="auto"/>
              <w:bottom w:val="single" w:sz="4" w:space="0" w:color="auto"/>
              <w:right w:val="single" w:sz="4" w:space="0" w:color="auto"/>
            </w:tcBorders>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10037" w:type="dxa"/>
            <w:gridSpan w:val="6"/>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rFonts w:eastAsia="Times New Roman"/>
                <w:iCs/>
                <w:sz w:val="24"/>
                <w:szCs w:val="24"/>
              </w:rPr>
            </w:pPr>
            <w:r w:rsidRPr="009F29BE">
              <w:rPr>
                <w:b/>
                <w:sz w:val="24"/>
                <w:szCs w:val="24"/>
              </w:rPr>
              <w:t>Раздел</w:t>
            </w:r>
            <w:r w:rsidRPr="009F29BE">
              <w:rPr>
                <w:rFonts w:eastAsia="Times New Roman"/>
                <w:b/>
                <w:sz w:val="24"/>
                <w:szCs w:val="24"/>
              </w:rPr>
              <w:t xml:space="preserve"> 5. Логические методы анализа научного знания</w:t>
            </w: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tcPr>
          <w:p w:rsidR="002A2EBB" w:rsidRPr="009F29BE" w:rsidRDefault="002A2EBB" w:rsidP="00D66B24">
            <w:pPr>
              <w:ind w:left="33" w:firstLine="0"/>
              <w:jc w:val="left"/>
              <w:rPr>
                <w:rFonts w:eastAsia="Times New Roman"/>
                <w:b/>
                <w:sz w:val="24"/>
                <w:szCs w:val="24"/>
              </w:rPr>
            </w:pPr>
            <w:r w:rsidRPr="009F29BE">
              <w:rPr>
                <w:rFonts w:eastAsia="Times New Roman"/>
                <w:iCs/>
                <w:sz w:val="24"/>
                <w:szCs w:val="24"/>
              </w:rPr>
              <w:t>Тема 13. Логика и методология науки. Логические методы анализа научного знания</w:t>
            </w:r>
          </w:p>
        </w:tc>
        <w:tc>
          <w:tcPr>
            <w:tcW w:w="423"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0" w:firstLine="28"/>
              <w:jc w:val="center"/>
            </w:pPr>
            <w:r w:rsidRPr="009F29B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rFonts w:eastAsia="Times New Roman"/>
                <w:b/>
                <w:sz w:val="24"/>
                <w:szCs w:val="24"/>
              </w:rPr>
            </w:pPr>
            <w:r w:rsidRPr="009F29BE">
              <w:rPr>
                <w:rFonts w:eastAsia="Times New Roman"/>
                <w:iCs/>
                <w:sz w:val="24"/>
                <w:szCs w:val="24"/>
              </w:rPr>
              <w:t>Тема 14. Научная проблема и гипотеза. Построение и анализ научных гипотез</w:t>
            </w:r>
          </w:p>
        </w:tc>
        <w:tc>
          <w:tcPr>
            <w:tcW w:w="423"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rFonts w:eastAsia="Times New Roman"/>
                <w:b/>
                <w:sz w:val="24"/>
                <w:szCs w:val="24"/>
              </w:rPr>
            </w:pPr>
            <w:r w:rsidRPr="009F29BE">
              <w:rPr>
                <w:rFonts w:eastAsia="Times New Roman"/>
                <w:iCs/>
                <w:sz w:val="24"/>
                <w:szCs w:val="24"/>
              </w:rPr>
              <w:t>Тема 15. Научная теория и ее логическая структура</w:t>
            </w:r>
          </w:p>
        </w:tc>
        <w:tc>
          <w:tcPr>
            <w:tcW w:w="423"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ind w:left="34" w:firstLine="0"/>
              <w:jc w:val="center"/>
              <w:rPr>
                <w:sz w:val="24"/>
                <w:szCs w:val="24"/>
              </w:rPr>
            </w:pPr>
            <w:r w:rsidRPr="009F29BE">
              <w:rPr>
                <w:sz w:val="24"/>
                <w:szCs w:val="24"/>
              </w:rPr>
              <w:t>1</w:t>
            </w: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4A349D">
            <w:pPr>
              <w:ind w:left="34" w:firstLine="0"/>
              <w:jc w:val="center"/>
              <w:rPr>
                <w:sz w:val="24"/>
                <w:szCs w:val="24"/>
              </w:rPr>
            </w:pPr>
            <w:r w:rsidRPr="009F29BE">
              <w:rPr>
                <w:sz w:val="24"/>
                <w:szCs w:val="24"/>
              </w:rPr>
              <w:t>0,</w:t>
            </w:r>
            <w:r w:rsidR="004A349D" w:rsidRPr="009F29BE">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r>
      <w:tr w:rsidR="002A2EBB" w:rsidRPr="009F29BE" w:rsidTr="00D66B24">
        <w:trPr>
          <w:trHeight w:val="274"/>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left"/>
              <w:rPr>
                <w:sz w:val="24"/>
                <w:szCs w:val="24"/>
              </w:rPr>
            </w:pPr>
            <w:r w:rsidRPr="009F29BE">
              <w:rPr>
                <w:sz w:val="24"/>
                <w:szCs w:val="24"/>
              </w:rPr>
              <w:t>Промежуточная аттестация</w:t>
            </w:r>
          </w:p>
        </w:tc>
      </w:tr>
      <w:tr w:rsidR="002A2EBB" w:rsidRPr="009F29BE" w:rsidTr="00D66B24">
        <w:trPr>
          <w:trHeight w:val="274"/>
          <w:jc w:val="center"/>
        </w:trPr>
        <w:tc>
          <w:tcPr>
            <w:tcW w:w="5729" w:type="dxa"/>
            <w:tcBorders>
              <w:top w:val="single" w:sz="4" w:space="0" w:color="auto"/>
              <w:left w:val="single" w:sz="4" w:space="0" w:color="auto"/>
              <w:bottom w:val="single" w:sz="4" w:space="0" w:color="auto"/>
              <w:right w:val="single" w:sz="4" w:space="0" w:color="auto"/>
            </w:tcBorders>
            <w:vAlign w:val="bottom"/>
          </w:tcPr>
          <w:p w:rsidR="002A2EBB" w:rsidRPr="009F29BE" w:rsidRDefault="002A2EBB" w:rsidP="00D66B24">
            <w:pPr>
              <w:ind w:left="33" w:firstLine="0"/>
              <w:jc w:val="left"/>
              <w:rPr>
                <w:rFonts w:eastAsia="Times New Roman"/>
                <w:iCs/>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2A2EBB" w:rsidRPr="009F29BE" w:rsidRDefault="004A349D" w:rsidP="00D66B24">
            <w:pPr>
              <w:tabs>
                <w:tab w:val="left" w:pos="317"/>
              </w:tabs>
              <w:ind w:left="-108" w:firstLine="0"/>
              <w:jc w:val="center"/>
              <w:rPr>
                <w:sz w:val="24"/>
                <w:szCs w:val="24"/>
              </w:rPr>
            </w:pPr>
            <w:r w:rsidRPr="009F29BE">
              <w:rPr>
                <w:sz w:val="24"/>
                <w:szCs w:val="24"/>
              </w:rPr>
              <w:t>3</w:t>
            </w:r>
          </w:p>
        </w:tc>
        <w:tc>
          <w:tcPr>
            <w:tcW w:w="99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c>
          <w:tcPr>
            <w:tcW w:w="788"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2A2EBB" w:rsidRPr="009F29BE" w:rsidRDefault="002A2EBB" w:rsidP="00D66B24">
            <w:pPr>
              <w:ind w:left="34" w:firstLine="0"/>
              <w:jc w:val="center"/>
              <w:rPr>
                <w:sz w:val="24"/>
                <w:szCs w:val="24"/>
              </w:rPr>
            </w:pPr>
            <w:r w:rsidRPr="009F29BE">
              <w:rPr>
                <w:sz w:val="24"/>
                <w:szCs w:val="24"/>
              </w:rPr>
              <w:t>зачет</w:t>
            </w:r>
          </w:p>
        </w:tc>
      </w:tr>
    </w:tbl>
    <w:p w:rsidR="002A2EBB" w:rsidRPr="009F29BE" w:rsidRDefault="002A2EBB" w:rsidP="002A2EBB">
      <w:pPr>
        <w:ind w:left="0" w:firstLine="0"/>
        <w:jc w:val="center"/>
        <w:rPr>
          <w:b/>
          <w:sz w:val="24"/>
          <w:szCs w:val="24"/>
        </w:rPr>
      </w:pPr>
    </w:p>
    <w:p w:rsidR="002A2EBB" w:rsidRPr="009F29BE" w:rsidRDefault="002A2EBB" w:rsidP="002A2EBB">
      <w:pPr>
        <w:ind w:left="0" w:firstLine="0"/>
        <w:jc w:val="center"/>
        <w:rPr>
          <w:b/>
          <w:sz w:val="24"/>
          <w:szCs w:val="24"/>
        </w:rPr>
      </w:pPr>
      <w:r w:rsidRPr="009F29BE">
        <w:rPr>
          <w:b/>
          <w:sz w:val="24"/>
          <w:szCs w:val="24"/>
        </w:rPr>
        <w:t>4.2 Содержание дисциплины, структурированное по темам</w:t>
      </w:r>
    </w:p>
    <w:p w:rsidR="002A2EBB" w:rsidRPr="009F29BE" w:rsidRDefault="002A2EBB" w:rsidP="002A2EBB">
      <w:pPr>
        <w:ind w:left="0" w:firstLine="0"/>
        <w:rPr>
          <w:b/>
          <w:bCs/>
          <w:sz w:val="24"/>
          <w:szCs w:val="24"/>
        </w:rPr>
      </w:pPr>
    </w:p>
    <w:p w:rsidR="002A2EBB" w:rsidRPr="009F29BE" w:rsidRDefault="002A2EBB" w:rsidP="002A2EBB">
      <w:pPr>
        <w:jc w:val="center"/>
        <w:rPr>
          <w:b/>
          <w:bCs/>
          <w:sz w:val="24"/>
          <w:szCs w:val="24"/>
        </w:rPr>
      </w:pPr>
      <w:r w:rsidRPr="009F29BE">
        <w:rPr>
          <w:b/>
          <w:bCs/>
          <w:sz w:val="24"/>
          <w:szCs w:val="24"/>
        </w:rPr>
        <w:t>Лекционные занятия</w:t>
      </w:r>
    </w:p>
    <w:p w:rsidR="002A2EBB" w:rsidRPr="009F29BE" w:rsidRDefault="002A2EBB" w:rsidP="002A2EBB">
      <w:pPr>
        <w:shd w:val="clear" w:color="auto" w:fill="FFFFFF"/>
        <w:tabs>
          <w:tab w:val="left" w:pos="1123"/>
        </w:tabs>
        <w:ind w:left="0" w:firstLine="0"/>
        <w:jc w:val="left"/>
        <w:rPr>
          <w:rFonts w:eastAsia="Times New Roman"/>
          <w:b/>
          <w:sz w:val="24"/>
          <w:szCs w:val="24"/>
        </w:rPr>
      </w:pPr>
      <w:r w:rsidRPr="009F29BE">
        <w:rPr>
          <w:b/>
          <w:sz w:val="24"/>
          <w:szCs w:val="24"/>
        </w:rPr>
        <w:t>Раздел</w:t>
      </w:r>
      <w:r w:rsidRPr="009F29BE">
        <w:rPr>
          <w:rFonts w:eastAsia="Times New Roman"/>
          <w:b/>
          <w:sz w:val="24"/>
          <w:szCs w:val="24"/>
        </w:rPr>
        <w:t xml:space="preserve"> 1.Основы логической теории</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1. Предмет логики и ее значение.</w:t>
      </w:r>
    </w:p>
    <w:p w:rsidR="002A2EBB" w:rsidRPr="009F29BE" w:rsidRDefault="002A2EBB" w:rsidP="002A2EBB">
      <w:pPr>
        <w:shd w:val="clear" w:color="auto" w:fill="FFFFFF"/>
        <w:ind w:left="0" w:firstLine="709"/>
        <w:rPr>
          <w:sz w:val="24"/>
          <w:szCs w:val="24"/>
        </w:rPr>
      </w:pPr>
      <w:r w:rsidRPr="009F29BE">
        <w:rPr>
          <w:rFonts w:eastAsia="Times New Roman"/>
          <w:sz w:val="24"/>
          <w:szCs w:val="24"/>
        </w:rPr>
        <w:t xml:space="preserve">Логика как наука о законах и формах (основные структурах) </w:t>
      </w:r>
      <w:r w:rsidRPr="009F29BE">
        <w:rPr>
          <w:rFonts w:eastAsia="Times New Roman"/>
          <w:spacing w:val="-1"/>
          <w:sz w:val="24"/>
          <w:szCs w:val="24"/>
        </w:rPr>
        <w:t xml:space="preserve">вильного языкового мышления, Процесс познания и его основные </w:t>
      </w:r>
      <w:r w:rsidRPr="009F29BE">
        <w:rPr>
          <w:rFonts w:eastAsia="Times New Roman"/>
          <w:spacing w:val="-2"/>
          <w:sz w:val="24"/>
          <w:szCs w:val="24"/>
        </w:rPr>
        <w:t>закономерности. Чувственная и логическая ступени познания. Понятие лог</w:t>
      </w:r>
      <w:r w:rsidRPr="009F29BE">
        <w:rPr>
          <w:rFonts w:eastAsia="Times New Roman"/>
          <w:spacing w:val="-1"/>
          <w:sz w:val="24"/>
          <w:szCs w:val="24"/>
        </w:rPr>
        <w:t>ической формы. Основные логические формы познания.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Логика как наука и основные этапы ее развития. Современный этап развития логики. Неклассические логики. Логика и методология научного познания. Значение логики в развитии современной науки и техники. Логика и конкретные науки. Нормативное  значение логики.</w:t>
      </w:r>
    </w:p>
    <w:p w:rsidR="002A2EBB" w:rsidRPr="009F29BE" w:rsidRDefault="002A2EBB" w:rsidP="002A2EBB">
      <w:pPr>
        <w:shd w:val="clear" w:color="auto" w:fill="FFFFFF"/>
        <w:ind w:left="0" w:firstLine="709"/>
        <w:rPr>
          <w:sz w:val="24"/>
          <w:szCs w:val="24"/>
        </w:rPr>
      </w:pPr>
    </w:p>
    <w:p w:rsidR="002A2EBB" w:rsidRPr="009F29BE" w:rsidRDefault="002A2EBB" w:rsidP="002A2EBB">
      <w:pPr>
        <w:shd w:val="clear" w:color="auto" w:fill="FFFFFF"/>
        <w:ind w:left="0" w:firstLine="426"/>
        <w:rPr>
          <w:rFonts w:eastAsia="Times New Roman"/>
          <w:i/>
          <w:iCs/>
          <w:sz w:val="24"/>
          <w:szCs w:val="24"/>
        </w:rPr>
      </w:pPr>
      <w:r w:rsidRPr="009F29BE">
        <w:rPr>
          <w:rFonts w:eastAsia="Times New Roman"/>
          <w:b/>
          <w:iCs/>
          <w:sz w:val="24"/>
          <w:szCs w:val="24"/>
        </w:rPr>
        <w:lastRenderedPageBreak/>
        <w:t>Тема 2. Язык логики: основные понятия и методы анализа</w:t>
      </w:r>
      <w:r w:rsidRPr="009F29BE">
        <w:rPr>
          <w:rFonts w:eastAsia="Times New Roman"/>
          <w:i/>
          <w:iCs/>
          <w:sz w:val="24"/>
          <w:szCs w:val="24"/>
        </w:rPr>
        <w:t xml:space="preserve">. </w:t>
      </w:r>
    </w:p>
    <w:p w:rsidR="002A2EBB" w:rsidRPr="009F29BE" w:rsidRDefault="002A2EBB" w:rsidP="002A2EBB">
      <w:pPr>
        <w:shd w:val="clear" w:color="auto" w:fill="FFFFFF"/>
        <w:ind w:left="0" w:firstLine="284"/>
        <w:rPr>
          <w:rFonts w:eastAsia="Times New Roman"/>
          <w:spacing w:val="-3"/>
          <w:sz w:val="24"/>
          <w:szCs w:val="24"/>
        </w:rPr>
      </w:pPr>
      <w:r w:rsidRPr="009F29BE">
        <w:rPr>
          <w:rFonts w:eastAsia="Times New Roman"/>
          <w:sz w:val="24"/>
          <w:szCs w:val="24"/>
        </w:rPr>
        <w:t xml:space="preserve">Мышление и язык. Язык как информационная знаковая система. Функции языка. Естественные и искусственные языки. Логический анализ языка как средство выявления структурных форм и законов </w:t>
      </w:r>
      <w:r w:rsidRPr="009F29BE">
        <w:rPr>
          <w:rFonts w:eastAsia="Times New Roman"/>
          <w:spacing w:val="-1"/>
          <w:sz w:val="24"/>
          <w:szCs w:val="24"/>
        </w:rPr>
        <w:t xml:space="preserve">мышления. Знак и значение. Предметное и смысловое значение языковых </w:t>
      </w:r>
      <w:r w:rsidRPr="009F29BE">
        <w:rPr>
          <w:rFonts w:eastAsia="Times New Roman"/>
          <w:sz w:val="24"/>
          <w:szCs w:val="24"/>
        </w:rPr>
        <w:t>выражений. Основные семиотические аспекты языка: синтаксис, семантика, прагматика. Объектный язык и метаязык. Семантические кате</w:t>
      </w:r>
      <w:r w:rsidRPr="009F29BE">
        <w:rPr>
          <w:rFonts w:eastAsia="Times New Roman"/>
          <w:spacing w:val="-1"/>
          <w:sz w:val="24"/>
          <w:szCs w:val="24"/>
        </w:rPr>
        <w:t xml:space="preserve">гории языка: дескриптивные и логические термины, постоянные и </w:t>
      </w:r>
      <w:r w:rsidRPr="009F29BE">
        <w:rPr>
          <w:rFonts w:eastAsia="Times New Roman"/>
          <w:sz w:val="24"/>
          <w:szCs w:val="24"/>
        </w:rPr>
        <w:t>переменные термины. Функциональный метод логического анализа</w:t>
      </w:r>
      <w:r w:rsidRPr="009F29BE">
        <w:rPr>
          <w:rFonts w:eastAsia="Times New Roman"/>
          <w:spacing w:val="-2"/>
          <w:sz w:val="24"/>
          <w:szCs w:val="24"/>
        </w:rPr>
        <w:t>. Предметные и логические функции. Искусственные языки логики. О</w:t>
      </w:r>
      <w:r w:rsidRPr="009F29BE">
        <w:rPr>
          <w:rFonts w:eastAsia="Times New Roman"/>
          <w:sz w:val="24"/>
          <w:szCs w:val="24"/>
        </w:rPr>
        <w:t>сновные понятия алгебры логики высказываний и логики предикато</w:t>
      </w:r>
      <w:r w:rsidRPr="009F29BE">
        <w:rPr>
          <w:rFonts w:eastAsia="Times New Roman"/>
          <w:spacing w:val="-3"/>
          <w:sz w:val="24"/>
          <w:szCs w:val="24"/>
        </w:rPr>
        <w:t>в. Понятие формализации и формализованного языка.</w:t>
      </w:r>
    </w:p>
    <w:p w:rsidR="002A2EBB" w:rsidRPr="009F29BE" w:rsidRDefault="002A2EBB" w:rsidP="002A2EBB">
      <w:pPr>
        <w:pStyle w:val="text"/>
        <w:spacing w:before="0" w:beforeAutospacing="0" w:after="0" w:afterAutospacing="0"/>
        <w:ind w:left="426"/>
        <w:rPr>
          <w:rFonts w:ascii="Times New Roman" w:hAnsi="Times New Roman" w:cs="Times New Roman"/>
          <w:color w:val="auto"/>
          <w:sz w:val="24"/>
          <w:szCs w:val="24"/>
        </w:rPr>
      </w:pPr>
    </w:p>
    <w:p w:rsidR="002A2EBB" w:rsidRPr="009F29BE" w:rsidRDefault="002A2EBB" w:rsidP="002A2EBB">
      <w:pPr>
        <w:shd w:val="clear" w:color="auto" w:fill="FFFFFF"/>
        <w:ind w:left="0" w:firstLine="0"/>
        <w:rPr>
          <w:rFonts w:eastAsia="Times New Roman"/>
          <w:b/>
          <w:spacing w:val="-3"/>
          <w:sz w:val="24"/>
          <w:szCs w:val="24"/>
        </w:rPr>
      </w:pPr>
      <w:r w:rsidRPr="009F29BE">
        <w:rPr>
          <w:b/>
          <w:sz w:val="24"/>
          <w:szCs w:val="24"/>
        </w:rPr>
        <w:t>Раздел</w:t>
      </w:r>
      <w:r w:rsidRPr="009F29BE">
        <w:rPr>
          <w:rFonts w:eastAsia="Times New Roman"/>
          <w:b/>
          <w:spacing w:val="-3"/>
          <w:sz w:val="24"/>
          <w:szCs w:val="24"/>
        </w:rPr>
        <w:t xml:space="preserve">  2. Понятие логики</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 xml:space="preserve">Тема 3. </w:t>
      </w:r>
      <w:r w:rsidRPr="009F29BE">
        <w:rPr>
          <w:rFonts w:eastAsia="Times New Roman"/>
          <w:b/>
          <w:sz w:val="24"/>
          <w:szCs w:val="24"/>
        </w:rPr>
        <w:t>Общая характеристика понятия.</w:t>
      </w:r>
    </w:p>
    <w:p w:rsidR="002A2EBB" w:rsidRPr="009F29BE" w:rsidRDefault="002A2EBB" w:rsidP="002A2EBB">
      <w:pPr>
        <w:shd w:val="clear" w:color="auto" w:fill="FFFFFF"/>
        <w:ind w:left="0" w:firstLine="709"/>
        <w:rPr>
          <w:sz w:val="24"/>
          <w:szCs w:val="24"/>
        </w:rPr>
      </w:pPr>
      <w:r w:rsidRPr="009F29BE">
        <w:rPr>
          <w:rFonts w:eastAsia="Times New Roman"/>
          <w:spacing w:val="-7"/>
          <w:sz w:val="24"/>
          <w:szCs w:val="24"/>
        </w:rPr>
        <w:t>Понятия и их роль в познании. Языковая форма выражения понятий. Функциональный подход к определению понятия. Понятия и термины.</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3"/>
          <w:sz w:val="24"/>
          <w:szCs w:val="24"/>
        </w:rPr>
        <w:t xml:space="preserve">Логическая характеристика понятия (термина). Объем и содержание </w:t>
      </w:r>
      <w:r w:rsidRPr="009F29BE">
        <w:rPr>
          <w:rFonts w:eastAsia="Times New Roman"/>
          <w:spacing w:val="-2"/>
          <w:sz w:val="24"/>
          <w:szCs w:val="24"/>
        </w:rPr>
        <w:t xml:space="preserve">понятия. </w:t>
      </w:r>
      <w:r w:rsidRPr="009F29BE">
        <w:rPr>
          <w:rFonts w:eastAsia="Times New Roman"/>
          <w:spacing w:val="-5"/>
          <w:sz w:val="24"/>
          <w:szCs w:val="24"/>
        </w:rPr>
        <w:t xml:space="preserve">Принцип обратного отношения между объемом </w:t>
      </w:r>
      <w:r w:rsidRPr="009F29BE">
        <w:rPr>
          <w:rFonts w:eastAsia="Times New Roman"/>
          <w:spacing w:val="-4"/>
          <w:sz w:val="24"/>
          <w:szCs w:val="24"/>
        </w:rPr>
        <w:t>и содержанием понятия. Виды понятий по объему и со</w:t>
      </w:r>
      <w:r w:rsidRPr="009F29BE">
        <w:rPr>
          <w:rFonts w:eastAsia="Times New Roman"/>
          <w:spacing w:val="-4"/>
          <w:sz w:val="24"/>
          <w:szCs w:val="24"/>
        </w:rPr>
        <w:softHyphen/>
      </w:r>
      <w:r w:rsidRPr="009F29BE">
        <w:rPr>
          <w:rFonts w:eastAsia="Times New Roman"/>
          <w:spacing w:val="-5"/>
          <w:sz w:val="24"/>
          <w:szCs w:val="24"/>
        </w:rPr>
        <w:t xml:space="preserve">держанию: единичные, общие и нулевые; собирательные </w:t>
      </w:r>
      <w:r w:rsidRPr="009F29BE">
        <w:rPr>
          <w:rFonts w:eastAsia="Times New Roman"/>
          <w:spacing w:val="-6"/>
          <w:sz w:val="24"/>
          <w:szCs w:val="24"/>
        </w:rPr>
        <w:t xml:space="preserve">и </w:t>
      </w:r>
      <w:proofErr w:type="spellStart"/>
      <w:r w:rsidRPr="009F29BE">
        <w:rPr>
          <w:rFonts w:eastAsia="Times New Roman"/>
          <w:spacing w:val="-6"/>
          <w:sz w:val="24"/>
          <w:szCs w:val="24"/>
        </w:rPr>
        <w:t>несобирательные</w:t>
      </w:r>
      <w:proofErr w:type="spellEnd"/>
      <w:r w:rsidRPr="009F29BE">
        <w:rPr>
          <w:rFonts w:eastAsia="Times New Roman"/>
          <w:spacing w:val="-6"/>
          <w:sz w:val="24"/>
          <w:szCs w:val="24"/>
        </w:rPr>
        <w:t>; конкретные и абстрактные; положи</w:t>
      </w:r>
      <w:r w:rsidRPr="009F29BE">
        <w:rPr>
          <w:rFonts w:eastAsia="Times New Roman"/>
          <w:spacing w:val="-6"/>
          <w:sz w:val="24"/>
          <w:szCs w:val="24"/>
        </w:rPr>
        <w:softHyphen/>
      </w:r>
      <w:r w:rsidRPr="009F29BE">
        <w:rPr>
          <w:rFonts w:eastAsia="Times New Roman"/>
          <w:spacing w:val="-7"/>
          <w:sz w:val="24"/>
          <w:szCs w:val="24"/>
        </w:rPr>
        <w:t xml:space="preserve">тельные и отрицательные. </w:t>
      </w:r>
      <w:r w:rsidRPr="009F29BE">
        <w:rPr>
          <w:rFonts w:eastAsia="Times New Roman"/>
          <w:spacing w:val="-2"/>
          <w:sz w:val="24"/>
          <w:szCs w:val="24"/>
        </w:rPr>
        <w:t xml:space="preserve">Предикаты как логическая форма выражения содержания понятия. Классы и отношения между ними. Круговые схемы Эйлера </w:t>
      </w:r>
      <w:r w:rsidRPr="009F29BE">
        <w:rPr>
          <w:rFonts w:eastAsia="Times New Roman"/>
          <w:spacing w:val="-4"/>
          <w:sz w:val="24"/>
          <w:szCs w:val="24"/>
        </w:rPr>
        <w:t>как метод анализа отношений между понятиями.</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4"/>
          <w:sz w:val="24"/>
          <w:szCs w:val="24"/>
        </w:rPr>
        <w:t xml:space="preserve"> </w:t>
      </w:r>
    </w:p>
    <w:p w:rsidR="002A2EBB" w:rsidRPr="009F29BE" w:rsidRDefault="002A2EBB" w:rsidP="002A2EBB">
      <w:pPr>
        <w:shd w:val="clear" w:color="auto" w:fill="FFFFFF"/>
        <w:ind w:left="0" w:firstLine="426"/>
        <w:rPr>
          <w:sz w:val="24"/>
          <w:szCs w:val="24"/>
        </w:rPr>
      </w:pPr>
      <w:r w:rsidRPr="009F29BE">
        <w:rPr>
          <w:rFonts w:eastAsia="Times New Roman"/>
          <w:b/>
          <w:sz w:val="24"/>
          <w:szCs w:val="24"/>
        </w:rPr>
        <w:t xml:space="preserve">Тема 4. </w:t>
      </w:r>
      <w:r w:rsidRPr="009F29BE">
        <w:rPr>
          <w:rFonts w:eastAsia="Times New Roman"/>
          <w:b/>
          <w:iCs/>
          <w:sz w:val="24"/>
          <w:szCs w:val="24"/>
        </w:rPr>
        <w:t>Логические операции с понятиями</w:t>
      </w:r>
      <w:r w:rsidRPr="009F29BE">
        <w:rPr>
          <w:rFonts w:eastAsia="Times New Roman"/>
          <w:i/>
          <w:iCs/>
          <w:sz w:val="24"/>
          <w:szCs w:val="24"/>
        </w:rPr>
        <w:t>.</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z w:val="24"/>
          <w:szCs w:val="24"/>
        </w:rPr>
        <w:t xml:space="preserve">Отношения </w:t>
      </w:r>
      <w:r w:rsidRPr="009F29BE">
        <w:rPr>
          <w:rFonts w:eastAsia="Times New Roman"/>
          <w:bCs/>
          <w:sz w:val="24"/>
          <w:szCs w:val="24"/>
        </w:rPr>
        <w:t xml:space="preserve">между </w:t>
      </w:r>
      <w:r w:rsidRPr="009F29BE">
        <w:rPr>
          <w:rFonts w:eastAsia="Times New Roman"/>
          <w:sz w:val="24"/>
          <w:szCs w:val="24"/>
        </w:rPr>
        <w:t xml:space="preserve">понятиями. </w:t>
      </w:r>
      <w:r w:rsidRPr="009F29BE">
        <w:rPr>
          <w:rFonts w:eastAsia="Times New Roman"/>
          <w:spacing w:val="-3"/>
          <w:sz w:val="24"/>
          <w:szCs w:val="24"/>
        </w:rPr>
        <w:t>Понятия сравнимые и несравнимые, совме</w:t>
      </w:r>
      <w:r w:rsidRPr="009F29BE">
        <w:rPr>
          <w:rFonts w:eastAsia="Times New Roman"/>
          <w:spacing w:val="-3"/>
          <w:sz w:val="24"/>
          <w:szCs w:val="24"/>
        </w:rPr>
        <w:softHyphen/>
      </w:r>
      <w:r w:rsidRPr="009F29BE">
        <w:rPr>
          <w:rFonts w:eastAsia="Times New Roman"/>
          <w:spacing w:val="-4"/>
          <w:sz w:val="24"/>
          <w:szCs w:val="24"/>
        </w:rPr>
        <w:t xml:space="preserve">стимые и несовместимые, </w:t>
      </w:r>
      <w:r w:rsidRPr="009F29BE">
        <w:rPr>
          <w:rFonts w:eastAsia="Times New Roman"/>
          <w:spacing w:val="-1"/>
          <w:sz w:val="24"/>
          <w:szCs w:val="24"/>
        </w:rPr>
        <w:t xml:space="preserve">родовые и видовые. Виды несовместимости </w:t>
      </w:r>
      <w:r w:rsidRPr="009F29BE">
        <w:rPr>
          <w:rFonts w:eastAsia="Times New Roman"/>
          <w:spacing w:val="-2"/>
          <w:sz w:val="24"/>
          <w:szCs w:val="24"/>
        </w:rPr>
        <w:t xml:space="preserve">между понятиями: соподчинение, противоположность, противоречие. </w:t>
      </w:r>
      <w:r w:rsidRPr="009F29BE">
        <w:rPr>
          <w:rFonts w:eastAsia="Times New Roman"/>
          <w:sz w:val="24"/>
          <w:szCs w:val="24"/>
        </w:rPr>
        <w:t xml:space="preserve">Логические операции с понятиями. Обобщение и ограничение </w:t>
      </w:r>
      <w:r w:rsidRPr="009F29BE">
        <w:rPr>
          <w:rFonts w:eastAsia="Times New Roman"/>
          <w:spacing w:val="-1"/>
          <w:sz w:val="24"/>
          <w:szCs w:val="24"/>
        </w:rPr>
        <w:t xml:space="preserve">понятий. Операция деления понятий. Виды деления понятий. </w:t>
      </w:r>
      <w:r w:rsidRPr="009F29BE">
        <w:rPr>
          <w:rFonts w:eastAsia="Times New Roman"/>
          <w:spacing w:val="-5"/>
          <w:sz w:val="24"/>
          <w:szCs w:val="24"/>
        </w:rPr>
        <w:t xml:space="preserve">Логические правила деления </w:t>
      </w:r>
      <w:r w:rsidRPr="009F29BE">
        <w:rPr>
          <w:rFonts w:eastAsia="Times New Roman"/>
          <w:spacing w:val="-7"/>
          <w:sz w:val="24"/>
          <w:szCs w:val="24"/>
        </w:rPr>
        <w:t>понятия и ошибки, возникающие при их нарушении: под</w:t>
      </w:r>
      <w:r w:rsidRPr="009F29BE">
        <w:rPr>
          <w:rFonts w:eastAsia="Times New Roman"/>
          <w:spacing w:val="-7"/>
          <w:sz w:val="24"/>
          <w:szCs w:val="24"/>
        </w:rPr>
        <w:softHyphen/>
      </w:r>
      <w:r w:rsidRPr="009F29BE">
        <w:rPr>
          <w:rFonts w:eastAsia="Times New Roman"/>
          <w:spacing w:val="-8"/>
          <w:sz w:val="24"/>
          <w:szCs w:val="24"/>
        </w:rPr>
        <w:t>мена основания, неполное деление, пересечение результа</w:t>
      </w:r>
      <w:r w:rsidRPr="009F29BE">
        <w:rPr>
          <w:rFonts w:eastAsia="Times New Roman"/>
          <w:spacing w:val="-8"/>
          <w:sz w:val="24"/>
          <w:szCs w:val="24"/>
        </w:rPr>
        <w:softHyphen/>
      </w:r>
      <w:r w:rsidRPr="009F29BE">
        <w:rPr>
          <w:rFonts w:eastAsia="Times New Roman"/>
          <w:sz w:val="24"/>
          <w:szCs w:val="24"/>
        </w:rPr>
        <w:t xml:space="preserve">тов деления, скачок в делении. </w:t>
      </w:r>
      <w:r w:rsidRPr="009F29BE">
        <w:rPr>
          <w:rFonts w:eastAsia="Times New Roman"/>
          <w:spacing w:val="-1"/>
          <w:sz w:val="24"/>
          <w:szCs w:val="24"/>
        </w:rPr>
        <w:t>Естественная и искусственная классификация и их методологическое значение.</w:t>
      </w:r>
    </w:p>
    <w:p w:rsidR="002A2EBB" w:rsidRPr="009F29BE" w:rsidRDefault="002A2EBB" w:rsidP="002A2EBB">
      <w:pPr>
        <w:shd w:val="clear" w:color="auto" w:fill="FFFFFF"/>
        <w:ind w:firstLine="0"/>
        <w:rPr>
          <w:sz w:val="24"/>
          <w:szCs w:val="24"/>
        </w:rPr>
      </w:pPr>
    </w:p>
    <w:p w:rsidR="002A2EBB" w:rsidRPr="009F29BE" w:rsidRDefault="002A2EBB" w:rsidP="002A2EBB">
      <w:pPr>
        <w:shd w:val="clear" w:color="auto" w:fill="FFFFFF"/>
        <w:ind w:left="0" w:firstLine="426"/>
        <w:jc w:val="left"/>
        <w:rPr>
          <w:i/>
          <w:sz w:val="24"/>
          <w:szCs w:val="24"/>
        </w:rPr>
      </w:pPr>
      <w:r w:rsidRPr="009F29BE">
        <w:rPr>
          <w:rFonts w:eastAsia="Times New Roman"/>
          <w:b/>
          <w:sz w:val="24"/>
          <w:szCs w:val="24"/>
        </w:rPr>
        <w:t>Тема 5. Определение понятия</w:t>
      </w:r>
      <w:r w:rsidRPr="009F29BE">
        <w:rPr>
          <w:rFonts w:eastAsia="Times New Roman"/>
          <w:i/>
          <w:sz w:val="24"/>
          <w:szCs w:val="24"/>
        </w:rPr>
        <w:t>.</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z w:val="24"/>
          <w:szCs w:val="24"/>
        </w:rPr>
        <w:t>Логическая операция определения понятий. Виды определений. Номинальные и ре</w:t>
      </w:r>
      <w:r w:rsidRPr="009F29BE">
        <w:rPr>
          <w:rFonts w:eastAsia="Times New Roman"/>
          <w:sz w:val="24"/>
          <w:szCs w:val="24"/>
        </w:rPr>
        <w:softHyphen/>
        <w:t>альные определения. Определения через род и видовые отличия, гене</w:t>
      </w:r>
      <w:r w:rsidRPr="009F29BE">
        <w:rPr>
          <w:rFonts w:eastAsia="Times New Roman"/>
          <w:sz w:val="24"/>
          <w:szCs w:val="24"/>
        </w:rPr>
        <w:softHyphen/>
        <w:t>тические определения. Неявные определения: через абстракцию, кон</w:t>
      </w:r>
      <w:r w:rsidRPr="009F29BE">
        <w:rPr>
          <w:rFonts w:eastAsia="Times New Roman"/>
          <w:sz w:val="24"/>
          <w:szCs w:val="24"/>
        </w:rPr>
        <w:softHyphen/>
        <w:t xml:space="preserve">текстуальные, аксиоматические, </w:t>
      </w:r>
      <w:proofErr w:type="spellStart"/>
      <w:r w:rsidRPr="009F29BE">
        <w:rPr>
          <w:rFonts w:eastAsia="Times New Roman"/>
          <w:sz w:val="24"/>
          <w:szCs w:val="24"/>
        </w:rPr>
        <w:t>остенсивные</w:t>
      </w:r>
      <w:proofErr w:type="spellEnd"/>
      <w:r w:rsidRPr="009F29BE">
        <w:rPr>
          <w:rFonts w:eastAsia="Times New Roman"/>
          <w:sz w:val="24"/>
          <w:szCs w:val="24"/>
        </w:rPr>
        <w:t xml:space="preserve">. </w:t>
      </w:r>
      <w:r w:rsidRPr="009F29BE">
        <w:rPr>
          <w:rFonts w:eastAsia="Times New Roman"/>
          <w:spacing w:val="-2"/>
          <w:sz w:val="24"/>
          <w:szCs w:val="24"/>
        </w:rPr>
        <w:t>Логичес</w:t>
      </w:r>
      <w:r w:rsidRPr="009F29BE">
        <w:rPr>
          <w:rFonts w:eastAsia="Times New Roman"/>
          <w:spacing w:val="-2"/>
          <w:sz w:val="24"/>
          <w:szCs w:val="24"/>
        </w:rPr>
        <w:softHyphen/>
      </w:r>
      <w:r w:rsidRPr="009F29BE">
        <w:rPr>
          <w:rFonts w:eastAsia="Times New Roman"/>
          <w:sz w:val="24"/>
          <w:szCs w:val="24"/>
        </w:rPr>
        <w:t xml:space="preserve">кие правила определения и ошибки, возникающие при </w:t>
      </w:r>
      <w:r w:rsidRPr="009F29BE">
        <w:rPr>
          <w:rFonts w:eastAsia="Times New Roman"/>
          <w:spacing w:val="-1"/>
          <w:sz w:val="24"/>
          <w:szCs w:val="24"/>
        </w:rPr>
        <w:t>их нарушении: широкое определение, узкое определе</w:t>
      </w:r>
      <w:r w:rsidRPr="009F29BE">
        <w:rPr>
          <w:rFonts w:eastAsia="Times New Roman"/>
          <w:spacing w:val="-1"/>
          <w:sz w:val="24"/>
          <w:szCs w:val="24"/>
        </w:rPr>
        <w:softHyphen/>
      </w:r>
      <w:r w:rsidRPr="009F29BE">
        <w:rPr>
          <w:rFonts w:eastAsia="Times New Roman"/>
          <w:spacing w:val="-3"/>
          <w:sz w:val="24"/>
          <w:szCs w:val="24"/>
        </w:rPr>
        <w:t>ние, круг в определении, двусмысленность в определе</w:t>
      </w:r>
      <w:r w:rsidRPr="009F29BE">
        <w:rPr>
          <w:rFonts w:eastAsia="Times New Roman"/>
          <w:spacing w:val="-3"/>
          <w:sz w:val="24"/>
          <w:szCs w:val="24"/>
        </w:rPr>
        <w:softHyphen/>
        <w:t>нии, некоммуникабельное определение, только отрица</w:t>
      </w:r>
      <w:r w:rsidRPr="009F29BE">
        <w:rPr>
          <w:rFonts w:eastAsia="Times New Roman"/>
          <w:spacing w:val="-3"/>
          <w:sz w:val="24"/>
          <w:szCs w:val="24"/>
        </w:rPr>
        <w:softHyphen/>
      </w:r>
      <w:r w:rsidRPr="009F29BE">
        <w:rPr>
          <w:rFonts w:eastAsia="Times New Roman"/>
          <w:sz w:val="24"/>
          <w:szCs w:val="24"/>
        </w:rPr>
        <w:t xml:space="preserve">тельное определение. Значение логической операции </w:t>
      </w:r>
      <w:r w:rsidRPr="009F29BE">
        <w:rPr>
          <w:rFonts w:eastAsia="Times New Roman"/>
          <w:spacing w:val="-1"/>
          <w:sz w:val="24"/>
          <w:szCs w:val="24"/>
        </w:rPr>
        <w:t>определения понятия в повседневном и научном мыш</w:t>
      </w:r>
      <w:r w:rsidRPr="009F29BE">
        <w:rPr>
          <w:rFonts w:eastAsia="Times New Roman"/>
          <w:spacing w:val="-1"/>
          <w:sz w:val="24"/>
          <w:szCs w:val="24"/>
        </w:rPr>
        <w:softHyphen/>
      </w:r>
      <w:r w:rsidRPr="009F29BE">
        <w:rPr>
          <w:rFonts w:eastAsia="Times New Roman"/>
          <w:sz w:val="24"/>
          <w:szCs w:val="24"/>
        </w:rPr>
        <w:t>лении</w:t>
      </w:r>
      <w:r w:rsidRPr="009F29BE">
        <w:rPr>
          <w:rFonts w:eastAsia="Times New Roman"/>
          <w:spacing w:val="-1"/>
          <w:sz w:val="24"/>
          <w:szCs w:val="24"/>
        </w:rPr>
        <w:t>. Определения в науке.</w:t>
      </w:r>
    </w:p>
    <w:p w:rsidR="002A2EBB" w:rsidRPr="009F29BE" w:rsidRDefault="002A2EBB" w:rsidP="002A2EBB">
      <w:pPr>
        <w:shd w:val="clear" w:color="auto" w:fill="FFFFFF"/>
        <w:ind w:left="0" w:firstLine="0"/>
        <w:rPr>
          <w:b/>
          <w:sz w:val="24"/>
          <w:szCs w:val="24"/>
        </w:rPr>
      </w:pPr>
    </w:p>
    <w:p w:rsidR="002A2EBB" w:rsidRPr="009F29BE" w:rsidRDefault="002A2EBB" w:rsidP="002A2EBB">
      <w:pPr>
        <w:shd w:val="clear" w:color="auto" w:fill="FFFFFF"/>
        <w:ind w:left="0" w:firstLine="0"/>
        <w:rPr>
          <w:rFonts w:eastAsia="Times New Roman"/>
          <w:b/>
          <w:spacing w:val="-1"/>
          <w:sz w:val="24"/>
          <w:szCs w:val="24"/>
        </w:rPr>
      </w:pPr>
      <w:r w:rsidRPr="009F29BE">
        <w:rPr>
          <w:b/>
          <w:sz w:val="24"/>
          <w:szCs w:val="24"/>
        </w:rPr>
        <w:t>Раздел</w:t>
      </w:r>
      <w:r w:rsidRPr="009F29BE">
        <w:rPr>
          <w:rFonts w:eastAsia="Times New Roman"/>
          <w:b/>
          <w:spacing w:val="-1"/>
          <w:sz w:val="24"/>
          <w:szCs w:val="24"/>
        </w:rPr>
        <w:t xml:space="preserve"> 3. Суждение</w:t>
      </w:r>
    </w:p>
    <w:p w:rsidR="002A2EBB" w:rsidRPr="009F29BE" w:rsidRDefault="002A2EBB" w:rsidP="002A2EBB">
      <w:pPr>
        <w:shd w:val="clear" w:color="auto" w:fill="FFFFFF"/>
        <w:ind w:left="0" w:firstLine="426"/>
        <w:rPr>
          <w:b/>
          <w:sz w:val="24"/>
          <w:szCs w:val="24"/>
        </w:rPr>
      </w:pPr>
      <w:r w:rsidRPr="009F29BE">
        <w:rPr>
          <w:b/>
          <w:noProof/>
          <w:sz w:val="24"/>
          <w:szCs w:val="24"/>
        </w:rPr>
        <mc:AlternateContent>
          <mc:Choice Requires="wps">
            <w:drawing>
              <wp:anchor distT="0" distB="0" distL="114299" distR="114299" simplePos="0" relativeHeight="251849728" behindDoc="0" locked="0" layoutInCell="0" allowOverlap="1" wp14:anchorId="42E47CFA" wp14:editId="529B559E">
                <wp:simplePos x="0" y="0"/>
                <wp:positionH relativeFrom="margin">
                  <wp:posOffset>-1101091</wp:posOffset>
                </wp:positionH>
                <wp:positionV relativeFrom="paragraph">
                  <wp:posOffset>196850</wp:posOffset>
                </wp:positionV>
                <wp:extent cx="0" cy="420370"/>
                <wp:effectExtent l="0" t="0" r="19050" b="177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014D" id="Line 9" o:spid="_x0000_s1026" style="position:absolute;z-index:251849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7pt,15.5pt" to="-86.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5s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" o:allowincell="f" strokeweight=".35pt">
                <w10:wrap anchorx="margin"/>
              </v:line>
            </w:pict>
          </mc:Fallback>
        </mc:AlternateContent>
      </w:r>
      <w:r w:rsidRPr="009F29BE">
        <w:rPr>
          <w:rFonts w:eastAsia="Times New Roman"/>
          <w:b/>
          <w:sz w:val="24"/>
          <w:szCs w:val="24"/>
        </w:rPr>
        <w:t>Тема 6. Общая характеристика суждения.</w:t>
      </w:r>
    </w:p>
    <w:p w:rsidR="002A2EBB" w:rsidRPr="009F29BE" w:rsidRDefault="002A2EBB" w:rsidP="002A2EBB">
      <w:pPr>
        <w:shd w:val="clear" w:color="auto" w:fill="FFFFFF"/>
        <w:ind w:left="0" w:firstLine="709"/>
        <w:rPr>
          <w:sz w:val="24"/>
          <w:szCs w:val="24"/>
        </w:rPr>
      </w:pPr>
      <w:r w:rsidRPr="009F29BE">
        <w:rPr>
          <w:rFonts w:eastAsia="Times New Roman"/>
          <w:sz w:val="24"/>
          <w:szCs w:val="24"/>
        </w:rPr>
        <w:t xml:space="preserve">Суждение как форма мышления. Свойства суждения и его отличия от понятия. Субъектно-предикатная структура суждения. </w:t>
      </w:r>
      <w:r w:rsidRPr="009F29BE">
        <w:rPr>
          <w:rFonts w:eastAsia="Times New Roman"/>
          <w:spacing w:val="-1"/>
          <w:sz w:val="24"/>
          <w:szCs w:val="24"/>
        </w:rPr>
        <w:t>Простое суждение. Суждения общие и част</w:t>
      </w:r>
      <w:r w:rsidRPr="009F29BE">
        <w:rPr>
          <w:rFonts w:eastAsia="Times New Roman"/>
          <w:spacing w:val="-1"/>
          <w:sz w:val="24"/>
          <w:szCs w:val="24"/>
        </w:rPr>
        <w:softHyphen/>
      </w:r>
      <w:r w:rsidRPr="009F29BE">
        <w:rPr>
          <w:rFonts w:eastAsia="Times New Roman"/>
          <w:sz w:val="24"/>
          <w:szCs w:val="24"/>
        </w:rPr>
        <w:t xml:space="preserve">ные, утвердительные и отрицательные. Объединенная классификация простых суждений по объему субъекта и качеству связки: общеутвердительные, </w:t>
      </w:r>
      <w:proofErr w:type="spellStart"/>
      <w:r w:rsidRPr="009F29BE">
        <w:rPr>
          <w:rFonts w:eastAsia="Times New Roman"/>
          <w:sz w:val="24"/>
          <w:szCs w:val="24"/>
        </w:rPr>
        <w:t>частно-утвердительиые</w:t>
      </w:r>
      <w:proofErr w:type="spellEnd"/>
      <w:r w:rsidRPr="009F29BE">
        <w:rPr>
          <w:rFonts w:eastAsia="Times New Roman"/>
          <w:sz w:val="24"/>
          <w:szCs w:val="24"/>
        </w:rPr>
        <w:t xml:space="preserve">, общеотрицательные, </w:t>
      </w:r>
      <w:proofErr w:type="spellStart"/>
      <w:r w:rsidRPr="009F29BE">
        <w:rPr>
          <w:rFonts w:eastAsia="Times New Roman"/>
          <w:sz w:val="24"/>
          <w:szCs w:val="24"/>
        </w:rPr>
        <w:t>частно</w:t>
      </w:r>
      <w:proofErr w:type="spellEnd"/>
      <w:r w:rsidRPr="009F29BE">
        <w:rPr>
          <w:rFonts w:eastAsia="Times New Roman"/>
          <w:sz w:val="24"/>
          <w:szCs w:val="24"/>
        </w:rPr>
        <w:t>-отрицательные суж</w:t>
      </w:r>
      <w:r w:rsidRPr="009F29BE">
        <w:rPr>
          <w:rFonts w:eastAsia="Times New Roman"/>
          <w:sz w:val="24"/>
          <w:szCs w:val="24"/>
        </w:rPr>
        <w:softHyphen/>
      </w:r>
      <w:r w:rsidRPr="009F29BE">
        <w:rPr>
          <w:rFonts w:eastAsia="Times New Roman"/>
          <w:spacing w:val="-1"/>
          <w:sz w:val="24"/>
          <w:szCs w:val="24"/>
        </w:rPr>
        <w:t>дения. Обозначения видов простых суждений буквами ла</w:t>
      </w:r>
      <w:r w:rsidRPr="009F29BE">
        <w:rPr>
          <w:rFonts w:eastAsia="Times New Roman"/>
          <w:spacing w:val="-1"/>
          <w:sz w:val="24"/>
          <w:szCs w:val="24"/>
        </w:rPr>
        <w:softHyphen/>
      </w:r>
      <w:r w:rsidRPr="009F29BE">
        <w:rPr>
          <w:rFonts w:eastAsia="Times New Roman"/>
          <w:sz w:val="24"/>
          <w:szCs w:val="24"/>
        </w:rPr>
        <w:t xml:space="preserve">тинского алфавита. </w:t>
      </w:r>
      <w:proofErr w:type="spellStart"/>
      <w:r w:rsidRPr="009F29BE">
        <w:rPr>
          <w:rFonts w:eastAsia="Times New Roman"/>
          <w:sz w:val="24"/>
          <w:szCs w:val="24"/>
        </w:rPr>
        <w:t>Распределенность</w:t>
      </w:r>
      <w:proofErr w:type="spellEnd"/>
      <w:r w:rsidRPr="009F29BE">
        <w:rPr>
          <w:rFonts w:eastAsia="Times New Roman"/>
          <w:sz w:val="24"/>
          <w:szCs w:val="24"/>
        </w:rPr>
        <w:t xml:space="preserve"> терминов в простых суждениях. Установление </w:t>
      </w:r>
      <w:proofErr w:type="spellStart"/>
      <w:r w:rsidRPr="009F29BE">
        <w:rPr>
          <w:rFonts w:eastAsia="Times New Roman"/>
          <w:sz w:val="24"/>
          <w:szCs w:val="24"/>
        </w:rPr>
        <w:t>распределенности</w:t>
      </w:r>
      <w:proofErr w:type="spellEnd"/>
      <w:r w:rsidRPr="009F29BE">
        <w:rPr>
          <w:rFonts w:eastAsia="Times New Roman"/>
          <w:sz w:val="24"/>
          <w:szCs w:val="24"/>
        </w:rPr>
        <w:t xml:space="preserve"> терминов в простых суждениях с помощью круговых схем Эйлера.</w:t>
      </w:r>
    </w:p>
    <w:p w:rsidR="002A2EBB" w:rsidRPr="009F29BE" w:rsidRDefault="002A2EBB" w:rsidP="002A2EBB">
      <w:pPr>
        <w:shd w:val="clear" w:color="auto" w:fill="FFFFFF"/>
        <w:ind w:left="0" w:firstLine="709"/>
        <w:rPr>
          <w:rFonts w:eastAsia="Times New Roman"/>
          <w:spacing w:val="-3"/>
          <w:sz w:val="24"/>
          <w:szCs w:val="24"/>
        </w:rPr>
      </w:pPr>
      <w:r w:rsidRPr="009F29BE">
        <w:rPr>
          <w:rFonts w:eastAsia="Times New Roman"/>
          <w:spacing w:val="-3"/>
          <w:sz w:val="24"/>
          <w:szCs w:val="24"/>
        </w:rPr>
        <w:t>Общая характеристика высказывания. Высказывание как мини</w:t>
      </w:r>
      <w:r w:rsidRPr="009F29BE">
        <w:rPr>
          <w:rFonts w:eastAsia="Times New Roman"/>
          <w:spacing w:val="-3"/>
          <w:sz w:val="24"/>
          <w:szCs w:val="24"/>
        </w:rPr>
        <w:softHyphen/>
        <w:t>мальная единица информации. Высказывание и предложение. Виды предложений. Логическая структура и виды простого высказывания. Вы</w:t>
      </w:r>
      <w:r w:rsidRPr="009F29BE">
        <w:rPr>
          <w:rFonts w:eastAsia="Times New Roman"/>
          <w:spacing w:val="-3"/>
          <w:sz w:val="24"/>
          <w:szCs w:val="24"/>
        </w:rPr>
        <w:softHyphen/>
        <w:t>ражение логической структуры высказывания на языке алгебры логики. Смысл и значение высказываний, понятие истинностного значения.</w:t>
      </w:r>
    </w:p>
    <w:p w:rsidR="002A2EBB" w:rsidRPr="009F29BE" w:rsidRDefault="002A2EBB" w:rsidP="002A2EBB">
      <w:pPr>
        <w:shd w:val="clear" w:color="auto" w:fill="FFFFFF"/>
        <w:ind w:left="0" w:firstLine="709"/>
        <w:rPr>
          <w:sz w:val="24"/>
          <w:szCs w:val="24"/>
        </w:rPr>
      </w:pPr>
    </w:p>
    <w:p w:rsidR="002A2EBB" w:rsidRPr="009F29BE" w:rsidRDefault="002A2EBB" w:rsidP="002A2EBB">
      <w:pPr>
        <w:shd w:val="clear" w:color="auto" w:fill="FFFFFF"/>
        <w:ind w:left="0" w:firstLine="426"/>
        <w:rPr>
          <w:i/>
          <w:sz w:val="24"/>
          <w:szCs w:val="24"/>
        </w:rPr>
      </w:pPr>
      <w:r w:rsidRPr="009F29BE">
        <w:rPr>
          <w:rFonts w:eastAsia="Times New Roman"/>
          <w:b/>
          <w:sz w:val="24"/>
          <w:szCs w:val="24"/>
        </w:rPr>
        <w:t>Тема 7. Отношения между суждениями и способы преобразования суждений</w:t>
      </w:r>
      <w:r w:rsidRPr="009F29BE">
        <w:rPr>
          <w:rFonts w:eastAsia="Times New Roman"/>
          <w:i/>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Преобразование простого суждения как логическая операция. Способы преобразования простого суждения: </w:t>
      </w:r>
      <w:r w:rsidRPr="009F29BE">
        <w:rPr>
          <w:rFonts w:eastAsia="Times New Roman"/>
          <w:spacing w:val="-2"/>
          <w:sz w:val="24"/>
          <w:szCs w:val="24"/>
        </w:rPr>
        <w:t xml:space="preserve">обращение, превращение, противопоставление предикату. </w:t>
      </w:r>
      <w:r w:rsidRPr="009F29BE">
        <w:rPr>
          <w:rFonts w:eastAsia="Times New Roman"/>
          <w:sz w:val="24"/>
          <w:szCs w:val="24"/>
        </w:rPr>
        <w:t xml:space="preserve">Случаи обращения </w:t>
      </w:r>
      <w:r w:rsidRPr="009F29BE">
        <w:rPr>
          <w:rFonts w:eastAsia="Times New Roman"/>
          <w:sz w:val="24"/>
          <w:szCs w:val="24"/>
        </w:rPr>
        <w:lastRenderedPageBreak/>
        <w:t xml:space="preserve">простых суждений в зависимости от их вида и отношения между субъектом и предикатом </w:t>
      </w:r>
      <w:r w:rsidRPr="009F29BE">
        <w:rPr>
          <w:rFonts w:eastAsia="Times New Roman"/>
          <w:spacing w:val="-3"/>
          <w:sz w:val="24"/>
          <w:szCs w:val="24"/>
        </w:rPr>
        <w:t>в них. Преобразование простых суждений с помощью кру</w:t>
      </w:r>
      <w:r w:rsidRPr="009F29BE">
        <w:rPr>
          <w:rFonts w:eastAsia="Times New Roman"/>
          <w:spacing w:val="-3"/>
          <w:sz w:val="24"/>
          <w:szCs w:val="24"/>
        </w:rPr>
        <w:softHyphen/>
      </w:r>
      <w:r w:rsidRPr="009F29BE">
        <w:rPr>
          <w:rFonts w:eastAsia="Times New Roman"/>
          <w:spacing w:val="-2"/>
          <w:sz w:val="24"/>
          <w:szCs w:val="24"/>
        </w:rPr>
        <w:t>говых схем Эйлера и установление распределения тер</w:t>
      </w:r>
      <w:r w:rsidRPr="009F29BE">
        <w:rPr>
          <w:rFonts w:eastAsia="Times New Roman"/>
          <w:spacing w:val="-2"/>
          <w:sz w:val="24"/>
          <w:szCs w:val="24"/>
        </w:rPr>
        <w:softHyphen/>
      </w:r>
      <w:r w:rsidRPr="009F29BE">
        <w:rPr>
          <w:rFonts w:eastAsia="Times New Roman"/>
          <w:sz w:val="24"/>
          <w:szCs w:val="24"/>
        </w:rPr>
        <w:t>минов в них.</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Отношения между суждениями. Выводы об ис</w:t>
      </w:r>
      <w:r w:rsidRPr="009F29BE">
        <w:rPr>
          <w:rFonts w:eastAsia="Times New Roman"/>
          <w:sz w:val="24"/>
          <w:szCs w:val="24"/>
        </w:rPr>
        <w:softHyphen/>
      </w:r>
      <w:r w:rsidRPr="009F29BE">
        <w:rPr>
          <w:rFonts w:eastAsia="Times New Roman"/>
          <w:spacing w:val="-1"/>
          <w:sz w:val="24"/>
          <w:szCs w:val="24"/>
        </w:rPr>
        <w:t>тинности сравнимых суждений по логическому квадрату.</w:t>
      </w:r>
      <w:r w:rsidRPr="009F29BE">
        <w:rPr>
          <w:rFonts w:eastAsia="Times New Roman"/>
          <w:sz w:val="24"/>
          <w:szCs w:val="24"/>
        </w:rPr>
        <w:t xml:space="preserve"> Виды сложных суждений</w:t>
      </w:r>
      <w:r w:rsidRPr="009F29BE">
        <w:rPr>
          <w:rFonts w:eastAsia="Times New Roman"/>
          <w:spacing w:val="-1"/>
          <w:sz w:val="24"/>
          <w:szCs w:val="24"/>
        </w:rPr>
        <w:t xml:space="preserve"> по логической связи </w:t>
      </w:r>
      <w:r w:rsidRPr="009F29BE">
        <w:rPr>
          <w:rFonts w:eastAsia="Times New Roman"/>
          <w:sz w:val="24"/>
          <w:szCs w:val="24"/>
        </w:rPr>
        <w:t xml:space="preserve">простых суждений в составе сложных (конъюнкция, дизъюнкция </w:t>
      </w:r>
      <w:r w:rsidRPr="009F29BE">
        <w:rPr>
          <w:rFonts w:eastAsia="Times New Roman"/>
          <w:spacing w:val="-1"/>
          <w:sz w:val="24"/>
          <w:szCs w:val="24"/>
        </w:rPr>
        <w:t>нестрогая и дизъюнкция строгая, импликация, эквивалентность</w:t>
      </w:r>
      <w:r w:rsidRPr="009F29BE">
        <w:rPr>
          <w:rFonts w:eastAsia="Times New Roman"/>
          <w:sz w:val="24"/>
          <w:szCs w:val="24"/>
        </w:rPr>
        <w:t>, отрицание). Правила истинности сложных суждений.</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Логическая операция формализации рассуждений. Виды логических формул: тождественно-истинные, тож</w:t>
      </w:r>
      <w:r w:rsidRPr="009F29BE">
        <w:rPr>
          <w:rFonts w:eastAsia="Times New Roman"/>
          <w:spacing w:val="-5"/>
          <w:sz w:val="24"/>
          <w:szCs w:val="24"/>
        </w:rPr>
        <w:t>дественно-ложные и выполнимые (нейтральные) форму</w:t>
      </w:r>
      <w:r w:rsidRPr="009F29BE">
        <w:rPr>
          <w:rFonts w:eastAsia="Times New Roman"/>
          <w:spacing w:val="-5"/>
          <w:sz w:val="24"/>
          <w:szCs w:val="24"/>
        </w:rPr>
        <w:softHyphen/>
      </w:r>
      <w:r w:rsidRPr="009F29BE">
        <w:rPr>
          <w:rFonts w:eastAsia="Times New Roman"/>
          <w:spacing w:val="-7"/>
          <w:sz w:val="24"/>
          <w:szCs w:val="24"/>
        </w:rPr>
        <w:t>лы. Табличный способ определения вида логической фор</w:t>
      </w:r>
      <w:r w:rsidRPr="009F29BE">
        <w:rPr>
          <w:rFonts w:eastAsia="Times New Roman"/>
          <w:spacing w:val="-7"/>
          <w:sz w:val="24"/>
          <w:szCs w:val="24"/>
        </w:rPr>
        <w:softHyphen/>
      </w:r>
      <w:r w:rsidRPr="009F29BE">
        <w:rPr>
          <w:rFonts w:eastAsia="Times New Roman"/>
          <w:spacing w:val="-4"/>
          <w:sz w:val="24"/>
          <w:szCs w:val="24"/>
        </w:rPr>
        <w:t>мулы и логической корректности соответствующего со</w:t>
      </w:r>
      <w:r w:rsidRPr="009F29BE">
        <w:rPr>
          <w:rFonts w:eastAsia="Times New Roman"/>
          <w:spacing w:val="-4"/>
          <w:sz w:val="24"/>
          <w:szCs w:val="24"/>
        </w:rPr>
        <w:softHyphen/>
      </w:r>
      <w:r w:rsidRPr="009F29BE">
        <w:rPr>
          <w:rFonts w:eastAsia="Times New Roman"/>
          <w:sz w:val="24"/>
          <w:szCs w:val="24"/>
        </w:rPr>
        <w:t>держательного рассуждения.</w:t>
      </w:r>
    </w:p>
    <w:p w:rsidR="002A2EBB" w:rsidRPr="009F29BE" w:rsidRDefault="002A2EBB" w:rsidP="002A2EBB">
      <w:pPr>
        <w:shd w:val="clear" w:color="auto" w:fill="FFFFFF"/>
        <w:ind w:left="0" w:firstLine="709"/>
        <w:rPr>
          <w:rFonts w:eastAsia="Times New Roman"/>
          <w:sz w:val="24"/>
          <w:szCs w:val="24"/>
        </w:rPr>
      </w:pPr>
    </w:p>
    <w:p w:rsidR="002A2EBB" w:rsidRPr="009F29BE" w:rsidRDefault="002A2EBB" w:rsidP="002A2EBB">
      <w:pPr>
        <w:shd w:val="clear" w:color="auto" w:fill="FFFFFF"/>
        <w:ind w:left="0" w:firstLine="426"/>
        <w:rPr>
          <w:b/>
          <w:sz w:val="24"/>
          <w:szCs w:val="24"/>
        </w:rPr>
      </w:pPr>
      <w:r w:rsidRPr="009F29BE">
        <w:rPr>
          <w:rFonts w:eastAsia="Times New Roman"/>
          <w:b/>
          <w:bCs/>
          <w:sz w:val="24"/>
          <w:szCs w:val="24"/>
        </w:rPr>
        <w:t xml:space="preserve">Тема </w:t>
      </w:r>
      <w:r w:rsidRPr="009F29BE">
        <w:rPr>
          <w:rFonts w:eastAsia="Times New Roman"/>
          <w:b/>
          <w:sz w:val="24"/>
          <w:szCs w:val="24"/>
        </w:rPr>
        <w:t xml:space="preserve">8. Логическая </w:t>
      </w:r>
      <w:r w:rsidRPr="009F29BE">
        <w:rPr>
          <w:rFonts w:eastAsia="Times New Roman"/>
          <w:b/>
          <w:bCs/>
          <w:sz w:val="24"/>
          <w:szCs w:val="24"/>
        </w:rPr>
        <w:t xml:space="preserve">структура </w:t>
      </w:r>
      <w:r w:rsidRPr="009F29BE">
        <w:rPr>
          <w:rFonts w:eastAsia="Times New Roman"/>
          <w:b/>
          <w:sz w:val="24"/>
          <w:szCs w:val="24"/>
        </w:rPr>
        <w:t>вопроса</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3"/>
          <w:sz w:val="24"/>
          <w:szCs w:val="24"/>
        </w:rPr>
        <w:t>Вопрос как логическая форма. Связь суждения и во</w:t>
      </w:r>
      <w:r w:rsidRPr="009F29BE">
        <w:rPr>
          <w:rFonts w:eastAsia="Times New Roman"/>
          <w:spacing w:val="-3"/>
          <w:sz w:val="24"/>
          <w:szCs w:val="24"/>
        </w:rPr>
        <w:softHyphen/>
      </w:r>
      <w:r w:rsidRPr="009F29BE">
        <w:rPr>
          <w:rFonts w:eastAsia="Times New Roman"/>
          <w:spacing w:val="-2"/>
          <w:sz w:val="24"/>
          <w:szCs w:val="24"/>
        </w:rPr>
        <w:t xml:space="preserve">проса. Исследовательские и информационные вопросы. </w:t>
      </w:r>
      <w:r w:rsidRPr="009F29BE">
        <w:rPr>
          <w:rFonts w:eastAsia="Times New Roman"/>
          <w:spacing w:val="-3"/>
          <w:sz w:val="24"/>
          <w:szCs w:val="24"/>
        </w:rPr>
        <w:t>Категориальные и пропозициональные вопросы. Струк</w:t>
      </w:r>
      <w:r w:rsidRPr="009F29BE">
        <w:rPr>
          <w:rFonts w:eastAsia="Times New Roman"/>
          <w:spacing w:val="-3"/>
          <w:sz w:val="24"/>
          <w:szCs w:val="24"/>
        </w:rPr>
        <w:softHyphen/>
      </w:r>
      <w:r w:rsidRPr="009F29BE">
        <w:rPr>
          <w:rFonts w:eastAsia="Times New Roman"/>
          <w:sz w:val="24"/>
          <w:szCs w:val="24"/>
        </w:rPr>
        <w:t>тура вопроса: основная (базисная) и искомая части вопроса. Основные требования к построению вопроса. Логически корректные и логически некорректные во</w:t>
      </w:r>
      <w:r w:rsidRPr="009F29BE">
        <w:rPr>
          <w:rFonts w:eastAsia="Times New Roman"/>
          <w:sz w:val="24"/>
          <w:szCs w:val="24"/>
        </w:rPr>
        <w:softHyphen/>
      </w:r>
      <w:r w:rsidRPr="009F29BE">
        <w:rPr>
          <w:rFonts w:eastAsia="Times New Roman"/>
          <w:spacing w:val="-1"/>
          <w:sz w:val="24"/>
          <w:szCs w:val="24"/>
        </w:rPr>
        <w:t>просы. Провокационные, или софистические, вопросы.</w:t>
      </w:r>
    </w:p>
    <w:p w:rsidR="002A2EBB" w:rsidRPr="009F29BE" w:rsidRDefault="002A2EBB" w:rsidP="002A2EBB">
      <w:pPr>
        <w:shd w:val="clear" w:color="auto" w:fill="FFFFFF"/>
        <w:ind w:firstLine="0"/>
        <w:rPr>
          <w:sz w:val="24"/>
          <w:szCs w:val="24"/>
        </w:rPr>
      </w:pPr>
    </w:p>
    <w:p w:rsidR="002A2EBB" w:rsidRPr="009F29BE" w:rsidRDefault="002A2EBB" w:rsidP="002A2EBB">
      <w:pPr>
        <w:shd w:val="clear" w:color="auto" w:fill="FFFFFF"/>
        <w:ind w:left="0" w:firstLine="0"/>
        <w:rPr>
          <w:b/>
          <w:sz w:val="24"/>
          <w:szCs w:val="24"/>
        </w:rPr>
      </w:pPr>
      <w:r w:rsidRPr="009F29BE">
        <w:rPr>
          <w:b/>
          <w:sz w:val="24"/>
          <w:szCs w:val="24"/>
        </w:rPr>
        <w:t>Раздел</w:t>
      </w:r>
      <w:r w:rsidRPr="009F29BE">
        <w:rPr>
          <w:rFonts w:eastAsia="Times New Roman"/>
          <w:b/>
          <w:sz w:val="24"/>
          <w:szCs w:val="24"/>
        </w:rPr>
        <w:t xml:space="preserve"> 4. Умозаключение</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9. Основные законы логики. Законы логики как тожде</w:t>
      </w:r>
      <w:r w:rsidRPr="009F29BE">
        <w:rPr>
          <w:rFonts w:eastAsia="Times New Roman"/>
          <w:b/>
          <w:iCs/>
          <w:sz w:val="24"/>
          <w:szCs w:val="24"/>
        </w:rPr>
        <w:softHyphen/>
        <w:t>ственно-истинные формулы алгебры логики.</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законы логики и их нормативное значение. Закон дос</w:t>
      </w:r>
      <w:r w:rsidRPr="009F29BE">
        <w:rPr>
          <w:rFonts w:eastAsia="Times New Roman"/>
          <w:sz w:val="24"/>
          <w:szCs w:val="24"/>
        </w:rPr>
        <w:softHyphen/>
        <w:t xml:space="preserve">таточного основания и его методологическое значение. Типичные </w:t>
      </w:r>
      <w:r w:rsidRPr="009F29BE">
        <w:rPr>
          <w:rFonts w:eastAsia="Times New Roman"/>
          <w:spacing w:val="-1"/>
          <w:sz w:val="24"/>
          <w:szCs w:val="24"/>
        </w:rPr>
        <w:t>ошибки, связанные с нарушением закона достаточного основания. Не</w:t>
      </w:r>
      <w:r w:rsidRPr="009F29BE">
        <w:rPr>
          <w:rFonts w:eastAsia="Times New Roman"/>
          <w:spacing w:val="-1"/>
          <w:sz w:val="24"/>
          <w:szCs w:val="24"/>
        </w:rPr>
        <w:softHyphen/>
      </w:r>
      <w:r w:rsidRPr="009F29BE">
        <w:rPr>
          <w:rFonts w:eastAsia="Times New Roman"/>
          <w:sz w:val="24"/>
          <w:szCs w:val="24"/>
        </w:rPr>
        <w:t>обходимые и достаточные условия. Закон тождества и закон запреще</w:t>
      </w:r>
      <w:r w:rsidRPr="009F29BE">
        <w:rPr>
          <w:rFonts w:eastAsia="Times New Roman"/>
          <w:sz w:val="24"/>
          <w:szCs w:val="24"/>
        </w:rPr>
        <w:softHyphen/>
        <w:t>ния противоречия. Закон исключенного третьего как нормативный принцип логики. Обобщенное понятие логического закона. Законы ло</w:t>
      </w:r>
      <w:r w:rsidRPr="009F29BE">
        <w:rPr>
          <w:rFonts w:eastAsia="Times New Roman"/>
          <w:sz w:val="24"/>
          <w:szCs w:val="24"/>
        </w:rPr>
        <w:softHyphen/>
        <w:t xml:space="preserve">гики как тождественно-истинные формулы алгебры логики. Проблема </w:t>
      </w:r>
      <w:r w:rsidRPr="009F29BE">
        <w:rPr>
          <w:rFonts w:eastAsia="Times New Roman"/>
          <w:spacing w:val="-1"/>
          <w:sz w:val="24"/>
          <w:szCs w:val="24"/>
        </w:rPr>
        <w:t xml:space="preserve">редукции законов логики. Классическая и многозначная логики. </w:t>
      </w:r>
      <w:r w:rsidRPr="009F29BE">
        <w:rPr>
          <w:rFonts w:eastAsia="Times New Roman"/>
          <w:sz w:val="24"/>
          <w:szCs w:val="24"/>
        </w:rPr>
        <w:t>Софизмы и логические парадоксы.</w:t>
      </w:r>
    </w:p>
    <w:p w:rsidR="002A2EBB" w:rsidRPr="009F29BE" w:rsidRDefault="002A2EBB" w:rsidP="002A2EBB">
      <w:pPr>
        <w:shd w:val="clear" w:color="auto" w:fill="FFFFFF"/>
        <w:ind w:left="360" w:firstLine="0"/>
        <w:rPr>
          <w:sz w:val="24"/>
          <w:szCs w:val="24"/>
        </w:rPr>
      </w:pPr>
    </w:p>
    <w:p w:rsidR="002A2EBB" w:rsidRPr="009F29BE" w:rsidRDefault="002A2EBB" w:rsidP="002A2EBB">
      <w:pPr>
        <w:shd w:val="clear" w:color="auto" w:fill="FFFFFF"/>
        <w:ind w:left="0" w:firstLine="426"/>
        <w:rPr>
          <w:rFonts w:eastAsia="Times New Roman"/>
          <w:b/>
          <w:iCs/>
          <w:spacing w:val="-1"/>
          <w:sz w:val="24"/>
          <w:szCs w:val="24"/>
        </w:rPr>
      </w:pPr>
      <w:r w:rsidRPr="009F29BE">
        <w:rPr>
          <w:rFonts w:eastAsia="Times New Roman"/>
          <w:b/>
          <w:iCs/>
          <w:spacing w:val="-1"/>
          <w:sz w:val="24"/>
          <w:szCs w:val="24"/>
        </w:rPr>
        <w:t>Тема 10. Дедуктивные умозаключения. Теория логического вывода.</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Понятие умозаключения и его структура. Истинность и фор</w:t>
      </w:r>
      <w:r w:rsidRPr="009F29BE">
        <w:rPr>
          <w:rFonts w:eastAsia="Times New Roman"/>
          <w:sz w:val="24"/>
          <w:szCs w:val="24"/>
        </w:rPr>
        <w:softHyphen/>
        <w:t xml:space="preserve">мально логическая правильность умозаключения. Понятие логического </w:t>
      </w:r>
      <w:r w:rsidRPr="009F29BE">
        <w:rPr>
          <w:rFonts w:eastAsia="Times New Roman"/>
          <w:spacing w:val="-1"/>
          <w:sz w:val="24"/>
          <w:szCs w:val="24"/>
        </w:rPr>
        <w:t>следования. Необходимые и вероятностные умозаключения. Виды умо</w:t>
      </w:r>
      <w:r w:rsidRPr="009F29BE">
        <w:rPr>
          <w:rFonts w:eastAsia="Times New Roman"/>
          <w:spacing w:val="-1"/>
          <w:sz w:val="24"/>
          <w:szCs w:val="24"/>
        </w:rPr>
        <w:softHyphen/>
      </w:r>
      <w:r w:rsidRPr="009F29BE">
        <w:rPr>
          <w:rFonts w:eastAsia="Times New Roman"/>
          <w:sz w:val="24"/>
          <w:szCs w:val="24"/>
        </w:rPr>
        <w:t>заключений. Теория логического вывода.</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3"/>
          <w:sz w:val="24"/>
          <w:szCs w:val="24"/>
        </w:rPr>
        <w:t xml:space="preserve">Дедуктивные умозаключения. Понятие дедуктивного умозаключения его виды. Непосредственные умозаключения. Умозаключения из </w:t>
      </w:r>
      <w:r w:rsidRPr="009F29BE">
        <w:rPr>
          <w:rFonts w:eastAsia="Times New Roman"/>
          <w:spacing w:val="-1"/>
          <w:sz w:val="24"/>
          <w:szCs w:val="24"/>
        </w:rPr>
        <w:t>посылок. Простой категорический силлогизм и его структура. М</w:t>
      </w:r>
      <w:r w:rsidRPr="009F29BE">
        <w:rPr>
          <w:rFonts w:eastAsia="Times New Roman"/>
          <w:spacing w:val="-4"/>
          <w:sz w:val="24"/>
          <w:szCs w:val="24"/>
        </w:rPr>
        <w:t>одусы силлогизма. Правила силлогизма. Умозаключения, осно</w:t>
      </w:r>
      <w:r w:rsidRPr="009F29BE">
        <w:rPr>
          <w:rFonts w:eastAsia="Times New Roman"/>
          <w:spacing w:val="-4"/>
          <w:sz w:val="24"/>
          <w:szCs w:val="24"/>
        </w:rPr>
        <w:softHyphen/>
      </w:r>
      <w:r w:rsidRPr="009F29BE">
        <w:rPr>
          <w:rFonts w:eastAsia="Times New Roman"/>
          <w:spacing w:val="-2"/>
          <w:sz w:val="24"/>
          <w:szCs w:val="24"/>
        </w:rPr>
        <w:t xml:space="preserve">ванные на отношениях между суждениями (выводы логики высказываний). </w:t>
      </w:r>
      <w:r w:rsidRPr="009F29BE">
        <w:rPr>
          <w:rFonts w:eastAsia="Times New Roman"/>
          <w:spacing w:val="-4"/>
          <w:sz w:val="24"/>
          <w:szCs w:val="24"/>
        </w:rPr>
        <w:t xml:space="preserve">Чисто условное умозаключение, условно-категорическое и раздели </w:t>
      </w:r>
      <w:r w:rsidRPr="009F29BE">
        <w:rPr>
          <w:rFonts w:eastAsia="Times New Roman"/>
          <w:spacing w:val="-3"/>
          <w:sz w:val="24"/>
          <w:szCs w:val="24"/>
        </w:rPr>
        <w:t>о категорическое умозаключение. Определение правильности логических выводов логики высказываний</w:t>
      </w:r>
      <w:r w:rsidRPr="009F29BE">
        <w:rPr>
          <w:rFonts w:eastAsia="Times New Roman"/>
          <w:spacing w:val="-4"/>
          <w:sz w:val="24"/>
          <w:szCs w:val="24"/>
        </w:rPr>
        <w:t xml:space="preserve"> путем построения таблиц истинности.</w:t>
      </w:r>
    </w:p>
    <w:p w:rsidR="002A2EBB" w:rsidRPr="009F29BE" w:rsidRDefault="002A2EBB" w:rsidP="002A2EBB">
      <w:pPr>
        <w:shd w:val="clear" w:color="auto" w:fill="FFFFFF"/>
        <w:ind w:firstLine="0"/>
        <w:rPr>
          <w:sz w:val="24"/>
          <w:szCs w:val="24"/>
        </w:rPr>
      </w:pP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11. Вероятностные умозаключения. Методы научной индукции и статистические выводы.</w:t>
      </w:r>
    </w:p>
    <w:p w:rsidR="002A2EBB" w:rsidRPr="009F29BE" w:rsidRDefault="002A2EBB" w:rsidP="002A2EBB">
      <w:pPr>
        <w:shd w:val="clear" w:color="auto" w:fill="FFFFFF"/>
        <w:ind w:left="0" w:firstLine="709"/>
        <w:rPr>
          <w:sz w:val="24"/>
          <w:szCs w:val="24"/>
        </w:rPr>
      </w:pPr>
      <w:r w:rsidRPr="009F29BE">
        <w:rPr>
          <w:rFonts w:eastAsia="Times New Roman"/>
          <w:spacing w:val="-1"/>
          <w:sz w:val="24"/>
          <w:szCs w:val="24"/>
        </w:rPr>
        <w:t xml:space="preserve">Индуктивные умозаключения. Понятие индуктивного умозаключения </w:t>
      </w:r>
      <w:r w:rsidRPr="009F29BE">
        <w:rPr>
          <w:rFonts w:eastAsia="Times New Roman"/>
          <w:spacing w:val="-4"/>
          <w:sz w:val="24"/>
          <w:szCs w:val="24"/>
        </w:rPr>
        <w:t>и статистического вывода. Вероятностный характер индуктивных за</w:t>
      </w:r>
      <w:r w:rsidRPr="009F29BE">
        <w:rPr>
          <w:rFonts w:eastAsia="Times New Roman"/>
          <w:spacing w:val="-2"/>
          <w:sz w:val="24"/>
          <w:szCs w:val="24"/>
        </w:rPr>
        <w:t>ключений. Полная и неполная индукция. Научная индукция. М</w:t>
      </w:r>
      <w:r w:rsidRPr="009F29BE">
        <w:rPr>
          <w:rFonts w:eastAsia="Times New Roman"/>
          <w:spacing w:val="-3"/>
          <w:sz w:val="24"/>
          <w:szCs w:val="24"/>
        </w:rPr>
        <w:t xml:space="preserve">етоды установления причинных связей. Метод сходства, </w:t>
      </w:r>
      <w:r w:rsidRPr="009F29BE">
        <w:rPr>
          <w:rFonts w:eastAsia="Times New Roman"/>
          <w:spacing w:val="-4"/>
          <w:sz w:val="24"/>
          <w:szCs w:val="24"/>
        </w:rPr>
        <w:t>различия. Объединенный метод сходства и различия. Метод сопутствую</w:t>
      </w:r>
      <w:r w:rsidRPr="009F29BE">
        <w:rPr>
          <w:rFonts w:eastAsia="Times New Roman"/>
          <w:spacing w:val="-5"/>
          <w:sz w:val="24"/>
          <w:szCs w:val="24"/>
        </w:rPr>
        <w:t>щих изменений. Метод остатков. Современная индуктивная логика.</w:t>
      </w:r>
    </w:p>
    <w:p w:rsidR="002A2EBB" w:rsidRPr="009F29BE" w:rsidRDefault="002A2EBB" w:rsidP="002A2EBB">
      <w:pPr>
        <w:shd w:val="clear" w:color="auto" w:fill="FFFFFF"/>
        <w:ind w:left="0" w:firstLine="709"/>
        <w:rPr>
          <w:sz w:val="24"/>
          <w:szCs w:val="24"/>
        </w:rPr>
      </w:pPr>
      <w:r w:rsidRPr="009F29BE">
        <w:rPr>
          <w:rFonts w:eastAsia="Times New Roman"/>
          <w:sz w:val="24"/>
          <w:szCs w:val="24"/>
        </w:rPr>
        <w:t xml:space="preserve">Умозаключения по аналогии. Структура и виды аналогии, ее значение в современном научном познании. Условия повышения степени </w:t>
      </w:r>
      <w:r w:rsidRPr="009F29BE">
        <w:rPr>
          <w:rFonts w:eastAsia="Times New Roman"/>
          <w:spacing w:val="-1"/>
          <w:sz w:val="24"/>
          <w:szCs w:val="24"/>
        </w:rPr>
        <w:t>достоверности умозаключений по аналогии. Аналогия как методологическая основа моделирования.</w:t>
      </w:r>
    </w:p>
    <w:p w:rsidR="002A2EBB" w:rsidRPr="009F29BE" w:rsidRDefault="002A2EBB" w:rsidP="002A2EBB">
      <w:pPr>
        <w:shd w:val="clear" w:color="auto" w:fill="FFFFFF"/>
        <w:ind w:left="0" w:firstLine="0"/>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Тема 12. Логические основы теории аргументации. Введение в теорию доказательства</w:t>
      </w:r>
      <w:r w:rsidRPr="009F29BE">
        <w:rPr>
          <w:rFonts w:eastAsia="Times New Roman"/>
          <w:i/>
          <w:iCs/>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Понятие доказательства и его структура. Виды доказательства, </w:t>
      </w:r>
      <w:r w:rsidRPr="009F29BE">
        <w:rPr>
          <w:rFonts w:eastAsia="Times New Roman"/>
          <w:spacing w:val="-1"/>
          <w:sz w:val="24"/>
          <w:szCs w:val="24"/>
        </w:rPr>
        <w:t>прямое и косвенное доказательство. Аргументация в процессе доказательства.</w:t>
      </w:r>
      <w:r w:rsidRPr="009F29BE">
        <w:rPr>
          <w:sz w:val="24"/>
          <w:szCs w:val="24"/>
        </w:rPr>
        <w:t xml:space="preserve"> Примеры </w:t>
      </w:r>
      <w:proofErr w:type="gramStart"/>
      <w:r w:rsidRPr="009F29BE">
        <w:rPr>
          <w:sz w:val="24"/>
          <w:szCs w:val="24"/>
        </w:rPr>
        <w:t>процессов  доказательств</w:t>
      </w:r>
      <w:proofErr w:type="gramEnd"/>
      <w:r w:rsidRPr="009F29BE">
        <w:rPr>
          <w:sz w:val="24"/>
          <w:szCs w:val="24"/>
        </w:rPr>
        <w:t xml:space="preserve"> для субъектов управления  (</w:t>
      </w:r>
      <w:r w:rsidRPr="009F29BE">
        <w:rPr>
          <w:rFonts w:eastAsiaTheme="minorHAnsi"/>
          <w:sz w:val="24"/>
          <w:szCs w:val="24"/>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w:t>
      </w:r>
      <w:r w:rsidRPr="009F29BE">
        <w:rPr>
          <w:rFonts w:eastAsiaTheme="minorHAnsi"/>
          <w:sz w:val="24"/>
          <w:szCs w:val="24"/>
          <w:lang w:eastAsia="en-US"/>
        </w:rPr>
        <w:lastRenderedPageBreak/>
        <w:t>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2A2EBB" w:rsidRPr="009F29BE" w:rsidRDefault="002A2EBB" w:rsidP="002A2EBB">
      <w:pPr>
        <w:shd w:val="clear" w:color="auto" w:fill="FFFFFF"/>
        <w:ind w:left="0" w:firstLine="709"/>
        <w:rPr>
          <w:sz w:val="24"/>
          <w:szCs w:val="24"/>
        </w:rPr>
      </w:pPr>
      <w:r w:rsidRPr="009F29BE">
        <w:rPr>
          <w:rFonts w:eastAsia="Times New Roman"/>
          <w:spacing w:val="-1"/>
          <w:sz w:val="24"/>
          <w:szCs w:val="24"/>
        </w:rPr>
        <w:t xml:space="preserve"> Полемика как особый вид диалога. Вопросы и ответы. Сп</w:t>
      </w:r>
      <w:r w:rsidRPr="009F29BE">
        <w:rPr>
          <w:rFonts w:eastAsia="Times New Roman"/>
          <w:sz w:val="24"/>
          <w:szCs w:val="24"/>
        </w:rPr>
        <w:t>особы опровержения. Социальные, психологические и логические ф</w:t>
      </w:r>
      <w:r w:rsidRPr="009F29BE">
        <w:rPr>
          <w:rFonts w:eastAsia="Times New Roman"/>
          <w:spacing w:val="-2"/>
          <w:sz w:val="24"/>
          <w:szCs w:val="24"/>
        </w:rPr>
        <w:t>акторы аргументации.</w:t>
      </w:r>
    </w:p>
    <w:p w:rsidR="002A2EBB" w:rsidRPr="009F29BE" w:rsidRDefault="002A2EBB" w:rsidP="002A2EBB">
      <w:pPr>
        <w:pStyle w:val="text"/>
        <w:spacing w:before="0" w:beforeAutospacing="0" w:after="0" w:afterAutospacing="0"/>
        <w:ind w:left="360"/>
        <w:rPr>
          <w:rFonts w:ascii="Times New Roman" w:hAnsi="Times New Roman" w:cs="Times New Roman"/>
          <w:color w:val="auto"/>
          <w:sz w:val="24"/>
          <w:szCs w:val="24"/>
        </w:rPr>
      </w:pPr>
    </w:p>
    <w:p w:rsidR="002A2EBB" w:rsidRPr="009F29BE" w:rsidRDefault="002A2EBB" w:rsidP="002A2EBB">
      <w:pPr>
        <w:shd w:val="clear" w:color="auto" w:fill="FFFFFF"/>
        <w:ind w:left="0" w:firstLine="0"/>
        <w:jc w:val="left"/>
        <w:rPr>
          <w:rFonts w:eastAsia="Times New Roman"/>
          <w:b/>
          <w:sz w:val="24"/>
          <w:szCs w:val="24"/>
        </w:rPr>
      </w:pPr>
      <w:r w:rsidRPr="009F29BE">
        <w:rPr>
          <w:b/>
          <w:noProof/>
          <w:sz w:val="24"/>
          <w:szCs w:val="24"/>
        </w:rPr>
        <mc:AlternateContent>
          <mc:Choice Requires="wps">
            <w:drawing>
              <wp:anchor distT="0" distB="0" distL="114299" distR="114299" simplePos="0" relativeHeight="251848704" behindDoc="0" locked="0" layoutInCell="0" allowOverlap="1" wp14:anchorId="2C305D39" wp14:editId="567530D8">
                <wp:simplePos x="0" y="0"/>
                <wp:positionH relativeFrom="margin">
                  <wp:posOffset>10040619</wp:posOffset>
                </wp:positionH>
                <wp:positionV relativeFrom="paragraph">
                  <wp:posOffset>-5450840</wp:posOffset>
                </wp:positionV>
                <wp:extent cx="0" cy="720090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5A14" id="Line 6" o:spid="_x0000_s1026" style="position:absolute;z-index:251848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0.6pt,-429.2pt" to="790.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BEQIAACg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" o:allowincell="f" strokeweight=".35pt">
                <w10:wrap anchorx="margin"/>
              </v:line>
            </w:pict>
          </mc:Fallback>
        </mc:AlternateContent>
      </w:r>
      <w:r w:rsidRPr="009F29BE">
        <w:rPr>
          <w:b/>
          <w:sz w:val="24"/>
          <w:szCs w:val="24"/>
        </w:rPr>
        <w:t xml:space="preserve"> Раздел</w:t>
      </w:r>
      <w:r w:rsidRPr="009F29BE">
        <w:rPr>
          <w:rFonts w:eastAsia="Times New Roman"/>
          <w:b/>
          <w:sz w:val="24"/>
          <w:szCs w:val="24"/>
        </w:rPr>
        <w:t xml:space="preserve"> 5. Логические методы анализа научного знания</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13. Логика и методология науки. Логические методы анализа научного знания.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pacing w:val="-1"/>
          <w:sz w:val="24"/>
          <w:szCs w:val="24"/>
        </w:rPr>
        <w:t>Наука как форма общественного сознания и как социальный ин</w:t>
      </w:r>
      <w:r w:rsidRPr="009F29BE">
        <w:rPr>
          <w:rFonts w:eastAsia="Times New Roman"/>
          <w:spacing w:val="-1"/>
          <w:sz w:val="24"/>
          <w:szCs w:val="24"/>
        </w:rPr>
        <w:softHyphen/>
      </w:r>
      <w:r w:rsidRPr="009F29BE">
        <w:rPr>
          <w:rFonts w:eastAsia="Times New Roman"/>
          <w:sz w:val="24"/>
          <w:szCs w:val="24"/>
        </w:rPr>
        <w:t xml:space="preserve">ститут. Специфика научного познания. Развитие науки и становление </w:t>
      </w:r>
      <w:r w:rsidRPr="009F29BE">
        <w:rPr>
          <w:rFonts w:eastAsia="Times New Roman"/>
          <w:spacing w:val="-1"/>
          <w:sz w:val="24"/>
          <w:szCs w:val="24"/>
        </w:rPr>
        <w:t xml:space="preserve">современной научной картины мира. </w:t>
      </w:r>
      <w:r w:rsidRPr="009F29BE">
        <w:rPr>
          <w:rFonts w:eastAsia="Times New Roman"/>
          <w:sz w:val="24"/>
          <w:szCs w:val="24"/>
        </w:rPr>
        <w:t xml:space="preserve">Задачи и </w:t>
      </w:r>
      <w:r w:rsidRPr="009F29BE">
        <w:rPr>
          <w:rFonts w:eastAsia="Times New Roman"/>
          <w:spacing w:val="-1"/>
          <w:sz w:val="24"/>
          <w:szCs w:val="24"/>
        </w:rPr>
        <w:t xml:space="preserve">проблемы методологии науки. Логико-математические методы анализа </w:t>
      </w:r>
      <w:r w:rsidRPr="009F29BE">
        <w:rPr>
          <w:rFonts w:eastAsia="Times New Roman"/>
          <w:sz w:val="24"/>
          <w:szCs w:val="24"/>
        </w:rPr>
        <w:t>научного знания.</w:t>
      </w:r>
    </w:p>
    <w:p w:rsidR="002A2EBB" w:rsidRPr="009F29BE" w:rsidRDefault="002A2EBB" w:rsidP="002A2EBB">
      <w:pPr>
        <w:shd w:val="clear" w:color="auto" w:fill="FFFFFF"/>
        <w:ind w:left="0" w:firstLine="0"/>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Тема 14. Научная проблема и гипотеза. Построение и анализ научных гипотез</w:t>
      </w:r>
      <w:r w:rsidRPr="009F29BE">
        <w:rPr>
          <w:rFonts w:eastAsia="Times New Roman"/>
          <w:i/>
          <w:iCs/>
          <w:sz w:val="24"/>
          <w:szCs w:val="24"/>
        </w:rPr>
        <w:t xml:space="preserve">. </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1"/>
          <w:sz w:val="24"/>
          <w:szCs w:val="24"/>
        </w:rPr>
        <w:t>Проблемная ситуация в науке и понятие научной проблемы. Ти</w:t>
      </w:r>
      <w:r w:rsidRPr="009F29BE">
        <w:rPr>
          <w:rFonts w:eastAsia="Times New Roman"/>
          <w:spacing w:val="-1"/>
          <w:sz w:val="24"/>
          <w:szCs w:val="24"/>
        </w:rPr>
        <w:softHyphen/>
      </w:r>
      <w:r w:rsidRPr="009F29BE">
        <w:rPr>
          <w:rFonts w:eastAsia="Times New Roman"/>
          <w:sz w:val="24"/>
          <w:szCs w:val="24"/>
        </w:rPr>
        <w:t xml:space="preserve">пология научных проблем. </w:t>
      </w:r>
      <w:r w:rsidRPr="009F29BE">
        <w:rPr>
          <w:rFonts w:eastAsia="Times New Roman"/>
          <w:spacing w:val="-3"/>
          <w:sz w:val="24"/>
          <w:szCs w:val="24"/>
        </w:rPr>
        <w:t>Гипотеза как форма разрешения проблемы. Вероятностный харак</w:t>
      </w:r>
      <w:r w:rsidRPr="009F29BE">
        <w:rPr>
          <w:rFonts w:eastAsia="Times New Roman"/>
          <w:spacing w:val="-3"/>
          <w:sz w:val="24"/>
          <w:szCs w:val="24"/>
        </w:rPr>
        <w:softHyphen/>
        <w:t>тер научных гипотез. Общие и частные гипотезы. Построение науч</w:t>
      </w:r>
      <w:r w:rsidRPr="009F29BE">
        <w:rPr>
          <w:rFonts w:eastAsia="Times New Roman"/>
          <w:spacing w:val="-3"/>
          <w:sz w:val="24"/>
          <w:szCs w:val="24"/>
        </w:rPr>
        <w:softHyphen/>
      </w:r>
      <w:r w:rsidRPr="009F29BE">
        <w:rPr>
          <w:rFonts w:eastAsia="Times New Roman"/>
          <w:spacing w:val="-2"/>
          <w:sz w:val="24"/>
          <w:szCs w:val="24"/>
        </w:rPr>
        <w:t>ной гипотезы. Логико-методологические требования, предъявляемые к научным гипотезам: теоретическая и эмпирическая обоснованность, не</w:t>
      </w:r>
      <w:r w:rsidRPr="009F29BE">
        <w:rPr>
          <w:rFonts w:eastAsia="Times New Roman"/>
          <w:spacing w:val="-2"/>
          <w:sz w:val="24"/>
          <w:szCs w:val="24"/>
        </w:rPr>
        <w:softHyphen/>
        <w:t xml:space="preserve">противоречивость, </w:t>
      </w:r>
      <w:proofErr w:type="spellStart"/>
      <w:r w:rsidRPr="009F29BE">
        <w:rPr>
          <w:rFonts w:eastAsia="Times New Roman"/>
          <w:spacing w:val="-2"/>
          <w:sz w:val="24"/>
          <w:szCs w:val="24"/>
        </w:rPr>
        <w:t>верифицируемость</w:t>
      </w:r>
      <w:proofErr w:type="spellEnd"/>
      <w:r w:rsidRPr="009F29BE">
        <w:rPr>
          <w:rFonts w:eastAsia="Times New Roman"/>
          <w:spacing w:val="-2"/>
          <w:sz w:val="24"/>
          <w:szCs w:val="24"/>
        </w:rPr>
        <w:t xml:space="preserve"> и </w:t>
      </w:r>
      <w:proofErr w:type="spellStart"/>
      <w:r w:rsidRPr="009F29BE">
        <w:rPr>
          <w:rFonts w:eastAsia="Times New Roman"/>
          <w:spacing w:val="-2"/>
          <w:sz w:val="24"/>
          <w:szCs w:val="24"/>
        </w:rPr>
        <w:t>фальсифицируемость</w:t>
      </w:r>
      <w:proofErr w:type="spellEnd"/>
      <w:r w:rsidRPr="009F29BE">
        <w:rPr>
          <w:rFonts w:eastAsia="Times New Roman"/>
          <w:spacing w:val="-2"/>
          <w:sz w:val="24"/>
          <w:szCs w:val="24"/>
        </w:rPr>
        <w:t xml:space="preserve"> гипотез. Проверка научной гипотезы. Основные методы проверки. Про</w:t>
      </w:r>
      <w:r w:rsidRPr="009F29BE">
        <w:rPr>
          <w:rFonts w:eastAsia="Times New Roman"/>
          <w:spacing w:val="-2"/>
          <w:sz w:val="24"/>
          <w:szCs w:val="24"/>
        </w:rPr>
        <w:softHyphen/>
      </w:r>
      <w:r w:rsidRPr="009F29BE">
        <w:rPr>
          <w:rFonts w:eastAsia="Times New Roman"/>
          <w:spacing w:val="-4"/>
          <w:sz w:val="24"/>
          <w:szCs w:val="24"/>
        </w:rPr>
        <w:t>блема достоверности и альтернативная форма развития научного знания.</w:t>
      </w:r>
    </w:p>
    <w:p w:rsidR="002A2EBB" w:rsidRPr="009F29BE" w:rsidRDefault="002A2EBB" w:rsidP="002A2EBB">
      <w:pPr>
        <w:shd w:val="clear" w:color="auto" w:fill="FFFFFF"/>
        <w:ind w:left="0" w:firstLine="709"/>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 xml:space="preserve">Тема 15. Научная теория и ее логическая структура. </w:t>
      </w:r>
    </w:p>
    <w:p w:rsidR="002A2EBB" w:rsidRPr="009F29BE" w:rsidRDefault="002A2EBB" w:rsidP="002A2EBB">
      <w:pPr>
        <w:shd w:val="clear" w:color="auto" w:fill="FFFFFF"/>
        <w:ind w:left="0" w:firstLine="709"/>
        <w:rPr>
          <w:rFonts w:eastAsia="Times New Roman"/>
          <w:spacing w:val="-6"/>
          <w:sz w:val="24"/>
          <w:szCs w:val="24"/>
        </w:rPr>
      </w:pPr>
      <w:r w:rsidRPr="009F29BE">
        <w:rPr>
          <w:rFonts w:eastAsia="Times New Roman"/>
          <w:sz w:val="24"/>
          <w:szCs w:val="24"/>
        </w:rPr>
        <w:t xml:space="preserve">Научная теория как основная форма организации научного знания. </w:t>
      </w:r>
      <w:r w:rsidRPr="009F29BE">
        <w:rPr>
          <w:rFonts w:eastAsia="Times New Roman"/>
          <w:spacing w:val="-2"/>
          <w:sz w:val="24"/>
          <w:szCs w:val="24"/>
        </w:rPr>
        <w:t xml:space="preserve">Объяснение как главная функция и цель научной теории. </w:t>
      </w:r>
      <w:r w:rsidRPr="009F29BE">
        <w:rPr>
          <w:rFonts w:eastAsia="Times New Roman"/>
          <w:sz w:val="24"/>
          <w:szCs w:val="24"/>
        </w:rPr>
        <w:t>Объект и предмет научной теории. Построение научных теорий. Аксиоматические, с</w:t>
      </w:r>
      <w:r w:rsidRPr="009F29BE">
        <w:rPr>
          <w:rFonts w:eastAsia="Times New Roman"/>
          <w:spacing w:val="-1"/>
          <w:sz w:val="24"/>
          <w:szCs w:val="24"/>
        </w:rPr>
        <w:t xml:space="preserve">одержательные и формальные теории. </w:t>
      </w:r>
      <w:r w:rsidRPr="009F29BE">
        <w:rPr>
          <w:rFonts w:eastAsia="Times New Roman"/>
          <w:sz w:val="24"/>
          <w:szCs w:val="24"/>
        </w:rPr>
        <w:t xml:space="preserve">Логико-методологические требования, предъявляемые к научным </w:t>
      </w:r>
      <w:r w:rsidRPr="009F29BE">
        <w:rPr>
          <w:rFonts w:eastAsia="Times New Roman"/>
          <w:spacing w:val="-1"/>
          <w:sz w:val="24"/>
          <w:szCs w:val="24"/>
        </w:rPr>
        <w:t>теориям: объективность, непротиворечивость и полнота теории, независимость исходных постулатов и др. Методы проверки истинно-</w:t>
      </w:r>
      <w:r w:rsidRPr="009F29BE">
        <w:rPr>
          <w:rFonts w:eastAsia="Times New Roman"/>
          <w:spacing w:val="-6"/>
          <w:sz w:val="24"/>
          <w:szCs w:val="24"/>
        </w:rPr>
        <w:t>научной теории.</w:t>
      </w:r>
    </w:p>
    <w:p w:rsidR="002A2EBB" w:rsidRPr="009F29BE" w:rsidRDefault="002A2EBB" w:rsidP="002A2EBB">
      <w:pPr>
        <w:ind w:left="0" w:right="-669" w:firstLine="0"/>
        <w:contextualSpacing/>
        <w:jc w:val="center"/>
        <w:rPr>
          <w:b/>
          <w:sz w:val="24"/>
          <w:szCs w:val="24"/>
          <w:u w:val="single"/>
        </w:rPr>
      </w:pPr>
    </w:p>
    <w:p w:rsidR="002A2EBB" w:rsidRPr="009F29BE" w:rsidRDefault="002A2EBB" w:rsidP="002A2EBB">
      <w:pPr>
        <w:ind w:left="0" w:right="-669" w:firstLine="0"/>
        <w:contextualSpacing/>
        <w:jc w:val="center"/>
        <w:rPr>
          <w:color w:val="000000" w:themeColor="text1"/>
          <w:sz w:val="24"/>
          <w:szCs w:val="24"/>
          <w:u w:val="single"/>
        </w:rPr>
      </w:pPr>
      <w:r w:rsidRPr="009F29BE">
        <w:rPr>
          <w:b/>
          <w:sz w:val="24"/>
          <w:szCs w:val="24"/>
          <w:lang w:eastAsia="ar-SA"/>
        </w:rPr>
        <w:t xml:space="preserve">Практические занятия </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1. Предмет логики и ее значение.</w:t>
      </w:r>
    </w:p>
    <w:p w:rsidR="002A2EBB" w:rsidRPr="009F29BE" w:rsidRDefault="002A2EBB" w:rsidP="002A2EBB">
      <w:pPr>
        <w:shd w:val="clear" w:color="auto" w:fill="FFFFFF"/>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rPr>
          <w:rFonts w:eastAsia="Times New Roman"/>
          <w:sz w:val="24"/>
          <w:szCs w:val="24"/>
        </w:rPr>
      </w:pPr>
      <w:r w:rsidRPr="009F29BE">
        <w:rPr>
          <w:rFonts w:eastAsia="Times New Roman"/>
          <w:sz w:val="24"/>
          <w:szCs w:val="24"/>
        </w:rPr>
        <w:t xml:space="preserve">Логика как наука </w:t>
      </w:r>
    </w:p>
    <w:p w:rsidR="002A2EBB" w:rsidRPr="009F29BE" w:rsidRDefault="002A2EBB" w:rsidP="002A2EBB">
      <w:pPr>
        <w:shd w:val="clear" w:color="auto" w:fill="FFFFFF"/>
        <w:rPr>
          <w:rFonts w:eastAsia="Times New Roman"/>
          <w:sz w:val="24"/>
          <w:szCs w:val="24"/>
        </w:rPr>
      </w:pPr>
      <w:r w:rsidRPr="009F29BE">
        <w:rPr>
          <w:rFonts w:eastAsia="Times New Roman"/>
          <w:sz w:val="24"/>
          <w:szCs w:val="24"/>
        </w:rPr>
        <w:t xml:space="preserve">Логика как наука и основные этапы ее развития </w:t>
      </w:r>
    </w:p>
    <w:p w:rsidR="002A2EBB" w:rsidRPr="009F29BE" w:rsidRDefault="002A2EBB" w:rsidP="002A2EBB">
      <w:pPr>
        <w:shd w:val="clear" w:color="auto" w:fill="FFFFFF"/>
        <w:ind w:left="0" w:firstLine="0"/>
        <w:rPr>
          <w:rFonts w:eastAsia="Times New Roman"/>
          <w:i/>
          <w:iCs/>
          <w:sz w:val="24"/>
          <w:szCs w:val="24"/>
        </w:rPr>
      </w:pPr>
      <w:r w:rsidRPr="009F29BE">
        <w:rPr>
          <w:rFonts w:eastAsia="Times New Roman"/>
          <w:b/>
          <w:iCs/>
          <w:sz w:val="24"/>
          <w:szCs w:val="24"/>
        </w:rPr>
        <w:t>Тема 2. Язык логики: основные понятия и методы анализа</w:t>
      </w:r>
      <w:r w:rsidRPr="009F29BE">
        <w:rPr>
          <w:rFonts w:eastAsia="Times New Roman"/>
          <w:i/>
          <w:iCs/>
          <w:sz w:val="24"/>
          <w:szCs w:val="24"/>
        </w:rPr>
        <w:t xml:space="preserve">. </w:t>
      </w:r>
    </w:p>
    <w:p w:rsidR="002A2EBB" w:rsidRPr="009F29BE" w:rsidRDefault="002A2EBB" w:rsidP="002A2EBB">
      <w:pPr>
        <w:shd w:val="clear" w:color="auto" w:fill="FFFFFF"/>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rPr>
          <w:rFonts w:eastAsia="Times New Roman"/>
          <w:sz w:val="24"/>
          <w:szCs w:val="24"/>
        </w:rPr>
      </w:pPr>
      <w:r w:rsidRPr="009F29BE">
        <w:rPr>
          <w:rFonts w:eastAsia="Times New Roman"/>
          <w:sz w:val="24"/>
          <w:szCs w:val="24"/>
        </w:rPr>
        <w:t>Мышление и язык</w:t>
      </w:r>
    </w:p>
    <w:p w:rsidR="002A2EBB" w:rsidRPr="009F29BE" w:rsidRDefault="002A2EBB" w:rsidP="002A2EBB">
      <w:pPr>
        <w:shd w:val="clear" w:color="auto" w:fill="FFFFFF"/>
        <w:ind w:left="0" w:firstLine="284"/>
        <w:rPr>
          <w:rFonts w:eastAsia="Times New Roman"/>
          <w:spacing w:val="-3"/>
          <w:sz w:val="24"/>
          <w:szCs w:val="24"/>
        </w:rPr>
      </w:pPr>
      <w:r w:rsidRPr="009F29BE">
        <w:rPr>
          <w:rFonts w:eastAsia="Times New Roman"/>
          <w:sz w:val="24"/>
          <w:szCs w:val="24"/>
        </w:rPr>
        <w:t xml:space="preserve"> Логический анализ языка </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 xml:space="preserve">Тема 3. </w:t>
      </w:r>
      <w:r w:rsidRPr="009F29BE">
        <w:rPr>
          <w:rFonts w:eastAsia="Times New Roman"/>
          <w:b/>
          <w:sz w:val="24"/>
          <w:szCs w:val="24"/>
        </w:rPr>
        <w:t>Общая характеристика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pacing w:val="-7"/>
          <w:sz w:val="24"/>
          <w:szCs w:val="24"/>
        </w:rPr>
      </w:pPr>
      <w:r w:rsidRPr="009F29BE">
        <w:rPr>
          <w:rFonts w:eastAsia="Times New Roman"/>
          <w:spacing w:val="-7"/>
          <w:sz w:val="24"/>
          <w:szCs w:val="24"/>
        </w:rPr>
        <w:t xml:space="preserve">Понятия </w:t>
      </w:r>
    </w:p>
    <w:p w:rsidR="002A2EBB" w:rsidRPr="009F29BE" w:rsidRDefault="002A2EBB" w:rsidP="002A2EBB">
      <w:pPr>
        <w:shd w:val="clear" w:color="auto" w:fill="FFFFFF"/>
        <w:ind w:left="0" w:firstLine="709"/>
        <w:rPr>
          <w:rFonts w:eastAsia="Times New Roman"/>
          <w:spacing w:val="-3"/>
          <w:sz w:val="24"/>
          <w:szCs w:val="24"/>
        </w:rPr>
      </w:pPr>
      <w:r w:rsidRPr="009F29BE">
        <w:rPr>
          <w:rFonts w:eastAsia="Times New Roman"/>
          <w:spacing w:val="-3"/>
          <w:sz w:val="24"/>
          <w:szCs w:val="24"/>
        </w:rPr>
        <w:t xml:space="preserve">Логическая характеристика </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2"/>
          <w:sz w:val="24"/>
          <w:szCs w:val="24"/>
        </w:rPr>
        <w:t xml:space="preserve">Предикаты </w:t>
      </w:r>
      <w:r w:rsidRPr="009F29BE">
        <w:rPr>
          <w:rFonts w:eastAsia="Times New Roman"/>
          <w:spacing w:val="-4"/>
          <w:sz w:val="24"/>
          <w:szCs w:val="24"/>
        </w:rPr>
        <w:t xml:space="preserve"> </w:t>
      </w:r>
    </w:p>
    <w:p w:rsidR="002A2EBB" w:rsidRPr="009F29BE" w:rsidRDefault="002A2EBB" w:rsidP="002A2EBB">
      <w:pPr>
        <w:shd w:val="clear" w:color="auto" w:fill="FFFFFF"/>
        <w:ind w:left="0" w:firstLine="426"/>
        <w:rPr>
          <w:sz w:val="24"/>
          <w:szCs w:val="24"/>
        </w:rPr>
      </w:pPr>
      <w:r w:rsidRPr="009F29BE">
        <w:rPr>
          <w:rFonts w:eastAsia="Times New Roman"/>
          <w:b/>
          <w:sz w:val="24"/>
          <w:szCs w:val="24"/>
        </w:rPr>
        <w:t xml:space="preserve">Тема 4. </w:t>
      </w:r>
      <w:r w:rsidRPr="009F29BE">
        <w:rPr>
          <w:rFonts w:eastAsia="Times New Roman"/>
          <w:b/>
          <w:iCs/>
          <w:sz w:val="24"/>
          <w:szCs w:val="24"/>
        </w:rPr>
        <w:t>Логические операции с понятиями</w:t>
      </w:r>
      <w:r w:rsidRPr="009F29BE">
        <w:rPr>
          <w:rFonts w:eastAsia="Times New Roman"/>
          <w:i/>
          <w:iCs/>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Логические операции с понятиями</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1"/>
          <w:sz w:val="24"/>
          <w:szCs w:val="24"/>
        </w:rPr>
        <w:t>Операция деления понятий</w:t>
      </w:r>
    </w:p>
    <w:p w:rsidR="002A2EBB" w:rsidRPr="009F29BE" w:rsidRDefault="002A2EBB" w:rsidP="002A2EBB">
      <w:pPr>
        <w:shd w:val="clear" w:color="auto" w:fill="FFFFFF"/>
        <w:ind w:left="0" w:firstLine="426"/>
        <w:jc w:val="left"/>
        <w:rPr>
          <w:i/>
          <w:sz w:val="24"/>
          <w:szCs w:val="24"/>
        </w:rPr>
      </w:pPr>
      <w:r w:rsidRPr="009F29BE">
        <w:rPr>
          <w:rFonts w:eastAsia="Times New Roman"/>
          <w:b/>
          <w:sz w:val="24"/>
          <w:szCs w:val="24"/>
        </w:rPr>
        <w:t>Тема 5. Определение понятия</w:t>
      </w:r>
      <w:r w:rsidRPr="009F29BE">
        <w:rPr>
          <w:rFonts w:eastAsia="Times New Roman"/>
          <w:i/>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Логическая операция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Виды определений</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z w:val="24"/>
          <w:szCs w:val="24"/>
        </w:rPr>
        <w:t xml:space="preserve"> Неявные определения</w:t>
      </w:r>
    </w:p>
    <w:p w:rsidR="002A2EBB" w:rsidRPr="009F29BE" w:rsidRDefault="002A2EBB" w:rsidP="002A2EBB">
      <w:pPr>
        <w:shd w:val="clear" w:color="auto" w:fill="FFFFFF"/>
        <w:ind w:left="0" w:firstLine="426"/>
        <w:rPr>
          <w:b/>
          <w:sz w:val="24"/>
          <w:szCs w:val="24"/>
        </w:rPr>
      </w:pPr>
      <w:r w:rsidRPr="009F29BE">
        <w:rPr>
          <w:b/>
          <w:noProof/>
          <w:sz w:val="24"/>
          <w:szCs w:val="24"/>
        </w:rPr>
        <mc:AlternateContent>
          <mc:Choice Requires="wps">
            <w:drawing>
              <wp:anchor distT="0" distB="0" distL="114299" distR="114299" simplePos="0" relativeHeight="251850752" behindDoc="0" locked="0" layoutInCell="0" allowOverlap="1" wp14:anchorId="68DF9FD7" wp14:editId="6603DEFC">
                <wp:simplePos x="0" y="0"/>
                <wp:positionH relativeFrom="margin">
                  <wp:posOffset>-1101091</wp:posOffset>
                </wp:positionH>
                <wp:positionV relativeFrom="paragraph">
                  <wp:posOffset>196850</wp:posOffset>
                </wp:positionV>
                <wp:extent cx="0" cy="420370"/>
                <wp:effectExtent l="0" t="0" r="19050" b="177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39B1" id="Line 9" o:spid="_x0000_s1026" style="position:absolute;z-index:251850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7pt,15.5pt" to="-86.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iC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" o:allowincell="f" strokeweight=".35pt">
                <w10:wrap anchorx="margin"/>
              </v:line>
            </w:pict>
          </mc:Fallback>
        </mc:AlternateContent>
      </w:r>
      <w:r w:rsidRPr="009F29BE">
        <w:rPr>
          <w:rFonts w:eastAsia="Times New Roman"/>
          <w:b/>
          <w:sz w:val="24"/>
          <w:szCs w:val="24"/>
        </w:rPr>
        <w:t>Тема 6. Общая характеристика суждения.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Суждение как форма мышления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 </w:t>
      </w:r>
      <w:r w:rsidRPr="009F29BE">
        <w:rPr>
          <w:rFonts w:eastAsia="Times New Roman"/>
          <w:spacing w:val="-1"/>
          <w:sz w:val="24"/>
          <w:szCs w:val="24"/>
        </w:rPr>
        <w:t>Суждения общие и част</w:t>
      </w:r>
      <w:r w:rsidRPr="009F29BE">
        <w:rPr>
          <w:rFonts w:eastAsia="Times New Roman"/>
          <w:spacing w:val="-1"/>
          <w:sz w:val="24"/>
          <w:szCs w:val="24"/>
        </w:rPr>
        <w:softHyphen/>
      </w:r>
      <w:r w:rsidRPr="009F29BE">
        <w:rPr>
          <w:rFonts w:eastAsia="Times New Roman"/>
          <w:sz w:val="24"/>
          <w:szCs w:val="24"/>
        </w:rPr>
        <w:t>ные</w:t>
      </w:r>
    </w:p>
    <w:p w:rsidR="002A2EBB" w:rsidRPr="009F29BE" w:rsidRDefault="002A2EBB" w:rsidP="002A2EBB">
      <w:pPr>
        <w:shd w:val="clear" w:color="auto" w:fill="FFFFFF"/>
        <w:ind w:left="0" w:firstLine="709"/>
        <w:rPr>
          <w:rFonts w:eastAsia="Times New Roman"/>
          <w:spacing w:val="-3"/>
          <w:sz w:val="24"/>
          <w:szCs w:val="24"/>
        </w:rPr>
      </w:pPr>
    </w:p>
    <w:p w:rsidR="002A2EBB" w:rsidRPr="009F29BE" w:rsidRDefault="002A2EBB" w:rsidP="002A2EBB">
      <w:pPr>
        <w:shd w:val="clear" w:color="auto" w:fill="FFFFFF"/>
        <w:ind w:left="0" w:firstLine="426"/>
        <w:rPr>
          <w:i/>
          <w:sz w:val="24"/>
          <w:szCs w:val="24"/>
        </w:rPr>
      </w:pPr>
      <w:r w:rsidRPr="009F29BE">
        <w:rPr>
          <w:rFonts w:eastAsia="Times New Roman"/>
          <w:b/>
          <w:sz w:val="24"/>
          <w:szCs w:val="24"/>
        </w:rPr>
        <w:lastRenderedPageBreak/>
        <w:t>Тема 7. Отношения между суждениями и способы преобразования суждений</w:t>
      </w:r>
      <w:r w:rsidRPr="009F29BE">
        <w:rPr>
          <w:rFonts w:eastAsia="Times New Roman"/>
          <w:i/>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Способы преобразования простого суждения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Отношения между суждениями</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Логическая операция </w:t>
      </w:r>
    </w:p>
    <w:p w:rsidR="002A2EBB" w:rsidRPr="009F29BE" w:rsidRDefault="002A2EBB" w:rsidP="002A2EBB">
      <w:pPr>
        <w:shd w:val="clear" w:color="auto" w:fill="FFFFFF"/>
        <w:ind w:left="0" w:firstLine="0"/>
        <w:rPr>
          <w:rFonts w:eastAsia="Times New Roman"/>
          <w:sz w:val="24"/>
          <w:szCs w:val="24"/>
        </w:rPr>
      </w:pPr>
    </w:p>
    <w:p w:rsidR="002A2EBB" w:rsidRPr="009F29BE" w:rsidRDefault="002A2EBB" w:rsidP="002A2EBB">
      <w:pPr>
        <w:shd w:val="clear" w:color="auto" w:fill="FFFFFF"/>
        <w:ind w:left="0" w:firstLine="426"/>
        <w:rPr>
          <w:b/>
          <w:sz w:val="24"/>
          <w:szCs w:val="24"/>
        </w:rPr>
      </w:pPr>
      <w:r w:rsidRPr="009F29BE">
        <w:rPr>
          <w:rFonts w:eastAsia="Times New Roman"/>
          <w:b/>
          <w:bCs/>
          <w:sz w:val="24"/>
          <w:szCs w:val="24"/>
        </w:rPr>
        <w:t xml:space="preserve">Тема </w:t>
      </w:r>
      <w:r w:rsidRPr="009F29BE">
        <w:rPr>
          <w:rFonts w:eastAsia="Times New Roman"/>
          <w:b/>
          <w:sz w:val="24"/>
          <w:szCs w:val="24"/>
        </w:rPr>
        <w:t xml:space="preserve">8. Логическая </w:t>
      </w:r>
      <w:r w:rsidRPr="009F29BE">
        <w:rPr>
          <w:rFonts w:eastAsia="Times New Roman"/>
          <w:b/>
          <w:bCs/>
          <w:sz w:val="24"/>
          <w:szCs w:val="24"/>
        </w:rPr>
        <w:t xml:space="preserve">структура </w:t>
      </w:r>
      <w:r w:rsidRPr="009F29BE">
        <w:rPr>
          <w:rFonts w:eastAsia="Times New Roman"/>
          <w:b/>
          <w:sz w:val="24"/>
          <w:szCs w:val="24"/>
        </w:rPr>
        <w:t>вопроса</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pacing w:val="-3"/>
          <w:sz w:val="24"/>
          <w:szCs w:val="24"/>
        </w:rPr>
      </w:pPr>
      <w:r w:rsidRPr="009F29BE">
        <w:rPr>
          <w:rFonts w:eastAsia="Times New Roman"/>
          <w:spacing w:val="-3"/>
          <w:sz w:val="24"/>
          <w:szCs w:val="24"/>
        </w:rPr>
        <w:t>Категориальные и пропозициональные вопросы</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3"/>
          <w:sz w:val="24"/>
          <w:szCs w:val="24"/>
        </w:rPr>
        <w:t xml:space="preserve"> Струк</w:t>
      </w:r>
      <w:r w:rsidRPr="009F29BE">
        <w:rPr>
          <w:rFonts w:eastAsia="Times New Roman"/>
          <w:spacing w:val="-3"/>
          <w:sz w:val="24"/>
          <w:szCs w:val="24"/>
        </w:rPr>
        <w:softHyphen/>
      </w:r>
      <w:r w:rsidRPr="009F29BE">
        <w:rPr>
          <w:rFonts w:eastAsia="Times New Roman"/>
          <w:sz w:val="24"/>
          <w:szCs w:val="24"/>
        </w:rPr>
        <w:t>тура вопроса</w:t>
      </w: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9. Основные законы логики. Законы логики как тожде</w:t>
      </w:r>
      <w:r w:rsidRPr="009F29BE">
        <w:rPr>
          <w:rFonts w:eastAsia="Times New Roman"/>
          <w:b/>
          <w:iCs/>
          <w:sz w:val="24"/>
          <w:szCs w:val="24"/>
        </w:rPr>
        <w:softHyphen/>
        <w:t>ственно-истинные формулы алгебры логики.</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законы логики и их нормативное значение</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 Закон дос</w:t>
      </w:r>
      <w:r w:rsidRPr="009F29BE">
        <w:rPr>
          <w:rFonts w:eastAsia="Times New Roman"/>
          <w:sz w:val="24"/>
          <w:szCs w:val="24"/>
        </w:rPr>
        <w:softHyphen/>
        <w:t xml:space="preserve">таточного основания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Закон исключенного третьего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Софизмы </w:t>
      </w:r>
    </w:p>
    <w:p w:rsidR="002A2EBB" w:rsidRPr="009F29BE" w:rsidRDefault="002A2EBB" w:rsidP="002A2EBB">
      <w:pPr>
        <w:shd w:val="clear" w:color="auto" w:fill="FFFFFF"/>
        <w:ind w:left="360" w:firstLine="0"/>
        <w:rPr>
          <w:sz w:val="24"/>
          <w:szCs w:val="24"/>
        </w:rPr>
      </w:pPr>
    </w:p>
    <w:p w:rsidR="002A2EBB" w:rsidRPr="009F29BE" w:rsidRDefault="002A2EBB" w:rsidP="002A2EBB">
      <w:pPr>
        <w:shd w:val="clear" w:color="auto" w:fill="FFFFFF"/>
        <w:ind w:left="0" w:firstLine="426"/>
        <w:rPr>
          <w:rFonts w:eastAsia="Times New Roman"/>
          <w:b/>
          <w:iCs/>
          <w:spacing w:val="-1"/>
          <w:sz w:val="24"/>
          <w:szCs w:val="24"/>
        </w:rPr>
      </w:pPr>
      <w:r w:rsidRPr="009F29BE">
        <w:rPr>
          <w:rFonts w:eastAsia="Times New Roman"/>
          <w:b/>
          <w:iCs/>
          <w:spacing w:val="-1"/>
          <w:sz w:val="24"/>
          <w:szCs w:val="24"/>
        </w:rPr>
        <w:t>Тема 10. Дедуктивные умозаключения. Теория логического вывода.</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Понятие умозаключения и его структура</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 </w:t>
      </w:r>
      <w:r w:rsidRPr="009F29BE">
        <w:rPr>
          <w:rFonts w:eastAsia="Times New Roman"/>
          <w:spacing w:val="-1"/>
          <w:sz w:val="24"/>
          <w:szCs w:val="24"/>
        </w:rPr>
        <w:t>Виды умо</w:t>
      </w:r>
      <w:r w:rsidRPr="009F29BE">
        <w:rPr>
          <w:rFonts w:eastAsia="Times New Roman"/>
          <w:spacing w:val="-1"/>
          <w:sz w:val="24"/>
          <w:szCs w:val="24"/>
        </w:rPr>
        <w:softHyphen/>
      </w:r>
      <w:r w:rsidRPr="009F29BE">
        <w:rPr>
          <w:rFonts w:eastAsia="Times New Roman"/>
          <w:sz w:val="24"/>
          <w:szCs w:val="24"/>
        </w:rPr>
        <w:t>заключений</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Теория логического вывода</w:t>
      </w:r>
    </w:p>
    <w:p w:rsidR="002A2EBB" w:rsidRPr="009F29BE" w:rsidRDefault="002A2EBB" w:rsidP="002A2EBB">
      <w:pPr>
        <w:shd w:val="clear" w:color="auto" w:fill="FFFFFF"/>
        <w:ind w:left="0" w:firstLine="709"/>
        <w:rPr>
          <w:rFonts w:eastAsia="Times New Roman"/>
          <w:spacing w:val="-4"/>
          <w:sz w:val="24"/>
          <w:szCs w:val="24"/>
        </w:rPr>
      </w:pPr>
      <w:r w:rsidRPr="009F29BE">
        <w:rPr>
          <w:rFonts w:eastAsia="Times New Roman"/>
          <w:spacing w:val="-3"/>
          <w:sz w:val="24"/>
          <w:szCs w:val="24"/>
        </w:rPr>
        <w:t xml:space="preserve">Дедуктивные умозаключения </w:t>
      </w:r>
    </w:p>
    <w:p w:rsidR="002A2EBB" w:rsidRPr="009F29BE" w:rsidRDefault="002A2EBB" w:rsidP="002A2EBB">
      <w:pPr>
        <w:shd w:val="clear" w:color="auto" w:fill="FFFFFF"/>
        <w:ind w:firstLine="0"/>
        <w:rPr>
          <w:sz w:val="24"/>
          <w:szCs w:val="24"/>
        </w:rPr>
      </w:pPr>
    </w:p>
    <w:p w:rsidR="002A2EBB" w:rsidRPr="009F29BE" w:rsidRDefault="002A2EBB" w:rsidP="002A2EBB">
      <w:pPr>
        <w:shd w:val="clear" w:color="auto" w:fill="FFFFFF"/>
        <w:ind w:left="0" w:firstLine="426"/>
        <w:rPr>
          <w:b/>
          <w:sz w:val="24"/>
          <w:szCs w:val="24"/>
        </w:rPr>
      </w:pPr>
      <w:r w:rsidRPr="009F29BE">
        <w:rPr>
          <w:rFonts w:eastAsia="Times New Roman"/>
          <w:b/>
          <w:iCs/>
          <w:sz w:val="24"/>
          <w:szCs w:val="24"/>
        </w:rPr>
        <w:t>Тема 11. Вероятностные умозаключения. Методы научной индукции и статистические выводы.</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1"/>
          <w:sz w:val="24"/>
          <w:szCs w:val="24"/>
        </w:rPr>
        <w:t>Индуктивные умозаключения</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1"/>
          <w:sz w:val="24"/>
          <w:szCs w:val="24"/>
        </w:rPr>
        <w:t xml:space="preserve"> Понятие индуктивного умозаключения </w:t>
      </w:r>
    </w:p>
    <w:p w:rsidR="002A2EBB" w:rsidRPr="009F29BE" w:rsidRDefault="002A2EBB" w:rsidP="002A2EBB">
      <w:pPr>
        <w:shd w:val="clear" w:color="auto" w:fill="FFFFFF"/>
        <w:ind w:left="0" w:firstLine="709"/>
        <w:rPr>
          <w:sz w:val="24"/>
          <w:szCs w:val="24"/>
        </w:rPr>
      </w:pPr>
      <w:r w:rsidRPr="009F29BE">
        <w:rPr>
          <w:rFonts w:eastAsia="Times New Roman"/>
          <w:spacing w:val="-2"/>
          <w:sz w:val="24"/>
          <w:szCs w:val="24"/>
        </w:rPr>
        <w:t>М</w:t>
      </w:r>
      <w:r w:rsidRPr="009F29BE">
        <w:rPr>
          <w:rFonts w:eastAsia="Times New Roman"/>
          <w:spacing w:val="-3"/>
          <w:sz w:val="24"/>
          <w:szCs w:val="24"/>
        </w:rPr>
        <w:t>етоды установления причинных связей</w:t>
      </w:r>
    </w:p>
    <w:p w:rsidR="002A2EBB" w:rsidRPr="009F29BE" w:rsidRDefault="002A2EBB" w:rsidP="002A2EBB">
      <w:pPr>
        <w:shd w:val="clear" w:color="auto" w:fill="FFFFFF"/>
        <w:ind w:left="0" w:firstLine="709"/>
        <w:rPr>
          <w:sz w:val="24"/>
          <w:szCs w:val="24"/>
        </w:rPr>
      </w:pPr>
      <w:r w:rsidRPr="009F29BE">
        <w:rPr>
          <w:rFonts w:eastAsia="Times New Roman"/>
          <w:sz w:val="24"/>
          <w:szCs w:val="24"/>
        </w:rPr>
        <w:t>Умозаключения по аналогии</w:t>
      </w:r>
    </w:p>
    <w:p w:rsidR="002A2EBB" w:rsidRPr="009F29BE" w:rsidRDefault="002A2EBB" w:rsidP="002A2EBB">
      <w:pPr>
        <w:shd w:val="clear" w:color="auto" w:fill="FFFFFF"/>
        <w:ind w:left="0" w:firstLine="0"/>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Тема 12. Логические основы теории аргументации. Введение в теорию доказательства</w:t>
      </w:r>
      <w:r w:rsidRPr="009F29BE">
        <w:rPr>
          <w:rFonts w:eastAsia="Times New Roman"/>
          <w:i/>
          <w:iCs/>
          <w:sz w:val="24"/>
          <w:szCs w:val="24"/>
        </w:rPr>
        <w:t>.</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Виды доказательства</w:t>
      </w:r>
    </w:p>
    <w:p w:rsidR="002A2EBB" w:rsidRPr="009F29BE" w:rsidRDefault="002A2EBB" w:rsidP="002A2EBB">
      <w:pPr>
        <w:shd w:val="clear" w:color="auto" w:fill="FFFFFF"/>
        <w:ind w:left="0" w:firstLine="709"/>
        <w:rPr>
          <w:sz w:val="24"/>
          <w:szCs w:val="24"/>
        </w:rPr>
      </w:pPr>
      <w:r w:rsidRPr="009F29BE">
        <w:rPr>
          <w:rFonts w:eastAsia="Times New Roman"/>
          <w:sz w:val="24"/>
          <w:szCs w:val="24"/>
        </w:rPr>
        <w:t xml:space="preserve"> </w:t>
      </w:r>
      <w:r w:rsidRPr="009F29BE">
        <w:rPr>
          <w:rFonts w:eastAsia="Times New Roman"/>
          <w:spacing w:val="-1"/>
          <w:sz w:val="24"/>
          <w:szCs w:val="24"/>
        </w:rPr>
        <w:t xml:space="preserve">Аргументация </w:t>
      </w:r>
    </w:p>
    <w:p w:rsidR="002A2EBB" w:rsidRPr="009F29BE" w:rsidRDefault="002A2EBB" w:rsidP="002A2EBB">
      <w:pPr>
        <w:shd w:val="clear" w:color="auto" w:fill="FFFFFF"/>
        <w:ind w:left="0" w:firstLine="709"/>
        <w:rPr>
          <w:sz w:val="24"/>
          <w:szCs w:val="24"/>
        </w:rPr>
      </w:pPr>
      <w:r w:rsidRPr="009F29BE">
        <w:rPr>
          <w:rFonts w:eastAsia="Times New Roman"/>
          <w:spacing w:val="-1"/>
          <w:sz w:val="24"/>
          <w:szCs w:val="24"/>
        </w:rPr>
        <w:t xml:space="preserve"> Полемика </w:t>
      </w:r>
    </w:p>
    <w:p w:rsidR="002A2EBB" w:rsidRPr="009F29BE" w:rsidRDefault="002A2EBB" w:rsidP="002A2EBB">
      <w:pPr>
        <w:pStyle w:val="text"/>
        <w:spacing w:before="0" w:beforeAutospacing="0" w:after="0" w:afterAutospacing="0"/>
        <w:ind w:left="360"/>
        <w:rPr>
          <w:rFonts w:ascii="Times New Roman" w:hAnsi="Times New Roman" w:cs="Times New Roman"/>
          <w:color w:val="auto"/>
          <w:sz w:val="24"/>
          <w:szCs w:val="24"/>
        </w:rPr>
      </w:pPr>
    </w:p>
    <w:p w:rsidR="002A2EBB" w:rsidRPr="009F29BE" w:rsidRDefault="002A2EBB" w:rsidP="002A2EBB">
      <w:pPr>
        <w:shd w:val="clear" w:color="auto" w:fill="FFFFFF"/>
        <w:ind w:left="0" w:firstLine="0"/>
        <w:rPr>
          <w:b/>
          <w:sz w:val="24"/>
          <w:szCs w:val="24"/>
        </w:rPr>
      </w:pPr>
      <w:r w:rsidRPr="009F29BE">
        <w:rPr>
          <w:rFonts w:eastAsia="Times New Roman"/>
          <w:b/>
          <w:iCs/>
          <w:sz w:val="24"/>
          <w:szCs w:val="24"/>
        </w:rPr>
        <w:t>Тема 13. Логика и методология науки. Логические методы анализа научного знания.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1"/>
          <w:sz w:val="24"/>
          <w:szCs w:val="24"/>
        </w:rPr>
        <w:t>Наука как форма общественного сознания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Задачи и </w:t>
      </w:r>
      <w:r w:rsidRPr="009F29BE">
        <w:rPr>
          <w:rFonts w:eastAsia="Times New Roman"/>
          <w:spacing w:val="-1"/>
          <w:sz w:val="24"/>
          <w:szCs w:val="24"/>
        </w:rPr>
        <w:t>проблемы методологии науки</w:t>
      </w:r>
    </w:p>
    <w:p w:rsidR="002A2EBB" w:rsidRPr="009F29BE" w:rsidRDefault="002A2EBB" w:rsidP="002A2EBB">
      <w:pPr>
        <w:shd w:val="clear" w:color="auto" w:fill="FFFFFF"/>
        <w:ind w:left="0" w:firstLine="0"/>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Тема 14. Научная проблема и гипотеза. Построение и анализ научных гипотез</w:t>
      </w:r>
      <w:r w:rsidRPr="009F29BE">
        <w:rPr>
          <w:rFonts w:eastAsia="Times New Roman"/>
          <w:i/>
          <w:iCs/>
          <w:sz w:val="24"/>
          <w:szCs w:val="24"/>
        </w:rPr>
        <w:t xml:space="preserve">.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pacing w:val="-1"/>
          <w:sz w:val="24"/>
          <w:szCs w:val="24"/>
        </w:rPr>
      </w:pPr>
      <w:r w:rsidRPr="009F29BE">
        <w:rPr>
          <w:rFonts w:eastAsia="Times New Roman"/>
          <w:spacing w:val="-1"/>
          <w:sz w:val="24"/>
          <w:szCs w:val="24"/>
        </w:rPr>
        <w:t>Проблемная ситуация в науке и понятие научной проблемы</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pacing w:val="-1"/>
          <w:sz w:val="24"/>
          <w:szCs w:val="24"/>
        </w:rPr>
        <w:t xml:space="preserve"> Ти</w:t>
      </w:r>
      <w:r w:rsidRPr="009F29BE">
        <w:rPr>
          <w:rFonts w:eastAsia="Times New Roman"/>
          <w:spacing w:val="-1"/>
          <w:sz w:val="24"/>
          <w:szCs w:val="24"/>
        </w:rPr>
        <w:softHyphen/>
      </w:r>
      <w:r w:rsidRPr="009F29BE">
        <w:rPr>
          <w:rFonts w:eastAsia="Times New Roman"/>
          <w:sz w:val="24"/>
          <w:szCs w:val="24"/>
        </w:rPr>
        <w:t>пология научных проблем</w:t>
      </w:r>
    </w:p>
    <w:p w:rsidR="002A2EBB" w:rsidRPr="009F29BE" w:rsidRDefault="002A2EBB" w:rsidP="002A2EBB">
      <w:pPr>
        <w:shd w:val="clear" w:color="auto" w:fill="FFFFFF"/>
        <w:ind w:left="0" w:firstLine="709"/>
        <w:rPr>
          <w:rFonts w:eastAsia="Times New Roman"/>
          <w:spacing w:val="-3"/>
          <w:sz w:val="24"/>
          <w:szCs w:val="24"/>
        </w:rPr>
      </w:pPr>
      <w:r w:rsidRPr="009F29BE">
        <w:rPr>
          <w:rFonts w:eastAsia="Times New Roman"/>
          <w:spacing w:val="-3"/>
          <w:sz w:val="24"/>
          <w:szCs w:val="24"/>
        </w:rPr>
        <w:t>Гипотеза как форма разрешения проблемы</w:t>
      </w:r>
    </w:p>
    <w:p w:rsidR="002A2EBB" w:rsidRPr="009F29BE" w:rsidRDefault="002A2EBB" w:rsidP="002A2EBB">
      <w:pPr>
        <w:shd w:val="clear" w:color="auto" w:fill="FFFFFF"/>
        <w:ind w:left="0" w:firstLine="709"/>
        <w:rPr>
          <w:sz w:val="24"/>
          <w:szCs w:val="24"/>
        </w:rPr>
      </w:pPr>
    </w:p>
    <w:p w:rsidR="002A2EBB" w:rsidRPr="009F29BE" w:rsidRDefault="002A2EBB" w:rsidP="002A2EBB">
      <w:pPr>
        <w:shd w:val="clear" w:color="auto" w:fill="FFFFFF"/>
        <w:ind w:left="0" w:firstLine="0"/>
        <w:rPr>
          <w:sz w:val="24"/>
          <w:szCs w:val="24"/>
        </w:rPr>
      </w:pPr>
      <w:r w:rsidRPr="009F29BE">
        <w:rPr>
          <w:rFonts w:eastAsia="Times New Roman"/>
          <w:b/>
          <w:iCs/>
          <w:sz w:val="24"/>
          <w:szCs w:val="24"/>
        </w:rPr>
        <w:t xml:space="preserve">Тема 15. Научная теория и ее логическая структура.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ОСНОВНЫЕ ПОНЯТИЯ</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 xml:space="preserve">Научная теория </w:t>
      </w:r>
    </w:p>
    <w:p w:rsidR="002A2EBB" w:rsidRPr="009F29BE" w:rsidRDefault="002A2EBB" w:rsidP="002A2EBB">
      <w:pPr>
        <w:shd w:val="clear" w:color="auto" w:fill="FFFFFF"/>
        <w:ind w:left="0" w:firstLine="709"/>
        <w:rPr>
          <w:rFonts w:eastAsia="Times New Roman"/>
          <w:sz w:val="24"/>
          <w:szCs w:val="24"/>
        </w:rPr>
      </w:pPr>
      <w:r w:rsidRPr="009F29BE">
        <w:rPr>
          <w:rFonts w:eastAsia="Times New Roman"/>
          <w:sz w:val="24"/>
          <w:szCs w:val="24"/>
        </w:rPr>
        <w:t>Объект и предмет научной теории</w:t>
      </w:r>
    </w:p>
    <w:p w:rsidR="004F4C8E" w:rsidRPr="009F29BE" w:rsidRDefault="004F4C8E" w:rsidP="004F4C8E">
      <w:pPr>
        <w:shd w:val="clear" w:color="auto" w:fill="FFFFFF"/>
        <w:ind w:left="0" w:firstLine="0"/>
        <w:rPr>
          <w:sz w:val="24"/>
          <w:szCs w:val="24"/>
        </w:rPr>
      </w:pPr>
    </w:p>
    <w:p w:rsidR="00B60FBD" w:rsidRPr="009F29BE" w:rsidRDefault="00B60FBD" w:rsidP="0036798D">
      <w:pPr>
        <w:shd w:val="clear" w:color="auto" w:fill="FFFFFF"/>
        <w:ind w:left="0" w:firstLine="0"/>
        <w:rPr>
          <w:b/>
          <w:sz w:val="24"/>
          <w:szCs w:val="24"/>
        </w:rPr>
      </w:pPr>
    </w:p>
    <w:p w:rsidR="00467C4F" w:rsidRPr="009F29BE" w:rsidRDefault="004C589B" w:rsidP="00467C4F">
      <w:pPr>
        <w:widowControl w:val="0"/>
        <w:autoSpaceDE w:val="0"/>
        <w:autoSpaceDN w:val="0"/>
        <w:adjustRightInd w:val="0"/>
        <w:ind w:left="0" w:firstLine="0"/>
        <w:jc w:val="center"/>
        <w:rPr>
          <w:b/>
          <w:sz w:val="24"/>
          <w:szCs w:val="24"/>
        </w:rPr>
      </w:pPr>
      <w:r w:rsidRPr="009F29BE">
        <w:rPr>
          <w:b/>
          <w:sz w:val="24"/>
          <w:szCs w:val="24"/>
        </w:rPr>
        <w:lastRenderedPageBreak/>
        <w:t>5. ПЕРЕЧЕНЬ УЧЕБНО-М</w:t>
      </w:r>
      <w:r w:rsidR="00067664" w:rsidRPr="009F29BE">
        <w:rPr>
          <w:b/>
          <w:sz w:val="24"/>
          <w:szCs w:val="24"/>
        </w:rPr>
        <w:t>ЕТОДИЧЕСКОГО ОБЕСПЕЧЕНИЯ ДЛЯ</w:t>
      </w:r>
    </w:p>
    <w:p w:rsidR="004C589B" w:rsidRPr="009F29BE" w:rsidRDefault="004C589B" w:rsidP="00467C4F">
      <w:pPr>
        <w:widowControl w:val="0"/>
        <w:autoSpaceDE w:val="0"/>
        <w:autoSpaceDN w:val="0"/>
        <w:adjustRightInd w:val="0"/>
        <w:ind w:left="0" w:firstLine="0"/>
        <w:jc w:val="center"/>
        <w:rPr>
          <w:b/>
          <w:sz w:val="24"/>
          <w:szCs w:val="24"/>
        </w:rPr>
      </w:pPr>
      <w:r w:rsidRPr="009F29BE">
        <w:rPr>
          <w:b/>
          <w:sz w:val="24"/>
          <w:szCs w:val="24"/>
        </w:rPr>
        <w:t>САМОСТОЯТЕЛЬНОЙ РАБОТЫ ОБ</w:t>
      </w:r>
      <w:r w:rsidR="00467C4F" w:rsidRPr="009F29BE">
        <w:rPr>
          <w:b/>
          <w:sz w:val="24"/>
          <w:szCs w:val="24"/>
        </w:rPr>
        <w:t>УЧАЮЩИХСЯ ПО ДИСЦИПЛИНЕ</w:t>
      </w:r>
    </w:p>
    <w:p w:rsidR="00B60FBD" w:rsidRPr="009F29BE" w:rsidRDefault="00B60FBD" w:rsidP="00BE78B3">
      <w:pPr>
        <w:ind w:left="0" w:firstLine="567"/>
        <w:rPr>
          <w:sz w:val="24"/>
          <w:szCs w:val="24"/>
        </w:rPr>
      </w:pPr>
    </w:p>
    <w:p w:rsidR="004C589B" w:rsidRPr="009F29BE" w:rsidRDefault="004C589B" w:rsidP="00BE78B3">
      <w:pPr>
        <w:ind w:left="0" w:firstLine="567"/>
        <w:rPr>
          <w:sz w:val="24"/>
          <w:szCs w:val="24"/>
        </w:rPr>
      </w:pPr>
      <w:r w:rsidRPr="009F29BE">
        <w:rPr>
          <w:sz w:val="24"/>
          <w:szCs w:val="24"/>
        </w:rPr>
        <w:t>Цели, содержание, технологии, контроль при изучении предмета рассматриваются с учетом интересов обучаемого. Создается индивидуальная траектория его развития. Главным агентом образовательного процесса в парадигме преподавания выступает преподаватель, который разрабатывает среду, но необязательно должен присутствовать и участвовать в каждой учебной активности студентов. Успех является индивидуальным достижением.</w:t>
      </w:r>
    </w:p>
    <w:p w:rsidR="004C589B" w:rsidRPr="009F29BE" w:rsidRDefault="004C589B" w:rsidP="00BE78B3">
      <w:pPr>
        <w:ind w:left="0" w:firstLine="567"/>
        <w:rPr>
          <w:sz w:val="24"/>
          <w:szCs w:val="24"/>
        </w:rPr>
      </w:pPr>
      <w:r w:rsidRPr="009F29BE">
        <w:rPr>
          <w:sz w:val="24"/>
          <w:szCs w:val="24"/>
        </w:rPr>
        <w:t>Сбалансированное использование активного и интерактивного методов обучения позволяет эффективно реализовать образовательные цели. Активный метод означает получение знаний благодаря самостоятельной работе. Использование интерактивного метода приводит к эффективному взаимодействию в команде и созданию атмосферы сотрудничества. Интерактивность, благодаря ИКТ, развивает активно-деятельностные формы обучения и выводит самостоятельную учебную работу на новый уровень.</w:t>
      </w:r>
    </w:p>
    <w:p w:rsidR="004C589B" w:rsidRPr="009F29BE" w:rsidRDefault="004C589B" w:rsidP="00BE78B3">
      <w:pPr>
        <w:ind w:left="0" w:firstLine="567"/>
        <w:rPr>
          <w:sz w:val="24"/>
          <w:szCs w:val="24"/>
        </w:rPr>
      </w:pPr>
      <w:r w:rsidRPr="009F29BE">
        <w:rPr>
          <w:sz w:val="24"/>
          <w:szCs w:val="24"/>
        </w:rPr>
        <w:t xml:space="preserve">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9F29BE">
        <w:rPr>
          <w:sz w:val="24"/>
          <w:szCs w:val="24"/>
        </w:rPr>
        <w:t>расширение возможностей преподавателя</w:t>
      </w:r>
      <w:proofErr w:type="gramEnd"/>
      <w:r w:rsidRPr="009F29BE">
        <w:rPr>
          <w:sz w:val="24"/>
          <w:szCs w:val="24"/>
        </w:rPr>
        <w:t xml:space="preserve"> и самостоятельную работу обучающегося. </w:t>
      </w:r>
    </w:p>
    <w:p w:rsidR="004C589B" w:rsidRPr="009F29BE" w:rsidRDefault="004C589B" w:rsidP="00BE78B3">
      <w:pPr>
        <w:ind w:left="0" w:firstLine="567"/>
        <w:rPr>
          <w:sz w:val="24"/>
          <w:szCs w:val="24"/>
        </w:rPr>
      </w:pPr>
      <w:r w:rsidRPr="009F29BE">
        <w:rPr>
          <w:sz w:val="24"/>
          <w:szCs w:val="24"/>
        </w:rPr>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4C589B" w:rsidRPr="009F29BE" w:rsidRDefault="004C589B" w:rsidP="00BE78B3">
      <w:pPr>
        <w:ind w:left="0" w:firstLine="567"/>
        <w:rPr>
          <w:sz w:val="24"/>
          <w:szCs w:val="24"/>
        </w:rPr>
      </w:pPr>
      <w:r w:rsidRPr="009F29BE">
        <w:rPr>
          <w:sz w:val="24"/>
          <w:szCs w:val="24"/>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4C589B" w:rsidRPr="009F29BE" w:rsidRDefault="00B60FBD" w:rsidP="00BE78B3">
      <w:pPr>
        <w:pStyle w:val="text"/>
        <w:spacing w:before="0" w:beforeAutospacing="0" w:after="0" w:afterAutospacing="0"/>
        <w:ind w:firstLine="567"/>
        <w:rPr>
          <w:rFonts w:ascii="Times New Roman" w:hAnsi="Times New Roman" w:cs="Times New Roman"/>
          <w:color w:val="auto"/>
          <w:sz w:val="24"/>
          <w:szCs w:val="24"/>
        </w:rPr>
      </w:pPr>
      <w:r w:rsidRPr="009F29BE">
        <w:rPr>
          <w:rFonts w:ascii="Times New Roman" w:hAnsi="Times New Roman" w:cs="Times New Roman"/>
          <w:color w:val="auto"/>
          <w:sz w:val="24"/>
          <w:szCs w:val="24"/>
        </w:rPr>
        <w:t>- на</w:t>
      </w:r>
      <w:r w:rsidR="004C589B" w:rsidRPr="009F29BE">
        <w:rPr>
          <w:rFonts w:ascii="Times New Roman" w:hAnsi="Times New Roman" w:cs="Times New Roman"/>
          <w:color w:val="auto"/>
          <w:sz w:val="24"/>
          <w:szCs w:val="24"/>
        </w:rPr>
        <w:t xml:space="preserve">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на семинарах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4C589B" w:rsidRPr="009F29BE" w:rsidRDefault="004C589B" w:rsidP="00BE78B3">
      <w:pPr>
        <w:ind w:left="0" w:firstLine="567"/>
        <w:rPr>
          <w:sz w:val="24"/>
          <w:szCs w:val="24"/>
        </w:rPr>
      </w:pPr>
      <w:r w:rsidRPr="009F29BE">
        <w:rPr>
          <w:sz w:val="24"/>
          <w:szCs w:val="24"/>
        </w:rPr>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4E4DE1" w:rsidRPr="009F29BE" w:rsidRDefault="004E4DE1" w:rsidP="004C589B">
      <w:pPr>
        <w:tabs>
          <w:tab w:val="right" w:leader="underscore" w:pos="8505"/>
        </w:tabs>
        <w:ind w:left="0"/>
        <w:jc w:val="center"/>
        <w:rPr>
          <w:b/>
          <w:bCs/>
          <w:iCs/>
          <w:color w:val="FF0000"/>
          <w:sz w:val="24"/>
          <w:szCs w:val="24"/>
          <w:u w:val="single"/>
        </w:rPr>
      </w:pPr>
    </w:p>
    <w:p w:rsidR="002E6673" w:rsidRPr="009F29BE" w:rsidRDefault="002E6673" w:rsidP="00467C4F">
      <w:pPr>
        <w:widowControl w:val="0"/>
        <w:autoSpaceDE w:val="0"/>
        <w:autoSpaceDN w:val="0"/>
        <w:adjustRightInd w:val="0"/>
        <w:ind w:hanging="357"/>
        <w:jc w:val="center"/>
        <w:rPr>
          <w:rFonts w:eastAsia="Calibri"/>
          <w:b/>
          <w:sz w:val="24"/>
          <w:szCs w:val="24"/>
          <w:lang w:eastAsia="en-US"/>
        </w:rPr>
      </w:pPr>
      <w:r w:rsidRPr="009F29BE">
        <w:rPr>
          <w:rFonts w:eastAsia="Calibri"/>
          <w:b/>
          <w:sz w:val="24"/>
          <w:szCs w:val="24"/>
          <w:lang w:eastAsia="en-US"/>
        </w:rPr>
        <w:t>Перечень литературы для самостоятельной работы об</w:t>
      </w:r>
      <w:r w:rsidR="00467C4F" w:rsidRPr="009F29BE">
        <w:rPr>
          <w:rFonts w:eastAsia="Calibri"/>
          <w:b/>
          <w:sz w:val="24"/>
          <w:szCs w:val="24"/>
          <w:lang w:eastAsia="en-US"/>
        </w:rPr>
        <w:t>учающихся по дисциплине</w:t>
      </w:r>
    </w:p>
    <w:p w:rsidR="00E80F5C" w:rsidRPr="009F29BE" w:rsidRDefault="00E80F5C" w:rsidP="00467C4F">
      <w:pPr>
        <w:widowControl w:val="0"/>
        <w:autoSpaceDE w:val="0"/>
        <w:autoSpaceDN w:val="0"/>
        <w:adjustRightInd w:val="0"/>
        <w:ind w:hanging="357"/>
        <w:jc w:val="center"/>
        <w:rPr>
          <w:rFonts w:eastAsia="Calibri"/>
          <w:b/>
          <w:sz w:val="24"/>
          <w:szCs w:val="24"/>
          <w:lang w:eastAsia="en-US"/>
        </w:rPr>
      </w:pPr>
    </w:p>
    <w:p w:rsidR="00490BEE" w:rsidRPr="009F29BE" w:rsidRDefault="00490BEE" w:rsidP="00490BEE">
      <w:pPr>
        <w:pStyle w:val="a5"/>
        <w:numPr>
          <w:ilvl w:val="0"/>
          <w:numId w:val="47"/>
        </w:numPr>
        <w:ind w:left="426"/>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Грядовой Д.И., Стрелкова Н.В.. Логика: задачи и упражнения [Электронный ресурс]: Учебное пособие  - М.: </w:t>
      </w:r>
      <w:proofErr w:type="spellStart"/>
      <w:r w:rsidRPr="009F29BE">
        <w:rPr>
          <w:rFonts w:ascii="Times New Roman" w:eastAsia="Times New Roman" w:hAnsi="Times New Roman" w:cs="Times New Roman"/>
          <w:sz w:val="24"/>
          <w:szCs w:val="24"/>
        </w:rPr>
        <w:t>Юнити</w:t>
      </w:r>
      <w:proofErr w:type="spellEnd"/>
      <w:r w:rsidRPr="009F29BE">
        <w:rPr>
          <w:rFonts w:ascii="Times New Roman" w:eastAsia="Times New Roman" w:hAnsi="Times New Roman" w:cs="Times New Roman"/>
          <w:sz w:val="24"/>
          <w:szCs w:val="24"/>
        </w:rPr>
        <w:t>-Дана, 2015. - 119с. -</w:t>
      </w:r>
      <w:r w:rsidRPr="009F29BE">
        <w:rPr>
          <w:rFonts w:ascii="Times New Roman" w:hAnsi="Times New Roman" w:cs="Times New Roman"/>
          <w:sz w:val="24"/>
          <w:szCs w:val="24"/>
          <w:shd w:val="clear" w:color="auto" w:fill="FFFFFF"/>
        </w:rPr>
        <w:t xml:space="preserve"> </w:t>
      </w:r>
      <w:r w:rsidRPr="009F29BE">
        <w:rPr>
          <w:rFonts w:ascii="Times New Roman" w:hAnsi="Times New Roman" w:cs="Times New Roman"/>
          <w:sz w:val="24"/>
          <w:szCs w:val="24"/>
          <w:shd w:val="clear" w:color="auto" w:fill="FFFFFF"/>
          <w:lang w:val="en-US"/>
        </w:rPr>
        <w:t>ISBN</w:t>
      </w:r>
      <w:r w:rsidRPr="009F29BE">
        <w:rPr>
          <w:rFonts w:ascii="Times New Roman" w:eastAsia="Times New Roman" w:hAnsi="Times New Roman" w:cs="Times New Roman"/>
          <w:sz w:val="24"/>
          <w:szCs w:val="24"/>
        </w:rPr>
        <w:t xml:space="preserve"> 978-5-238-01794-5.</w:t>
      </w:r>
      <w:r w:rsidRPr="009F29BE">
        <w:rPr>
          <w:rFonts w:ascii="Times New Roman" w:hAnsi="Times New Roman" w:cs="Times New Roman"/>
          <w:bCs/>
          <w:kern w:val="36"/>
          <w:sz w:val="24"/>
          <w:szCs w:val="24"/>
        </w:rPr>
        <w:t xml:space="preserve"> - Режим доступа:</w:t>
      </w:r>
      <w:r w:rsidRPr="009F29BE">
        <w:rPr>
          <w:rFonts w:ascii="Times New Roman" w:hAnsi="Times New Roman" w:cs="Times New Roman"/>
          <w:sz w:val="24"/>
          <w:szCs w:val="24"/>
        </w:rPr>
        <w:t xml:space="preserve"> </w:t>
      </w:r>
      <w:hyperlink r:id="rId9" w:history="1">
        <w:r w:rsidRPr="009F29BE">
          <w:rPr>
            <w:rStyle w:val="af"/>
            <w:rFonts w:ascii="Times New Roman" w:eastAsia="Times New Roman" w:hAnsi="Times New Roman" w:cs="Times New Roman"/>
            <w:color w:val="auto"/>
            <w:sz w:val="24"/>
            <w:szCs w:val="24"/>
          </w:rPr>
          <w:t>http://biblioclub.ru/index.php?page=book&amp;id=115410</w:t>
        </w:r>
      </w:hyperlink>
    </w:p>
    <w:p w:rsidR="00490BEE" w:rsidRPr="009F29BE" w:rsidRDefault="00490BEE" w:rsidP="00490BEE">
      <w:pPr>
        <w:pStyle w:val="a5"/>
        <w:spacing w:after="0" w:line="240" w:lineRule="auto"/>
        <w:ind w:left="426" w:firstLine="0"/>
        <w:rPr>
          <w:rFonts w:ascii="Times New Roman" w:eastAsia="Times New Roman" w:hAnsi="Times New Roman" w:cs="Times New Roman"/>
          <w:sz w:val="24"/>
          <w:szCs w:val="24"/>
        </w:rPr>
      </w:pPr>
    </w:p>
    <w:p w:rsidR="00490BEE" w:rsidRPr="009F29BE" w:rsidRDefault="00490BEE" w:rsidP="00490BEE">
      <w:pPr>
        <w:pStyle w:val="a5"/>
        <w:widowControl w:val="0"/>
        <w:numPr>
          <w:ilvl w:val="0"/>
          <w:numId w:val="47"/>
        </w:numPr>
        <w:shd w:val="clear" w:color="auto" w:fill="FFFFFF"/>
        <w:autoSpaceDE w:val="0"/>
        <w:autoSpaceDN w:val="0"/>
        <w:adjustRightInd w:val="0"/>
        <w:ind w:left="426"/>
        <w:rPr>
          <w:rFonts w:ascii="Times New Roman" w:eastAsia="SimSun" w:hAnsi="Times New Roman" w:cs="Times New Roman"/>
          <w:sz w:val="24"/>
          <w:szCs w:val="24"/>
          <w:lang w:eastAsia="zh-CN"/>
        </w:rPr>
      </w:pPr>
      <w:r w:rsidRPr="009F29BE">
        <w:rPr>
          <w:rFonts w:ascii="Times New Roman" w:eastAsia="SimSun" w:hAnsi="Times New Roman" w:cs="Times New Roman"/>
          <w:sz w:val="24"/>
          <w:szCs w:val="24"/>
          <w:lang w:eastAsia="zh-CN"/>
        </w:rPr>
        <w:t>Демидов И.В.. Логика [Электронный ресурс]: Учебник / И.В. Демидов - М.: Издательско-торговая корпорация «Дашков и К°», 2016. - 348 с. -</w:t>
      </w:r>
      <w:r w:rsidRPr="009F29BE">
        <w:rPr>
          <w:rFonts w:ascii="Times New Roman" w:hAnsi="Times New Roman" w:cs="Times New Roman"/>
          <w:sz w:val="24"/>
          <w:szCs w:val="24"/>
          <w:shd w:val="clear" w:color="auto" w:fill="FFFFFF"/>
        </w:rPr>
        <w:t xml:space="preserve"> </w:t>
      </w:r>
      <w:r w:rsidRPr="009F29BE">
        <w:rPr>
          <w:rFonts w:ascii="Times New Roman" w:hAnsi="Times New Roman" w:cs="Times New Roman"/>
          <w:sz w:val="24"/>
          <w:szCs w:val="24"/>
          <w:shd w:val="clear" w:color="auto" w:fill="FFFFFF"/>
          <w:lang w:val="en-US"/>
        </w:rPr>
        <w:t>ISBN</w:t>
      </w:r>
      <w:r w:rsidRPr="009F29BE">
        <w:rPr>
          <w:rFonts w:ascii="Times New Roman" w:eastAsia="SimSun" w:hAnsi="Times New Roman" w:cs="Times New Roman"/>
          <w:sz w:val="24"/>
          <w:szCs w:val="24"/>
          <w:lang w:eastAsia="zh-CN"/>
        </w:rPr>
        <w:t xml:space="preserve"> 978-5-394-02125-1. </w:t>
      </w:r>
      <w:r w:rsidRPr="009F29BE">
        <w:rPr>
          <w:rFonts w:ascii="Times New Roman" w:hAnsi="Times New Roman" w:cs="Times New Roman"/>
          <w:bCs/>
          <w:kern w:val="36"/>
          <w:sz w:val="24"/>
          <w:szCs w:val="24"/>
        </w:rPr>
        <w:t xml:space="preserve">- Режим доступа: </w:t>
      </w:r>
      <w:hyperlink r:id="rId10" w:history="1">
        <w:r w:rsidRPr="009F29BE">
          <w:rPr>
            <w:rStyle w:val="af"/>
            <w:rFonts w:ascii="Times New Roman" w:eastAsia="SimSun" w:hAnsi="Times New Roman" w:cs="Times New Roman"/>
            <w:color w:val="auto"/>
            <w:sz w:val="24"/>
            <w:szCs w:val="24"/>
            <w:lang w:eastAsia="zh-CN"/>
          </w:rPr>
          <w:t>http://biblioclub.ru/index.php?page=book&amp;id=453260</w:t>
        </w:r>
      </w:hyperlink>
    </w:p>
    <w:p w:rsidR="00490BEE" w:rsidRPr="009F29BE" w:rsidRDefault="00490BEE" w:rsidP="00490BEE">
      <w:pPr>
        <w:pStyle w:val="a5"/>
        <w:widowControl w:val="0"/>
        <w:shd w:val="clear" w:color="auto" w:fill="FFFFFF"/>
        <w:autoSpaceDE w:val="0"/>
        <w:autoSpaceDN w:val="0"/>
        <w:adjustRightInd w:val="0"/>
        <w:ind w:left="426" w:firstLine="105"/>
        <w:rPr>
          <w:rFonts w:ascii="Times New Roman" w:eastAsia="SimSun" w:hAnsi="Times New Roman" w:cs="Times New Roman"/>
          <w:sz w:val="24"/>
          <w:szCs w:val="24"/>
          <w:lang w:eastAsia="zh-CN"/>
        </w:rPr>
      </w:pPr>
    </w:p>
    <w:p w:rsidR="00D52EDA" w:rsidRPr="009F29BE" w:rsidRDefault="00490BEE" w:rsidP="00D66B24">
      <w:pPr>
        <w:pStyle w:val="a5"/>
        <w:numPr>
          <w:ilvl w:val="0"/>
          <w:numId w:val="47"/>
        </w:numPr>
        <w:ind w:left="426"/>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lastRenderedPageBreak/>
        <w:t xml:space="preserve">Тарасенко В.В. Логика и методология управления: книга для руководителя [Электронный ресурс]: Учебное пособие. - М.: </w:t>
      </w:r>
      <w:proofErr w:type="spellStart"/>
      <w:r w:rsidRPr="009F29BE">
        <w:rPr>
          <w:rFonts w:ascii="Times New Roman" w:eastAsia="Times New Roman" w:hAnsi="Times New Roman" w:cs="Times New Roman"/>
          <w:sz w:val="24"/>
          <w:szCs w:val="24"/>
        </w:rPr>
        <w:t>Юнити</w:t>
      </w:r>
      <w:proofErr w:type="spellEnd"/>
      <w:r w:rsidRPr="009F29BE">
        <w:rPr>
          <w:rFonts w:ascii="Times New Roman" w:eastAsia="Times New Roman" w:hAnsi="Times New Roman" w:cs="Times New Roman"/>
          <w:sz w:val="24"/>
          <w:szCs w:val="24"/>
        </w:rPr>
        <w:t xml:space="preserve">-Дана, 2015. -368с. - </w:t>
      </w:r>
      <w:r w:rsidRPr="009F29BE">
        <w:rPr>
          <w:rFonts w:ascii="Times New Roman" w:hAnsi="Times New Roman" w:cs="Times New Roman"/>
          <w:sz w:val="24"/>
          <w:szCs w:val="24"/>
          <w:shd w:val="clear" w:color="auto" w:fill="FFFFFF"/>
          <w:lang w:val="en-US"/>
        </w:rPr>
        <w:t>ISBN</w:t>
      </w:r>
      <w:r w:rsidRPr="009F29BE">
        <w:rPr>
          <w:rFonts w:ascii="Times New Roman" w:eastAsia="Times New Roman" w:hAnsi="Times New Roman" w:cs="Times New Roman"/>
          <w:sz w:val="24"/>
          <w:szCs w:val="24"/>
        </w:rPr>
        <w:t xml:space="preserve"> 978-5-238-01734-1. </w:t>
      </w:r>
      <w:r w:rsidRPr="009F29BE">
        <w:rPr>
          <w:rFonts w:ascii="Times New Roman" w:hAnsi="Times New Roman" w:cs="Times New Roman"/>
          <w:bCs/>
          <w:kern w:val="36"/>
          <w:sz w:val="24"/>
          <w:szCs w:val="24"/>
        </w:rPr>
        <w:t>- Режим доступа:</w:t>
      </w:r>
      <w:r w:rsidRPr="009F29BE">
        <w:rPr>
          <w:rFonts w:ascii="Times New Roman" w:hAnsi="Times New Roman" w:cs="Times New Roman"/>
          <w:sz w:val="24"/>
          <w:szCs w:val="24"/>
        </w:rPr>
        <w:t xml:space="preserve"> </w:t>
      </w:r>
      <w:hyperlink r:id="rId11" w:history="1">
        <w:r w:rsidRPr="009F29BE">
          <w:rPr>
            <w:rStyle w:val="af"/>
            <w:rFonts w:ascii="Times New Roman" w:eastAsia="Times New Roman" w:hAnsi="Times New Roman" w:cs="Times New Roman"/>
            <w:color w:val="auto"/>
            <w:sz w:val="24"/>
            <w:szCs w:val="24"/>
          </w:rPr>
          <w:t>http://biblioclub.ru/index.php?page=book&amp;id=115405</w:t>
        </w:r>
      </w:hyperlink>
    </w:p>
    <w:p w:rsidR="00DB5205" w:rsidRPr="009F29BE" w:rsidRDefault="00DB5205" w:rsidP="00DB5205">
      <w:pPr>
        <w:contextualSpacing/>
        <w:jc w:val="center"/>
        <w:rPr>
          <w:b/>
          <w:sz w:val="24"/>
          <w:szCs w:val="24"/>
        </w:rPr>
      </w:pPr>
      <w:r w:rsidRPr="009F29BE">
        <w:rPr>
          <w:b/>
          <w:sz w:val="24"/>
          <w:szCs w:val="24"/>
        </w:rPr>
        <w:t>Задания для реализации самостоятельной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95"/>
      </w:tblGrid>
      <w:tr w:rsidR="00591376" w:rsidRPr="009F29BE" w:rsidTr="00D66B24">
        <w:trPr>
          <w:trHeight w:val="367"/>
        </w:trPr>
        <w:tc>
          <w:tcPr>
            <w:tcW w:w="3936" w:type="dxa"/>
            <w:tcBorders>
              <w:left w:val="single" w:sz="4" w:space="0" w:color="auto"/>
              <w:right w:val="single" w:sz="4" w:space="0" w:color="auto"/>
            </w:tcBorders>
            <w:vAlign w:val="center"/>
          </w:tcPr>
          <w:p w:rsidR="00591376" w:rsidRPr="009F29BE" w:rsidRDefault="00591376" w:rsidP="00D66B24">
            <w:pPr>
              <w:ind w:left="0" w:firstLine="0"/>
              <w:jc w:val="center"/>
              <w:rPr>
                <w:rFonts w:eastAsia="Times New Roman"/>
                <w:b/>
                <w:sz w:val="24"/>
                <w:szCs w:val="24"/>
              </w:rPr>
            </w:pPr>
            <w:r w:rsidRPr="009F29BE">
              <w:rPr>
                <w:rFonts w:eastAsia="Times New Roman"/>
                <w:b/>
                <w:sz w:val="24"/>
                <w:szCs w:val="24"/>
              </w:rPr>
              <w:t>Название разделов и тем</w:t>
            </w:r>
          </w:p>
        </w:tc>
        <w:tc>
          <w:tcPr>
            <w:tcW w:w="6095" w:type="dxa"/>
            <w:tcBorders>
              <w:left w:val="single" w:sz="4" w:space="0" w:color="auto"/>
              <w:right w:val="single" w:sz="4" w:space="0" w:color="auto"/>
            </w:tcBorders>
            <w:vAlign w:val="center"/>
          </w:tcPr>
          <w:p w:rsidR="00591376" w:rsidRPr="009F29BE" w:rsidRDefault="00591376" w:rsidP="00D66B24">
            <w:pPr>
              <w:ind w:left="0" w:firstLine="0"/>
              <w:jc w:val="center"/>
              <w:rPr>
                <w:rFonts w:eastAsia="Times New Roman"/>
                <w:b/>
                <w:sz w:val="24"/>
                <w:szCs w:val="24"/>
              </w:rPr>
            </w:pPr>
            <w:r w:rsidRPr="009F29BE">
              <w:rPr>
                <w:rFonts w:eastAsia="Times New Roman"/>
                <w:b/>
                <w:sz w:val="24"/>
                <w:szCs w:val="24"/>
              </w:rPr>
              <w:t>Задания для самостоятельной работы</w:t>
            </w:r>
          </w:p>
        </w:tc>
      </w:tr>
      <w:tr w:rsidR="00591376" w:rsidRPr="009F29BE" w:rsidTr="00D66B24">
        <w:trPr>
          <w:trHeight w:val="295"/>
        </w:trPr>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Тема 1. Предмет логики и ее значение</w:t>
            </w:r>
            <w:r w:rsidRPr="009F29BE">
              <w:rPr>
                <w:rFonts w:eastAsia="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rPr>
          <w:trHeight w:val="257"/>
        </w:trPr>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 xml:space="preserve">Тема 2. Язык логики: основные понятия и методы анализа. </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 xml:space="preserve">Тема 3. </w:t>
            </w:r>
            <w:r w:rsidRPr="009F29BE">
              <w:rPr>
                <w:rFonts w:eastAsia="Times New Roman"/>
                <w:sz w:val="24"/>
                <w:szCs w:val="24"/>
              </w:rPr>
              <w:t>Общая характеристика понятия.</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rPr>
          <w:trHeight w:val="251"/>
        </w:trPr>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sz w:val="24"/>
                <w:szCs w:val="24"/>
              </w:rPr>
              <w:t xml:space="preserve">Тема 4. </w:t>
            </w:r>
            <w:r w:rsidRPr="009F29BE">
              <w:rPr>
                <w:rFonts w:eastAsia="Times New Roman"/>
                <w:iCs/>
                <w:sz w:val="24"/>
                <w:szCs w:val="24"/>
              </w:rPr>
              <w:t>Логические операции с понятиями.</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Составление конспекта.</w:t>
            </w:r>
          </w:p>
        </w:tc>
      </w:tr>
      <w:tr w:rsidR="00591376" w:rsidRPr="009F29BE" w:rsidTr="00D66B24">
        <w:trPr>
          <w:trHeight w:val="272"/>
        </w:trPr>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sz w:val="24"/>
                <w:szCs w:val="24"/>
              </w:rPr>
              <w:t>Тема 5. Определение понятия.</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noProof/>
              </w:rPr>
              <mc:AlternateContent>
                <mc:Choice Requires="wps">
                  <w:drawing>
                    <wp:anchor distT="0" distB="0" distL="114298" distR="114298" simplePos="0" relativeHeight="251852800" behindDoc="0" locked="0" layoutInCell="0" allowOverlap="1" wp14:anchorId="6F761E51" wp14:editId="2175F8B2">
                      <wp:simplePos x="0" y="0"/>
                      <wp:positionH relativeFrom="margin">
                        <wp:posOffset>-1101091</wp:posOffset>
                      </wp:positionH>
                      <wp:positionV relativeFrom="paragraph">
                        <wp:posOffset>196850</wp:posOffset>
                      </wp:positionV>
                      <wp:extent cx="0" cy="420370"/>
                      <wp:effectExtent l="0" t="0" r="19050" b="177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D07DD" id="Прямая соединительная линия 34" o:spid="_x0000_s1026" style="position:absolute;z-index:25185280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86.7pt,15.5pt" to="-86.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" o:allowincell="f" strokeweight=".35pt">
                      <w10:wrap anchorx="margin"/>
                    </v:line>
                  </w:pict>
                </mc:Fallback>
              </mc:AlternateContent>
            </w:r>
            <w:r w:rsidRPr="009F29BE">
              <w:rPr>
                <w:rFonts w:eastAsia="Times New Roman"/>
                <w:sz w:val="24"/>
                <w:szCs w:val="24"/>
              </w:rPr>
              <w:t>Тема 6. Общая характеристика суждения.</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noProof/>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sz w:val="24"/>
                <w:szCs w:val="24"/>
              </w:rPr>
              <w:t>Тема 7. Отношения между суждениями и способы преобразования суждений.</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bCs/>
                <w:sz w:val="24"/>
                <w:szCs w:val="24"/>
              </w:rPr>
              <w:t xml:space="preserve">Тема </w:t>
            </w:r>
            <w:r w:rsidRPr="009F29BE">
              <w:rPr>
                <w:rFonts w:eastAsia="Times New Roman"/>
                <w:sz w:val="24"/>
                <w:szCs w:val="24"/>
              </w:rPr>
              <w:t xml:space="preserve">8. Логическая </w:t>
            </w:r>
            <w:r w:rsidRPr="009F29BE">
              <w:rPr>
                <w:rFonts w:eastAsia="Times New Roman"/>
                <w:bCs/>
                <w:sz w:val="24"/>
                <w:szCs w:val="24"/>
              </w:rPr>
              <w:t>структура</w:t>
            </w:r>
            <w:r w:rsidRPr="009F29BE">
              <w:rPr>
                <w:rFonts w:eastAsia="Times New Roman"/>
                <w:b/>
                <w:bCs/>
                <w:sz w:val="24"/>
                <w:szCs w:val="24"/>
              </w:rPr>
              <w:t xml:space="preserve"> </w:t>
            </w:r>
            <w:r w:rsidRPr="009F29BE">
              <w:rPr>
                <w:rFonts w:eastAsia="Times New Roman"/>
                <w:sz w:val="24"/>
                <w:szCs w:val="24"/>
              </w:rPr>
              <w:t>вопроса</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b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Тема 9. Основные законы логики. Законы логики как тожде</w:t>
            </w:r>
            <w:r w:rsidRPr="009F29BE">
              <w:rPr>
                <w:rFonts w:eastAsia="Times New Roman"/>
                <w:iCs/>
                <w:sz w:val="24"/>
                <w:szCs w:val="24"/>
              </w:rPr>
              <w:softHyphen/>
              <w:t>ственно–истинные формулы алгебры логики.</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pacing w:val="-1"/>
                <w:sz w:val="24"/>
                <w:szCs w:val="24"/>
              </w:rPr>
              <w:t>Тема 10. Дедуктивные умозаключения. Теория логического вывода.</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pacing w:val="-1"/>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Тема 11. Вероятностные умозаключения. Методы научной индукции и статистические выводы.</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Тема 12. Логические основы теории аргументации. Введение в теорию</w:t>
            </w:r>
            <w:r w:rsidRPr="009F29BE">
              <w:rPr>
                <w:rFonts w:eastAsia="Times New Roman"/>
                <w:sz w:val="24"/>
                <w:szCs w:val="24"/>
              </w:rPr>
              <w:t xml:space="preserve"> </w:t>
            </w:r>
            <w:r w:rsidRPr="009F29BE">
              <w:rPr>
                <w:rFonts w:eastAsia="Times New Roman"/>
                <w:iCs/>
                <w:sz w:val="24"/>
                <w:szCs w:val="24"/>
              </w:rPr>
              <w:t>доказательства.</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Тема 13. Логика и методология науки. Логические методы анализа научного знания.</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 xml:space="preserve">Тема 14. Научная проблема и гипотеза. Построение и анализ научных гипотез. </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r w:rsidR="00591376" w:rsidRPr="009F29BE" w:rsidTr="00D66B24">
        <w:tc>
          <w:tcPr>
            <w:tcW w:w="3936"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sz w:val="24"/>
                <w:szCs w:val="24"/>
              </w:rPr>
            </w:pPr>
            <w:r w:rsidRPr="009F29BE">
              <w:rPr>
                <w:rFonts w:eastAsia="Times New Roman"/>
                <w:iCs/>
                <w:sz w:val="24"/>
                <w:szCs w:val="24"/>
              </w:rPr>
              <w:t>Тема 15. Научная теория и ее логическая структура.</w:t>
            </w:r>
          </w:p>
        </w:tc>
        <w:tc>
          <w:tcPr>
            <w:tcW w:w="6095" w:type="dxa"/>
            <w:tcBorders>
              <w:top w:val="single" w:sz="4" w:space="0" w:color="auto"/>
              <w:left w:val="single" w:sz="4" w:space="0" w:color="auto"/>
              <w:bottom w:val="single" w:sz="4" w:space="0" w:color="auto"/>
              <w:right w:val="single" w:sz="4" w:space="0" w:color="auto"/>
            </w:tcBorders>
          </w:tcPr>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Поиск и анализ дополнительной учебной литературы или иного материала.</w:t>
            </w:r>
          </w:p>
          <w:p w:rsidR="00591376" w:rsidRPr="009F29BE" w:rsidRDefault="00591376" w:rsidP="00591376">
            <w:pPr>
              <w:shd w:val="clear" w:color="auto" w:fill="FFFFFF"/>
              <w:ind w:left="0" w:firstLine="0"/>
              <w:rPr>
                <w:rFonts w:eastAsia="Times New Roman"/>
                <w:iCs/>
                <w:sz w:val="24"/>
                <w:szCs w:val="24"/>
              </w:rPr>
            </w:pPr>
            <w:r w:rsidRPr="009F29BE">
              <w:rPr>
                <w:rFonts w:eastAsia="Times New Roman"/>
                <w:iCs/>
                <w:sz w:val="24"/>
                <w:szCs w:val="24"/>
              </w:rPr>
              <w:t>Составление конспекта.</w:t>
            </w:r>
          </w:p>
        </w:tc>
      </w:tr>
    </w:tbl>
    <w:p w:rsidR="002E6673" w:rsidRPr="009F29BE" w:rsidRDefault="002E6673" w:rsidP="002E6673">
      <w:pPr>
        <w:jc w:val="center"/>
        <w:rPr>
          <w:b/>
          <w:sz w:val="24"/>
          <w:szCs w:val="24"/>
        </w:rPr>
      </w:pPr>
    </w:p>
    <w:p w:rsidR="00037796" w:rsidRPr="009F29BE" w:rsidRDefault="00037796" w:rsidP="002E6673">
      <w:pPr>
        <w:shd w:val="clear" w:color="auto" w:fill="FFFFFF"/>
        <w:ind w:left="0" w:firstLine="0"/>
        <w:jc w:val="center"/>
        <w:rPr>
          <w:rFonts w:eastAsia="Times New Roman"/>
          <w:b/>
          <w:sz w:val="24"/>
          <w:szCs w:val="24"/>
        </w:rPr>
      </w:pPr>
      <w:r w:rsidRPr="009F29BE">
        <w:rPr>
          <w:rFonts w:eastAsia="Times New Roman"/>
          <w:b/>
          <w:sz w:val="24"/>
          <w:szCs w:val="24"/>
        </w:rPr>
        <w:t>ТЕСТ</w:t>
      </w:r>
      <w:r w:rsidR="00DB5205" w:rsidRPr="009F29BE">
        <w:rPr>
          <w:rFonts w:eastAsia="Times New Roman"/>
          <w:b/>
          <w:sz w:val="24"/>
          <w:szCs w:val="24"/>
        </w:rPr>
        <w:t>ОВЫЕ ЗАДАНИЯ</w:t>
      </w:r>
    </w:p>
    <w:p w:rsidR="002E6673" w:rsidRPr="009F29BE" w:rsidRDefault="002E6673" w:rsidP="00037796">
      <w:pPr>
        <w:shd w:val="clear" w:color="auto" w:fill="FFFFFF"/>
        <w:ind w:left="0" w:firstLine="0"/>
        <w:jc w:val="left"/>
        <w:rPr>
          <w:b/>
          <w:sz w:val="24"/>
          <w:szCs w:val="24"/>
        </w:rPr>
      </w:pPr>
      <w:r w:rsidRPr="009F29BE">
        <w:rPr>
          <w:rFonts w:eastAsia="Times New Roman"/>
          <w:b/>
          <w:sz w:val="24"/>
          <w:szCs w:val="24"/>
        </w:rPr>
        <w:t>Вариант 1</w:t>
      </w:r>
    </w:p>
    <w:p w:rsidR="002E6673" w:rsidRPr="009F29BE" w:rsidRDefault="002E6673" w:rsidP="002E6673">
      <w:pPr>
        <w:shd w:val="clear" w:color="auto" w:fill="FFFFFF"/>
        <w:ind w:left="0" w:firstLine="0"/>
        <w:rPr>
          <w:rFonts w:eastAsia="Times New Roman"/>
          <w:i/>
          <w:iCs/>
          <w:sz w:val="24"/>
          <w:szCs w:val="24"/>
        </w:rPr>
      </w:pPr>
      <w:r w:rsidRPr="009F29BE">
        <w:rPr>
          <w:rFonts w:eastAsia="Times New Roman"/>
          <w:i/>
          <w:iCs/>
          <w:sz w:val="24"/>
          <w:szCs w:val="24"/>
        </w:rPr>
        <w:t>Понятия и термины. Логические операции с терминами.</w:t>
      </w:r>
    </w:p>
    <w:p w:rsidR="002E6673" w:rsidRPr="009F29BE" w:rsidRDefault="002E6673" w:rsidP="002E6673">
      <w:pPr>
        <w:shd w:val="clear" w:color="auto" w:fill="FFFFFF"/>
        <w:ind w:left="0" w:firstLine="0"/>
        <w:rPr>
          <w:b/>
          <w:sz w:val="24"/>
          <w:szCs w:val="24"/>
        </w:rPr>
      </w:pPr>
      <w:r w:rsidRPr="009F29BE">
        <w:rPr>
          <w:rFonts w:eastAsia="Times New Roman"/>
          <w:iCs/>
          <w:spacing w:val="-1"/>
          <w:sz w:val="24"/>
          <w:szCs w:val="24"/>
        </w:rPr>
        <w:lastRenderedPageBreak/>
        <w:t>1. Определите, в какой из нижеследующих пар понятий имеет мес</w:t>
      </w:r>
      <w:r w:rsidRPr="009F29BE">
        <w:rPr>
          <w:rFonts w:eastAsia="Times New Roman"/>
          <w:iCs/>
          <w:spacing w:val="-3"/>
          <w:sz w:val="24"/>
          <w:szCs w:val="24"/>
        </w:rPr>
        <w:t>то отношение эквивалентности</w:t>
      </w:r>
      <w:r w:rsidRPr="009F29BE">
        <w:rPr>
          <w:rFonts w:eastAsia="Times New Roman"/>
          <w:b/>
          <w:iCs/>
          <w:spacing w:val="-3"/>
          <w:sz w:val="24"/>
          <w:szCs w:val="24"/>
        </w:rPr>
        <w:t>.</w:t>
      </w:r>
    </w:p>
    <w:p w:rsidR="002E6673" w:rsidRPr="009F29BE" w:rsidRDefault="002E6673" w:rsidP="00AF283F">
      <w:pPr>
        <w:pStyle w:val="a5"/>
        <w:numPr>
          <w:ilvl w:val="0"/>
          <w:numId w:val="27"/>
        </w:numPr>
        <w:shd w:val="clear" w:color="auto" w:fill="FFFFFF"/>
        <w:tabs>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pacing w:val="-6"/>
          <w:sz w:val="24"/>
          <w:szCs w:val="24"/>
        </w:rPr>
        <w:t>Число, которое делится на 2 и на 3. − Число, которое делится на 6.</w:t>
      </w:r>
    </w:p>
    <w:p w:rsidR="002E6673" w:rsidRPr="009F29BE" w:rsidRDefault="002E6673" w:rsidP="00AF283F">
      <w:pPr>
        <w:numPr>
          <w:ilvl w:val="0"/>
          <w:numId w:val="27"/>
        </w:numPr>
        <w:shd w:val="clear" w:color="auto" w:fill="FFFFFF"/>
        <w:tabs>
          <w:tab w:val="left" w:pos="284"/>
          <w:tab w:val="left" w:pos="756"/>
        </w:tabs>
        <w:rPr>
          <w:spacing w:val="-8"/>
          <w:sz w:val="24"/>
          <w:szCs w:val="24"/>
        </w:rPr>
      </w:pPr>
      <w:r w:rsidRPr="009F29BE">
        <w:rPr>
          <w:rFonts w:eastAsia="Times New Roman"/>
          <w:sz w:val="24"/>
          <w:szCs w:val="24"/>
        </w:rPr>
        <w:t xml:space="preserve">Человек, знающий все живые европейские языки. </w:t>
      </w:r>
      <w:r w:rsidRPr="009F29BE">
        <w:rPr>
          <w:rFonts w:eastAsia="Times New Roman"/>
          <w:spacing w:val="-6"/>
          <w:sz w:val="24"/>
          <w:szCs w:val="24"/>
        </w:rPr>
        <w:t>−</w:t>
      </w:r>
      <w:r w:rsidRPr="009F29BE">
        <w:rPr>
          <w:rFonts w:eastAsia="Times New Roman"/>
          <w:sz w:val="24"/>
          <w:szCs w:val="24"/>
        </w:rPr>
        <w:t xml:space="preserve"> Человек, знающий все европейские языки.</w:t>
      </w:r>
    </w:p>
    <w:p w:rsidR="002E6673" w:rsidRPr="009F29BE" w:rsidRDefault="002E6673" w:rsidP="00AF283F">
      <w:pPr>
        <w:numPr>
          <w:ilvl w:val="0"/>
          <w:numId w:val="27"/>
        </w:numPr>
        <w:shd w:val="clear" w:color="auto" w:fill="FFFFFF"/>
        <w:tabs>
          <w:tab w:val="left" w:pos="284"/>
          <w:tab w:val="left" w:pos="756"/>
        </w:tabs>
        <w:rPr>
          <w:spacing w:val="-14"/>
          <w:sz w:val="24"/>
          <w:szCs w:val="24"/>
        </w:rPr>
      </w:pPr>
      <w:r w:rsidRPr="009F29BE">
        <w:rPr>
          <w:rFonts w:eastAsia="Times New Roman"/>
          <w:spacing w:val="-8"/>
          <w:sz w:val="24"/>
          <w:szCs w:val="24"/>
        </w:rPr>
        <w:t xml:space="preserve">Город России с населением более миллиона человек. </w:t>
      </w:r>
      <w:r w:rsidRPr="009F29BE">
        <w:rPr>
          <w:rFonts w:eastAsia="Times New Roman"/>
          <w:spacing w:val="-6"/>
          <w:sz w:val="24"/>
          <w:szCs w:val="24"/>
        </w:rPr>
        <w:t>−</w:t>
      </w:r>
      <w:r w:rsidRPr="009F29BE">
        <w:rPr>
          <w:rFonts w:eastAsia="Times New Roman"/>
          <w:spacing w:val="-8"/>
          <w:sz w:val="24"/>
          <w:szCs w:val="24"/>
        </w:rPr>
        <w:t xml:space="preserve"> Москва.</w:t>
      </w:r>
    </w:p>
    <w:p w:rsidR="002E6673" w:rsidRPr="009F29BE" w:rsidRDefault="002E6673" w:rsidP="00AF283F">
      <w:pPr>
        <w:pStyle w:val="a5"/>
        <w:numPr>
          <w:ilvl w:val="0"/>
          <w:numId w:val="27"/>
        </w:numPr>
        <w:shd w:val="clear" w:color="auto" w:fill="FFFFFF"/>
        <w:tabs>
          <w:tab w:val="left" w:pos="284"/>
        </w:tabs>
        <w:spacing w:after="0" w:line="240" w:lineRule="auto"/>
        <w:rPr>
          <w:rFonts w:ascii="Times New Roman" w:eastAsia="Times New Roman" w:hAnsi="Times New Roman" w:cs="Times New Roman"/>
          <w:spacing w:val="-4"/>
          <w:sz w:val="24"/>
          <w:szCs w:val="24"/>
        </w:rPr>
      </w:pPr>
      <w:r w:rsidRPr="009F29BE">
        <w:rPr>
          <w:rFonts w:ascii="Times New Roman" w:eastAsia="Times New Roman" w:hAnsi="Times New Roman" w:cs="Times New Roman"/>
          <w:spacing w:val="-4"/>
          <w:sz w:val="24"/>
          <w:szCs w:val="24"/>
        </w:rPr>
        <w:t>Преступление против личности. − Преступление против жизни.</w:t>
      </w:r>
    </w:p>
    <w:p w:rsidR="002E6673" w:rsidRPr="009F29BE" w:rsidRDefault="002E6673" w:rsidP="00AF283F">
      <w:pPr>
        <w:pStyle w:val="a5"/>
        <w:numPr>
          <w:ilvl w:val="0"/>
          <w:numId w:val="27"/>
        </w:numPr>
        <w:shd w:val="clear" w:color="auto" w:fill="FFFFFF"/>
        <w:tabs>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Музыка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вид искусства, отражающий действительность в звуковых художественных образах.</w:t>
      </w:r>
    </w:p>
    <w:p w:rsidR="002E6673" w:rsidRPr="009F29BE" w:rsidRDefault="002E6673" w:rsidP="002E6673">
      <w:pPr>
        <w:shd w:val="clear" w:color="auto" w:fill="FFFFFF"/>
        <w:ind w:left="0" w:firstLine="0"/>
        <w:rPr>
          <w:rFonts w:eastAsia="Times New Roman"/>
          <w:i/>
          <w:iCs/>
          <w:sz w:val="24"/>
          <w:szCs w:val="24"/>
        </w:rPr>
      </w:pPr>
      <w:r w:rsidRPr="009F29BE">
        <w:rPr>
          <w:rFonts w:eastAsia="Times New Roman"/>
          <w:i/>
          <w:iCs/>
          <w:sz w:val="24"/>
          <w:szCs w:val="24"/>
        </w:rPr>
        <w:t>Высказывания и их логическая структура.</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2. Укажите, какая из приведенных пар высказываний пред</w:t>
      </w:r>
      <w:r w:rsidRPr="009F29BE">
        <w:rPr>
          <w:rFonts w:eastAsia="Times New Roman"/>
          <w:iCs/>
          <w:sz w:val="24"/>
          <w:szCs w:val="24"/>
        </w:rPr>
        <w:softHyphen/>
        <w:t>ставляет правильное отрицание друг друга:</w:t>
      </w:r>
    </w:p>
    <w:p w:rsidR="002E6673" w:rsidRPr="009F29BE" w:rsidRDefault="002E6673" w:rsidP="00AF283F">
      <w:pPr>
        <w:pStyle w:val="a5"/>
        <w:numPr>
          <w:ilvl w:val="0"/>
          <w:numId w:val="26"/>
        </w:numPr>
        <w:shd w:val="clear" w:color="auto" w:fill="FFFFFF"/>
        <w:tabs>
          <w:tab w:val="left" w:pos="142"/>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Некоторые свидетели говорят правду.</w:t>
      </w:r>
      <w:r w:rsidRPr="009F29BE">
        <w:rPr>
          <w:rFonts w:ascii="Times New Roman" w:eastAsia="Times New Roman" w:hAnsi="Times New Roman" w:cs="Times New Roman"/>
          <w:spacing w:val="-6"/>
          <w:sz w:val="24"/>
          <w:szCs w:val="24"/>
        </w:rPr>
        <w:t xml:space="preserve"> − </w:t>
      </w:r>
      <w:r w:rsidRPr="009F29BE">
        <w:rPr>
          <w:rFonts w:ascii="Times New Roman" w:eastAsia="Times New Roman" w:hAnsi="Times New Roman" w:cs="Times New Roman"/>
          <w:sz w:val="24"/>
          <w:szCs w:val="24"/>
        </w:rPr>
        <w:t>Некоторые свидетели не говорят правду.</w:t>
      </w:r>
    </w:p>
    <w:p w:rsidR="002E6673" w:rsidRPr="009F29BE" w:rsidRDefault="002E6673" w:rsidP="00AF283F">
      <w:pPr>
        <w:pStyle w:val="a5"/>
        <w:numPr>
          <w:ilvl w:val="0"/>
          <w:numId w:val="26"/>
        </w:numPr>
        <w:shd w:val="clear" w:color="auto" w:fill="FFFFFF"/>
        <w:tabs>
          <w:tab w:val="left" w:pos="142"/>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Ни один свидетель не говорит правду.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Некоторые свидетели говорят правду.</w:t>
      </w:r>
    </w:p>
    <w:p w:rsidR="002E6673" w:rsidRPr="009F29BE" w:rsidRDefault="002E6673" w:rsidP="00AF283F">
      <w:pPr>
        <w:pStyle w:val="a5"/>
        <w:numPr>
          <w:ilvl w:val="0"/>
          <w:numId w:val="26"/>
        </w:numPr>
        <w:shd w:val="clear" w:color="auto" w:fill="FFFFFF"/>
        <w:tabs>
          <w:tab w:val="left" w:pos="142"/>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Все свидетели говорят правду.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z w:val="24"/>
          <w:szCs w:val="24"/>
        </w:rPr>
        <w:t>Ни один свидетель не гово</w:t>
      </w:r>
      <w:r w:rsidRPr="009F29BE">
        <w:rPr>
          <w:rFonts w:ascii="Times New Roman" w:eastAsia="Times New Roman" w:hAnsi="Times New Roman" w:cs="Times New Roman"/>
          <w:sz w:val="24"/>
          <w:szCs w:val="24"/>
        </w:rPr>
        <w:softHyphen/>
        <w:t>рит правду.</w:t>
      </w:r>
    </w:p>
    <w:p w:rsidR="002E6673" w:rsidRPr="009F29BE" w:rsidRDefault="002E6673" w:rsidP="00AF283F">
      <w:pPr>
        <w:pStyle w:val="a5"/>
        <w:numPr>
          <w:ilvl w:val="0"/>
          <w:numId w:val="26"/>
        </w:numPr>
        <w:shd w:val="clear" w:color="auto" w:fill="FFFFFF"/>
        <w:tabs>
          <w:tab w:val="left" w:pos="142"/>
          <w:tab w:val="left" w:pos="284"/>
          <w:tab w:val="left" w:pos="828"/>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Неверно, что некоторые свидетели не говорят правду.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w:t>
      </w:r>
      <w:r w:rsidRPr="009F29BE">
        <w:rPr>
          <w:rFonts w:ascii="Times New Roman" w:eastAsia="Times New Roman" w:hAnsi="Times New Roman" w:cs="Times New Roman"/>
          <w:sz w:val="24"/>
          <w:szCs w:val="24"/>
        </w:rPr>
        <w:softHyphen/>
        <w:t>верно, что некоторые свидетели говорят правду.</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 xml:space="preserve">3. Установите, какое из следующих высказываний содержит </w:t>
      </w:r>
      <w:proofErr w:type="spellStart"/>
      <w:r w:rsidRPr="009F29BE">
        <w:rPr>
          <w:rFonts w:eastAsia="Times New Roman"/>
          <w:iCs/>
          <w:sz w:val="24"/>
          <w:szCs w:val="24"/>
        </w:rPr>
        <w:t>де</w:t>
      </w:r>
      <w:r w:rsidRPr="009F29BE">
        <w:rPr>
          <w:rFonts w:eastAsia="Times New Roman"/>
          <w:iCs/>
          <w:sz w:val="24"/>
          <w:szCs w:val="24"/>
        </w:rPr>
        <w:softHyphen/>
        <w:t>онтическое</w:t>
      </w:r>
      <w:proofErr w:type="spellEnd"/>
      <w:r w:rsidRPr="009F29BE">
        <w:rPr>
          <w:rFonts w:eastAsia="Times New Roman"/>
          <w:iCs/>
          <w:sz w:val="24"/>
          <w:szCs w:val="24"/>
        </w:rPr>
        <w:t xml:space="preserve"> модальное выражение.</w:t>
      </w:r>
    </w:p>
    <w:p w:rsidR="002E6673" w:rsidRPr="009F29BE" w:rsidRDefault="002E6673" w:rsidP="00AF283F">
      <w:pPr>
        <w:pStyle w:val="a5"/>
        <w:numPr>
          <w:ilvl w:val="0"/>
          <w:numId w:val="25"/>
        </w:numPr>
        <w:shd w:val="clear" w:color="auto" w:fill="FFFFFF"/>
        <w:tabs>
          <w:tab w:val="left" w:pos="142"/>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pacing w:val="-1"/>
          <w:sz w:val="24"/>
          <w:szCs w:val="24"/>
        </w:rPr>
        <w:t>Обвиняемый не может быть оправдан.</w:t>
      </w:r>
    </w:p>
    <w:p w:rsidR="002E6673" w:rsidRPr="009F29BE" w:rsidRDefault="002E6673" w:rsidP="00AF283F">
      <w:pPr>
        <w:pStyle w:val="a5"/>
        <w:numPr>
          <w:ilvl w:val="0"/>
          <w:numId w:val="25"/>
        </w:numPr>
        <w:shd w:val="clear" w:color="auto" w:fill="FFFFFF"/>
        <w:tabs>
          <w:tab w:val="left" w:pos="142"/>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Загрязнение окружающей среды может способствовать воз</w:t>
      </w:r>
      <w:r w:rsidRPr="009F29BE">
        <w:rPr>
          <w:rFonts w:ascii="Times New Roman" w:eastAsia="Times New Roman" w:hAnsi="Times New Roman" w:cs="Times New Roman"/>
          <w:sz w:val="24"/>
          <w:szCs w:val="24"/>
        </w:rPr>
        <w:softHyphen/>
        <w:t>никновению сердечно</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сосудистых заболеваний.</w:t>
      </w:r>
    </w:p>
    <w:p w:rsidR="002E6673" w:rsidRPr="009F29BE" w:rsidRDefault="002E6673" w:rsidP="00AF283F">
      <w:pPr>
        <w:numPr>
          <w:ilvl w:val="0"/>
          <w:numId w:val="25"/>
        </w:numPr>
        <w:shd w:val="clear" w:color="auto" w:fill="FFFFFF"/>
        <w:tabs>
          <w:tab w:val="left" w:pos="142"/>
          <w:tab w:val="left" w:pos="284"/>
          <w:tab w:val="left" w:pos="814"/>
        </w:tabs>
        <w:rPr>
          <w:spacing w:val="-14"/>
          <w:sz w:val="24"/>
          <w:szCs w:val="24"/>
        </w:rPr>
      </w:pPr>
      <w:r w:rsidRPr="009F29BE">
        <w:rPr>
          <w:rFonts w:eastAsia="Times New Roman"/>
          <w:sz w:val="24"/>
          <w:szCs w:val="24"/>
        </w:rPr>
        <w:t xml:space="preserve"> Все рабочие и служащие подлежат обязательному государст</w:t>
      </w:r>
      <w:r w:rsidRPr="009F29BE">
        <w:rPr>
          <w:rFonts w:eastAsia="Times New Roman"/>
          <w:sz w:val="24"/>
          <w:szCs w:val="24"/>
        </w:rPr>
        <w:softHyphen/>
        <w:t>венному социальному страхованию.</w:t>
      </w:r>
    </w:p>
    <w:p w:rsidR="002E6673" w:rsidRPr="009F29BE" w:rsidRDefault="002E6673" w:rsidP="00AF283F">
      <w:pPr>
        <w:numPr>
          <w:ilvl w:val="0"/>
          <w:numId w:val="25"/>
        </w:numPr>
        <w:shd w:val="clear" w:color="auto" w:fill="FFFFFF"/>
        <w:tabs>
          <w:tab w:val="left" w:pos="142"/>
          <w:tab w:val="left" w:pos="284"/>
          <w:tab w:val="left" w:pos="814"/>
        </w:tabs>
        <w:rPr>
          <w:spacing w:val="-4"/>
          <w:sz w:val="24"/>
          <w:szCs w:val="24"/>
        </w:rPr>
      </w:pPr>
      <w:r w:rsidRPr="009F29BE">
        <w:rPr>
          <w:rFonts w:eastAsia="Times New Roman"/>
          <w:spacing w:val="-1"/>
          <w:sz w:val="24"/>
          <w:szCs w:val="24"/>
        </w:rPr>
        <w:t xml:space="preserve"> Есть основания считать, что показания свидетеля Н. не вполне </w:t>
      </w:r>
      <w:r w:rsidRPr="009F29BE">
        <w:rPr>
          <w:rFonts w:eastAsia="Times New Roman"/>
          <w:sz w:val="24"/>
          <w:szCs w:val="24"/>
        </w:rPr>
        <w:t>достоверны.</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Законы логики</w:t>
      </w:r>
      <w:r w:rsidRPr="009F29BE">
        <w:rPr>
          <w:sz w:val="24"/>
          <w:szCs w:val="24"/>
        </w:rPr>
        <w:t>.</w:t>
      </w:r>
    </w:p>
    <w:p w:rsidR="002E6673" w:rsidRPr="009F29BE" w:rsidRDefault="002E6673" w:rsidP="002E6673">
      <w:pPr>
        <w:shd w:val="clear" w:color="auto" w:fill="FFFFFF"/>
        <w:ind w:left="0" w:firstLine="0"/>
        <w:rPr>
          <w:sz w:val="24"/>
          <w:szCs w:val="24"/>
        </w:rPr>
      </w:pPr>
      <w:r w:rsidRPr="009F29BE">
        <w:rPr>
          <w:rFonts w:eastAsia="Times New Roman"/>
          <w:iCs/>
          <w:spacing w:val="-1"/>
          <w:sz w:val="24"/>
          <w:szCs w:val="24"/>
        </w:rPr>
        <w:t>4. Укажите, в каком из следующих рассуждений нарушено требо</w:t>
      </w:r>
      <w:r w:rsidRPr="009F29BE">
        <w:rPr>
          <w:rFonts w:eastAsia="Times New Roman"/>
          <w:iCs/>
          <w:spacing w:val="-1"/>
          <w:sz w:val="24"/>
          <w:szCs w:val="24"/>
        </w:rPr>
        <w:softHyphen/>
      </w:r>
      <w:r w:rsidRPr="009F29BE">
        <w:rPr>
          <w:rFonts w:eastAsia="Times New Roman"/>
          <w:iCs/>
          <w:sz w:val="24"/>
          <w:szCs w:val="24"/>
        </w:rPr>
        <w:t>вание закона достаточного основания.</w:t>
      </w:r>
    </w:p>
    <w:p w:rsidR="002E6673" w:rsidRPr="009F29BE" w:rsidRDefault="002E6673" w:rsidP="00AF283F">
      <w:pPr>
        <w:pStyle w:val="a5"/>
        <w:numPr>
          <w:ilvl w:val="0"/>
          <w:numId w:val="28"/>
        </w:numPr>
        <w:shd w:val="clear" w:color="auto" w:fill="FFFFFF"/>
        <w:tabs>
          <w:tab w:val="left" w:pos="142"/>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Данное высказывание не является простым, следовательно, оно сложное,</w:t>
      </w:r>
    </w:p>
    <w:p w:rsidR="002E6673" w:rsidRPr="009F29BE" w:rsidRDefault="002E6673" w:rsidP="00AF283F">
      <w:pPr>
        <w:pStyle w:val="a5"/>
        <w:numPr>
          <w:ilvl w:val="0"/>
          <w:numId w:val="28"/>
        </w:numPr>
        <w:shd w:val="clear" w:color="auto" w:fill="FFFFFF"/>
        <w:tabs>
          <w:tab w:val="left" w:pos="806"/>
        </w:tabs>
        <w:spacing w:after="0" w:line="240" w:lineRule="auto"/>
        <w:rPr>
          <w:rFonts w:ascii="Times New Roman" w:eastAsia="Times New Roman" w:hAnsi="Times New Roman" w:cs="Times New Roman"/>
          <w:spacing w:val="-9"/>
          <w:sz w:val="24"/>
          <w:szCs w:val="24"/>
        </w:rPr>
      </w:pPr>
      <w:r w:rsidRPr="009F29BE">
        <w:rPr>
          <w:rFonts w:ascii="Times New Roman" w:eastAsia="Times New Roman" w:hAnsi="Times New Roman" w:cs="Times New Roman"/>
          <w:spacing w:val="-9"/>
          <w:sz w:val="24"/>
          <w:szCs w:val="24"/>
        </w:rPr>
        <w:t>Данное число делится на 2 и на 3, следовательно, оно делится и на 6.</w:t>
      </w:r>
    </w:p>
    <w:p w:rsidR="002E6673" w:rsidRPr="009F29BE" w:rsidRDefault="002E6673" w:rsidP="00AF283F">
      <w:pPr>
        <w:pStyle w:val="a5"/>
        <w:numPr>
          <w:ilvl w:val="0"/>
          <w:numId w:val="28"/>
        </w:numPr>
        <w:shd w:val="clear" w:color="auto" w:fill="FFFFFF"/>
        <w:tabs>
          <w:tab w:val="left" w:pos="806"/>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Гражданин Н. должен явиться в суд и дать показания, потому что он вызван в качестве свидетеля.</w:t>
      </w:r>
    </w:p>
    <w:p w:rsidR="002E6673" w:rsidRPr="009F29BE" w:rsidRDefault="002E6673" w:rsidP="00AF283F">
      <w:pPr>
        <w:pStyle w:val="a5"/>
        <w:numPr>
          <w:ilvl w:val="0"/>
          <w:numId w:val="28"/>
        </w:numPr>
        <w:shd w:val="clear" w:color="auto" w:fill="FFFFFF"/>
        <w:tabs>
          <w:tab w:val="left" w:pos="583"/>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 Подозреваемый длительное время скрывается от органов пра</w:t>
      </w:r>
      <w:r w:rsidRPr="009F29BE">
        <w:rPr>
          <w:rFonts w:ascii="Times New Roman" w:eastAsia="Times New Roman" w:hAnsi="Times New Roman" w:cs="Times New Roman"/>
          <w:sz w:val="24"/>
          <w:szCs w:val="24"/>
        </w:rPr>
        <w:softHyphen/>
        <w:t>восудия, следовательно, он виновен.</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Теория логического вывода</w:t>
      </w:r>
    </w:p>
    <w:p w:rsidR="002E6673" w:rsidRPr="009F29BE" w:rsidRDefault="002E6673" w:rsidP="002E6673">
      <w:pPr>
        <w:shd w:val="clear" w:color="auto" w:fill="FFFFFF"/>
        <w:ind w:left="0" w:firstLine="0"/>
        <w:rPr>
          <w:sz w:val="24"/>
          <w:szCs w:val="24"/>
        </w:rPr>
      </w:pPr>
      <w:r w:rsidRPr="009F29BE">
        <w:rPr>
          <w:rFonts w:eastAsia="Times New Roman"/>
          <w:b/>
          <w:iCs/>
          <w:sz w:val="24"/>
          <w:szCs w:val="24"/>
        </w:rPr>
        <w:t>5</w:t>
      </w:r>
      <w:r w:rsidRPr="009F29BE">
        <w:rPr>
          <w:rFonts w:eastAsia="Times New Roman"/>
          <w:iCs/>
          <w:sz w:val="24"/>
          <w:szCs w:val="24"/>
        </w:rPr>
        <w:t>. Определите, в каком из приведенных ниже умозаключений на</w:t>
      </w:r>
      <w:r w:rsidRPr="009F29BE">
        <w:rPr>
          <w:rFonts w:eastAsia="Times New Roman"/>
          <w:iCs/>
          <w:sz w:val="24"/>
          <w:szCs w:val="24"/>
        </w:rPr>
        <w:softHyphen/>
        <w:t>рушены правша логического вывода.</w:t>
      </w:r>
    </w:p>
    <w:p w:rsidR="002E6673" w:rsidRPr="009F29BE" w:rsidRDefault="002E6673" w:rsidP="00AF283F">
      <w:pPr>
        <w:pStyle w:val="a5"/>
        <w:numPr>
          <w:ilvl w:val="0"/>
          <w:numId w:val="29"/>
        </w:numPr>
        <w:shd w:val="clear" w:color="auto" w:fill="FFFFFF"/>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Все преподаватели вузов имеют высшее образование, следо</w:t>
      </w:r>
      <w:r w:rsidRPr="009F29BE">
        <w:rPr>
          <w:rFonts w:ascii="Times New Roman" w:eastAsia="Times New Roman" w:hAnsi="Times New Roman" w:cs="Times New Roman"/>
          <w:sz w:val="24"/>
          <w:szCs w:val="24"/>
        </w:rPr>
        <w:softHyphen/>
        <w:t>вательно, некоторые, имеющие высшее образование, являются препо</w:t>
      </w:r>
      <w:r w:rsidRPr="009F29BE">
        <w:rPr>
          <w:rFonts w:ascii="Times New Roman" w:eastAsia="Times New Roman" w:hAnsi="Times New Roman" w:cs="Times New Roman"/>
          <w:sz w:val="24"/>
          <w:szCs w:val="24"/>
        </w:rPr>
        <w:softHyphen/>
        <w:t>давателями вузов.</w:t>
      </w:r>
    </w:p>
    <w:p w:rsidR="002E6673" w:rsidRPr="009F29BE" w:rsidRDefault="002E6673" w:rsidP="00AF283F">
      <w:pPr>
        <w:pStyle w:val="a5"/>
        <w:numPr>
          <w:ilvl w:val="0"/>
          <w:numId w:val="29"/>
        </w:numPr>
        <w:shd w:val="clear" w:color="auto" w:fill="FFFFFF"/>
        <w:spacing w:after="0" w:line="240" w:lineRule="auto"/>
        <w:rPr>
          <w:rFonts w:ascii="Times New Roman" w:hAnsi="Times New Roman" w:cs="Times New Roman"/>
          <w:sz w:val="24"/>
          <w:szCs w:val="24"/>
        </w:rPr>
      </w:pPr>
      <w:r w:rsidRPr="009F29BE">
        <w:rPr>
          <w:rFonts w:ascii="Times New Roman" w:eastAsia="Times New Roman" w:hAnsi="Times New Roman" w:cs="Times New Roman"/>
          <w:spacing w:val="-1"/>
          <w:sz w:val="24"/>
          <w:szCs w:val="24"/>
        </w:rPr>
        <w:t>Все студенты юридических учебных заведений изучают логи</w:t>
      </w:r>
      <w:r w:rsidRPr="009F29BE">
        <w:rPr>
          <w:rFonts w:ascii="Times New Roman" w:eastAsia="Times New Roman" w:hAnsi="Times New Roman" w:cs="Times New Roman"/>
          <w:spacing w:val="-1"/>
          <w:sz w:val="24"/>
          <w:szCs w:val="24"/>
        </w:rPr>
        <w:softHyphen/>
        <w:t xml:space="preserve">ку. Петров - студент юридического учебного заведения, следовательно, </w:t>
      </w:r>
      <w:r w:rsidRPr="009F29BE">
        <w:rPr>
          <w:rFonts w:ascii="Times New Roman" w:eastAsia="Times New Roman" w:hAnsi="Times New Roman" w:cs="Times New Roman"/>
          <w:sz w:val="24"/>
          <w:szCs w:val="24"/>
        </w:rPr>
        <w:t>он изучает логику.</w:t>
      </w:r>
    </w:p>
    <w:p w:rsidR="002E6673" w:rsidRPr="009F29BE" w:rsidRDefault="002E6673" w:rsidP="00AF283F">
      <w:pPr>
        <w:pStyle w:val="a5"/>
        <w:numPr>
          <w:ilvl w:val="0"/>
          <w:numId w:val="29"/>
        </w:numPr>
        <w:shd w:val="clear" w:color="auto" w:fill="FFFFFF"/>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Если Фред убил Джона, то он знает обстоятельства его смер</w:t>
      </w:r>
      <w:r w:rsidRPr="009F29BE">
        <w:rPr>
          <w:rFonts w:ascii="Times New Roman" w:eastAsia="Times New Roman" w:hAnsi="Times New Roman" w:cs="Times New Roman"/>
          <w:sz w:val="24"/>
          <w:szCs w:val="24"/>
        </w:rPr>
        <w:softHyphen/>
        <w:t>ти. Установлено, что Фред знает обстоятельства смерти Джона, следо</w:t>
      </w:r>
      <w:r w:rsidRPr="009F29BE">
        <w:rPr>
          <w:rFonts w:ascii="Times New Roman" w:eastAsia="Times New Roman" w:hAnsi="Times New Roman" w:cs="Times New Roman"/>
          <w:sz w:val="24"/>
          <w:szCs w:val="24"/>
        </w:rPr>
        <w:softHyphen/>
        <w:t>вательно, Фред - убийца.</w:t>
      </w:r>
    </w:p>
    <w:p w:rsidR="002E6673" w:rsidRPr="009F29BE" w:rsidRDefault="002E6673" w:rsidP="00AF283F">
      <w:pPr>
        <w:pStyle w:val="a5"/>
        <w:numPr>
          <w:ilvl w:val="0"/>
          <w:numId w:val="29"/>
        </w:numPr>
        <w:shd w:val="clear" w:color="auto" w:fill="FFFFFF"/>
        <w:spacing w:after="0" w:line="240" w:lineRule="auto"/>
        <w:rPr>
          <w:rFonts w:ascii="Times New Roman" w:hAnsi="Times New Roman" w:cs="Times New Roman"/>
          <w:sz w:val="24"/>
          <w:szCs w:val="24"/>
        </w:rPr>
      </w:pPr>
      <w:r w:rsidRPr="009F29BE">
        <w:rPr>
          <w:rFonts w:ascii="Times New Roman" w:eastAsia="Times New Roman" w:hAnsi="Times New Roman" w:cs="Times New Roman"/>
          <w:spacing w:val="-5"/>
          <w:sz w:val="24"/>
          <w:szCs w:val="24"/>
        </w:rPr>
        <w:t xml:space="preserve">Приговор суда может быть обвинительным или оправдательным. </w:t>
      </w:r>
      <w:r w:rsidRPr="009F29BE">
        <w:rPr>
          <w:rFonts w:ascii="Times New Roman" w:eastAsia="Times New Roman" w:hAnsi="Times New Roman" w:cs="Times New Roman"/>
          <w:spacing w:val="-3"/>
          <w:sz w:val="24"/>
          <w:szCs w:val="24"/>
        </w:rPr>
        <w:t xml:space="preserve">Приговор суда по делу гражданина Н. - оправдательный. Следовательно, </w:t>
      </w:r>
      <w:r w:rsidRPr="009F29BE">
        <w:rPr>
          <w:rFonts w:ascii="Times New Roman" w:eastAsia="Times New Roman" w:hAnsi="Times New Roman" w:cs="Times New Roman"/>
          <w:spacing w:val="-5"/>
          <w:sz w:val="24"/>
          <w:szCs w:val="24"/>
        </w:rPr>
        <w:t>приговор суда по делу гражданина Н. не является обвинительным.</w:t>
      </w:r>
    </w:p>
    <w:p w:rsidR="002E6673" w:rsidRPr="009F29BE" w:rsidRDefault="002E6673" w:rsidP="00037796">
      <w:pPr>
        <w:shd w:val="clear" w:color="auto" w:fill="FFFFFF"/>
        <w:ind w:left="0" w:firstLine="0"/>
        <w:jc w:val="left"/>
        <w:rPr>
          <w:b/>
          <w:sz w:val="24"/>
          <w:szCs w:val="24"/>
        </w:rPr>
      </w:pPr>
      <w:r w:rsidRPr="009F29BE">
        <w:rPr>
          <w:rFonts w:eastAsia="Times New Roman"/>
          <w:b/>
          <w:sz w:val="24"/>
          <w:szCs w:val="24"/>
        </w:rPr>
        <w:t>Вариант 2</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Понятия и термины. Логические операции с терминами</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1. Укажите, в каком из следующих примеров нарушены правила обобщения понятий.</w:t>
      </w:r>
    </w:p>
    <w:p w:rsidR="002E6673" w:rsidRPr="009F29BE" w:rsidRDefault="002E6673" w:rsidP="00AF283F">
      <w:pPr>
        <w:pStyle w:val="a5"/>
        <w:numPr>
          <w:ilvl w:val="0"/>
          <w:numId w:val="30"/>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Тайное похищение личного имущества граждан.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Тайное по</w:t>
      </w:r>
      <w:r w:rsidRPr="009F29BE">
        <w:rPr>
          <w:rFonts w:ascii="Times New Roman" w:eastAsia="Times New Roman" w:hAnsi="Times New Roman" w:cs="Times New Roman"/>
          <w:sz w:val="24"/>
          <w:szCs w:val="24"/>
        </w:rPr>
        <w:softHyphen/>
        <w:t>хищение имущества.</w:t>
      </w:r>
      <w:r w:rsidRPr="009F29BE">
        <w:rPr>
          <w:rFonts w:ascii="Times New Roman" w:eastAsia="Times New Roman" w:hAnsi="Times New Roman" w:cs="Times New Roman"/>
          <w:spacing w:val="-6"/>
          <w:sz w:val="24"/>
          <w:szCs w:val="24"/>
        </w:rPr>
        <w:t xml:space="preserve"> - </w:t>
      </w:r>
      <w:r w:rsidRPr="009F29BE">
        <w:rPr>
          <w:rFonts w:ascii="Times New Roman" w:eastAsia="Times New Roman" w:hAnsi="Times New Roman" w:cs="Times New Roman"/>
          <w:sz w:val="24"/>
          <w:szCs w:val="24"/>
        </w:rPr>
        <w:t>Похищение имущества.</w:t>
      </w:r>
    </w:p>
    <w:p w:rsidR="002E6673" w:rsidRPr="009F29BE" w:rsidRDefault="002E6673" w:rsidP="00AF283F">
      <w:pPr>
        <w:pStyle w:val="a5"/>
        <w:numPr>
          <w:ilvl w:val="0"/>
          <w:numId w:val="30"/>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Наука, изучающая причины преступности.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Юридическая наука</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наука.</w:t>
      </w:r>
    </w:p>
    <w:p w:rsidR="002E6673" w:rsidRPr="009F29BE" w:rsidRDefault="002E6673" w:rsidP="00AF283F">
      <w:pPr>
        <w:pStyle w:val="a5"/>
        <w:numPr>
          <w:ilvl w:val="0"/>
          <w:numId w:val="30"/>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1"/>
          <w:sz w:val="24"/>
          <w:szCs w:val="24"/>
        </w:rPr>
        <w:t xml:space="preserve">Древняя история.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pacing w:val="-1"/>
          <w:sz w:val="24"/>
          <w:szCs w:val="24"/>
        </w:rPr>
        <w:t xml:space="preserve">Средневековая история.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 xml:space="preserve"> Новая история.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z w:val="24"/>
          <w:szCs w:val="24"/>
        </w:rPr>
        <w:t>Новейшая история.</w:t>
      </w:r>
    </w:p>
    <w:p w:rsidR="002E6673" w:rsidRPr="009F29BE" w:rsidRDefault="002E6673" w:rsidP="00AF283F">
      <w:pPr>
        <w:pStyle w:val="a5"/>
        <w:numPr>
          <w:ilvl w:val="0"/>
          <w:numId w:val="30"/>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Прямоугольный треугольник.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Треугольник.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Геометриче</w:t>
      </w:r>
      <w:r w:rsidRPr="009F29BE">
        <w:rPr>
          <w:rFonts w:ascii="Times New Roman" w:eastAsia="Times New Roman" w:hAnsi="Times New Roman" w:cs="Times New Roman"/>
          <w:sz w:val="24"/>
          <w:szCs w:val="24"/>
        </w:rPr>
        <w:softHyphen/>
        <w:t>ская фигура.</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Высказывания и их логическая структура</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2. Укажите, какая из приведенных ниже пар высказываний пред</w:t>
      </w:r>
      <w:r w:rsidRPr="009F29BE">
        <w:rPr>
          <w:rFonts w:eastAsia="Times New Roman"/>
          <w:iCs/>
          <w:sz w:val="24"/>
          <w:szCs w:val="24"/>
        </w:rPr>
        <w:softHyphen/>
        <w:t>ставляет правильное отрицание друг друга.</w:t>
      </w:r>
    </w:p>
    <w:p w:rsidR="002E6673" w:rsidRPr="009F29BE" w:rsidRDefault="002E6673" w:rsidP="00AF283F">
      <w:pPr>
        <w:pStyle w:val="a5"/>
        <w:numPr>
          <w:ilvl w:val="0"/>
          <w:numId w:val="31"/>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lastRenderedPageBreak/>
        <w:t xml:space="preserve">Все студенты успешно сдали экзамен по логике.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Ни один студент не сдал экзамен по логике.</w:t>
      </w:r>
    </w:p>
    <w:p w:rsidR="002E6673" w:rsidRPr="009F29BE" w:rsidRDefault="002E6673" w:rsidP="00AF283F">
      <w:pPr>
        <w:pStyle w:val="a5"/>
        <w:numPr>
          <w:ilvl w:val="0"/>
          <w:numId w:val="31"/>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1"/>
          <w:sz w:val="24"/>
          <w:szCs w:val="24"/>
        </w:rPr>
        <w:t xml:space="preserve">Некоторые студенты успешно сдали экзамен по логике.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 xml:space="preserve"> Не</w:t>
      </w:r>
      <w:r w:rsidRPr="009F29BE">
        <w:rPr>
          <w:rFonts w:ascii="Times New Roman" w:eastAsia="Times New Roman" w:hAnsi="Times New Roman" w:cs="Times New Roman"/>
          <w:spacing w:val="-1"/>
          <w:sz w:val="24"/>
          <w:szCs w:val="24"/>
        </w:rPr>
        <w:softHyphen/>
      </w:r>
      <w:r w:rsidRPr="009F29BE">
        <w:rPr>
          <w:rFonts w:ascii="Times New Roman" w:eastAsia="Times New Roman" w:hAnsi="Times New Roman" w:cs="Times New Roman"/>
          <w:sz w:val="24"/>
          <w:szCs w:val="24"/>
        </w:rPr>
        <w:t>которые студенты не сдали экзамен по логике.</w:t>
      </w:r>
    </w:p>
    <w:p w:rsidR="002E6673" w:rsidRPr="009F29BE" w:rsidRDefault="002E6673" w:rsidP="00AF283F">
      <w:pPr>
        <w:pStyle w:val="a5"/>
        <w:numPr>
          <w:ilvl w:val="0"/>
          <w:numId w:val="31"/>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3"/>
          <w:sz w:val="24"/>
          <w:szCs w:val="24"/>
        </w:rPr>
        <w:t xml:space="preserve">Неверно, что некоторые студенты не сдали экзамен по логике.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pacing w:val="-3"/>
          <w:sz w:val="24"/>
          <w:szCs w:val="24"/>
        </w:rPr>
        <w:t>Неверно, что некоторые студенты успешно сдали экзамен по логике.</w:t>
      </w:r>
    </w:p>
    <w:p w:rsidR="002E6673" w:rsidRPr="009F29BE" w:rsidRDefault="002E6673" w:rsidP="00AF283F">
      <w:pPr>
        <w:pStyle w:val="a5"/>
        <w:numPr>
          <w:ilvl w:val="0"/>
          <w:numId w:val="31"/>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2"/>
          <w:sz w:val="24"/>
          <w:szCs w:val="24"/>
        </w:rPr>
        <w:t xml:space="preserve">Ни один студент не сдал экзамен по логике.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pacing w:val="-2"/>
          <w:sz w:val="24"/>
          <w:szCs w:val="24"/>
        </w:rPr>
        <w:t>Некоторые сту</w:t>
      </w:r>
      <w:r w:rsidRPr="009F29BE">
        <w:rPr>
          <w:rFonts w:ascii="Times New Roman" w:eastAsia="Times New Roman" w:hAnsi="Times New Roman" w:cs="Times New Roman"/>
          <w:spacing w:val="-2"/>
          <w:sz w:val="24"/>
          <w:szCs w:val="24"/>
        </w:rPr>
        <w:softHyphen/>
      </w:r>
      <w:r w:rsidRPr="009F29BE">
        <w:rPr>
          <w:rFonts w:ascii="Times New Roman" w:eastAsia="Times New Roman" w:hAnsi="Times New Roman" w:cs="Times New Roman"/>
          <w:sz w:val="24"/>
          <w:szCs w:val="24"/>
        </w:rPr>
        <w:t>денты успению сдали экзамен по логике.</w:t>
      </w:r>
    </w:p>
    <w:p w:rsidR="002E6673" w:rsidRPr="009F29BE" w:rsidRDefault="002E6673" w:rsidP="002E6673">
      <w:pPr>
        <w:shd w:val="clear" w:color="auto" w:fill="FFFFFF"/>
        <w:tabs>
          <w:tab w:val="left" w:pos="-142"/>
        </w:tabs>
        <w:ind w:left="0" w:firstLine="0"/>
        <w:rPr>
          <w:rFonts w:eastAsia="Times New Roman"/>
          <w:i/>
          <w:iCs/>
          <w:sz w:val="24"/>
          <w:szCs w:val="24"/>
        </w:rPr>
      </w:pPr>
      <w:r w:rsidRPr="009F29BE">
        <w:rPr>
          <w:rFonts w:eastAsia="Times New Roman"/>
          <w:iCs/>
          <w:sz w:val="24"/>
          <w:szCs w:val="24"/>
        </w:rPr>
        <w:t xml:space="preserve">3. Установите, какие из следующих высказываний содержат </w:t>
      </w:r>
      <w:proofErr w:type="spellStart"/>
      <w:r w:rsidRPr="009F29BE">
        <w:rPr>
          <w:rFonts w:eastAsia="Times New Roman"/>
          <w:iCs/>
          <w:sz w:val="24"/>
          <w:szCs w:val="24"/>
        </w:rPr>
        <w:t>эпитемическое</w:t>
      </w:r>
      <w:proofErr w:type="spellEnd"/>
      <w:r w:rsidRPr="009F29BE">
        <w:rPr>
          <w:rFonts w:eastAsia="Times New Roman"/>
          <w:iCs/>
          <w:sz w:val="24"/>
          <w:szCs w:val="24"/>
        </w:rPr>
        <w:t xml:space="preserve"> модальное выражение</w:t>
      </w:r>
      <w:r w:rsidRPr="009F29BE">
        <w:rPr>
          <w:rFonts w:eastAsia="Times New Roman"/>
          <w:i/>
          <w:iCs/>
          <w:sz w:val="24"/>
          <w:szCs w:val="24"/>
        </w:rPr>
        <w:t>.</w:t>
      </w:r>
    </w:p>
    <w:p w:rsidR="002E6673" w:rsidRPr="009F29BE" w:rsidRDefault="002E6673" w:rsidP="00AF283F">
      <w:pPr>
        <w:pStyle w:val="a5"/>
        <w:numPr>
          <w:ilvl w:val="0"/>
          <w:numId w:val="32"/>
        </w:numPr>
        <w:shd w:val="clear" w:color="auto" w:fill="FFFFFF"/>
        <w:tabs>
          <w:tab w:val="left" w:pos="-14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2"/>
          <w:sz w:val="24"/>
          <w:szCs w:val="24"/>
        </w:rPr>
        <w:t>Возможно, что на Марсе существует жизнь.</w:t>
      </w:r>
    </w:p>
    <w:p w:rsidR="002E6673" w:rsidRPr="009F29BE" w:rsidRDefault="002E6673" w:rsidP="00AF283F">
      <w:pPr>
        <w:pStyle w:val="a5"/>
        <w:numPr>
          <w:ilvl w:val="0"/>
          <w:numId w:val="32"/>
        </w:numPr>
        <w:shd w:val="clear" w:color="auto" w:fill="FFFFFF"/>
        <w:tabs>
          <w:tab w:val="left" w:pos="79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1"/>
          <w:sz w:val="24"/>
          <w:szCs w:val="24"/>
        </w:rPr>
        <w:t>Не исключено, что на Марсе существует жизнь.</w:t>
      </w:r>
    </w:p>
    <w:p w:rsidR="002E6673" w:rsidRPr="009F29BE" w:rsidRDefault="002E6673" w:rsidP="00AF283F">
      <w:pPr>
        <w:pStyle w:val="a5"/>
        <w:numPr>
          <w:ilvl w:val="0"/>
          <w:numId w:val="32"/>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2"/>
          <w:sz w:val="24"/>
          <w:szCs w:val="24"/>
        </w:rPr>
        <w:t>Есть основания считать, что на Марсе существует жизнь.</w:t>
      </w:r>
    </w:p>
    <w:p w:rsidR="002E6673" w:rsidRPr="009F29BE" w:rsidRDefault="002E6673" w:rsidP="00AF283F">
      <w:pPr>
        <w:pStyle w:val="a5"/>
        <w:numPr>
          <w:ilvl w:val="0"/>
          <w:numId w:val="32"/>
        </w:numPr>
        <w:shd w:val="clear" w:color="auto" w:fill="FFFFFF"/>
        <w:tabs>
          <w:tab w:val="left" w:pos="763"/>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2"/>
          <w:sz w:val="24"/>
          <w:szCs w:val="24"/>
        </w:rPr>
        <w:t>По</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2"/>
          <w:sz w:val="24"/>
          <w:szCs w:val="24"/>
        </w:rPr>
        <w:t>видимому, на Марсе не существует жизнь,</w:t>
      </w:r>
    </w:p>
    <w:p w:rsidR="002E6673" w:rsidRPr="009F29BE" w:rsidRDefault="002E6673" w:rsidP="002E6673">
      <w:pPr>
        <w:shd w:val="clear" w:color="auto" w:fill="FFFFFF"/>
        <w:ind w:left="0" w:firstLine="0"/>
        <w:rPr>
          <w:sz w:val="24"/>
          <w:szCs w:val="24"/>
        </w:rPr>
      </w:pPr>
      <w:r w:rsidRPr="009F29BE">
        <w:rPr>
          <w:rFonts w:eastAsia="Times New Roman"/>
          <w:i/>
          <w:iCs/>
          <w:spacing w:val="-3"/>
          <w:sz w:val="24"/>
          <w:szCs w:val="24"/>
        </w:rPr>
        <w:t>Законы логики</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4. Укажите, в каком из следующих рассуждений нарушены тре</w:t>
      </w:r>
      <w:r w:rsidRPr="009F29BE">
        <w:rPr>
          <w:rFonts w:eastAsia="Times New Roman"/>
          <w:iCs/>
          <w:sz w:val="24"/>
          <w:szCs w:val="24"/>
        </w:rPr>
        <w:softHyphen/>
        <w:t>бования закона тождества</w:t>
      </w:r>
      <w:r w:rsidRPr="009F29BE">
        <w:rPr>
          <w:rFonts w:eastAsia="Times New Roman"/>
          <w:i/>
          <w:iCs/>
          <w:sz w:val="24"/>
          <w:szCs w:val="24"/>
        </w:rPr>
        <w:t>.</w:t>
      </w:r>
    </w:p>
    <w:p w:rsidR="002E6673" w:rsidRPr="009F29BE" w:rsidRDefault="002E6673" w:rsidP="00AF283F">
      <w:pPr>
        <w:pStyle w:val="a5"/>
        <w:numPr>
          <w:ilvl w:val="0"/>
          <w:numId w:val="33"/>
        </w:numPr>
        <w:shd w:val="clear" w:color="auto" w:fill="FFFFFF"/>
        <w:spacing w:after="0" w:line="240" w:lineRule="auto"/>
        <w:ind w:left="714" w:hanging="357"/>
        <w:rPr>
          <w:rFonts w:ascii="Times New Roman" w:eastAsiaTheme="minorEastAsia" w:hAnsi="Times New Roman" w:cs="Times New Roman"/>
          <w:sz w:val="24"/>
          <w:szCs w:val="24"/>
        </w:rPr>
      </w:pPr>
      <w:r w:rsidRPr="009F29BE">
        <w:rPr>
          <w:rFonts w:ascii="Times New Roman" w:eastAsia="Times New Roman" w:hAnsi="Times New Roman" w:cs="Times New Roman"/>
          <w:spacing w:val="-8"/>
          <w:sz w:val="24"/>
          <w:szCs w:val="24"/>
        </w:rPr>
        <w:t xml:space="preserve">Данное число делится на 2 и на 3, следовательно, оно делится и на 6. </w:t>
      </w:r>
    </w:p>
    <w:p w:rsidR="002E6673" w:rsidRPr="009F29BE" w:rsidRDefault="002E6673" w:rsidP="00AF283F">
      <w:pPr>
        <w:pStyle w:val="a5"/>
        <w:numPr>
          <w:ilvl w:val="0"/>
          <w:numId w:val="33"/>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Учитель: «Надеюсь, Том, я не увижу, что ты списываешь с </w:t>
      </w:r>
      <w:r w:rsidRPr="009F29BE">
        <w:rPr>
          <w:rFonts w:ascii="Times New Roman" w:eastAsia="Times New Roman" w:hAnsi="Times New Roman" w:cs="Times New Roman"/>
          <w:spacing w:val="-1"/>
          <w:sz w:val="24"/>
          <w:szCs w:val="24"/>
        </w:rPr>
        <w:t>чужой тетради». Том: «Я тоже на это надеюсь, господин учитель».</w:t>
      </w:r>
    </w:p>
    <w:p w:rsidR="002E6673" w:rsidRPr="009F29BE" w:rsidRDefault="002E6673" w:rsidP="00AF283F">
      <w:pPr>
        <w:pStyle w:val="a5"/>
        <w:numPr>
          <w:ilvl w:val="0"/>
          <w:numId w:val="33"/>
        </w:numPr>
        <w:shd w:val="clear" w:color="auto" w:fill="FFFFFF"/>
        <w:tabs>
          <w:tab w:val="left" w:pos="79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Данное определение удовлетворяет необходимым правилам</w:t>
      </w:r>
      <w:r w:rsidR="00BB2ED0" w:rsidRPr="009F29BE">
        <w:rPr>
          <w:rFonts w:ascii="Times New Roman" w:eastAsia="Times New Roman" w:hAnsi="Times New Roman" w:cs="Times New Roman"/>
          <w:sz w:val="24"/>
          <w:szCs w:val="24"/>
        </w:rPr>
        <w:t xml:space="preserve"> </w:t>
      </w:r>
      <w:r w:rsidRPr="009F29BE">
        <w:rPr>
          <w:rFonts w:ascii="Times New Roman" w:eastAsia="Times New Roman" w:hAnsi="Times New Roman" w:cs="Times New Roman"/>
          <w:spacing w:val="-1"/>
          <w:sz w:val="24"/>
          <w:szCs w:val="24"/>
        </w:rPr>
        <w:t>логики, значит, оно правильное.</w:t>
      </w:r>
    </w:p>
    <w:p w:rsidR="002E6673" w:rsidRPr="009F29BE" w:rsidRDefault="002E6673" w:rsidP="00AF283F">
      <w:pPr>
        <w:pStyle w:val="a5"/>
        <w:numPr>
          <w:ilvl w:val="0"/>
          <w:numId w:val="33"/>
        </w:numPr>
        <w:shd w:val="clear" w:color="auto" w:fill="FFFFFF"/>
        <w:tabs>
          <w:tab w:val="left" w:pos="79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5"/>
          <w:sz w:val="24"/>
          <w:szCs w:val="24"/>
        </w:rPr>
        <w:t>Данное высказывание не является простым, значит, оно сложное.</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Теория логического вывода</w:t>
      </w:r>
    </w:p>
    <w:p w:rsidR="002E6673" w:rsidRPr="009F29BE" w:rsidRDefault="002E6673" w:rsidP="002E6673">
      <w:pPr>
        <w:shd w:val="clear" w:color="auto" w:fill="FFFFFF"/>
        <w:tabs>
          <w:tab w:val="left" w:pos="0"/>
        </w:tabs>
        <w:ind w:left="0" w:firstLine="0"/>
        <w:rPr>
          <w:rFonts w:eastAsia="Times New Roman"/>
          <w:iCs/>
          <w:spacing w:val="-2"/>
          <w:sz w:val="24"/>
          <w:szCs w:val="24"/>
        </w:rPr>
      </w:pPr>
      <w:r w:rsidRPr="009F29BE">
        <w:rPr>
          <w:rFonts w:eastAsia="Times New Roman"/>
          <w:iCs/>
          <w:sz w:val="24"/>
          <w:szCs w:val="24"/>
        </w:rPr>
        <w:t>Определите, в каком из приведенных ниже умозаключений на</w:t>
      </w:r>
      <w:r w:rsidRPr="009F29BE">
        <w:rPr>
          <w:rFonts w:eastAsia="Times New Roman"/>
          <w:iCs/>
          <w:sz w:val="24"/>
          <w:szCs w:val="24"/>
        </w:rPr>
        <w:softHyphen/>
        <w:t xml:space="preserve"> </w:t>
      </w:r>
      <w:r w:rsidRPr="009F29BE">
        <w:rPr>
          <w:rFonts w:eastAsia="Times New Roman"/>
          <w:iCs/>
          <w:spacing w:val="-2"/>
          <w:sz w:val="24"/>
          <w:szCs w:val="24"/>
        </w:rPr>
        <w:t>рушены правила логического вывода.</w:t>
      </w:r>
    </w:p>
    <w:p w:rsidR="002E6673" w:rsidRPr="009F29BE" w:rsidRDefault="002E6673" w:rsidP="00AF283F">
      <w:pPr>
        <w:pStyle w:val="a5"/>
        <w:numPr>
          <w:ilvl w:val="0"/>
          <w:numId w:val="34"/>
        </w:numPr>
        <w:shd w:val="clear" w:color="auto" w:fill="FFFFFF"/>
        <w:tabs>
          <w:tab w:val="left" w:pos="0"/>
        </w:tabs>
        <w:spacing w:after="0" w:line="240" w:lineRule="auto"/>
        <w:ind w:left="714" w:hanging="357"/>
        <w:rPr>
          <w:rFonts w:ascii="Times New Roman" w:eastAsia="Times New Roman" w:hAnsi="Times New Roman" w:cs="Times New Roman"/>
          <w:iCs/>
          <w:spacing w:val="-2"/>
          <w:sz w:val="24"/>
          <w:szCs w:val="24"/>
        </w:rPr>
      </w:pPr>
      <w:r w:rsidRPr="009F29BE">
        <w:rPr>
          <w:rFonts w:ascii="Times New Roman" w:eastAsia="Times New Roman" w:hAnsi="Times New Roman" w:cs="Times New Roman"/>
          <w:sz w:val="24"/>
          <w:szCs w:val="24"/>
        </w:rPr>
        <w:t xml:space="preserve">Все адвокаты - юристы, следовательно, некоторые юристы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pacing w:val="-2"/>
          <w:sz w:val="24"/>
          <w:szCs w:val="24"/>
        </w:rPr>
        <w:t>адвокаты.</w:t>
      </w:r>
    </w:p>
    <w:p w:rsidR="002E6673" w:rsidRPr="009F29BE" w:rsidRDefault="002E6673" w:rsidP="00AF283F">
      <w:pPr>
        <w:pStyle w:val="a5"/>
        <w:numPr>
          <w:ilvl w:val="0"/>
          <w:numId w:val="34"/>
        </w:numPr>
        <w:shd w:val="clear" w:color="auto" w:fill="FFFFFF"/>
        <w:tabs>
          <w:tab w:val="left" w:pos="0"/>
        </w:tabs>
        <w:spacing w:after="0" w:line="240" w:lineRule="auto"/>
        <w:ind w:left="714" w:hanging="357"/>
        <w:rPr>
          <w:rFonts w:ascii="Times New Roman" w:eastAsia="Times New Roman" w:hAnsi="Times New Roman" w:cs="Times New Roman"/>
          <w:iCs/>
          <w:spacing w:val="-2"/>
          <w:sz w:val="24"/>
          <w:szCs w:val="24"/>
        </w:rPr>
      </w:pPr>
      <w:r w:rsidRPr="009F29BE">
        <w:rPr>
          <w:rFonts w:ascii="Times New Roman" w:eastAsia="Times New Roman" w:hAnsi="Times New Roman" w:cs="Times New Roman"/>
          <w:sz w:val="24"/>
          <w:szCs w:val="24"/>
        </w:rPr>
        <w:t xml:space="preserve">Обвиняемый имеет право на защиту. Гражданин Н.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обви</w:t>
      </w:r>
      <w:r w:rsidRPr="009F29BE">
        <w:rPr>
          <w:rFonts w:ascii="Times New Roman" w:eastAsia="Times New Roman" w:hAnsi="Times New Roman" w:cs="Times New Roman"/>
          <w:sz w:val="24"/>
          <w:szCs w:val="24"/>
        </w:rPr>
        <w:softHyphen/>
        <w:t>няемый, следовательно, он имеет право на защиту.</w:t>
      </w:r>
    </w:p>
    <w:p w:rsidR="002E6673" w:rsidRPr="009F29BE" w:rsidRDefault="002E6673" w:rsidP="00AF283F">
      <w:pPr>
        <w:pStyle w:val="a5"/>
        <w:numPr>
          <w:ilvl w:val="0"/>
          <w:numId w:val="34"/>
        </w:numPr>
        <w:shd w:val="clear" w:color="auto" w:fill="FFFFFF"/>
        <w:tabs>
          <w:tab w:val="left" w:pos="0"/>
        </w:tabs>
        <w:spacing w:after="0" w:line="240" w:lineRule="auto"/>
        <w:ind w:left="714" w:hanging="357"/>
        <w:rPr>
          <w:rFonts w:ascii="Times New Roman" w:eastAsia="Times New Roman" w:hAnsi="Times New Roman" w:cs="Times New Roman"/>
          <w:iCs/>
          <w:spacing w:val="-2"/>
          <w:sz w:val="24"/>
          <w:szCs w:val="24"/>
        </w:rPr>
      </w:pPr>
      <w:r w:rsidRPr="009F29BE">
        <w:rPr>
          <w:rFonts w:ascii="Times New Roman" w:eastAsia="Times New Roman" w:hAnsi="Times New Roman" w:cs="Times New Roman"/>
          <w:spacing w:val="-1"/>
          <w:sz w:val="24"/>
          <w:szCs w:val="24"/>
        </w:rPr>
        <w:t>Если у человека высокая температура, значит, он болен. Дан</w:t>
      </w:r>
      <w:r w:rsidRPr="009F29BE">
        <w:rPr>
          <w:rFonts w:ascii="Times New Roman" w:eastAsia="Times New Roman" w:hAnsi="Times New Roman" w:cs="Times New Roman"/>
          <w:spacing w:val="-1"/>
          <w:sz w:val="24"/>
          <w:szCs w:val="24"/>
        </w:rPr>
        <w:softHyphen/>
        <w:t>ный человек здоров, следовательно, у него нет высокой температуры.</w:t>
      </w:r>
    </w:p>
    <w:p w:rsidR="002E6673" w:rsidRPr="009F29BE" w:rsidRDefault="002E6673" w:rsidP="00AF283F">
      <w:pPr>
        <w:pStyle w:val="a5"/>
        <w:numPr>
          <w:ilvl w:val="0"/>
          <w:numId w:val="34"/>
        </w:numPr>
        <w:shd w:val="clear" w:color="auto" w:fill="FFFFFF"/>
        <w:tabs>
          <w:tab w:val="left" w:pos="0"/>
        </w:tabs>
        <w:spacing w:after="0" w:line="240" w:lineRule="auto"/>
        <w:ind w:left="714" w:hanging="357"/>
        <w:rPr>
          <w:rFonts w:ascii="Times New Roman" w:eastAsia="Times New Roman" w:hAnsi="Times New Roman" w:cs="Times New Roman"/>
          <w:iCs/>
          <w:spacing w:val="-2"/>
          <w:sz w:val="24"/>
          <w:szCs w:val="24"/>
        </w:rPr>
      </w:pPr>
      <w:r w:rsidRPr="009F29BE">
        <w:rPr>
          <w:rFonts w:ascii="Times New Roman" w:eastAsia="Times New Roman" w:hAnsi="Times New Roman" w:cs="Times New Roman"/>
          <w:spacing w:val="-3"/>
          <w:sz w:val="24"/>
          <w:szCs w:val="24"/>
        </w:rPr>
        <w:t xml:space="preserve">Кражу могли совершить Иванов или Петров. Установлено, что </w:t>
      </w:r>
      <w:r w:rsidRPr="009F29BE">
        <w:rPr>
          <w:rFonts w:ascii="Times New Roman" w:eastAsia="Times New Roman" w:hAnsi="Times New Roman" w:cs="Times New Roman"/>
          <w:spacing w:val="-2"/>
          <w:sz w:val="24"/>
          <w:szCs w:val="24"/>
        </w:rPr>
        <w:t>кражу совершил Иванов, следовательно, Петров не участвовал в краже.</w:t>
      </w:r>
    </w:p>
    <w:p w:rsidR="00037796" w:rsidRPr="009F29BE" w:rsidRDefault="00037796" w:rsidP="00037796">
      <w:pPr>
        <w:shd w:val="clear" w:color="auto" w:fill="FFFFFF"/>
        <w:ind w:left="0" w:firstLine="0"/>
        <w:jc w:val="left"/>
        <w:rPr>
          <w:rFonts w:eastAsia="Times New Roman"/>
          <w:b/>
          <w:sz w:val="24"/>
          <w:szCs w:val="24"/>
        </w:rPr>
      </w:pPr>
    </w:p>
    <w:p w:rsidR="002E6673" w:rsidRPr="009F29BE" w:rsidRDefault="002E6673" w:rsidP="00037796">
      <w:pPr>
        <w:shd w:val="clear" w:color="auto" w:fill="FFFFFF"/>
        <w:ind w:left="0" w:firstLine="0"/>
        <w:jc w:val="left"/>
        <w:rPr>
          <w:b/>
          <w:sz w:val="24"/>
          <w:szCs w:val="24"/>
        </w:rPr>
      </w:pPr>
      <w:r w:rsidRPr="009F29BE">
        <w:rPr>
          <w:rFonts w:eastAsia="Times New Roman"/>
          <w:b/>
          <w:sz w:val="24"/>
          <w:szCs w:val="24"/>
        </w:rPr>
        <w:t>Вариант 3</w:t>
      </w:r>
    </w:p>
    <w:p w:rsidR="002E6673" w:rsidRPr="009F29BE" w:rsidRDefault="002E6673" w:rsidP="002E6673">
      <w:pPr>
        <w:shd w:val="clear" w:color="auto" w:fill="FFFFFF"/>
        <w:ind w:left="0" w:firstLine="0"/>
        <w:rPr>
          <w:rFonts w:eastAsia="Times New Roman"/>
          <w:i/>
          <w:iCs/>
          <w:sz w:val="24"/>
          <w:szCs w:val="24"/>
        </w:rPr>
      </w:pPr>
      <w:r w:rsidRPr="009F29BE">
        <w:rPr>
          <w:rFonts w:eastAsia="Times New Roman"/>
          <w:i/>
          <w:iCs/>
          <w:sz w:val="24"/>
          <w:szCs w:val="24"/>
        </w:rPr>
        <w:t>Понятия и термины. Логические операции с терминами.</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 xml:space="preserve">1. Укажите, в каком из следующих примеров нарушены условия </w:t>
      </w:r>
      <w:r w:rsidRPr="009F29BE">
        <w:rPr>
          <w:rFonts w:eastAsia="Times New Roman"/>
          <w:iCs/>
          <w:spacing w:val="-2"/>
          <w:sz w:val="24"/>
          <w:szCs w:val="24"/>
        </w:rPr>
        <w:t>ограничения понятий:</w:t>
      </w:r>
    </w:p>
    <w:p w:rsidR="002E6673" w:rsidRPr="009F29BE" w:rsidRDefault="002E6673" w:rsidP="00AF283F">
      <w:pPr>
        <w:pStyle w:val="a5"/>
        <w:numPr>
          <w:ilvl w:val="0"/>
          <w:numId w:val="35"/>
        </w:numPr>
        <w:shd w:val="clear" w:color="auto" w:fill="FFFFFF"/>
        <w:spacing w:after="0" w:line="240" w:lineRule="auto"/>
        <w:ind w:left="714" w:hanging="357"/>
        <w:rPr>
          <w:rFonts w:ascii="Times New Roman" w:eastAsia="Times New Roman" w:hAnsi="Times New Roman" w:cs="Times New Roman"/>
          <w:spacing w:val="-1"/>
          <w:sz w:val="24"/>
          <w:szCs w:val="24"/>
        </w:rPr>
      </w:pPr>
      <w:r w:rsidRPr="009F29BE">
        <w:rPr>
          <w:rFonts w:ascii="Times New Roman" w:eastAsia="Times New Roman" w:hAnsi="Times New Roman" w:cs="Times New Roman"/>
          <w:spacing w:val="-1"/>
          <w:sz w:val="24"/>
          <w:szCs w:val="24"/>
        </w:rPr>
        <w:t xml:space="preserve">Населенный пункт.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 xml:space="preserve"> Город.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 xml:space="preserve"> Город на Днепре.</w:t>
      </w:r>
    </w:p>
    <w:p w:rsidR="002E6673" w:rsidRPr="009F29BE" w:rsidRDefault="002E6673" w:rsidP="00AF283F">
      <w:pPr>
        <w:pStyle w:val="a5"/>
        <w:numPr>
          <w:ilvl w:val="0"/>
          <w:numId w:val="35"/>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Человек, знающий какой</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либо иностранный язык.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Человек, знающий английский язык.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Человек, знающий современный литера</w:t>
      </w:r>
      <w:r w:rsidRPr="009F29BE">
        <w:rPr>
          <w:rFonts w:ascii="Times New Roman" w:eastAsia="Times New Roman" w:hAnsi="Times New Roman" w:cs="Times New Roman"/>
          <w:sz w:val="24"/>
          <w:szCs w:val="24"/>
        </w:rPr>
        <w:softHyphen/>
        <w:t>турный английский язык.</w:t>
      </w:r>
    </w:p>
    <w:p w:rsidR="002E6673" w:rsidRPr="009F29BE" w:rsidRDefault="002E6673" w:rsidP="00AF283F">
      <w:pPr>
        <w:pStyle w:val="a5"/>
        <w:numPr>
          <w:ilvl w:val="0"/>
          <w:numId w:val="35"/>
        </w:numPr>
        <w:shd w:val="clear" w:color="auto" w:fill="FFFFFF"/>
        <w:tabs>
          <w:tab w:val="left" w:pos="850"/>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Правонарушение.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Преступление.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Преступление против личности.</w:t>
      </w:r>
    </w:p>
    <w:p w:rsidR="002E6673" w:rsidRPr="009F29BE" w:rsidRDefault="002E6673" w:rsidP="00AF283F">
      <w:pPr>
        <w:pStyle w:val="a5"/>
        <w:numPr>
          <w:ilvl w:val="0"/>
          <w:numId w:val="35"/>
        </w:numPr>
        <w:shd w:val="clear" w:color="auto" w:fill="FFFFFF"/>
        <w:tabs>
          <w:tab w:val="left" w:pos="79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1"/>
          <w:sz w:val="24"/>
          <w:szCs w:val="24"/>
        </w:rPr>
        <w:t xml:space="preserve">Форма государственного устройства.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 xml:space="preserve"> Республика.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pacing w:val="-1"/>
          <w:sz w:val="24"/>
          <w:szCs w:val="24"/>
        </w:rPr>
        <w:t>Федера</w:t>
      </w:r>
      <w:r w:rsidRPr="009F29BE">
        <w:rPr>
          <w:rFonts w:ascii="Times New Roman" w:eastAsia="Times New Roman" w:hAnsi="Times New Roman" w:cs="Times New Roman"/>
          <w:spacing w:val="-1"/>
          <w:sz w:val="24"/>
          <w:szCs w:val="24"/>
        </w:rPr>
        <w:softHyphen/>
      </w:r>
      <w:r w:rsidRPr="009F29BE">
        <w:rPr>
          <w:rFonts w:ascii="Times New Roman" w:eastAsia="Times New Roman" w:hAnsi="Times New Roman" w:cs="Times New Roman"/>
          <w:sz w:val="24"/>
          <w:szCs w:val="24"/>
        </w:rPr>
        <w:t>тивная республика.</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Высказывания и их логическая структура</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2. Определите, какая из приведенных ниже пар высказываний мо</w:t>
      </w:r>
      <w:r w:rsidRPr="009F29BE">
        <w:rPr>
          <w:rFonts w:eastAsia="Times New Roman"/>
          <w:iCs/>
          <w:sz w:val="24"/>
          <w:szCs w:val="24"/>
        </w:rPr>
        <w:softHyphen/>
        <w:t>жет быть одновременно истинной:</w:t>
      </w:r>
    </w:p>
    <w:p w:rsidR="002E6673" w:rsidRPr="009F29BE" w:rsidRDefault="002E6673" w:rsidP="00AF283F">
      <w:pPr>
        <w:pStyle w:val="a5"/>
        <w:numPr>
          <w:ilvl w:val="0"/>
          <w:numId w:val="36"/>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Лица, виновные в совершении преступления, подлежат уго</w:t>
      </w:r>
      <w:r w:rsidRPr="009F29BE">
        <w:rPr>
          <w:rFonts w:ascii="Times New Roman" w:eastAsia="Times New Roman" w:hAnsi="Times New Roman" w:cs="Times New Roman"/>
          <w:sz w:val="24"/>
          <w:szCs w:val="24"/>
        </w:rPr>
        <w:softHyphen/>
        <w:t xml:space="preserve">ловной ответственности.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Некоторые лица, виновные в совершении </w:t>
      </w:r>
      <w:r w:rsidRPr="009F29BE">
        <w:rPr>
          <w:rFonts w:ascii="Times New Roman" w:eastAsia="Times New Roman" w:hAnsi="Times New Roman" w:cs="Times New Roman"/>
          <w:spacing w:val="-1"/>
          <w:sz w:val="24"/>
          <w:szCs w:val="24"/>
        </w:rPr>
        <w:t>преступления, подлежат уголовной ответственности.</w:t>
      </w:r>
    </w:p>
    <w:p w:rsidR="002E6673" w:rsidRPr="009F29BE" w:rsidRDefault="002E6673" w:rsidP="00AF283F">
      <w:pPr>
        <w:pStyle w:val="a5"/>
        <w:numPr>
          <w:ilvl w:val="0"/>
          <w:numId w:val="36"/>
        </w:numPr>
        <w:shd w:val="clear" w:color="auto" w:fill="FFFFFF"/>
        <w:tabs>
          <w:tab w:val="left" w:pos="821"/>
        </w:tabs>
        <w:spacing w:after="0" w:line="240" w:lineRule="auto"/>
        <w:ind w:left="714" w:hanging="357"/>
        <w:rPr>
          <w:rFonts w:ascii="Times New Roman" w:hAnsi="Times New Roman" w:cs="Times New Roman"/>
          <w:spacing w:val="-4"/>
          <w:sz w:val="24"/>
          <w:szCs w:val="24"/>
        </w:rPr>
      </w:pPr>
      <w:r w:rsidRPr="009F29BE">
        <w:rPr>
          <w:rFonts w:ascii="Times New Roman" w:eastAsia="Times New Roman" w:hAnsi="Times New Roman" w:cs="Times New Roman"/>
          <w:sz w:val="24"/>
          <w:szCs w:val="24"/>
        </w:rPr>
        <w:t>Неверно, что некоторые лица, виновные в совершении пре</w:t>
      </w:r>
      <w:r w:rsidRPr="009F29BE">
        <w:rPr>
          <w:rFonts w:ascii="Times New Roman" w:eastAsia="Times New Roman" w:hAnsi="Times New Roman" w:cs="Times New Roman"/>
          <w:sz w:val="24"/>
          <w:szCs w:val="24"/>
        </w:rPr>
        <w:softHyphen/>
        <w:t xml:space="preserve">ступления, подлежат уголовной ответственности.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z w:val="24"/>
          <w:szCs w:val="24"/>
        </w:rPr>
        <w:t xml:space="preserve">Все лица, виновные </w:t>
      </w:r>
      <w:r w:rsidRPr="009F29BE">
        <w:rPr>
          <w:rFonts w:ascii="Times New Roman" w:eastAsia="Times New Roman" w:hAnsi="Times New Roman" w:cs="Times New Roman"/>
          <w:spacing w:val="-1"/>
          <w:sz w:val="24"/>
          <w:szCs w:val="24"/>
        </w:rPr>
        <w:t>в совершении преступления, подлежат уголовной ответственности.</w:t>
      </w:r>
    </w:p>
    <w:p w:rsidR="002E6673" w:rsidRPr="009F29BE" w:rsidRDefault="002E6673" w:rsidP="00AF283F">
      <w:pPr>
        <w:pStyle w:val="a5"/>
        <w:numPr>
          <w:ilvl w:val="0"/>
          <w:numId w:val="36"/>
        </w:numPr>
        <w:shd w:val="clear" w:color="auto" w:fill="FFFFFF"/>
        <w:tabs>
          <w:tab w:val="left" w:pos="821"/>
        </w:tabs>
        <w:spacing w:after="0" w:line="240" w:lineRule="auto"/>
        <w:ind w:left="714" w:hanging="357"/>
        <w:rPr>
          <w:rFonts w:ascii="Times New Roman" w:hAnsi="Times New Roman" w:cs="Times New Roman"/>
          <w:spacing w:val="-11"/>
          <w:sz w:val="24"/>
          <w:szCs w:val="24"/>
        </w:rPr>
      </w:pPr>
      <w:r w:rsidRPr="009F29BE">
        <w:rPr>
          <w:rFonts w:ascii="Times New Roman" w:eastAsia="Times New Roman" w:hAnsi="Times New Roman" w:cs="Times New Roman"/>
          <w:sz w:val="24"/>
          <w:szCs w:val="24"/>
        </w:rPr>
        <w:t xml:space="preserve">Некоторые лица, виновные в совершении преступления, не подлежат уголовной ответственности.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Все лица, виновные в совер</w:t>
      </w:r>
      <w:r w:rsidRPr="009F29BE">
        <w:rPr>
          <w:rFonts w:ascii="Times New Roman" w:eastAsia="Times New Roman" w:hAnsi="Times New Roman" w:cs="Times New Roman"/>
          <w:sz w:val="24"/>
          <w:szCs w:val="24"/>
        </w:rPr>
        <w:softHyphen/>
      </w:r>
      <w:r w:rsidRPr="009F29BE">
        <w:rPr>
          <w:rFonts w:ascii="Times New Roman" w:eastAsia="Times New Roman" w:hAnsi="Times New Roman" w:cs="Times New Roman"/>
          <w:spacing w:val="-1"/>
          <w:sz w:val="24"/>
          <w:szCs w:val="24"/>
        </w:rPr>
        <w:t>шении преступления, подлежат уголовной ответственности.</w:t>
      </w:r>
    </w:p>
    <w:p w:rsidR="002E6673" w:rsidRPr="009F29BE" w:rsidRDefault="002E6673" w:rsidP="00AF283F">
      <w:pPr>
        <w:pStyle w:val="a5"/>
        <w:numPr>
          <w:ilvl w:val="0"/>
          <w:numId w:val="36"/>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Неверно, что некоторые лица, виновные в совершении пре</w:t>
      </w:r>
      <w:r w:rsidRPr="009F29BE">
        <w:rPr>
          <w:rFonts w:ascii="Times New Roman" w:eastAsia="Times New Roman" w:hAnsi="Times New Roman" w:cs="Times New Roman"/>
          <w:sz w:val="24"/>
          <w:szCs w:val="24"/>
        </w:rPr>
        <w:softHyphen/>
        <w:t xml:space="preserve">ступления, не подлежат уголовной ответственности.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Неверно, что некоторые лица, виновные в совершении преступления, подлежат уго</w:t>
      </w:r>
      <w:r w:rsidRPr="009F29BE">
        <w:rPr>
          <w:rFonts w:ascii="Times New Roman" w:eastAsia="Times New Roman" w:hAnsi="Times New Roman" w:cs="Times New Roman"/>
          <w:sz w:val="24"/>
          <w:szCs w:val="24"/>
        </w:rPr>
        <w:softHyphen/>
        <w:t>ловной ответственности.</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lastRenderedPageBreak/>
        <w:t xml:space="preserve">3. Установите, какое из следующих высказываний содержит </w:t>
      </w:r>
      <w:proofErr w:type="spellStart"/>
      <w:r w:rsidRPr="009F29BE">
        <w:rPr>
          <w:rFonts w:eastAsia="Times New Roman"/>
          <w:iCs/>
          <w:sz w:val="24"/>
          <w:szCs w:val="24"/>
        </w:rPr>
        <w:t>де</w:t>
      </w:r>
      <w:r w:rsidRPr="009F29BE">
        <w:rPr>
          <w:rFonts w:eastAsia="Times New Roman"/>
          <w:iCs/>
          <w:sz w:val="24"/>
          <w:szCs w:val="24"/>
        </w:rPr>
        <w:softHyphen/>
        <w:t>онтическое</w:t>
      </w:r>
      <w:proofErr w:type="spellEnd"/>
      <w:r w:rsidRPr="009F29BE">
        <w:rPr>
          <w:rFonts w:eastAsia="Times New Roman"/>
          <w:iCs/>
          <w:sz w:val="24"/>
          <w:szCs w:val="24"/>
        </w:rPr>
        <w:t xml:space="preserve"> модальное выражение</w:t>
      </w:r>
      <w:r w:rsidRPr="009F29BE">
        <w:rPr>
          <w:rFonts w:eastAsia="Times New Roman"/>
          <w:i/>
          <w:iCs/>
          <w:sz w:val="24"/>
          <w:szCs w:val="24"/>
        </w:rPr>
        <w:t>.</w:t>
      </w:r>
    </w:p>
    <w:p w:rsidR="002E6673" w:rsidRPr="009F29BE" w:rsidRDefault="002E6673" w:rsidP="00AF283F">
      <w:pPr>
        <w:pStyle w:val="a5"/>
        <w:numPr>
          <w:ilvl w:val="0"/>
          <w:numId w:val="37"/>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5"/>
          <w:sz w:val="24"/>
          <w:szCs w:val="24"/>
        </w:rPr>
        <w:t>Приговор суда может быть обвинительным или оправдательным.</w:t>
      </w:r>
    </w:p>
    <w:p w:rsidR="002E6673" w:rsidRPr="009F29BE" w:rsidRDefault="002E6673" w:rsidP="00AF283F">
      <w:pPr>
        <w:pStyle w:val="a5"/>
        <w:numPr>
          <w:ilvl w:val="0"/>
          <w:numId w:val="37"/>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Вероятно, приговор суда будет оправдательным.</w:t>
      </w:r>
    </w:p>
    <w:p w:rsidR="002E6673" w:rsidRPr="009F29BE" w:rsidRDefault="002E6673" w:rsidP="00AF283F">
      <w:pPr>
        <w:pStyle w:val="a5"/>
        <w:numPr>
          <w:ilvl w:val="0"/>
          <w:numId w:val="37"/>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Возможно, что приговор суда будет оправдательным.</w:t>
      </w:r>
    </w:p>
    <w:p w:rsidR="002E6673" w:rsidRPr="009F29BE" w:rsidRDefault="002E6673" w:rsidP="00AF283F">
      <w:pPr>
        <w:pStyle w:val="a5"/>
        <w:numPr>
          <w:ilvl w:val="0"/>
          <w:numId w:val="37"/>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При приеме на работу запрещается требовать от граждан до</w:t>
      </w:r>
      <w:r w:rsidRPr="009F29BE">
        <w:rPr>
          <w:rFonts w:ascii="Times New Roman" w:eastAsia="Times New Roman" w:hAnsi="Times New Roman" w:cs="Times New Roman"/>
          <w:sz w:val="24"/>
          <w:szCs w:val="24"/>
        </w:rPr>
        <w:softHyphen/>
        <w:t>кументы, помимо предусмотренных законом.</w:t>
      </w:r>
    </w:p>
    <w:p w:rsidR="002E6673" w:rsidRPr="009F29BE" w:rsidRDefault="002E6673" w:rsidP="002E6673">
      <w:pPr>
        <w:shd w:val="clear" w:color="auto" w:fill="FFFFFF"/>
        <w:ind w:left="0" w:firstLine="0"/>
        <w:rPr>
          <w:sz w:val="24"/>
          <w:szCs w:val="24"/>
        </w:rPr>
      </w:pPr>
      <w:r w:rsidRPr="009F29BE">
        <w:rPr>
          <w:rFonts w:eastAsia="Times New Roman"/>
          <w:i/>
          <w:iCs/>
          <w:spacing w:val="-3"/>
          <w:sz w:val="24"/>
          <w:szCs w:val="24"/>
        </w:rPr>
        <w:t>Законы логики</w:t>
      </w:r>
    </w:p>
    <w:p w:rsidR="002E6673" w:rsidRPr="009F29BE" w:rsidRDefault="002E6673" w:rsidP="002E6673">
      <w:pPr>
        <w:shd w:val="clear" w:color="auto" w:fill="FFFFFF"/>
        <w:ind w:left="0" w:firstLine="0"/>
        <w:rPr>
          <w:sz w:val="24"/>
          <w:szCs w:val="24"/>
        </w:rPr>
      </w:pPr>
      <w:r w:rsidRPr="009F29BE">
        <w:rPr>
          <w:rFonts w:eastAsia="Times New Roman"/>
          <w:iCs/>
          <w:sz w:val="24"/>
          <w:szCs w:val="24"/>
        </w:rPr>
        <w:t>4. Укажите, в каком из следующих рассуждений имеет место на</w:t>
      </w:r>
      <w:r w:rsidRPr="009F29BE">
        <w:rPr>
          <w:rFonts w:eastAsia="Times New Roman"/>
          <w:iCs/>
          <w:sz w:val="24"/>
          <w:szCs w:val="24"/>
        </w:rPr>
        <w:softHyphen/>
        <w:t>рушение требований законов логики:</w:t>
      </w:r>
    </w:p>
    <w:p w:rsidR="002E6673" w:rsidRPr="009F29BE" w:rsidRDefault="002E6673" w:rsidP="00AF283F">
      <w:pPr>
        <w:numPr>
          <w:ilvl w:val="0"/>
          <w:numId w:val="38"/>
        </w:numPr>
        <w:shd w:val="clear" w:color="auto" w:fill="FFFFFF"/>
        <w:tabs>
          <w:tab w:val="left" w:pos="792"/>
        </w:tabs>
        <w:ind w:left="714" w:hanging="357"/>
        <w:rPr>
          <w:spacing w:val="-21"/>
          <w:sz w:val="24"/>
          <w:szCs w:val="24"/>
        </w:rPr>
      </w:pPr>
      <w:r w:rsidRPr="009F29BE">
        <w:rPr>
          <w:rFonts w:eastAsia="Times New Roman"/>
          <w:sz w:val="24"/>
          <w:szCs w:val="24"/>
        </w:rPr>
        <w:t xml:space="preserve"> Судья Н. не может участвовать в рассмотрении дела, потому что он является родственником потерпевшего.</w:t>
      </w:r>
    </w:p>
    <w:p w:rsidR="002E6673" w:rsidRPr="009F29BE" w:rsidRDefault="002E6673" w:rsidP="00AF283F">
      <w:pPr>
        <w:numPr>
          <w:ilvl w:val="0"/>
          <w:numId w:val="38"/>
        </w:numPr>
        <w:shd w:val="clear" w:color="auto" w:fill="FFFFFF"/>
        <w:tabs>
          <w:tab w:val="left" w:pos="792"/>
        </w:tabs>
        <w:ind w:left="714" w:hanging="357"/>
        <w:rPr>
          <w:spacing w:val="-11"/>
          <w:sz w:val="24"/>
          <w:szCs w:val="24"/>
        </w:rPr>
      </w:pPr>
      <w:r w:rsidRPr="009F29BE">
        <w:rPr>
          <w:rFonts w:eastAsia="Times New Roman"/>
          <w:spacing w:val="-5"/>
          <w:sz w:val="24"/>
          <w:szCs w:val="24"/>
        </w:rPr>
        <w:t xml:space="preserve"> На улице прошел дождь, так как земля и крыши домов мокрые.</w:t>
      </w:r>
    </w:p>
    <w:p w:rsidR="002E6673" w:rsidRPr="009F29BE" w:rsidRDefault="002E6673" w:rsidP="00AF283F">
      <w:pPr>
        <w:numPr>
          <w:ilvl w:val="0"/>
          <w:numId w:val="38"/>
        </w:numPr>
        <w:shd w:val="clear" w:color="auto" w:fill="FFFFFF"/>
        <w:tabs>
          <w:tab w:val="left" w:pos="792"/>
        </w:tabs>
        <w:ind w:left="714" w:hanging="357"/>
        <w:rPr>
          <w:spacing w:val="-8"/>
          <w:sz w:val="24"/>
          <w:szCs w:val="24"/>
        </w:rPr>
      </w:pPr>
      <w:r w:rsidRPr="009F29BE">
        <w:rPr>
          <w:rFonts w:eastAsia="Times New Roman"/>
          <w:spacing w:val="-1"/>
          <w:sz w:val="24"/>
          <w:szCs w:val="24"/>
        </w:rPr>
        <w:t xml:space="preserve"> Гражданин Н. не может быть привлечен к уголовной </w:t>
      </w:r>
      <w:proofErr w:type="gramStart"/>
      <w:r w:rsidRPr="009F29BE">
        <w:rPr>
          <w:rFonts w:eastAsia="Times New Roman"/>
          <w:spacing w:val="-1"/>
          <w:sz w:val="24"/>
          <w:szCs w:val="24"/>
        </w:rPr>
        <w:t>ответст</w:t>
      </w:r>
      <w:r w:rsidRPr="009F29BE">
        <w:rPr>
          <w:rFonts w:eastAsia="Times New Roman"/>
          <w:spacing w:val="-1"/>
          <w:sz w:val="24"/>
          <w:szCs w:val="24"/>
        </w:rPr>
        <w:softHyphen/>
      </w:r>
      <w:r w:rsidRPr="009F29BE">
        <w:rPr>
          <w:rFonts w:eastAsia="Times New Roman"/>
          <w:sz w:val="24"/>
          <w:szCs w:val="24"/>
        </w:rPr>
        <w:t>венности</w:t>
      </w:r>
      <w:proofErr w:type="gramEnd"/>
      <w:r w:rsidRPr="009F29BE">
        <w:rPr>
          <w:rFonts w:eastAsia="Times New Roman"/>
          <w:sz w:val="24"/>
          <w:szCs w:val="24"/>
        </w:rPr>
        <w:t xml:space="preserve"> но ст. 188 УК РФ, так как по этой статье привлекаются лица, занимающиеся контрабандой, а Н. контрабандой не занимался.</w:t>
      </w:r>
    </w:p>
    <w:p w:rsidR="002E6673" w:rsidRPr="009F29BE" w:rsidRDefault="002E6673" w:rsidP="00AF283F">
      <w:pPr>
        <w:pStyle w:val="a5"/>
        <w:numPr>
          <w:ilvl w:val="0"/>
          <w:numId w:val="38"/>
        </w:numPr>
        <w:shd w:val="clear" w:color="auto" w:fill="FFFFFF"/>
        <w:spacing w:after="0" w:line="240" w:lineRule="auto"/>
        <w:ind w:left="714" w:hanging="357"/>
        <w:rPr>
          <w:rFonts w:ascii="Times New Roman" w:hAnsi="Times New Roman" w:cs="Times New Roman"/>
          <w:sz w:val="24"/>
          <w:szCs w:val="24"/>
        </w:rPr>
      </w:pPr>
      <w:r w:rsidRPr="009F29BE">
        <w:rPr>
          <w:rFonts w:ascii="Times New Roman" w:hAnsi="Times New Roman" w:cs="Times New Roman"/>
          <w:spacing w:val="-1"/>
          <w:sz w:val="24"/>
          <w:szCs w:val="24"/>
        </w:rPr>
        <w:t xml:space="preserve">4. </w:t>
      </w:r>
      <w:r w:rsidRPr="009F29BE">
        <w:rPr>
          <w:rFonts w:ascii="Times New Roman" w:eastAsia="Times New Roman" w:hAnsi="Times New Roman" w:cs="Times New Roman"/>
          <w:spacing w:val="-1"/>
          <w:sz w:val="24"/>
          <w:szCs w:val="24"/>
        </w:rPr>
        <w:t xml:space="preserve">Рассказывают о жене спартанского царя Леонида. Одна </w:t>
      </w:r>
      <w:r w:rsidRPr="009F29BE">
        <w:rPr>
          <w:rFonts w:ascii="Times New Roman" w:eastAsia="Times New Roman" w:hAnsi="Times New Roman" w:cs="Times New Roman"/>
          <w:sz w:val="24"/>
          <w:szCs w:val="24"/>
        </w:rPr>
        <w:t>женщина, вероятно, иностранка, сказала ей: «Одни вы, спартанки, де</w:t>
      </w:r>
      <w:r w:rsidRPr="009F29BE">
        <w:rPr>
          <w:rFonts w:ascii="Times New Roman" w:eastAsia="Times New Roman" w:hAnsi="Times New Roman" w:cs="Times New Roman"/>
          <w:sz w:val="24"/>
          <w:szCs w:val="24"/>
        </w:rPr>
        <w:softHyphen/>
        <w:t>лаете, что хотите, со своими мужьями». «Но ведь одни мы и рожаем</w:t>
      </w:r>
      <w:r w:rsidR="000352B9" w:rsidRPr="009F29BE">
        <w:rPr>
          <w:rFonts w:ascii="Times New Roman" w:eastAsia="Times New Roman" w:hAnsi="Times New Roman" w:cs="Times New Roman"/>
          <w:sz w:val="24"/>
          <w:szCs w:val="24"/>
        </w:rPr>
        <w:t xml:space="preserve"> </w:t>
      </w:r>
      <w:r w:rsidRPr="009F29BE">
        <w:rPr>
          <w:rFonts w:ascii="Times New Roman" w:eastAsia="Times New Roman" w:hAnsi="Times New Roman" w:cs="Times New Roman"/>
          <w:spacing w:val="-5"/>
          <w:sz w:val="24"/>
          <w:szCs w:val="24"/>
        </w:rPr>
        <w:t xml:space="preserve">мужей», − ответила царица (Плутарх. Избранные жизнеописания. −М., </w:t>
      </w:r>
      <w:r w:rsidRPr="009F29BE">
        <w:rPr>
          <w:rFonts w:ascii="Times New Roman" w:eastAsia="Times New Roman" w:hAnsi="Times New Roman" w:cs="Times New Roman"/>
          <w:sz w:val="24"/>
          <w:szCs w:val="24"/>
        </w:rPr>
        <w:t>1987. Т. 1. С. 106).</w:t>
      </w:r>
    </w:p>
    <w:p w:rsidR="002E6673" w:rsidRPr="009F29BE" w:rsidRDefault="002E6673" w:rsidP="002E6673">
      <w:pPr>
        <w:shd w:val="clear" w:color="auto" w:fill="FFFFFF"/>
        <w:ind w:left="0" w:firstLine="0"/>
        <w:rPr>
          <w:sz w:val="24"/>
          <w:szCs w:val="24"/>
        </w:rPr>
      </w:pPr>
      <w:r w:rsidRPr="009F29BE">
        <w:rPr>
          <w:rFonts w:eastAsia="Times New Roman"/>
          <w:i/>
          <w:iCs/>
          <w:sz w:val="24"/>
          <w:szCs w:val="24"/>
        </w:rPr>
        <w:t>Теория логического вывода</w:t>
      </w:r>
      <w:r w:rsidRPr="009F29BE">
        <w:rPr>
          <w:sz w:val="24"/>
          <w:szCs w:val="24"/>
        </w:rPr>
        <w:t>.</w:t>
      </w:r>
    </w:p>
    <w:p w:rsidR="002E6673" w:rsidRPr="009F29BE" w:rsidRDefault="002E6673" w:rsidP="002E6673">
      <w:pPr>
        <w:shd w:val="clear" w:color="auto" w:fill="FFFFFF"/>
        <w:ind w:left="0" w:firstLine="0"/>
        <w:rPr>
          <w:sz w:val="24"/>
          <w:szCs w:val="24"/>
        </w:rPr>
      </w:pPr>
      <w:r w:rsidRPr="009F29BE">
        <w:rPr>
          <w:rFonts w:eastAsia="Times New Roman"/>
          <w:iCs/>
          <w:spacing w:val="-4"/>
          <w:sz w:val="24"/>
          <w:szCs w:val="24"/>
        </w:rPr>
        <w:t>5. Определите, в каком из приведенных ниже умозаключений на</w:t>
      </w:r>
      <w:r w:rsidRPr="009F29BE">
        <w:rPr>
          <w:rFonts w:eastAsia="Times New Roman"/>
          <w:iCs/>
          <w:spacing w:val="-4"/>
          <w:sz w:val="24"/>
          <w:szCs w:val="24"/>
        </w:rPr>
        <w:softHyphen/>
      </w:r>
      <w:r w:rsidRPr="009F29BE">
        <w:rPr>
          <w:rFonts w:eastAsia="Times New Roman"/>
          <w:iCs/>
          <w:sz w:val="24"/>
          <w:szCs w:val="24"/>
        </w:rPr>
        <w:t>рушены правила логического вывода.</w:t>
      </w:r>
    </w:p>
    <w:p w:rsidR="002E6673" w:rsidRPr="009F29BE" w:rsidRDefault="002E6673" w:rsidP="00AF283F">
      <w:pPr>
        <w:pStyle w:val="a5"/>
        <w:numPr>
          <w:ilvl w:val="0"/>
          <w:numId w:val="39"/>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8"/>
          <w:sz w:val="24"/>
          <w:szCs w:val="24"/>
        </w:rPr>
        <w:t xml:space="preserve">Если идет дождь, то земля мокрая. С. Следовательно, если земля </w:t>
      </w:r>
      <w:r w:rsidRPr="009F29BE">
        <w:rPr>
          <w:rFonts w:ascii="Times New Roman" w:eastAsia="Times New Roman" w:hAnsi="Times New Roman" w:cs="Times New Roman"/>
          <w:spacing w:val="-18"/>
          <w:sz w:val="24"/>
          <w:szCs w:val="24"/>
        </w:rPr>
        <w:t>сухая, то дождя нет.</w:t>
      </w:r>
    </w:p>
    <w:p w:rsidR="002E6673" w:rsidRPr="009F29BE" w:rsidRDefault="002E6673" w:rsidP="00AF283F">
      <w:pPr>
        <w:pStyle w:val="a5"/>
        <w:numPr>
          <w:ilvl w:val="0"/>
          <w:numId w:val="39"/>
        </w:numPr>
        <w:shd w:val="clear" w:color="auto" w:fill="FFFFFF"/>
        <w:spacing w:after="0" w:line="240" w:lineRule="auto"/>
        <w:ind w:left="714" w:hanging="357"/>
        <w:rPr>
          <w:rFonts w:ascii="Times New Roman" w:eastAsia="Times New Roman" w:hAnsi="Times New Roman" w:cs="Times New Roman"/>
          <w:spacing w:val="-11"/>
          <w:sz w:val="24"/>
          <w:szCs w:val="24"/>
        </w:rPr>
      </w:pPr>
      <w:r w:rsidRPr="009F29BE">
        <w:rPr>
          <w:rFonts w:ascii="Times New Roman" w:eastAsia="Times New Roman" w:hAnsi="Times New Roman" w:cs="Times New Roman"/>
          <w:spacing w:val="-7"/>
          <w:sz w:val="24"/>
          <w:szCs w:val="24"/>
        </w:rPr>
        <w:t>Все хорошие стихи имеют рифмы. Стихи А.С. Пушкина име</w:t>
      </w:r>
      <w:r w:rsidRPr="009F29BE">
        <w:rPr>
          <w:rFonts w:ascii="Times New Roman" w:eastAsia="Times New Roman" w:hAnsi="Times New Roman" w:cs="Times New Roman"/>
          <w:spacing w:val="-11"/>
          <w:sz w:val="24"/>
          <w:szCs w:val="24"/>
        </w:rPr>
        <w:t xml:space="preserve">ют рифмы, следовательно, стихи А.С. Пушкина </w:t>
      </w:r>
      <w:r w:rsidRPr="009F29BE">
        <w:rPr>
          <w:rFonts w:ascii="Times New Roman" w:eastAsia="Times New Roman" w:hAnsi="Times New Roman" w:cs="Times New Roman"/>
          <w:spacing w:val="-5"/>
          <w:sz w:val="24"/>
          <w:szCs w:val="24"/>
        </w:rPr>
        <w:t>−</w:t>
      </w:r>
      <w:r w:rsidRPr="009F29BE">
        <w:rPr>
          <w:rFonts w:ascii="Times New Roman" w:eastAsia="Times New Roman" w:hAnsi="Times New Roman" w:cs="Times New Roman"/>
          <w:spacing w:val="-11"/>
          <w:sz w:val="24"/>
          <w:szCs w:val="24"/>
        </w:rPr>
        <w:t>хорошие.</w:t>
      </w:r>
    </w:p>
    <w:p w:rsidR="002E6673" w:rsidRPr="009F29BE" w:rsidRDefault="002E6673" w:rsidP="00AF283F">
      <w:pPr>
        <w:pStyle w:val="a5"/>
        <w:numPr>
          <w:ilvl w:val="0"/>
          <w:numId w:val="39"/>
        </w:numPr>
        <w:shd w:val="clear" w:color="auto" w:fill="FFFFFF"/>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2"/>
          <w:sz w:val="24"/>
          <w:szCs w:val="24"/>
        </w:rPr>
        <w:t xml:space="preserve">Если У. Шекспир </w:t>
      </w:r>
      <w:r w:rsidRPr="009F29BE">
        <w:rPr>
          <w:rFonts w:ascii="Times New Roman" w:eastAsia="Times New Roman" w:hAnsi="Times New Roman" w:cs="Times New Roman"/>
          <w:spacing w:val="-5"/>
          <w:sz w:val="24"/>
          <w:szCs w:val="24"/>
        </w:rPr>
        <w:t xml:space="preserve">− </w:t>
      </w:r>
      <w:r w:rsidRPr="009F29BE">
        <w:rPr>
          <w:rFonts w:ascii="Times New Roman" w:eastAsia="Times New Roman" w:hAnsi="Times New Roman" w:cs="Times New Roman"/>
          <w:spacing w:val="-2"/>
          <w:sz w:val="24"/>
          <w:szCs w:val="24"/>
        </w:rPr>
        <w:t xml:space="preserve">великий драматург, то его произведения </w:t>
      </w:r>
      <w:r w:rsidRPr="009F29BE">
        <w:rPr>
          <w:rFonts w:ascii="Times New Roman" w:eastAsia="Times New Roman" w:hAnsi="Times New Roman" w:cs="Times New Roman"/>
          <w:spacing w:val="-6"/>
          <w:sz w:val="24"/>
          <w:szCs w:val="24"/>
        </w:rPr>
        <w:t xml:space="preserve">ставятся на сцене. Общепризнанно, что У. Шекспир </w:t>
      </w:r>
      <w:r w:rsidRPr="009F29BE">
        <w:rPr>
          <w:rFonts w:ascii="Times New Roman" w:eastAsia="Times New Roman" w:hAnsi="Times New Roman" w:cs="Times New Roman"/>
          <w:spacing w:val="-5"/>
          <w:sz w:val="24"/>
          <w:szCs w:val="24"/>
        </w:rPr>
        <w:t>−</w:t>
      </w:r>
      <w:r w:rsidRPr="009F29BE">
        <w:rPr>
          <w:rFonts w:ascii="Times New Roman" w:eastAsia="Times New Roman" w:hAnsi="Times New Roman" w:cs="Times New Roman"/>
          <w:spacing w:val="-6"/>
          <w:sz w:val="24"/>
          <w:szCs w:val="24"/>
        </w:rPr>
        <w:t xml:space="preserve"> великий драма</w:t>
      </w:r>
      <w:r w:rsidRPr="009F29BE">
        <w:rPr>
          <w:rFonts w:ascii="Times New Roman" w:eastAsia="Times New Roman" w:hAnsi="Times New Roman" w:cs="Times New Roman"/>
          <w:spacing w:val="-6"/>
          <w:sz w:val="24"/>
          <w:szCs w:val="24"/>
        </w:rPr>
        <w:softHyphen/>
      </w:r>
      <w:r w:rsidRPr="009F29BE">
        <w:rPr>
          <w:rFonts w:ascii="Times New Roman" w:eastAsia="Times New Roman" w:hAnsi="Times New Roman" w:cs="Times New Roman"/>
          <w:sz w:val="24"/>
          <w:szCs w:val="24"/>
        </w:rPr>
        <w:t>тург, значит, его произведения ставятся на сцене.</w:t>
      </w:r>
    </w:p>
    <w:p w:rsidR="002E6673" w:rsidRPr="009F29BE" w:rsidRDefault="002E6673" w:rsidP="00AF283F">
      <w:pPr>
        <w:pStyle w:val="a5"/>
        <w:numPr>
          <w:ilvl w:val="0"/>
          <w:numId w:val="39"/>
        </w:numPr>
        <w:shd w:val="clear" w:color="auto" w:fill="FFFFFF"/>
        <w:spacing w:after="0" w:line="240" w:lineRule="auto"/>
        <w:ind w:left="714" w:hanging="357"/>
        <w:rPr>
          <w:rFonts w:ascii="Times New Roman" w:hAnsi="Times New Roman" w:cs="Times New Roman"/>
          <w:b/>
          <w:sz w:val="24"/>
          <w:szCs w:val="24"/>
        </w:rPr>
      </w:pPr>
      <w:r w:rsidRPr="009F29BE">
        <w:rPr>
          <w:rFonts w:ascii="Times New Roman" w:eastAsia="Times New Roman" w:hAnsi="Times New Roman" w:cs="Times New Roman"/>
          <w:spacing w:val="-11"/>
          <w:sz w:val="24"/>
          <w:szCs w:val="24"/>
        </w:rPr>
        <w:t xml:space="preserve">Кражу могли совершить Иванов или Петров. Установлено, что </w:t>
      </w:r>
      <w:r w:rsidRPr="009F29BE">
        <w:rPr>
          <w:rFonts w:ascii="Times New Roman" w:eastAsia="Times New Roman" w:hAnsi="Times New Roman" w:cs="Times New Roman"/>
          <w:spacing w:val="-10"/>
          <w:sz w:val="24"/>
          <w:szCs w:val="24"/>
        </w:rPr>
        <w:t>Иванов не участвовал в краже, значит, кражу совершил Петров.</w:t>
      </w:r>
    </w:p>
    <w:p w:rsidR="002E6673" w:rsidRPr="009F29BE" w:rsidRDefault="002E6673" w:rsidP="002E6673">
      <w:pPr>
        <w:tabs>
          <w:tab w:val="right" w:leader="underscore" w:pos="8505"/>
        </w:tabs>
        <w:ind w:left="0" w:firstLine="0"/>
        <w:contextualSpacing/>
        <w:rPr>
          <w:b/>
          <w:bCs/>
          <w:iCs/>
          <w:color w:val="000000" w:themeColor="text1"/>
          <w:sz w:val="24"/>
          <w:szCs w:val="24"/>
        </w:rPr>
      </w:pPr>
    </w:p>
    <w:p w:rsidR="00410049" w:rsidRPr="009F29BE" w:rsidRDefault="00FD250A" w:rsidP="00FD250A">
      <w:pPr>
        <w:widowControl w:val="0"/>
        <w:autoSpaceDE w:val="0"/>
        <w:autoSpaceDN w:val="0"/>
        <w:adjustRightInd w:val="0"/>
        <w:ind w:left="0" w:firstLine="0"/>
        <w:contextualSpacing/>
        <w:jc w:val="center"/>
        <w:rPr>
          <w:rFonts w:eastAsia="Calibri"/>
          <w:sz w:val="24"/>
          <w:szCs w:val="24"/>
          <w:lang w:eastAsia="en-US"/>
        </w:rPr>
      </w:pPr>
      <w:r w:rsidRPr="009F29BE">
        <w:rPr>
          <w:b/>
          <w:color w:val="000000"/>
          <w:sz w:val="24"/>
          <w:szCs w:val="24"/>
          <w:lang w:eastAsia="ar-SA"/>
        </w:rPr>
        <w:t>Вопросы для самостоятельной работы</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Предмет логики.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Два этапа в развитии логики.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Логическая форма.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Правильные и неправильные рассуждения.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Интуитивная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и другие науки.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Понятие логического закона.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Закон противоречия и споры вокруг него.</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Закон исключенного третьего.</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Законы логики как тавтологии.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Логическое следование.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Несостоятельность теории «основных» законов логики.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Природа логических законов.</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Классическая и неклассическая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Интуиционистская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Многозначная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Модальная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Современные теории логического следования.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абсолютных и сравнительных оценок.</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норм.</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причинности.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proofErr w:type="spellStart"/>
      <w:r w:rsidRPr="009F29BE">
        <w:rPr>
          <w:rFonts w:ascii="Times New Roman" w:hAnsi="Times New Roman" w:cs="Times New Roman"/>
          <w:sz w:val="24"/>
          <w:szCs w:val="24"/>
        </w:rPr>
        <w:t>Паранепротиворечивая</w:t>
      </w:r>
      <w:proofErr w:type="spellEnd"/>
      <w:r w:rsidRPr="009F29BE">
        <w:rPr>
          <w:rFonts w:ascii="Times New Roman" w:hAnsi="Times New Roman" w:cs="Times New Roman"/>
          <w:sz w:val="24"/>
          <w:szCs w:val="24"/>
        </w:rPr>
        <w:t xml:space="preserve"> логика.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времени.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Логика измерения.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lastRenderedPageBreak/>
        <w:t>Роль доказательств в математике.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Соотношение доказательства и опровержения.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Неясность понятия доказательства.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Косвенное доказательство.</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Типичные ошибки в доказательствах.</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Проблема формализации доказательства.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Задачи определения.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Явные определения и требования к ним.</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Неявные определения.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Реальные и номинальные определения.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Споры об определениях.</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Границы эффективных определений.</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Роль определений в науке.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Деления и требования к нему.</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Дихотомическое деление.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Классификация и ее роль в науке.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Естественная и искусственная классификации.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Трудности классификации социальных объектов.</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Ловушки классификации.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Дедукция и индукция.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Доказательство и опровержения.</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Индукция как вероятное рассуждение.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Неполная индукция и ее ограниченность.</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Прямое и косвенное подтверждение.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Индуктивное обоснование оценок.</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Проблема надежности индукции.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Аналогия и ее структура.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Применение аналогии в науке и технике.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Софизм как интеллектуальное мошенничество.</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Софизмы как особая форма постановки проблем.</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Софизмы в античной философии и логике.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Роль софизмов в становлении логики.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Логические ошибки в софизмах.</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Апории Зенона и их современное истолкование.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Понятие логического парадокса.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Парадокс «Лжец»</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Парадокс Рассела.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 xml:space="preserve">Парадокс «Протагор и </w:t>
      </w:r>
      <w:proofErr w:type="spellStart"/>
      <w:r w:rsidRPr="009F29BE">
        <w:rPr>
          <w:rFonts w:ascii="Times New Roman" w:hAnsi="Times New Roman" w:cs="Times New Roman"/>
          <w:sz w:val="24"/>
          <w:szCs w:val="24"/>
        </w:rPr>
        <w:t>Еватл</w:t>
      </w:r>
      <w:proofErr w:type="spellEnd"/>
      <w:r w:rsidRPr="009F29BE">
        <w:rPr>
          <w:rFonts w:ascii="Times New Roman" w:hAnsi="Times New Roman" w:cs="Times New Roman"/>
          <w:sz w:val="24"/>
          <w:szCs w:val="24"/>
        </w:rPr>
        <w:t>».</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Роль парадоксов в развитии логики.</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Перспективы разрешения парадоксов.</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Разграничение языка и метаязыка.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Устранение и разрешение парадоксов.</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Истина и победа над оппонентом как возможные цели спора.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Корректные и некорректные приемы спора.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Основные разновидности спора.</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Соблюдение требований логики в споре.</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Требования к разумному спорщику.</w:t>
      </w:r>
    </w:p>
    <w:p w:rsidR="0037081B" w:rsidRPr="009F29BE" w:rsidRDefault="0037081B" w:rsidP="001B330C">
      <w:pPr>
        <w:pStyle w:val="a5"/>
        <w:numPr>
          <w:ilvl w:val="0"/>
          <w:numId w:val="5"/>
        </w:numPr>
        <w:tabs>
          <w:tab w:val="left" w:pos="426"/>
        </w:tabs>
        <w:spacing w:after="0" w:line="240" w:lineRule="auto"/>
        <w:ind w:left="0" w:firstLine="0"/>
        <w:rPr>
          <w:rFonts w:ascii="Times New Roman" w:hAnsi="Times New Roman" w:cs="Times New Roman"/>
          <w:sz w:val="24"/>
          <w:szCs w:val="24"/>
        </w:rPr>
      </w:pPr>
      <w:r w:rsidRPr="009F29BE">
        <w:rPr>
          <w:rFonts w:ascii="Times New Roman" w:hAnsi="Times New Roman" w:cs="Times New Roman"/>
          <w:sz w:val="24"/>
          <w:szCs w:val="24"/>
        </w:rPr>
        <w:t>Софистика как спор без правил.</w:t>
      </w:r>
    </w:p>
    <w:p w:rsidR="00467C4F" w:rsidRPr="009F29BE" w:rsidRDefault="00467C4F" w:rsidP="00B33A64">
      <w:pPr>
        <w:autoSpaceDE w:val="0"/>
        <w:autoSpaceDN w:val="0"/>
        <w:adjustRightInd w:val="0"/>
        <w:ind w:left="0" w:firstLine="709"/>
        <w:rPr>
          <w:rFonts w:eastAsia="Calibri"/>
          <w:b/>
          <w:bCs/>
          <w:sz w:val="24"/>
          <w:szCs w:val="24"/>
          <w:lang w:eastAsia="en-US"/>
        </w:rPr>
      </w:pPr>
    </w:p>
    <w:p w:rsidR="003872BF" w:rsidRPr="009F29BE" w:rsidRDefault="003872BF" w:rsidP="003872BF">
      <w:pPr>
        <w:pStyle w:val="Default"/>
        <w:jc w:val="both"/>
        <w:rPr>
          <w:b/>
        </w:rPr>
      </w:pPr>
    </w:p>
    <w:p w:rsidR="003872BF" w:rsidRPr="009F29BE" w:rsidRDefault="00106721" w:rsidP="00037796">
      <w:pPr>
        <w:pStyle w:val="Default"/>
        <w:jc w:val="center"/>
        <w:rPr>
          <w:rFonts w:eastAsia="Calibri"/>
          <w:b/>
        </w:rPr>
      </w:pPr>
      <w:r w:rsidRPr="009F29BE">
        <w:rPr>
          <w:rFonts w:eastAsia="Calibri"/>
          <w:b/>
        </w:rPr>
        <w:t>Проблемные ситуации для самостоятельного анализа</w:t>
      </w:r>
    </w:p>
    <w:p w:rsidR="00037796" w:rsidRPr="009F29BE" w:rsidRDefault="00037796" w:rsidP="003872BF">
      <w:pPr>
        <w:pStyle w:val="Default"/>
        <w:jc w:val="both"/>
        <w:rPr>
          <w:b/>
          <w:bCs/>
          <w:color w:val="auto"/>
        </w:rPr>
      </w:pPr>
    </w:p>
    <w:p w:rsidR="003872BF" w:rsidRPr="009F29BE" w:rsidRDefault="00037796" w:rsidP="003872BF">
      <w:pPr>
        <w:pStyle w:val="Default"/>
        <w:jc w:val="both"/>
        <w:rPr>
          <w:color w:val="auto"/>
        </w:rPr>
      </w:pPr>
      <w:r w:rsidRPr="009F29BE">
        <w:rPr>
          <w:b/>
        </w:rPr>
        <w:t xml:space="preserve">Задание 1. </w:t>
      </w:r>
      <w:r w:rsidR="003872BF" w:rsidRPr="009F29BE">
        <w:rPr>
          <w:b/>
          <w:bCs/>
          <w:color w:val="auto"/>
        </w:rPr>
        <w:t xml:space="preserve">Установите, все ли возможные версии учтены в следующем примере: </w:t>
      </w:r>
    </w:p>
    <w:p w:rsidR="003872BF" w:rsidRPr="009F29BE" w:rsidRDefault="003872BF" w:rsidP="003872BF">
      <w:pPr>
        <w:pStyle w:val="Default"/>
        <w:spacing w:after="36"/>
        <w:jc w:val="both"/>
        <w:rPr>
          <w:color w:val="auto"/>
        </w:rPr>
      </w:pPr>
      <w:r w:rsidRPr="009F29BE">
        <w:rPr>
          <w:color w:val="auto"/>
        </w:rPr>
        <w:t>Коммерческий директор одной из фирм, торгующей западноевропейским оборудованием, получил несколько писем с требованием выплаты одного миллиона рублей в обмен на сохранение здоровья его жены. В противном случае, угрожал анонимный автор, жена директора может по</w:t>
      </w:r>
      <w:r w:rsidRPr="009F29BE">
        <w:rPr>
          <w:color w:val="auto"/>
        </w:rPr>
        <w:lastRenderedPageBreak/>
        <w:t xml:space="preserve">пасть в больницу. В последнем письме оговаривался срок исполнения требования и место, куда надлежало положить деньги. Все письма были отправлены из разных почтовых отделений города, но все они имели одну общую деталь: текст писем был составлен из букв, вырезанных из газет. Это обстоятельство, а также то, что старший сын директора, который нигде не работал, незадолго до того, как стали приходить письма с угрозами, крупно проигрался в карты, и то, что он неприязненно относился к своей мачехе и на этой почве неоднократно ссорился со своим отцом, и явилось основанием для предположения о том, что именно он и является автором этих писем. </w:t>
      </w:r>
    </w:p>
    <w:p w:rsidR="003872BF" w:rsidRPr="009F29BE" w:rsidRDefault="003872BF" w:rsidP="003872BF">
      <w:pPr>
        <w:ind w:left="0" w:firstLine="0"/>
        <w:rPr>
          <w:b/>
          <w:bCs/>
          <w:sz w:val="24"/>
          <w:szCs w:val="24"/>
        </w:rPr>
      </w:pPr>
    </w:p>
    <w:p w:rsidR="003872BF" w:rsidRPr="009F29BE" w:rsidRDefault="003872BF" w:rsidP="003872BF">
      <w:pPr>
        <w:ind w:left="0" w:firstLine="0"/>
        <w:rPr>
          <w:rFonts w:eastAsia="Calibri"/>
          <w:b/>
          <w:sz w:val="24"/>
          <w:szCs w:val="24"/>
        </w:rPr>
      </w:pPr>
      <w:r w:rsidRPr="009F29BE">
        <w:rPr>
          <w:b/>
          <w:sz w:val="24"/>
          <w:szCs w:val="24"/>
        </w:rPr>
        <w:t xml:space="preserve">Задание </w:t>
      </w:r>
      <w:r w:rsidR="00037796" w:rsidRPr="009F29BE">
        <w:rPr>
          <w:b/>
          <w:sz w:val="24"/>
          <w:szCs w:val="24"/>
        </w:rPr>
        <w:t>2.</w:t>
      </w:r>
      <w:r w:rsidR="00037796" w:rsidRPr="009F29BE">
        <w:rPr>
          <w:rFonts w:eastAsia="Calibri"/>
          <w:b/>
          <w:sz w:val="24"/>
          <w:szCs w:val="24"/>
        </w:rPr>
        <w:t xml:space="preserve"> </w:t>
      </w:r>
      <w:r w:rsidRPr="009F29BE">
        <w:rPr>
          <w:b/>
          <w:sz w:val="24"/>
          <w:szCs w:val="24"/>
        </w:rPr>
        <w:t>Построите дерево решения с учетом альтернатив, вероятностей и полезностей исходов в следующих рассуждениях</w:t>
      </w:r>
      <w:r w:rsidRPr="009F29BE">
        <w:rPr>
          <w:sz w:val="24"/>
          <w:szCs w:val="24"/>
        </w:rPr>
        <w:t>:</w:t>
      </w:r>
    </w:p>
    <w:p w:rsidR="003872BF" w:rsidRPr="009F29BE" w:rsidRDefault="003872BF" w:rsidP="001B330C">
      <w:pPr>
        <w:pStyle w:val="a5"/>
        <w:numPr>
          <w:ilvl w:val="0"/>
          <w:numId w:val="20"/>
        </w:numPr>
        <w:spacing w:after="0" w:line="240" w:lineRule="auto"/>
        <w:ind w:left="426"/>
        <w:rPr>
          <w:rFonts w:ascii="Times New Roman" w:hAnsi="Times New Roman" w:cs="Times New Roman"/>
          <w:sz w:val="24"/>
          <w:szCs w:val="24"/>
        </w:rPr>
      </w:pPr>
      <w:r w:rsidRPr="009F29BE">
        <w:rPr>
          <w:rFonts w:ascii="Times New Roman" w:hAnsi="Times New Roman" w:cs="Times New Roman"/>
          <w:sz w:val="24"/>
          <w:szCs w:val="24"/>
        </w:rPr>
        <w:t xml:space="preserve">Имеется 1000 рублей и две альтернативные возможности вложения </w:t>
      </w:r>
      <w:proofErr w:type="gramStart"/>
      <w:r w:rsidRPr="009F29BE">
        <w:rPr>
          <w:rFonts w:ascii="Times New Roman" w:hAnsi="Times New Roman" w:cs="Times New Roman"/>
          <w:sz w:val="24"/>
          <w:szCs w:val="24"/>
        </w:rPr>
        <w:t>де-нег</w:t>
      </w:r>
      <w:proofErr w:type="gramEnd"/>
      <w:r w:rsidRPr="009F29BE">
        <w:rPr>
          <w:rFonts w:ascii="Times New Roman" w:hAnsi="Times New Roman" w:cs="Times New Roman"/>
          <w:sz w:val="24"/>
          <w:szCs w:val="24"/>
        </w:rPr>
        <w:t xml:space="preserve">: в банк Б1 или в банк Б2. Банк Б1 выплачивает 120% годовых, банк Б2 – 125 % годовых. </w:t>
      </w:r>
    </w:p>
    <w:p w:rsidR="003872BF" w:rsidRPr="009F29BE" w:rsidRDefault="003872BF" w:rsidP="003D3744">
      <w:pPr>
        <w:pStyle w:val="a5"/>
        <w:numPr>
          <w:ilvl w:val="0"/>
          <w:numId w:val="20"/>
        </w:numPr>
        <w:spacing w:after="0" w:line="240" w:lineRule="auto"/>
        <w:ind w:left="426"/>
        <w:rPr>
          <w:rFonts w:ascii="Times New Roman" w:hAnsi="Times New Roman" w:cs="Times New Roman"/>
          <w:sz w:val="24"/>
          <w:szCs w:val="24"/>
        </w:rPr>
      </w:pPr>
      <w:r w:rsidRPr="009F29BE">
        <w:rPr>
          <w:rFonts w:ascii="Times New Roman" w:hAnsi="Times New Roman" w:cs="Times New Roman"/>
          <w:sz w:val="24"/>
          <w:szCs w:val="24"/>
        </w:rPr>
        <w:t xml:space="preserve">Молодому человеку предстоит поездка на автобусе из одного района </w:t>
      </w:r>
      <w:proofErr w:type="spellStart"/>
      <w:proofErr w:type="gramStart"/>
      <w:r w:rsidRPr="009F29BE">
        <w:rPr>
          <w:rFonts w:ascii="Times New Roman" w:hAnsi="Times New Roman" w:cs="Times New Roman"/>
          <w:sz w:val="24"/>
          <w:szCs w:val="24"/>
        </w:rPr>
        <w:t>го</w:t>
      </w:r>
      <w:proofErr w:type="spellEnd"/>
      <w:r w:rsidRPr="009F29BE">
        <w:rPr>
          <w:rFonts w:ascii="Times New Roman" w:hAnsi="Times New Roman" w:cs="Times New Roman"/>
          <w:sz w:val="24"/>
          <w:szCs w:val="24"/>
        </w:rPr>
        <w:t>-рода</w:t>
      </w:r>
      <w:proofErr w:type="gramEnd"/>
      <w:r w:rsidRPr="009F29BE">
        <w:rPr>
          <w:rFonts w:ascii="Times New Roman" w:hAnsi="Times New Roman" w:cs="Times New Roman"/>
          <w:sz w:val="24"/>
          <w:szCs w:val="24"/>
        </w:rPr>
        <w:t xml:space="preserve"> в другой. У него нет </w:t>
      </w:r>
      <w:proofErr w:type="gramStart"/>
      <w:r w:rsidRPr="009F29BE">
        <w:rPr>
          <w:rFonts w:ascii="Times New Roman" w:hAnsi="Times New Roman" w:cs="Times New Roman"/>
          <w:sz w:val="24"/>
          <w:szCs w:val="24"/>
        </w:rPr>
        <w:t>проездного билета</w:t>
      </w:r>
      <w:proofErr w:type="gramEnd"/>
      <w:r w:rsidRPr="009F29BE">
        <w:rPr>
          <w:rFonts w:ascii="Times New Roman" w:hAnsi="Times New Roman" w:cs="Times New Roman"/>
          <w:sz w:val="24"/>
          <w:szCs w:val="24"/>
        </w:rPr>
        <w:t xml:space="preserve"> и он должен решить, покупать ему билет или нет. Если он купит билет, то потратит 10 рублей. Если не купит, то сэкономит 10 рублей. Однако с вероятностью 0,2 на данной маршрутной линии может появиться контролер. Это событие вносит элемент риска, так как штраф за безбилетный проезд составляет 180 рублей.</w:t>
      </w:r>
    </w:p>
    <w:p w:rsidR="002E6673" w:rsidRPr="009F29BE" w:rsidRDefault="002E6673" w:rsidP="002E6673">
      <w:pPr>
        <w:tabs>
          <w:tab w:val="left" w:pos="426"/>
        </w:tabs>
        <w:ind w:left="0" w:firstLine="0"/>
        <w:rPr>
          <w:sz w:val="24"/>
          <w:szCs w:val="24"/>
        </w:rPr>
      </w:pPr>
    </w:p>
    <w:p w:rsidR="00DB5205" w:rsidRPr="009F29BE" w:rsidRDefault="00DB5205" w:rsidP="00DB5205">
      <w:pPr>
        <w:tabs>
          <w:tab w:val="left" w:pos="567"/>
        </w:tabs>
        <w:jc w:val="center"/>
        <w:rPr>
          <w:b/>
          <w:sz w:val="24"/>
          <w:szCs w:val="24"/>
        </w:rPr>
      </w:pPr>
      <w:r w:rsidRPr="009F29BE">
        <w:rPr>
          <w:b/>
          <w:sz w:val="24"/>
          <w:szCs w:val="24"/>
        </w:rPr>
        <w:t>6. ФОНД ОЦЕНОЧНЫХ СРЕДСТВ ДЛЯ ПРОВЕДЕНИЯ ТЕКУЩЕГО КОНТРОЛЯ, ПРОМЕЖУТОЧНОЙ АТТЕСТАЦИИ ОБУЧАЮ</w:t>
      </w:r>
      <w:r w:rsidR="00D66B24" w:rsidRPr="009F29BE">
        <w:rPr>
          <w:b/>
          <w:sz w:val="24"/>
          <w:szCs w:val="24"/>
        </w:rPr>
        <w:t xml:space="preserve">ЩИХСЯ ПО ДИСЦИПЛИНЕ </w:t>
      </w:r>
    </w:p>
    <w:p w:rsidR="00DB5205" w:rsidRPr="009F29BE" w:rsidRDefault="00DB5205" w:rsidP="00DB5205">
      <w:pPr>
        <w:tabs>
          <w:tab w:val="left" w:pos="567"/>
        </w:tabs>
        <w:rPr>
          <w:b/>
          <w:sz w:val="24"/>
          <w:szCs w:val="24"/>
        </w:rPr>
      </w:pPr>
    </w:p>
    <w:p w:rsidR="00DB5205" w:rsidRPr="009F29BE" w:rsidRDefault="00DB5205" w:rsidP="00DB5205">
      <w:pPr>
        <w:tabs>
          <w:tab w:val="left" w:pos="567"/>
        </w:tabs>
        <w:rPr>
          <w:sz w:val="24"/>
          <w:szCs w:val="24"/>
        </w:rPr>
      </w:pPr>
      <w:r w:rsidRPr="009F29BE">
        <w:rPr>
          <w:sz w:val="24"/>
          <w:szCs w:val="24"/>
        </w:rPr>
        <w:t>Фонд оценочных средств для проведения текущего контроля, промежуточной аттестации приведен в приложении</w:t>
      </w:r>
    </w:p>
    <w:p w:rsidR="00BE78B3" w:rsidRPr="009F29BE" w:rsidRDefault="00BE78B3" w:rsidP="00DB5205">
      <w:pPr>
        <w:tabs>
          <w:tab w:val="right" w:leader="underscore" w:pos="8505"/>
        </w:tabs>
        <w:ind w:left="0"/>
        <w:jc w:val="center"/>
        <w:rPr>
          <w:b/>
          <w:sz w:val="24"/>
          <w:szCs w:val="24"/>
        </w:rPr>
      </w:pPr>
    </w:p>
    <w:p w:rsidR="00467C4F" w:rsidRPr="009F29BE" w:rsidRDefault="00CD428D" w:rsidP="00AF283F">
      <w:pPr>
        <w:pStyle w:val="a5"/>
        <w:numPr>
          <w:ilvl w:val="0"/>
          <w:numId w:val="49"/>
        </w:numPr>
        <w:tabs>
          <w:tab w:val="right" w:leader="underscore" w:pos="8505"/>
        </w:tabs>
        <w:spacing w:after="0"/>
        <w:jc w:val="center"/>
        <w:rPr>
          <w:rFonts w:ascii="Times New Roman" w:hAnsi="Times New Roman" w:cs="Times New Roman"/>
          <w:b/>
          <w:bCs/>
          <w:iCs/>
          <w:color w:val="000000" w:themeColor="text1"/>
          <w:sz w:val="24"/>
          <w:szCs w:val="24"/>
        </w:rPr>
      </w:pPr>
      <w:r w:rsidRPr="009F29BE">
        <w:rPr>
          <w:rFonts w:ascii="Times New Roman" w:hAnsi="Times New Roman" w:cs="Times New Roman"/>
          <w:b/>
          <w:bCs/>
          <w:iCs/>
          <w:color w:val="000000" w:themeColor="text1"/>
          <w:sz w:val="24"/>
          <w:szCs w:val="24"/>
        </w:rPr>
        <w:t>ПЕРЕЧЕНЬ ОСНОВНОЙ И ДОП</w:t>
      </w:r>
      <w:r w:rsidR="00467C4F" w:rsidRPr="009F29BE">
        <w:rPr>
          <w:rFonts w:ascii="Times New Roman" w:hAnsi="Times New Roman" w:cs="Times New Roman"/>
          <w:b/>
          <w:bCs/>
          <w:iCs/>
          <w:color w:val="000000" w:themeColor="text1"/>
          <w:sz w:val="24"/>
          <w:szCs w:val="24"/>
        </w:rPr>
        <w:t>ОЛНИТЕЛЬНОЙ УЧЕБНОЙ ЛИТЕРАТУРЫ,</w:t>
      </w:r>
    </w:p>
    <w:p w:rsidR="00CD428D" w:rsidRPr="009F29BE" w:rsidRDefault="00CD428D" w:rsidP="003D3744">
      <w:pPr>
        <w:pStyle w:val="a5"/>
        <w:tabs>
          <w:tab w:val="right" w:leader="underscore" w:pos="8505"/>
        </w:tabs>
        <w:spacing w:after="0"/>
        <w:ind w:hanging="720"/>
        <w:jc w:val="center"/>
        <w:rPr>
          <w:rFonts w:ascii="Times New Roman" w:hAnsi="Times New Roman" w:cs="Times New Roman"/>
          <w:b/>
          <w:bCs/>
          <w:iCs/>
          <w:color w:val="000000" w:themeColor="text1"/>
          <w:sz w:val="24"/>
          <w:szCs w:val="24"/>
        </w:rPr>
      </w:pPr>
      <w:r w:rsidRPr="009F29BE">
        <w:rPr>
          <w:rFonts w:ascii="Times New Roman" w:hAnsi="Times New Roman" w:cs="Times New Roman"/>
          <w:b/>
          <w:bCs/>
          <w:iCs/>
          <w:color w:val="000000" w:themeColor="text1"/>
          <w:sz w:val="24"/>
          <w:szCs w:val="24"/>
        </w:rPr>
        <w:t xml:space="preserve">НЕОБХОДИМОЙ </w:t>
      </w:r>
      <w:r w:rsidR="00467C4F" w:rsidRPr="009F29BE">
        <w:rPr>
          <w:rFonts w:ascii="Times New Roman" w:hAnsi="Times New Roman" w:cs="Times New Roman"/>
          <w:b/>
          <w:bCs/>
          <w:iCs/>
          <w:color w:val="000000" w:themeColor="text1"/>
          <w:sz w:val="24"/>
          <w:szCs w:val="24"/>
        </w:rPr>
        <w:t>ДЛЯ ОСВОЕНИЯ ДИСЦИПЛИНЫ</w:t>
      </w:r>
    </w:p>
    <w:p w:rsidR="00F96910" w:rsidRPr="009F29BE" w:rsidRDefault="00F96910" w:rsidP="00F96910">
      <w:pPr>
        <w:tabs>
          <w:tab w:val="right" w:leader="underscore" w:pos="8505"/>
        </w:tabs>
        <w:contextualSpacing/>
        <w:rPr>
          <w:b/>
          <w:bCs/>
          <w:iCs/>
          <w:color w:val="000000" w:themeColor="text1"/>
          <w:spacing w:val="-2"/>
          <w:sz w:val="24"/>
          <w:szCs w:val="24"/>
        </w:rPr>
      </w:pPr>
    </w:p>
    <w:p w:rsidR="00F96910" w:rsidRPr="009F29BE" w:rsidRDefault="00F96910" w:rsidP="00F96910">
      <w:pPr>
        <w:tabs>
          <w:tab w:val="right" w:leader="underscore" w:pos="8505"/>
        </w:tabs>
        <w:ind w:left="0" w:firstLine="0"/>
        <w:rPr>
          <w:b/>
          <w:bCs/>
          <w:iCs/>
          <w:spacing w:val="-2"/>
          <w:sz w:val="24"/>
          <w:szCs w:val="24"/>
        </w:rPr>
      </w:pPr>
      <w:r w:rsidRPr="009F29BE">
        <w:rPr>
          <w:b/>
          <w:bCs/>
          <w:iCs/>
          <w:spacing w:val="-2"/>
          <w:sz w:val="24"/>
          <w:szCs w:val="24"/>
        </w:rPr>
        <w:t xml:space="preserve">7.1 Основная литература </w:t>
      </w:r>
    </w:p>
    <w:p w:rsidR="00F96910" w:rsidRPr="009F29BE" w:rsidRDefault="00F96910" w:rsidP="00D66B24">
      <w:pPr>
        <w:ind w:left="0" w:firstLine="0"/>
        <w:rPr>
          <w:rFonts w:eastAsia="Times New Roman"/>
          <w:sz w:val="24"/>
          <w:szCs w:val="24"/>
        </w:rPr>
      </w:pPr>
    </w:p>
    <w:p w:rsidR="00F96910" w:rsidRPr="009F29BE" w:rsidRDefault="00F96910" w:rsidP="00D66B24">
      <w:pPr>
        <w:pStyle w:val="a5"/>
        <w:widowControl w:val="0"/>
        <w:numPr>
          <w:ilvl w:val="0"/>
          <w:numId w:val="56"/>
        </w:numPr>
        <w:shd w:val="clear" w:color="auto" w:fill="FFFFFF"/>
        <w:autoSpaceDE w:val="0"/>
        <w:autoSpaceDN w:val="0"/>
        <w:adjustRightInd w:val="0"/>
        <w:spacing w:after="0" w:line="240" w:lineRule="auto"/>
        <w:ind w:left="284" w:hanging="284"/>
        <w:rPr>
          <w:rFonts w:ascii="Times New Roman" w:eastAsia="SimSun" w:hAnsi="Times New Roman" w:cs="Times New Roman"/>
          <w:sz w:val="24"/>
          <w:szCs w:val="24"/>
          <w:lang w:eastAsia="zh-CN"/>
        </w:rPr>
      </w:pPr>
      <w:r w:rsidRPr="009F29BE">
        <w:rPr>
          <w:rFonts w:ascii="Times New Roman" w:eastAsia="SimSun" w:hAnsi="Times New Roman" w:cs="Times New Roman"/>
          <w:sz w:val="24"/>
          <w:szCs w:val="24"/>
          <w:lang w:eastAsia="zh-CN"/>
        </w:rPr>
        <w:t>Демидов И.В.. Логика [Электронный ресурс]: Учебник / И.В. Демидов - М.: Издательско-торговая корпорация «Дашков и К°», 2016. - 348 с. -</w:t>
      </w:r>
      <w:r w:rsidRPr="009F29BE">
        <w:rPr>
          <w:rFonts w:ascii="Times New Roman" w:hAnsi="Times New Roman" w:cs="Times New Roman"/>
          <w:sz w:val="24"/>
          <w:szCs w:val="24"/>
          <w:shd w:val="clear" w:color="auto" w:fill="FFFFFF"/>
        </w:rPr>
        <w:t xml:space="preserve"> </w:t>
      </w:r>
      <w:r w:rsidRPr="009F29BE">
        <w:rPr>
          <w:rFonts w:ascii="Times New Roman" w:hAnsi="Times New Roman" w:cs="Times New Roman"/>
          <w:sz w:val="24"/>
          <w:szCs w:val="24"/>
          <w:shd w:val="clear" w:color="auto" w:fill="FFFFFF"/>
          <w:lang w:val="en-US"/>
        </w:rPr>
        <w:t>ISBN</w:t>
      </w:r>
      <w:r w:rsidRPr="009F29BE">
        <w:rPr>
          <w:rFonts w:ascii="Times New Roman" w:eastAsia="SimSun" w:hAnsi="Times New Roman" w:cs="Times New Roman"/>
          <w:sz w:val="24"/>
          <w:szCs w:val="24"/>
          <w:lang w:eastAsia="zh-CN"/>
        </w:rPr>
        <w:t xml:space="preserve"> 978-5-394-02125-1. </w:t>
      </w:r>
      <w:r w:rsidRPr="009F29BE">
        <w:rPr>
          <w:rFonts w:ascii="Times New Roman" w:hAnsi="Times New Roman" w:cs="Times New Roman"/>
          <w:bCs/>
          <w:kern w:val="36"/>
          <w:sz w:val="24"/>
          <w:szCs w:val="24"/>
        </w:rPr>
        <w:t xml:space="preserve">- Режим доступа: </w:t>
      </w:r>
      <w:hyperlink r:id="rId12" w:history="1">
        <w:r w:rsidRPr="009F29BE">
          <w:rPr>
            <w:rStyle w:val="af"/>
            <w:rFonts w:ascii="Times New Roman" w:eastAsia="SimSun" w:hAnsi="Times New Roman" w:cs="Times New Roman"/>
            <w:color w:val="auto"/>
            <w:sz w:val="24"/>
            <w:szCs w:val="24"/>
            <w:lang w:eastAsia="zh-CN"/>
          </w:rPr>
          <w:t>http://biblioclub.ru/index.php?page=book&amp;id=453260</w:t>
        </w:r>
      </w:hyperlink>
    </w:p>
    <w:p w:rsidR="00F96910" w:rsidRPr="009F29BE" w:rsidRDefault="00F96910" w:rsidP="00D66B24">
      <w:pPr>
        <w:pStyle w:val="a5"/>
        <w:numPr>
          <w:ilvl w:val="0"/>
          <w:numId w:val="56"/>
        </w:numPr>
        <w:spacing w:after="0" w:line="240" w:lineRule="auto"/>
        <w:ind w:left="284" w:hanging="284"/>
        <w:rPr>
          <w:rStyle w:val="af"/>
          <w:rFonts w:ascii="Times New Roman" w:eastAsia="Times New Roman" w:hAnsi="Times New Roman" w:cs="Times New Roman"/>
          <w:color w:val="auto"/>
          <w:sz w:val="24"/>
          <w:szCs w:val="24"/>
        </w:rPr>
      </w:pPr>
      <w:r w:rsidRPr="009F29BE">
        <w:rPr>
          <w:rFonts w:ascii="Times New Roman" w:eastAsia="Times New Roman" w:hAnsi="Times New Roman" w:cs="Times New Roman"/>
          <w:sz w:val="24"/>
          <w:szCs w:val="24"/>
        </w:rPr>
        <w:t xml:space="preserve">Тарасенко В.В. Логика и методология управления: книга для руководителя [Электронный ресурс]: Учебное пособие. - М.: </w:t>
      </w:r>
      <w:proofErr w:type="spellStart"/>
      <w:r w:rsidRPr="009F29BE">
        <w:rPr>
          <w:rFonts w:ascii="Times New Roman" w:eastAsia="Times New Roman" w:hAnsi="Times New Roman" w:cs="Times New Roman"/>
          <w:sz w:val="24"/>
          <w:szCs w:val="24"/>
        </w:rPr>
        <w:t>Юнити</w:t>
      </w:r>
      <w:proofErr w:type="spellEnd"/>
      <w:r w:rsidRPr="009F29BE">
        <w:rPr>
          <w:rFonts w:ascii="Times New Roman" w:eastAsia="Times New Roman" w:hAnsi="Times New Roman" w:cs="Times New Roman"/>
          <w:sz w:val="24"/>
          <w:szCs w:val="24"/>
        </w:rPr>
        <w:t xml:space="preserve">-Дана, 2015. -368с. - </w:t>
      </w:r>
      <w:r w:rsidRPr="009F29BE">
        <w:rPr>
          <w:rFonts w:ascii="Times New Roman" w:hAnsi="Times New Roman" w:cs="Times New Roman"/>
          <w:sz w:val="24"/>
          <w:szCs w:val="24"/>
          <w:shd w:val="clear" w:color="auto" w:fill="FFFFFF"/>
          <w:lang w:val="en-US"/>
        </w:rPr>
        <w:t>ISBN</w:t>
      </w:r>
      <w:r w:rsidRPr="009F29BE">
        <w:rPr>
          <w:rFonts w:ascii="Times New Roman" w:eastAsia="Times New Roman" w:hAnsi="Times New Roman" w:cs="Times New Roman"/>
          <w:sz w:val="24"/>
          <w:szCs w:val="24"/>
        </w:rPr>
        <w:t xml:space="preserve"> 978-5-238-01734-1. </w:t>
      </w:r>
      <w:r w:rsidRPr="009F29BE">
        <w:rPr>
          <w:rFonts w:ascii="Times New Roman" w:hAnsi="Times New Roman" w:cs="Times New Roman"/>
          <w:bCs/>
          <w:kern w:val="36"/>
          <w:sz w:val="24"/>
          <w:szCs w:val="24"/>
        </w:rPr>
        <w:t>- Режим доступа:</w:t>
      </w:r>
      <w:r w:rsidRPr="009F29BE">
        <w:rPr>
          <w:rFonts w:ascii="Times New Roman" w:hAnsi="Times New Roman" w:cs="Times New Roman"/>
          <w:sz w:val="24"/>
          <w:szCs w:val="24"/>
        </w:rPr>
        <w:t xml:space="preserve"> </w:t>
      </w:r>
      <w:hyperlink r:id="rId13" w:history="1">
        <w:r w:rsidRPr="009F29BE">
          <w:rPr>
            <w:rStyle w:val="af"/>
            <w:rFonts w:ascii="Times New Roman" w:eastAsia="Times New Roman" w:hAnsi="Times New Roman" w:cs="Times New Roman"/>
            <w:color w:val="auto"/>
            <w:sz w:val="24"/>
            <w:szCs w:val="24"/>
          </w:rPr>
          <w:t>http://biblioclub.ru/index.php?page=book&amp;id=115405</w:t>
        </w:r>
      </w:hyperlink>
    </w:p>
    <w:p w:rsidR="00847595" w:rsidRPr="009F29BE" w:rsidRDefault="00847595" w:rsidP="00D66B24">
      <w:pPr>
        <w:pStyle w:val="a5"/>
        <w:numPr>
          <w:ilvl w:val="0"/>
          <w:numId w:val="56"/>
        </w:numPr>
        <w:spacing w:after="0" w:line="240" w:lineRule="auto"/>
        <w:ind w:left="284" w:hanging="284"/>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Демидов, И.В. Логика: учебник: [16+] / И.В. Демидов; под ред. Б.И. Каверина. – 9-е изд. – </w:t>
      </w:r>
      <w:proofErr w:type="gramStart"/>
      <w:r w:rsidRPr="009F29BE">
        <w:rPr>
          <w:rFonts w:ascii="Times New Roman" w:eastAsia="Times New Roman" w:hAnsi="Times New Roman" w:cs="Times New Roman"/>
          <w:sz w:val="24"/>
          <w:szCs w:val="24"/>
        </w:rPr>
        <w:t>Москва :</w:t>
      </w:r>
      <w:proofErr w:type="gramEnd"/>
      <w:r w:rsidRPr="009F29BE">
        <w:rPr>
          <w:rFonts w:ascii="Times New Roman" w:eastAsia="Times New Roman" w:hAnsi="Times New Roman" w:cs="Times New Roman"/>
          <w:sz w:val="24"/>
          <w:szCs w:val="24"/>
        </w:rPr>
        <w:t xml:space="preserve"> Дашков и К°, 2020. – 348 с.: ил. – (Учебные издания для бакалавров). –ISBN 978-5-394-03456-5. – [Электронный ресурс].– URL: </w:t>
      </w:r>
      <w:hyperlink r:id="rId14" w:history="1">
        <w:r w:rsidRPr="009F29BE">
          <w:rPr>
            <w:rStyle w:val="af"/>
            <w:rFonts w:ascii="Times New Roman" w:eastAsia="Times New Roman" w:hAnsi="Times New Roman" w:cs="Times New Roman"/>
            <w:sz w:val="24"/>
            <w:szCs w:val="24"/>
          </w:rPr>
          <w:t>http://biblioclub.ru/index.php?page=book&amp;id=573177</w:t>
        </w:r>
      </w:hyperlink>
      <w:r w:rsidRPr="009F29BE">
        <w:rPr>
          <w:rFonts w:ascii="Times New Roman" w:eastAsia="Times New Roman" w:hAnsi="Times New Roman" w:cs="Times New Roman"/>
          <w:sz w:val="24"/>
          <w:szCs w:val="24"/>
        </w:rPr>
        <w:t xml:space="preserve"> </w:t>
      </w:r>
    </w:p>
    <w:p w:rsidR="00847595" w:rsidRPr="009F29BE" w:rsidRDefault="00847595" w:rsidP="00D66B24">
      <w:pPr>
        <w:pStyle w:val="a5"/>
        <w:numPr>
          <w:ilvl w:val="0"/>
          <w:numId w:val="56"/>
        </w:numPr>
        <w:spacing w:after="0" w:line="240" w:lineRule="auto"/>
        <w:ind w:left="284" w:hanging="284"/>
        <w:rPr>
          <w:rFonts w:eastAsia="Times New Roman"/>
          <w:sz w:val="24"/>
          <w:szCs w:val="24"/>
        </w:rPr>
      </w:pPr>
      <w:r w:rsidRPr="009F29BE">
        <w:rPr>
          <w:rFonts w:ascii="Times New Roman" w:eastAsia="Times New Roman" w:hAnsi="Times New Roman" w:cs="Times New Roman"/>
          <w:sz w:val="24"/>
          <w:szCs w:val="24"/>
        </w:rPr>
        <w:t xml:space="preserve">Матросов, В.Л. Математическая логика: учебник для бакалавриата: [16+] / В.Л. Матросов, М.С. Мирзоев. – Москва: Прометей, 2020. – 229 с.: ил. –ISBN 978-5-907244-03-0. – [Электронный ресурс].– </w:t>
      </w:r>
      <w:r w:rsidRPr="009F29BE">
        <w:rPr>
          <w:rFonts w:eastAsia="Times New Roman"/>
          <w:sz w:val="24"/>
          <w:szCs w:val="24"/>
        </w:rPr>
        <w:t xml:space="preserve">URL: </w:t>
      </w:r>
      <w:hyperlink r:id="rId15" w:history="1">
        <w:r w:rsidRPr="009F29BE">
          <w:rPr>
            <w:rStyle w:val="af"/>
            <w:rFonts w:eastAsia="Times New Roman"/>
            <w:sz w:val="24"/>
            <w:szCs w:val="24"/>
          </w:rPr>
          <w:t>http://biblioclub.ru/index.php?page=book&amp;id=576107</w:t>
        </w:r>
      </w:hyperlink>
    </w:p>
    <w:p w:rsidR="00847595" w:rsidRPr="009F29BE" w:rsidRDefault="00847595" w:rsidP="00847595">
      <w:pPr>
        <w:ind w:left="66" w:firstLine="0"/>
        <w:rPr>
          <w:rFonts w:eastAsia="Times New Roman"/>
          <w:sz w:val="24"/>
          <w:szCs w:val="24"/>
        </w:rPr>
      </w:pPr>
    </w:p>
    <w:p w:rsidR="00F96910" w:rsidRPr="009F29BE" w:rsidRDefault="00F96910" w:rsidP="00F96910">
      <w:pPr>
        <w:tabs>
          <w:tab w:val="left" w:pos="142"/>
          <w:tab w:val="left" w:pos="567"/>
          <w:tab w:val="left" w:pos="851"/>
          <w:tab w:val="left" w:pos="993"/>
          <w:tab w:val="right" w:leader="underscore" w:pos="8505"/>
        </w:tabs>
        <w:ind w:left="0" w:firstLine="0"/>
        <w:rPr>
          <w:b/>
          <w:bCs/>
          <w:iCs/>
          <w:spacing w:val="-2"/>
          <w:sz w:val="24"/>
          <w:szCs w:val="24"/>
        </w:rPr>
      </w:pPr>
      <w:r w:rsidRPr="009F29BE">
        <w:rPr>
          <w:b/>
          <w:bCs/>
          <w:iCs/>
          <w:spacing w:val="-2"/>
          <w:sz w:val="24"/>
          <w:szCs w:val="24"/>
        </w:rPr>
        <w:t xml:space="preserve">7.2 Дополнительная литература  </w:t>
      </w:r>
    </w:p>
    <w:p w:rsidR="00F96910" w:rsidRPr="009F29BE" w:rsidRDefault="00F96910" w:rsidP="00D66B24">
      <w:pPr>
        <w:pStyle w:val="a5"/>
        <w:numPr>
          <w:ilvl w:val="0"/>
          <w:numId w:val="46"/>
        </w:numPr>
        <w:tabs>
          <w:tab w:val="left" w:pos="142"/>
        </w:tabs>
        <w:spacing w:after="0" w:line="240" w:lineRule="auto"/>
        <w:ind w:left="284" w:hanging="218"/>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Гусев Д. А.. Логика [Электронный ресурс]: Учебное пособие - М.: Прометей, 2015. - 299 с. - </w:t>
      </w:r>
      <w:r w:rsidRPr="009F29BE">
        <w:rPr>
          <w:rFonts w:ascii="Times New Roman" w:hAnsi="Times New Roman" w:cs="Times New Roman"/>
          <w:sz w:val="24"/>
          <w:szCs w:val="24"/>
          <w:shd w:val="clear" w:color="auto" w:fill="FFFFFF"/>
        </w:rPr>
        <w:t xml:space="preserve">ISBN </w:t>
      </w:r>
      <w:r w:rsidRPr="009F29BE">
        <w:rPr>
          <w:rFonts w:ascii="Times New Roman" w:eastAsia="Times New Roman" w:hAnsi="Times New Roman" w:cs="Times New Roman"/>
          <w:sz w:val="24"/>
          <w:szCs w:val="24"/>
        </w:rPr>
        <w:t>978-5-9906264-8-5.</w:t>
      </w:r>
      <w:r w:rsidRPr="009F29BE">
        <w:rPr>
          <w:rFonts w:ascii="Times New Roman" w:hAnsi="Times New Roman" w:cs="Times New Roman"/>
          <w:sz w:val="24"/>
          <w:szCs w:val="24"/>
          <w:shd w:val="clear" w:color="auto" w:fill="FFFFFF"/>
        </w:rPr>
        <w:t xml:space="preserve"> - Режим доступа:</w:t>
      </w:r>
      <w:r w:rsidRPr="009F29BE">
        <w:rPr>
          <w:rFonts w:ascii="Times New Roman" w:hAnsi="Times New Roman" w:cs="Times New Roman"/>
          <w:sz w:val="24"/>
          <w:szCs w:val="24"/>
        </w:rPr>
        <w:t xml:space="preserve"> </w:t>
      </w:r>
      <w:hyperlink r:id="rId16" w:history="1">
        <w:r w:rsidRPr="009F29BE">
          <w:rPr>
            <w:rStyle w:val="af"/>
            <w:rFonts w:ascii="Times New Roman" w:eastAsia="Times New Roman" w:hAnsi="Times New Roman" w:cs="Times New Roman"/>
            <w:color w:val="auto"/>
            <w:sz w:val="24"/>
            <w:szCs w:val="24"/>
          </w:rPr>
          <w:t>http://biblioclub.ru/index.php?page=book&amp;id=437309</w:t>
        </w:r>
      </w:hyperlink>
    </w:p>
    <w:p w:rsidR="00F96910" w:rsidRPr="009F29BE" w:rsidRDefault="00F96910" w:rsidP="00D66B24">
      <w:pPr>
        <w:pStyle w:val="a5"/>
        <w:widowControl w:val="0"/>
        <w:numPr>
          <w:ilvl w:val="0"/>
          <w:numId w:val="46"/>
        </w:numPr>
        <w:shd w:val="clear" w:color="auto" w:fill="FFFFFF"/>
        <w:tabs>
          <w:tab w:val="left" w:pos="142"/>
        </w:tabs>
        <w:autoSpaceDE w:val="0"/>
        <w:autoSpaceDN w:val="0"/>
        <w:adjustRightInd w:val="0"/>
        <w:ind w:left="284" w:hanging="218"/>
        <w:rPr>
          <w:rFonts w:ascii="Times New Roman" w:eastAsia="SimSun" w:hAnsi="Times New Roman" w:cs="Times New Roman"/>
          <w:sz w:val="24"/>
          <w:szCs w:val="24"/>
          <w:lang w:eastAsia="zh-CN"/>
        </w:rPr>
      </w:pPr>
      <w:r w:rsidRPr="009F29BE">
        <w:rPr>
          <w:rFonts w:ascii="Times New Roman" w:eastAsia="SimSun" w:hAnsi="Times New Roman" w:cs="Times New Roman"/>
          <w:sz w:val="24"/>
          <w:szCs w:val="24"/>
          <w:lang w:eastAsia="zh-CN"/>
        </w:rPr>
        <w:t xml:space="preserve">Дмитриев М.Н. Методология и методика исследований в экономике [Электронный ресурс]: Учебное пособие /М.Н. Дмитриев - </w:t>
      </w:r>
      <w:proofErr w:type="spellStart"/>
      <w:r w:rsidRPr="009F29BE">
        <w:rPr>
          <w:rFonts w:ascii="Times New Roman" w:eastAsia="SimSun" w:hAnsi="Times New Roman" w:cs="Times New Roman"/>
          <w:sz w:val="24"/>
          <w:szCs w:val="24"/>
          <w:lang w:eastAsia="zh-CN"/>
        </w:rPr>
        <w:t>Н.Новгород</w:t>
      </w:r>
      <w:proofErr w:type="spellEnd"/>
      <w:r w:rsidRPr="009F29BE">
        <w:rPr>
          <w:rFonts w:ascii="Times New Roman" w:eastAsia="SimSun" w:hAnsi="Times New Roman" w:cs="Times New Roman"/>
          <w:sz w:val="24"/>
          <w:szCs w:val="24"/>
          <w:lang w:eastAsia="zh-CN"/>
        </w:rPr>
        <w:t xml:space="preserve">: ННГАСУ, 2014. - 93 с. - </w:t>
      </w:r>
      <w:r w:rsidRPr="009F29BE">
        <w:rPr>
          <w:rFonts w:ascii="Times New Roman" w:hAnsi="Times New Roman" w:cs="Times New Roman"/>
          <w:sz w:val="24"/>
          <w:szCs w:val="24"/>
          <w:shd w:val="clear" w:color="auto" w:fill="FFFFFF"/>
        </w:rPr>
        <w:t xml:space="preserve">Режим доступа: </w:t>
      </w:r>
      <w:hyperlink r:id="rId17" w:history="1">
        <w:r w:rsidRPr="009F29BE">
          <w:rPr>
            <w:rStyle w:val="af"/>
            <w:rFonts w:ascii="Times New Roman" w:eastAsia="SimSun" w:hAnsi="Times New Roman" w:cs="Times New Roman"/>
            <w:color w:val="auto"/>
            <w:sz w:val="24"/>
            <w:szCs w:val="24"/>
            <w:lang w:eastAsia="zh-CN"/>
          </w:rPr>
          <w:t>http://biblioclub.ru/index.php?page=book&amp;id=427415</w:t>
        </w:r>
      </w:hyperlink>
    </w:p>
    <w:p w:rsidR="00F96910" w:rsidRPr="009F29BE" w:rsidRDefault="00F96910" w:rsidP="00D66B24">
      <w:pPr>
        <w:pStyle w:val="a5"/>
        <w:widowControl w:val="0"/>
        <w:numPr>
          <w:ilvl w:val="0"/>
          <w:numId w:val="46"/>
        </w:numPr>
        <w:shd w:val="clear" w:color="auto" w:fill="FFFFFF"/>
        <w:tabs>
          <w:tab w:val="left" w:pos="142"/>
        </w:tabs>
        <w:autoSpaceDE w:val="0"/>
        <w:autoSpaceDN w:val="0"/>
        <w:adjustRightInd w:val="0"/>
        <w:ind w:left="284" w:hanging="218"/>
        <w:rPr>
          <w:rFonts w:ascii="Times New Roman" w:eastAsia="SimSun" w:hAnsi="Times New Roman" w:cs="Times New Roman"/>
          <w:sz w:val="24"/>
          <w:szCs w:val="24"/>
          <w:lang w:eastAsia="zh-CN"/>
        </w:rPr>
      </w:pPr>
      <w:proofErr w:type="spellStart"/>
      <w:r w:rsidRPr="009F29BE">
        <w:rPr>
          <w:rFonts w:ascii="Times New Roman" w:eastAsia="SimSun" w:hAnsi="Times New Roman" w:cs="Times New Roman"/>
          <w:sz w:val="24"/>
          <w:szCs w:val="24"/>
          <w:lang w:eastAsia="zh-CN"/>
        </w:rPr>
        <w:t>Истамгалин</w:t>
      </w:r>
      <w:proofErr w:type="spellEnd"/>
      <w:r w:rsidRPr="009F29BE">
        <w:rPr>
          <w:rFonts w:ascii="Times New Roman" w:eastAsia="SimSun" w:hAnsi="Times New Roman" w:cs="Times New Roman"/>
          <w:sz w:val="24"/>
          <w:szCs w:val="24"/>
          <w:lang w:eastAsia="zh-CN"/>
        </w:rPr>
        <w:t xml:space="preserve"> Р.С., </w:t>
      </w:r>
      <w:proofErr w:type="spellStart"/>
      <w:r w:rsidRPr="009F29BE">
        <w:rPr>
          <w:rFonts w:ascii="Times New Roman" w:eastAsia="SimSun" w:hAnsi="Times New Roman" w:cs="Times New Roman"/>
          <w:sz w:val="24"/>
          <w:szCs w:val="24"/>
          <w:lang w:eastAsia="zh-CN"/>
        </w:rPr>
        <w:t>Исеев</w:t>
      </w:r>
      <w:proofErr w:type="spellEnd"/>
      <w:r w:rsidRPr="009F29BE">
        <w:rPr>
          <w:rFonts w:ascii="Times New Roman" w:eastAsia="SimSun" w:hAnsi="Times New Roman" w:cs="Times New Roman"/>
          <w:sz w:val="24"/>
          <w:szCs w:val="24"/>
          <w:lang w:eastAsia="zh-CN"/>
        </w:rPr>
        <w:t xml:space="preserve"> Д.Р. Логика [Электронный ресурс]: учебное пособие / под ред. Р.С. </w:t>
      </w:r>
      <w:proofErr w:type="spellStart"/>
      <w:r w:rsidRPr="009F29BE">
        <w:rPr>
          <w:rFonts w:ascii="Times New Roman" w:eastAsia="SimSun" w:hAnsi="Times New Roman" w:cs="Times New Roman"/>
          <w:sz w:val="24"/>
          <w:szCs w:val="24"/>
          <w:lang w:eastAsia="zh-CN"/>
        </w:rPr>
        <w:t>Истамгалина</w:t>
      </w:r>
      <w:proofErr w:type="spellEnd"/>
      <w:r w:rsidRPr="009F29BE">
        <w:rPr>
          <w:rFonts w:ascii="Times New Roman" w:eastAsia="SimSun" w:hAnsi="Times New Roman" w:cs="Times New Roman"/>
          <w:sz w:val="24"/>
          <w:szCs w:val="24"/>
          <w:lang w:eastAsia="zh-CN"/>
        </w:rPr>
        <w:t xml:space="preserve">. -Уфа: Уфимский государственный университет экономики и сервиса, 2014. - 152 с. - </w:t>
      </w:r>
      <w:r w:rsidRPr="009F29BE">
        <w:rPr>
          <w:rFonts w:ascii="Times New Roman" w:hAnsi="Times New Roman" w:cs="Times New Roman"/>
          <w:sz w:val="24"/>
          <w:szCs w:val="24"/>
          <w:shd w:val="clear" w:color="auto" w:fill="FFFFFF"/>
          <w:lang w:val="en-US"/>
        </w:rPr>
        <w:t>ISBN</w:t>
      </w:r>
      <w:r w:rsidRPr="009F29BE">
        <w:rPr>
          <w:rFonts w:ascii="Times New Roman" w:eastAsia="SimSun" w:hAnsi="Times New Roman" w:cs="Times New Roman"/>
          <w:sz w:val="24"/>
          <w:szCs w:val="24"/>
          <w:lang w:eastAsia="zh-CN"/>
        </w:rPr>
        <w:t xml:space="preserve"> 978-5-88469-653-2.</w:t>
      </w:r>
      <w:r w:rsidRPr="009F29BE">
        <w:rPr>
          <w:rFonts w:ascii="Times New Roman" w:hAnsi="Times New Roman" w:cs="Times New Roman"/>
          <w:sz w:val="24"/>
          <w:szCs w:val="24"/>
          <w:shd w:val="clear" w:color="auto" w:fill="FFFFFF"/>
        </w:rPr>
        <w:t xml:space="preserve"> - Режим доступа: </w:t>
      </w:r>
      <w:hyperlink r:id="rId18" w:history="1">
        <w:r w:rsidRPr="009F29BE">
          <w:rPr>
            <w:rStyle w:val="af"/>
            <w:rFonts w:ascii="Times New Roman" w:eastAsia="SimSun" w:hAnsi="Times New Roman" w:cs="Times New Roman"/>
            <w:color w:val="auto"/>
            <w:sz w:val="24"/>
            <w:szCs w:val="24"/>
            <w:lang w:eastAsia="zh-CN"/>
          </w:rPr>
          <w:t>http://biblioclub.ru/index.php?page=book&amp;id=272476</w:t>
        </w:r>
      </w:hyperlink>
    </w:p>
    <w:p w:rsidR="00F96910" w:rsidRPr="009F29BE" w:rsidRDefault="00F96910" w:rsidP="00D66B24">
      <w:pPr>
        <w:pStyle w:val="a5"/>
        <w:numPr>
          <w:ilvl w:val="0"/>
          <w:numId w:val="46"/>
        </w:numPr>
        <w:shd w:val="clear" w:color="auto" w:fill="FFFFFF"/>
        <w:tabs>
          <w:tab w:val="left" w:pos="0"/>
          <w:tab w:val="left" w:pos="142"/>
        </w:tabs>
        <w:spacing w:after="0" w:line="240" w:lineRule="auto"/>
        <w:ind w:left="284" w:hanging="218"/>
        <w:rPr>
          <w:rFonts w:ascii="Times New Roman" w:hAnsi="Times New Roman" w:cs="Times New Roman"/>
          <w:noProof/>
          <w:sz w:val="24"/>
          <w:szCs w:val="24"/>
        </w:rPr>
      </w:pPr>
      <w:proofErr w:type="spellStart"/>
      <w:r w:rsidRPr="009F29BE">
        <w:rPr>
          <w:rFonts w:ascii="Times New Roman" w:eastAsia="Times New Roman" w:hAnsi="Times New Roman" w:cs="Times New Roman"/>
          <w:sz w:val="24"/>
          <w:szCs w:val="24"/>
        </w:rPr>
        <w:lastRenderedPageBreak/>
        <w:t>Лаврикова</w:t>
      </w:r>
      <w:proofErr w:type="spellEnd"/>
      <w:r w:rsidRPr="009F29BE">
        <w:rPr>
          <w:rFonts w:ascii="Times New Roman" w:eastAsia="Times New Roman" w:hAnsi="Times New Roman" w:cs="Times New Roman"/>
          <w:sz w:val="24"/>
          <w:szCs w:val="24"/>
        </w:rPr>
        <w:t xml:space="preserve"> И. Н.. Логика: учимся решать [Электронный ресурс]: учебное </w:t>
      </w:r>
      <w:proofErr w:type="gramStart"/>
      <w:r w:rsidRPr="009F29BE">
        <w:rPr>
          <w:rFonts w:ascii="Times New Roman" w:eastAsia="Times New Roman" w:hAnsi="Times New Roman" w:cs="Times New Roman"/>
          <w:sz w:val="24"/>
          <w:szCs w:val="24"/>
        </w:rPr>
        <w:t>пособие  -</w:t>
      </w:r>
      <w:proofErr w:type="gramEnd"/>
      <w:r w:rsidRPr="009F29BE">
        <w:rPr>
          <w:rFonts w:ascii="Times New Roman" w:eastAsia="Times New Roman" w:hAnsi="Times New Roman" w:cs="Times New Roman"/>
          <w:sz w:val="24"/>
          <w:szCs w:val="24"/>
        </w:rPr>
        <w:t xml:space="preserve">М.: </w:t>
      </w:r>
      <w:proofErr w:type="spellStart"/>
      <w:r w:rsidRPr="009F29BE">
        <w:rPr>
          <w:rFonts w:ascii="Times New Roman" w:eastAsia="Times New Roman" w:hAnsi="Times New Roman" w:cs="Times New Roman"/>
          <w:sz w:val="24"/>
          <w:szCs w:val="24"/>
        </w:rPr>
        <w:t>Юнити</w:t>
      </w:r>
      <w:proofErr w:type="spellEnd"/>
      <w:r w:rsidRPr="009F29BE">
        <w:rPr>
          <w:rFonts w:ascii="Times New Roman" w:eastAsia="Times New Roman" w:hAnsi="Times New Roman" w:cs="Times New Roman"/>
          <w:sz w:val="24"/>
          <w:szCs w:val="24"/>
        </w:rPr>
        <w:t xml:space="preserve">-Дана, 2015. - 207с. - </w:t>
      </w:r>
      <w:r w:rsidRPr="009F29BE">
        <w:rPr>
          <w:rFonts w:ascii="Times New Roman" w:hAnsi="Times New Roman" w:cs="Times New Roman"/>
          <w:sz w:val="24"/>
          <w:szCs w:val="24"/>
          <w:shd w:val="clear" w:color="auto" w:fill="FFFFFF"/>
          <w:lang w:val="en-US"/>
        </w:rPr>
        <w:t>ISBN</w:t>
      </w:r>
      <w:r w:rsidRPr="009F29BE">
        <w:rPr>
          <w:rFonts w:ascii="Times New Roman" w:eastAsia="Times New Roman" w:hAnsi="Times New Roman" w:cs="Times New Roman"/>
          <w:sz w:val="24"/>
          <w:szCs w:val="24"/>
        </w:rPr>
        <w:t xml:space="preserve"> 978-5-238-02129-4.</w:t>
      </w:r>
      <w:r w:rsidRPr="009F29BE">
        <w:rPr>
          <w:rFonts w:ascii="Times New Roman" w:hAnsi="Times New Roman" w:cs="Times New Roman"/>
          <w:sz w:val="24"/>
          <w:szCs w:val="24"/>
          <w:shd w:val="clear" w:color="auto" w:fill="FFFFFF"/>
        </w:rPr>
        <w:t xml:space="preserve"> - Режим доступа:</w:t>
      </w:r>
      <w:r w:rsidRPr="009F29BE">
        <w:rPr>
          <w:rFonts w:ascii="Times New Roman" w:hAnsi="Times New Roman" w:cs="Times New Roman"/>
          <w:sz w:val="24"/>
          <w:szCs w:val="24"/>
        </w:rPr>
        <w:t xml:space="preserve"> </w:t>
      </w:r>
      <w:hyperlink r:id="rId19" w:history="1">
        <w:r w:rsidRPr="009F29BE">
          <w:rPr>
            <w:rStyle w:val="af"/>
            <w:rFonts w:ascii="Times New Roman" w:eastAsia="Times New Roman" w:hAnsi="Times New Roman" w:cs="Times New Roman"/>
            <w:color w:val="auto"/>
            <w:sz w:val="24"/>
            <w:szCs w:val="24"/>
          </w:rPr>
          <w:t>http://biblioclub.ru/index.php?page=book&amp;id=115412</w:t>
        </w:r>
      </w:hyperlink>
    </w:p>
    <w:p w:rsidR="00F96910" w:rsidRPr="009F29BE" w:rsidRDefault="00F96910" w:rsidP="00D66B24">
      <w:pPr>
        <w:pStyle w:val="a5"/>
        <w:numPr>
          <w:ilvl w:val="0"/>
          <w:numId w:val="46"/>
        </w:numPr>
        <w:shd w:val="clear" w:color="auto" w:fill="FFFFFF"/>
        <w:tabs>
          <w:tab w:val="left" w:pos="0"/>
          <w:tab w:val="left" w:pos="284"/>
        </w:tabs>
        <w:spacing w:after="0" w:line="240" w:lineRule="auto"/>
        <w:ind w:left="284" w:hanging="218"/>
        <w:rPr>
          <w:rFonts w:ascii="Times New Roman" w:hAnsi="Times New Roman" w:cs="Times New Roman"/>
          <w:noProof/>
          <w:sz w:val="24"/>
          <w:szCs w:val="24"/>
        </w:rPr>
      </w:pPr>
      <w:r w:rsidRPr="009F29BE">
        <w:rPr>
          <w:rFonts w:ascii="Times New Roman" w:hAnsi="Times New Roman" w:cs="Times New Roman"/>
          <w:noProof/>
          <w:sz w:val="24"/>
          <w:szCs w:val="24"/>
        </w:rPr>
        <w:t xml:space="preserve">Ивин, А.А. Логика : учебное пособие / А.А. Ивин. - Изд. 3-е. - Москва ; Берлин : Директ-Медиа, 2015. - 318 с. - Библиогр. в кн. - ISBN 978-5-4475-4622-9 ; То же [Электронный ресурс]. - URL: </w:t>
      </w:r>
      <w:hyperlink r:id="rId20" w:history="1">
        <w:r w:rsidRPr="009F29BE">
          <w:rPr>
            <w:rStyle w:val="af"/>
            <w:rFonts w:ascii="Times New Roman" w:hAnsi="Times New Roman" w:cs="Times New Roman"/>
            <w:noProof/>
            <w:sz w:val="24"/>
            <w:szCs w:val="24"/>
          </w:rPr>
          <w:t>http://biblioclub.ru/index.php?page=book&amp;id=278008</w:t>
        </w:r>
      </w:hyperlink>
    </w:p>
    <w:p w:rsidR="00F96910" w:rsidRPr="009F29BE" w:rsidRDefault="00F96910" w:rsidP="00D66B24">
      <w:pPr>
        <w:pStyle w:val="a5"/>
        <w:numPr>
          <w:ilvl w:val="0"/>
          <w:numId w:val="46"/>
        </w:numPr>
        <w:shd w:val="clear" w:color="auto" w:fill="FFFFFF"/>
        <w:tabs>
          <w:tab w:val="left" w:pos="0"/>
          <w:tab w:val="left" w:pos="284"/>
        </w:tabs>
        <w:spacing w:after="0" w:line="240" w:lineRule="auto"/>
        <w:ind w:left="284" w:hanging="218"/>
        <w:rPr>
          <w:rFonts w:ascii="Times New Roman" w:hAnsi="Times New Roman" w:cs="Times New Roman"/>
          <w:noProof/>
          <w:sz w:val="24"/>
          <w:szCs w:val="24"/>
        </w:rPr>
      </w:pPr>
      <w:r w:rsidRPr="009F29BE">
        <w:rPr>
          <w:rFonts w:ascii="Times New Roman" w:hAnsi="Times New Roman" w:cs="Times New Roman"/>
          <w:noProof/>
          <w:sz w:val="24"/>
          <w:szCs w:val="24"/>
        </w:rPr>
        <w:t xml:space="preserve">Галенок, В.А. Логика : учебное пособие / В.А. Галенок. - Минск : РИПО, 2015. - 190 с. - Библиогр. в кн. - ISBN 978-985-503-524-5 ; То же [Электронный ресурс]. - URL: </w:t>
      </w:r>
      <w:hyperlink r:id="rId21" w:history="1">
        <w:r w:rsidRPr="009F29BE">
          <w:rPr>
            <w:rStyle w:val="af"/>
            <w:rFonts w:ascii="Times New Roman" w:hAnsi="Times New Roman" w:cs="Times New Roman"/>
            <w:noProof/>
            <w:sz w:val="24"/>
            <w:szCs w:val="24"/>
          </w:rPr>
          <w:t>http://biblioclub.ru/index.php?page=book&amp;id=463284</w:t>
        </w:r>
      </w:hyperlink>
    </w:p>
    <w:p w:rsidR="00E32875" w:rsidRPr="009F29BE" w:rsidRDefault="00F96910" w:rsidP="00D66B24">
      <w:pPr>
        <w:pStyle w:val="a5"/>
        <w:numPr>
          <w:ilvl w:val="0"/>
          <w:numId w:val="46"/>
        </w:numPr>
        <w:shd w:val="clear" w:color="auto" w:fill="FFFFFF"/>
        <w:tabs>
          <w:tab w:val="left" w:pos="0"/>
          <w:tab w:val="left" w:pos="284"/>
        </w:tabs>
        <w:spacing w:after="0" w:line="240" w:lineRule="auto"/>
        <w:ind w:left="284" w:hanging="218"/>
        <w:rPr>
          <w:rFonts w:ascii="Times New Roman" w:hAnsi="Times New Roman" w:cs="Times New Roman"/>
          <w:noProof/>
          <w:sz w:val="24"/>
          <w:szCs w:val="24"/>
        </w:rPr>
      </w:pPr>
      <w:r w:rsidRPr="009F29BE">
        <w:rPr>
          <w:rFonts w:ascii="Times New Roman" w:hAnsi="Times New Roman" w:cs="Times New Roman"/>
          <w:noProof/>
          <w:sz w:val="24"/>
          <w:szCs w:val="24"/>
        </w:rPr>
        <w:t xml:space="preserve">Грядовой, Д.И. Логика: общий курс формальной логики : учебник / Д.И. Грядовой. - 3-е изд., перераб. и доп. - Москва : Юнити-Дана, 2015. - 326 с. : ил., табл., схемы - (Cogito ergo sum). - Библиогр. в кн. - ISBN 978-5-238-01832-4 ; То же [Электронный ресурс]. - URL: </w:t>
      </w:r>
      <w:hyperlink r:id="rId22" w:history="1">
        <w:r w:rsidRPr="009F29BE">
          <w:rPr>
            <w:rStyle w:val="af"/>
            <w:rFonts w:ascii="Times New Roman" w:hAnsi="Times New Roman" w:cs="Times New Roman"/>
            <w:noProof/>
            <w:sz w:val="24"/>
            <w:szCs w:val="24"/>
          </w:rPr>
          <w:t>http://biblioclub.ru/index.php?page=book&amp;id=115407</w:t>
        </w:r>
      </w:hyperlink>
    </w:p>
    <w:p w:rsidR="009916CD" w:rsidRPr="009F29BE" w:rsidRDefault="009916CD" w:rsidP="009916CD">
      <w:pPr>
        <w:ind w:left="435" w:firstLine="0"/>
        <w:contextualSpacing/>
        <w:jc w:val="center"/>
        <w:rPr>
          <w:rFonts w:eastAsia="Times New Roman"/>
          <w:b/>
          <w:sz w:val="24"/>
          <w:szCs w:val="24"/>
        </w:rPr>
      </w:pPr>
    </w:p>
    <w:p w:rsidR="00D66B24" w:rsidRPr="009F29BE" w:rsidRDefault="00D90F06" w:rsidP="00D66B24">
      <w:pPr>
        <w:ind w:left="0" w:firstLine="0"/>
        <w:jc w:val="center"/>
        <w:rPr>
          <w:rFonts w:eastAsia="HiddenHorzOCR"/>
          <w:b/>
          <w:sz w:val="24"/>
          <w:szCs w:val="24"/>
        </w:rPr>
      </w:pPr>
      <w:r w:rsidRPr="009F29BE">
        <w:rPr>
          <w:rFonts w:eastAsia="HiddenHorzOCR"/>
          <w:b/>
          <w:sz w:val="24"/>
          <w:szCs w:val="24"/>
        </w:rPr>
        <w:t xml:space="preserve">8. ПЕРЕЧЕНЬ СОВРЕМЕННЫХ ПРОФЕССИОНАЛЬНЫХ БАЗ ДАННЫХ, </w:t>
      </w:r>
    </w:p>
    <w:p w:rsidR="00D66B24" w:rsidRPr="009F29BE" w:rsidRDefault="00D90F06" w:rsidP="00D66B24">
      <w:pPr>
        <w:ind w:left="0" w:firstLine="0"/>
        <w:jc w:val="center"/>
        <w:rPr>
          <w:rFonts w:eastAsia="HiddenHorzOCR"/>
          <w:b/>
          <w:sz w:val="24"/>
          <w:szCs w:val="24"/>
        </w:rPr>
      </w:pPr>
      <w:r w:rsidRPr="009F29BE">
        <w:rPr>
          <w:rFonts w:eastAsia="HiddenHorzOCR"/>
          <w:b/>
          <w:sz w:val="24"/>
          <w:szCs w:val="24"/>
        </w:rPr>
        <w:t>ИНФОРМАЦИОННЫХ СПРАВОЧНЫХ СИСТЕМ</w:t>
      </w:r>
    </w:p>
    <w:p w:rsidR="00D66B24" w:rsidRPr="009F29BE" w:rsidRDefault="00D66B24" w:rsidP="00D66B24">
      <w:pPr>
        <w:ind w:left="0" w:firstLine="0"/>
        <w:jc w:val="center"/>
        <w:rPr>
          <w:rFonts w:eastAsia="HiddenHorzOCR"/>
          <w:b/>
          <w:sz w:val="24"/>
          <w:szCs w:val="24"/>
        </w:rPr>
      </w:pPr>
    </w:p>
    <w:p w:rsidR="00D90F06" w:rsidRPr="009F29BE" w:rsidRDefault="00D90F06" w:rsidP="00D66B24">
      <w:pPr>
        <w:ind w:left="0" w:firstLine="0"/>
        <w:rPr>
          <w:rFonts w:eastAsia="HiddenHorzOCR"/>
          <w:b/>
          <w:sz w:val="24"/>
          <w:szCs w:val="24"/>
        </w:rPr>
      </w:pPr>
      <w:r w:rsidRPr="009F29BE">
        <w:rPr>
          <w:rFonts w:eastAsia="Times New Roman"/>
          <w:sz w:val="24"/>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66B24" w:rsidRPr="009F29BE" w:rsidRDefault="00D66B24" w:rsidP="009916CD">
      <w:pPr>
        <w:ind w:left="0" w:firstLine="0"/>
        <w:rPr>
          <w:rFonts w:eastAsia="HiddenHorzOCR"/>
          <w:b/>
          <w:sz w:val="24"/>
          <w:szCs w:val="24"/>
        </w:rPr>
      </w:pPr>
    </w:p>
    <w:p w:rsidR="00D85E9C" w:rsidRPr="009F29BE" w:rsidRDefault="009916CD" w:rsidP="00D66B24">
      <w:pPr>
        <w:ind w:left="0" w:firstLine="0"/>
        <w:rPr>
          <w:rFonts w:eastAsia="HiddenHorzOCR"/>
          <w:b/>
          <w:sz w:val="24"/>
          <w:szCs w:val="24"/>
        </w:rPr>
      </w:pPr>
      <w:r w:rsidRPr="009F29BE">
        <w:rPr>
          <w:rFonts w:eastAsia="HiddenHorzOCR"/>
          <w:b/>
          <w:sz w:val="24"/>
          <w:szCs w:val="24"/>
        </w:rPr>
        <w:t>Современные профессиональные базы данных:</w:t>
      </w:r>
    </w:p>
    <w:p w:rsidR="009916CD" w:rsidRPr="009F29BE" w:rsidRDefault="00DB5205" w:rsidP="00D66B24">
      <w:pPr>
        <w:pStyle w:val="ab"/>
        <w:numPr>
          <w:ilvl w:val="0"/>
          <w:numId w:val="48"/>
        </w:numPr>
        <w:spacing w:before="0" w:beforeAutospacing="0" w:after="0" w:afterAutospacing="0"/>
        <w:ind w:left="714" w:hanging="357"/>
      </w:pPr>
      <w:bookmarkStart w:id="0" w:name="dst100076"/>
      <w:bookmarkStart w:id="1" w:name="dst100077"/>
      <w:bookmarkEnd w:id="0"/>
      <w:bookmarkEnd w:id="1"/>
      <w:r w:rsidRPr="009F29BE">
        <w:t>Сайт «Методол</w:t>
      </w:r>
      <w:r w:rsidR="009916CD" w:rsidRPr="009F29BE">
        <w:t xml:space="preserve">огия»: </w:t>
      </w:r>
      <w:hyperlink r:id="rId23" w:history="1">
        <w:r w:rsidR="009916CD" w:rsidRPr="009F29BE">
          <w:rPr>
            <w:rStyle w:val="af"/>
          </w:rPr>
          <w:t>http://www.methodolog.ru</w:t>
        </w:r>
      </w:hyperlink>
    </w:p>
    <w:p w:rsidR="009916CD" w:rsidRPr="009F29BE" w:rsidRDefault="00DB5205" w:rsidP="00AF283F">
      <w:pPr>
        <w:pStyle w:val="a5"/>
        <w:numPr>
          <w:ilvl w:val="0"/>
          <w:numId w:val="48"/>
        </w:numPr>
        <w:shd w:val="clear" w:color="auto" w:fill="FFFFFF"/>
        <w:spacing w:after="0"/>
        <w:ind w:left="714" w:right="150" w:hanging="357"/>
        <w:jc w:val="left"/>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Федеральный портал «Российское образование» </w:t>
      </w:r>
      <w:hyperlink r:id="rId24" w:history="1">
        <w:r w:rsidR="009916CD" w:rsidRPr="009F29BE">
          <w:rPr>
            <w:rStyle w:val="af"/>
            <w:rFonts w:ascii="Times New Roman" w:eastAsia="Times New Roman" w:hAnsi="Times New Roman" w:cs="Times New Roman"/>
            <w:sz w:val="24"/>
            <w:szCs w:val="24"/>
          </w:rPr>
          <w:t>www.edu.ru</w:t>
        </w:r>
      </w:hyperlink>
    </w:p>
    <w:p w:rsidR="00DB5205" w:rsidRPr="009F29BE" w:rsidRDefault="00DB5205" w:rsidP="00AF283F">
      <w:pPr>
        <w:pStyle w:val="a5"/>
        <w:numPr>
          <w:ilvl w:val="0"/>
          <w:numId w:val="48"/>
        </w:numPr>
        <w:shd w:val="clear" w:color="auto" w:fill="FFFFFF"/>
        <w:spacing w:after="0"/>
        <w:ind w:left="714" w:right="150" w:hanging="357"/>
        <w:jc w:val="left"/>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Российская государственная библиотека [Электронный ресурс] – Режим доступа: </w:t>
      </w:r>
      <w:hyperlink r:id="rId25" w:history="1">
        <w:r w:rsidR="009916CD" w:rsidRPr="009F29BE">
          <w:rPr>
            <w:rStyle w:val="af"/>
            <w:rFonts w:ascii="Times New Roman" w:eastAsia="Times New Roman" w:hAnsi="Times New Roman" w:cs="Times New Roman"/>
            <w:sz w:val="24"/>
            <w:szCs w:val="24"/>
          </w:rPr>
          <w:t>http://www.rsl.ru</w:t>
        </w:r>
      </w:hyperlink>
    </w:p>
    <w:p w:rsidR="009916CD" w:rsidRPr="009F29BE" w:rsidRDefault="009916CD" w:rsidP="00D66B24">
      <w:pPr>
        <w:widowControl w:val="0"/>
        <w:autoSpaceDE w:val="0"/>
        <w:autoSpaceDN w:val="0"/>
        <w:adjustRightInd w:val="0"/>
        <w:ind w:left="0" w:firstLine="0"/>
        <w:contextualSpacing/>
        <w:jc w:val="left"/>
        <w:rPr>
          <w:rFonts w:eastAsia="SimSun"/>
          <w:b/>
          <w:sz w:val="24"/>
          <w:szCs w:val="24"/>
          <w:lang w:eastAsia="zh-CN"/>
        </w:rPr>
      </w:pPr>
      <w:r w:rsidRPr="009F29BE">
        <w:rPr>
          <w:rFonts w:eastAsia="SimSun"/>
          <w:b/>
          <w:sz w:val="24"/>
          <w:szCs w:val="24"/>
          <w:lang w:eastAsia="zh-CN"/>
        </w:rPr>
        <w:t>Информационные справочные системы</w:t>
      </w:r>
    </w:p>
    <w:p w:rsidR="009916CD" w:rsidRPr="009F29BE" w:rsidRDefault="009916CD" w:rsidP="009916CD">
      <w:pPr>
        <w:widowControl w:val="0"/>
        <w:autoSpaceDE w:val="0"/>
        <w:autoSpaceDN w:val="0"/>
        <w:adjustRightInd w:val="0"/>
        <w:ind w:left="0" w:firstLine="0"/>
        <w:contextualSpacing/>
        <w:jc w:val="left"/>
        <w:rPr>
          <w:rFonts w:eastAsia="SimSun"/>
          <w:sz w:val="24"/>
          <w:szCs w:val="24"/>
          <w:lang w:eastAsia="zh-CN"/>
        </w:rPr>
      </w:pPr>
      <w:r w:rsidRPr="009F29BE">
        <w:rPr>
          <w:rFonts w:eastAsia="SimSun"/>
          <w:sz w:val="24"/>
          <w:szCs w:val="24"/>
          <w:lang w:eastAsia="zh-CN"/>
        </w:rPr>
        <w:t>Справочно-правовая система «Консультант плюс» -</w:t>
      </w:r>
      <w:hyperlink r:id="rId26" w:history="1">
        <w:r w:rsidRPr="009F29BE">
          <w:rPr>
            <w:rFonts w:eastAsia="SimSun"/>
            <w:sz w:val="24"/>
            <w:szCs w:val="24"/>
            <w:u w:val="single"/>
            <w:lang w:eastAsia="zh-CN"/>
          </w:rPr>
          <w:t xml:space="preserve"> http://base.consultant.ru</w:t>
        </w:r>
      </w:hyperlink>
    </w:p>
    <w:p w:rsidR="002B5E7C" w:rsidRPr="009F29BE" w:rsidRDefault="002B5E7C" w:rsidP="002B5E7C">
      <w:pPr>
        <w:ind w:left="0" w:firstLine="0"/>
        <w:jc w:val="left"/>
        <w:rPr>
          <w:rFonts w:eastAsia="Calibri" w:cs="Calibri"/>
          <w:sz w:val="24"/>
          <w:szCs w:val="24"/>
          <w:lang w:eastAsia="en-US"/>
        </w:rPr>
      </w:pPr>
      <w:r w:rsidRPr="009F29BE">
        <w:rPr>
          <w:rFonts w:eastAsia="Calibri" w:cs="Calibri"/>
          <w:sz w:val="24"/>
          <w:szCs w:val="24"/>
          <w:lang w:eastAsia="en-US"/>
        </w:rPr>
        <w:t xml:space="preserve">Яндекс </w:t>
      </w:r>
      <w:hyperlink r:id="rId27" w:history="1">
        <w:r w:rsidRPr="009F29BE">
          <w:rPr>
            <w:rFonts w:eastAsia="Calibri" w:cs="Calibri"/>
            <w:color w:val="0000FF"/>
            <w:sz w:val="24"/>
            <w:szCs w:val="24"/>
            <w:u w:val="single"/>
            <w:lang w:eastAsia="en-US"/>
          </w:rPr>
          <w:t>https://yandex.ru/</w:t>
        </w:r>
      </w:hyperlink>
    </w:p>
    <w:p w:rsidR="002B5E7C" w:rsidRPr="009F29BE" w:rsidRDefault="002B5E7C" w:rsidP="002B5E7C">
      <w:pPr>
        <w:ind w:left="0" w:firstLine="0"/>
        <w:jc w:val="left"/>
        <w:rPr>
          <w:rFonts w:eastAsia="Calibri" w:cs="Calibri"/>
          <w:sz w:val="24"/>
          <w:szCs w:val="24"/>
          <w:lang w:eastAsia="en-US"/>
        </w:rPr>
      </w:pPr>
      <w:r w:rsidRPr="009F29BE">
        <w:rPr>
          <w:rFonts w:eastAsia="Calibri" w:cs="Calibri"/>
          <w:sz w:val="24"/>
          <w:szCs w:val="24"/>
          <w:lang w:eastAsia="en-US"/>
        </w:rPr>
        <w:t xml:space="preserve">Рамблер </w:t>
      </w:r>
      <w:hyperlink r:id="rId28" w:history="1">
        <w:r w:rsidRPr="009F29BE">
          <w:rPr>
            <w:rFonts w:eastAsia="Calibri" w:cs="Calibri"/>
            <w:color w:val="0000FF"/>
            <w:sz w:val="24"/>
            <w:szCs w:val="24"/>
            <w:u w:val="single"/>
            <w:lang w:eastAsia="en-US"/>
          </w:rPr>
          <w:t>https://www.rambler.ru/</w:t>
        </w:r>
      </w:hyperlink>
    </w:p>
    <w:p w:rsidR="002B5E7C" w:rsidRPr="009F29BE" w:rsidRDefault="002B5E7C" w:rsidP="002B5E7C">
      <w:pPr>
        <w:ind w:left="0" w:firstLine="0"/>
        <w:jc w:val="left"/>
        <w:rPr>
          <w:rFonts w:eastAsia="Calibri" w:cs="Calibri"/>
          <w:sz w:val="24"/>
          <w:szCs w:val="24"/>
          <w:lang w:val="en-US" w:eastAsia="en-US"/>
        </w:rPr>
      </w:pPr>
      <w:r w:rsidRPr="009F29BE">
        <w:rPr>
          <w:rFonts w:eastAsia="Calibri" w:cs="Calibri"/>
          <w:sz w:val="24"/>
          <w:szCs w:val="24"/>
          <w:lang w:val="en-US" w:eastAsia="en-US"/>
        </w:rPr>
        <w:t xml:space="preserve">Google </w:t>
      </w:r>
      <w:hyperlink r:id="rId29" w:history="1">
        <w:r w:rsidRPr="009F29BE">
          <w:rPr>
            <w:rFonts w:eastAsia="Calibri" w:cs="Calibri"/>
            <w:color w:val="0000FF"/>
            <w:sz w:val="24"/>
            <w:szCs w:val="24"/>
            <w:u w:val="single"/>
            <w:lang w:val="en-US" w:eastAsia="en-US"/>
          </w:rPr>
          <w:t>https://www.google.ru/</w:t>
        </w:r>
      </w:hyperlink>
    </w:p>
    <w:p w:rsidR="002B5E7C" w:rsidRPr="009F29BE" w:rsidRDefault="002B5E7C" w:rsidP="002B5E7C">
      <w:pPr>
        <w:spacing w:line="259" w:lineRule="auto"/>
        <w:ind w:left="0" w:firstLine="0"/>
        <w:jc w:val="left"/>
        <w:rPr>
          <w:rFonts w:eastAsia="Calibri" w:cs="Calibri"/>
          <w:sz w:val="24"/>
          <w:szCs w:val="24"/>
          <w:lang w:val="en-US" w:eastAsia="en-US"/>
        </w:rPr>
      </w:pPr>
      <w:r w:rsidRPr="009F29BE">
        <w:rPr>
          <w:rFonts w:eastAsia="Calibri" w:cs="Calibri"/>
          <w:sz w:val="24"/>
          <w:szCs w:val="24"/>
          <w:lang w:val="en-US" w:eastAsia="en-US"/>
        </w:rPr>
        <w:t xml:space="preserve">Mail.ru </w:t>
      </w:r>
      <w:hyperlink r:id="rId30" w:history="1">
        <w:r w:rsidRPr="009F29BE">
          <w:rPr>
            <w:rFonts w:eastAsia="Calibri" w:cs="Calibri"/>
            <w:color w:val="0000FF"/>
            <w:sz w:val="24"/>
            <w:szCs w:val="24"/>
            <w:u w:val="single"/>
            <w:lang w:val="en-US" w:eastAsia="en-US"/>
          </w:rPr>
          <w:t>https://mail.ru/</w:t>
        </w:r>
      </w:hyperlink>
    </w:p>
    <w:p w:rsidR="00D85E9C" w:rsidRPr="009F29BE" w:rsidRDefault="00D85E9C" w:rsidP="00D85E9C">
      <w:pPr>
        <w:shd w:val="clear" w:color="auto" w:fill="FFFFFF"/>
        <w:spacing w:line="290" w:lineRule="atLeast"/>
        <w:ind w:left="0" w:firstLine="547"/>
        <w:jc w:val="center"/>
        <w:rPr>
          <w:rFonts w:eastAsia="SimSun"/>
          <w:sz w:val="24"/>
          <w:szCs w:val="24"/>
          <w:lang w:val="en-US" w:eastAsia="zh-CN"/>
        </w:rPr>
      </w:pPr>
    </w:p>
    <w:p w:rsidR="00D66B24" w:rsidRPr="00E57424" w:rsidRDefault="00E57424" w:rsidP="00E57424">
      <w:pPr>
        <w:tabs>
          <w:tab w:val="num" w:pos="0"/>
          <w:tab w:val="num" w:pos="900"/>
        </w:tabs>
        <w:spacing w:before="120" w:after="120"/>
        <w:ind w:left="360" w:firstLine="0"/>
        <w:jc w:val="center"/>
        <w:rPr>
          <w:b/>
        </w:rPr>
      </w:pPr>
      <w:r>
        <w:rPr>
          <w:b/>
          <w:sz w:val="24"/>
          <w:szCs w:val="24"/>
        </w:rPr>
        <w:t>9.</w:t>
      </w:r>
      <w:r w:rsidR="00D66B24" w:rsidRPr="00E57424">
        <w:rPr>
          <w:b/>
          <w:sz w:val="24"/>
          <w:szCs w:val="24"/>
        </w:rPr>
        <w:t>ОПИСАНИЕ МАТЕРИАЛЬНО-ТЕХНИЧЕСКОЙ БАЗЫ, НЕОБХОДИМОЙ ДЛЯ ОСУЩЕСТВЛЕНИЯ ОБРАЗОВАТЕЛЬНОГО ПРОЦЕССА ПО ДИСЦИПЛИНЕ</w:t>
      </w:r>
      <w:r w:rsidR="00D66B24" w:rsidRPr="00E57424">
        <w:rPr>
          <w:b/>
        </w:rPr>
        <w:t xml:space="preserve"> </w:t>
      </w:r>
    </w:p>
    <w:p w:rsidR="00E57424" w:rsidRPr="00F66C9C" w:rsidRDefault="00E57424" w:rsidP="00E57424">
      <w:pPr>
        <w:pStyle w:val="12"/>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E57424" w:rsidRPr="00F66C9C" w:rsidRDefault="00E57424" w:rsidP="00E57424">
      <w:pPr>
        <w:contextualSpacing/>
        <w:rPr>
          <w:b/>
          <w:i/>
          <w:color w:val="000000"/>
          <w:szCs w:val="24"/>
        </w:rPr>
      </w:pPr>
    </w:p>
    <w:tbl>
      <w:tblPr>
        <w:tblStyle w:val="af5"/>
        <w:tblW w:w="0" w:type="auto"/>
        <w:tblLook w:val="04A0" w:firstRow="1" w:lastRow="0" w:firstColumn="1" w:lastColumn="0" w:noHBand="0" w:noVBand="1"/>
      </w:tblPr>
      <w:tblGrid>
        <w:gridCol w:w="4672"/>
        <w:gridCol w:w="4673"/>
      </w:tblGrid>
      <w:tr w:rsidR="00E57424" w:rsidRPr="00F66C9C" w:rsidTr="000F16C8">
        <w:tc>
          <w:tcPr>
            <w:tcW w:w="4672" w:type="dxa"/>
          </w:tcPr>
          <w:p w:rsidR="00E57424" w:rsidRPr="00F66C9C" w:rsidRDefault="00E57424" w:rsidP="000F16C8">
            <w:pPr>
              <w:pStyle w:val="afe"/>
              <w:ind w:left="22"/>
              <w:jc w:val="center"/>
              <w:rPr>
                <w:rFonts w:ascii="Times New Roman" w:hAnsi="Times New Roman"/>
                <w:color w:val="000000"/>
                <w:sz w:val="24"/>
                <w:szCs w:val="24"/>
              </w:rPr>
            </w:pPr>
            <w:r w:rsidRPr="00F66C9C">
              <w:rPr>
                <w:rFonts w:ascii="Times New Roman" w:hAnsi="Times New Roman"/>
                <w:color w:val="000000"/>
                <w:sz w:val="24"/>
                <w:szCs w:val="24"/>
              </w:rPr>
              <w:t>Аудитории</w:t>
            </w:r>
          </w:p>
        </w:tc>
        <w:tc>
          <w:tcPr>
            <w:tcW w:w="4673" w:type="dxa"/>
          </w:tcPr>
          <w:p w:rsidR="00E57424" w:rsidRPr="00F66C9C" w:rsidRDefault="00E57424" w:rsidP="000F16C8">
            <w:pPr>
              <w:contextualSpacing/>
              <w:jc w:val="center"/>
              <w:rPr>
                <w:b/>
                <w:color w:val="000000"/>
                <w:sz w:val="24"/>
                <w:szCs w:val="24"/>
              </w:rPr>
            </w:pPr>
            <w:r w:rsidRPr="00F66C9C">
              <w:rPr>
                <w:b/>
                <w:color w:val="000000"/>
                <w:sz w:val="24"/>
                <w:szCs w:val="24"/>
              </w:rPr>
              <w:t>Программное обеспечение</w:t>
            </w:r>
          </w:p>
        </w:tc>
      </w:tr>
      <w:tr w:rsidR="00E57424" w:rsidRPr="00F66C9C" w:rsidTr="000F16C8">
        <w:tc>
          <w:tcPr>
            <w:tcW w:w="4672" w:type="dxa"/>
          </w:tcPr>
          <w:p w:rsidR="00E57424" w:rsidRPr="00F66C9C" w:rsidRDefault="00E57424" w:rsidP="00E57424">
            <w:pPr>
              <w:pStyle w:val="12"/>
              <w:numPr>
                <w:ilvl w:val="0"/>
                <w:numId w:val="57"/>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E57424" w:rsidRPr="00F66C9C" w:rsidRDefault="00E57424" w:rsidP="00E57424">
            <w:pPr>
              <w:pStyle w:val="12"/>
              <w:numPr>
                <w:ilvl w:val="0"/>
                <w:numId w:val="57"/>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E57424" w:rsidRPr="00F66C9C" w:rsidRDefault="00E57424" w:rsidP="00E57424">
            <w:pPr>
              <w:pStyle w:val="12"/>
              <w:numPr>
                <w:ilvl w:val="0"/>
                <w:numId w:val="57"/>
              </w:numPr>
              <w:spacing w:line="254" w:lineRule="auto"/>
              <w:ind w:left="447"/>
              <w:jc w:val="both"/>
              <w:rPr>
                <w:sz w:val="24"/>
                <w:szCs w:val="24"/>
              </w:rPr>
            </w:pPr>
            <w:r w:rsidRPr="00F66C9C">
              <w:rPr>
                <w:color w:val="000000"/>
                <w:sz w:val="24"/>
                <w:szCs w:val="24"/>
                <w:lang w:eastAsia="ru-RU" w:bidi="ru-RU"/>
              </w:rPr>
              <w:lastRenderedPageBreak/>
              <w:t>специализированная аудитория для проведения лабораторных работ по дисциплине,</w:t>
            </w:r>
          </w:p>
          <w:p w:rsidR="00E57424" w:rsidRPr="00F66C9C" w:rsidRDefault="00E57424" w:rsidP="000F16C8">
            <w:pPr>
              <w:pStyle w:val="afe"/>
              <w:ind w:left="447"/>
              <w:rPr>
                <w:rFonts w:ascii="Times New Roman" w:hAnsi="Times New Roman"/>
                <w:b w:val="0"/>
                <w:sz w:val="24"/>
                <w:szCs w:val="24"/>
              </w:rPr>
            </w:pPr>
            <w:r w:rsidRPr="00F66C9C">
              <w:rPr>
                <w:rFonts w:ascii="Times New Roman" w:hAnsi="Times New Roman"/>
                <w:b w:val="0"/>
                <w:bCs w:val="0"/>
                <w:color w:val="000000"/>
                <w:sz w:val="24"/>
                <w:szCs w:val="24"/>
                <w:lang w:bidi="ru-RU"/>
              </w:rPr>
              <w:t>оснащенная набором реактивов и лабораторного оборудования;</w:t>
            </w:r>
          </w:p>
          <w:p w:rsidR="00E57424" w:rsidRPr="00F66C9C" w:rsidRDefault="00E57424" w:rsidP="000F16C8">
            <w:pPr>
              <w:contextualSpacing/>
              <w:rPr>
                <w:color w:val="000000"/>
                <w:sz w:val="24"/>
                <w:szCs w:val="24"/>
              </w:rPr>
            </w:pPr>
          </w:p>
        </w:tc>
        <w:tc>
          <w:tcPr>
            <w:tcW w:w="4673" w:type="dxa"/>
          </w:tcPr>
          <w:p w:rsidR="00E57424" w:rsidRPr="00F66C9C" w:rsidRDefault="00E57424" w:rsidP="000F16C8">
            <w:pPr>
              <w:contextualSpacing/>
              <w:rPr>
                <w:color w:val="000000"/>
                <w:sz w:val="24"/>
                <w:szCs w:val="24"/>
              </w:rPr>
            </w:pPr>
            <w:r w:rsidRPr="00F66C9C">
              <w:rPr>
                <w:color w:val="000000"/>
                <w:sz w:val="24"/>
                <w:szCs w:val="24"/>
              </w:rPr>
              <w:lastRenderedPageBreak/>
              <w:t>Операционная система</w:t>
            </w:r>
          </w:p>
          <w:p w:rsidR="00E57424" w:rsidRPr="00F66C9C" w:rsidRDefault="00E57424" w:rsidP="000F16C8">
            <w:pPr>
              <w:contextualSpacing/>
              <w:rPr>
                <w:color w:val="000000"/>
                <w:sz w:val="24"/>
                <w:szCs w:val="24"/>
              </w:rPr>
            </w:pPr>
            <w:r w:rsidRPr="00F66C9C">
              <w:rPr>
                <w:color w:val="000000"/>
                <w:sz w:val="24"/>
                <w:szCs w:val="24"/>
              </w:rPr>
              <w:t>Пакет офисных приложений</w:t>
            </w:r>
          </w:p>
          <w:p w:rsidR="00E57424" w:rsidRPr="00F66C9C" w:rsidRDefault="00E57424" w:rsidP="000F16C8">
            <w:pPr>
              <w:contextualSpacing/>
              <w:rPr>
                <w:color w:val="000000"/>
                <w:sz w:val="24"/>
                <w:szCs w:val="24"/>
              </w:rPr>
            </w:pPr>
            <w:r w:rsidRPr="00F66C9C">
              <w:rPr>
                <w:color w:val="000000"/>
                <w:sz w:val="24"/>
                <w:szCs w:val="24"/>
              </w:rPr>
              <w:t xml:space="preserve">Браузер </w:t>
            </w:r>
            <w:proofErr w:type="spellStart"/>
            <w:r w:rsidRPr="00F66C9C">
              <w:rPr>
                <w:color w:val="000000"/>
                <w:sz w:val="24"/>
                <w:szCs w:val="24"/>
              </w:rPr>
              <w:t>Firefox</w:t>
            </w:r>
            <w:proofErr w:type="spellEnd"/>
            <w:r w:rsidRPr="00F66C9C">
              <w:rPr>
                <w:color w:val="000000"/>
                <w:sz w:val="24"/>
                <w:szCs w:val="24"/>
              </w:rPr>
              <w:t>, Яндекс</w:t>
            </w:r>
          </w:p>
        </w:tc>
      </w:tr>
    </w:tbl>
    <w:p w:rsidR="00E57424" w:rsidRPr="00E57424" w:rsidRDefault="00E57424" w:rsidP="00E57424">
      <w:pPr>
        <w:pStyle w:val="a5"/>
        <w:tabs>
          <w:tab w:val="num" w:pos="0"/>
          <w:tab w:val="num" w:pos="900"/>
        </w:tabs>
        <w:spacing w:before="120" w:after="120"/>
        <w:ind w:firstLine="0"/>
        <w:rPr>
          <w:b/>
        </w:rPr>
      </w:pPr>
    </w:p>
    <w:p w:rsidR="003A1BB5" w:rsidRPr="009F29BE" w:rsidRDefault="003A1BB5" w:rsidP="003A1BB5">
      <w:pPr>
        <w:jc w:val="right"/>
        <w:rPr>
          <w:b/>
          <w:sz w:val="24"/>
          <w:szCs w:val="24"/>
        </w:rPr>
      </w:pPr>
      <w:bookmarkStart w:id="2" w:name="_GoBack"/>
      <w:bookmarkEnd w:id="2"/>
    </w:p>
    <w:p w:rsidR="003A1BB5" w:rsidRPr="009F29BE" w:rsidRDefault="003A1BB5" w:rsidP="00CB7211">
      <w:pPr>
        <w:ind w:left="0" w:firstLine="0"/>
        <w:rPr>
          <w:b/>
          <w:sz w:val="24"/>
          <w:szCs w:val="24"/>
        </w:rPr>
      </w:pPr>
    </w:p>
    <w:p w:rsidR="00D66B24" w:rsidRPr="009F29BE" w:rsidRDefault="00D66B24" w:rsidP="00D66B24">
      <w:pPr>
        <w:widowControl w:val="0"/>
        <w:autoSpaceDE w:val="0"/>
        <w:autoSpaceDN w:val="0"/>
        <w:contextualSpacing/>
        <w:jc w:val="center"/>
        <w:rPr>
          <w:b/>
          <w:sz w:val="24"/>
          <w:szCs w:val="24"/>
          <w:lang w:eastAsia="en-US"/>
        </w:rPr>
      </w:pPr>
      <w:r w:rsidRPr="009F29BE">
        <w:rPr>
          <w:b/>
          <w:sz w:val="24"/>
          <w:szCs w:val="24"/>
          <w:lang w:eastAsia="en-US"/>
        </w:rPr>
        <w:t>10.ОБУЧЕНИЕ ИНВАЛИДОВ И ЛИЦ С ОГРАНИЧЕННЫМИ ВОЗМОЖНОСТЯМИ ЗДОРОВЬЯ</w:t>
      </w:r>
    </w:p>
    <w:p w:rsidR="00D66B24" w:rsidRPr="009F29BE" w:rsidRDefault="00D66B24" w:rsidP="00D66B24">
      <w:pPr>
        <w:suppressAutoHyphens/>
        <w:rPr>
          <w:sz w:val="24"/>
          <w:szCs w:val="24"/>
        </w:rPr>
      </w:pPr>
      <w:r w:rsidRPr="009F29BE">
        <w:rPr>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D66B24" w:rsidRPr="009F29BE" w:rsidRDefault="00D66B24" w:rsidP="00D66B24">
      <w:pPr>
        <w:tabs>
          <w:tab w:val="right" w:leader="underscore" w:pos="8505"/>
        </w:tabs>
        <w:ind w:firstLine="567"/>
        <w:contextualSpacing/>
        <w:rPr>
          <w:rFonts w:eastAsia="Calibri"/>
          <w:sz w:val="24"/>
          <w:szCs w:val="24"/>
          <w:lang w:eastAsia="en-US"/>
        </w:rPr>
      </w:pPr>
    </w:p>
    <w:p w:rsidR="00D66B24" w:rsidRPr="009F29BE" w:rsidRDefault="00D66B24" w:rsidP="00D66B24">
      <w:pPr>
        <w:tabs>
          <w:tab w:val="right" w:leader="underscore" w:pos="8505"/>
        </w:tabs>
        <w:ind w:firstLine="567"/>
        <w:contextualSpacing/>
        <w:rPr>
          <w:sz w:val="24"/>
          <w:szCs w:val="24"/>
        </w:rPr>
      </w:pPr>
      <w:r w:rsidRPr="009F29BE">
        <w:rPr>
          <w:color w:val="000000"/>
          <w:sz w:val="24"/>
          <w:szCs w:val="24"/>
        </w:rPr>
        <w:t xml:space="preserve">Автор: к. </w:t>
      </w:r>
      <w:proofErr w:type="spellStart"/>
      <w:r w:rsidRPr="009F29BE">
        <w:rPr>
          <w:color w:val="000000"/>
          <w:sz w:val="24"/>
          <w:szCs w:val="24"/>
        </w:rPr>
        <w:t>пед</w:t>
      </w:r>
      <w:proofErr w:type="spellEnd"/>
      <w:r w:rsidRPr="009F29BE">
        <w:rPr>
          <w:color w:val="000000"/>
          <w:sz w:val="24"/>
          <w:szCs w:val="24"/>
        </w:rPr>
        <w:t>. н. Ежкова В.Г.</w:t>
      </w:r>
      <w:r w:rsidRPr="009F29BE">
        <w:rPr>
          <w:noProof/>
          <w:sz w:val="24"/>
          <w:szCs w:val="24"/>
        </w:rPr>
        <w:t xml:space="preserve"> </w:t>
      </w:r>
      <w:r w:rsidRPr="009F29BE">
        <w:rPr>
          <w:noProof/>
          <w:sz w:val="24"/>
          <w:szCs w:val="24"/>
        </w:rPr>
        <w:drawing>
          <wp:inline distT="0" distB="0" distL="0" distR="0" wp14:anchorId="1816F539" wp14:editId="43CA5463">
            <wp:extent cx="1066800" cy="510862"/>
            <wp:effectExtent l="0" t="0" r="0" b="0"/>
            <wp:docPr id="9" name="Рисунок 9" descr="C:\Users\user\Desktop\факсимил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ксимиле 1.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9117" t="37384" r="28090" b="54739"/>
                    <a:stretch/>
                  </pic:blipFill>
                  <pic:spPr bwMode="auto">
                    <a:xfrm>
                      <a:off x="0" y="0"/>
                      <a:ext cx="1067942" cy="511409"/>
                    </a:xfrm>
                    <a:prstGeom prst="rect">
                      <a:avLst/>
                    </a:prstGeom>
                    <a:noFill/>
                    <a:ln>
                      <a:noFill/>
                    </a:ln>
                    <a:extLst>
                      <a:ext uri="{53640926-AAD7-44D8-BBD7-CCE9431645EC}">
                        <a14:shadowObscured xmlns:a14="http://schemas.microsoft.com/office/drawing/2010/main"/>
                      </a:ext>
                    </a:extLst>
                  </pic:spPr>
                </pic:pic>
              </a:graphicData>
            </a:graphic>
          </wp:inline>
        </w:drawing>
      </w:r>
    </w:p>
    <w:p w:rsidR="00D66B24" w:rsidRPr="009F29BE" w:rsidRDefault="00D66B24" w:rsidP="00D66B24">
      <w:pPr>
        <w:tabs>
          <w:tab w:val="right" w:leader="underscore" w:pos="8505"/>
        </w:tabs>
        <w:ind w:firstLine="567"/>
        <w:contextualSpacing/>
        <w:rPr>
          <w:sz w:val="24"/>
          <w:szCs w:val="24"/>
        </w:rPr>
      </w:pPr>
    </w:p>
    <w:p w:rsidR="00D66B24" w:rsidRPr="009F29BE" w:rsidRDefault="00D66B24" w:rsidP="00D66B24">
      <w:pPr>
        <w:tabs>
          <w:tab w:val="right" w:leader="underscore" w:pos="8505"/>
        </w:tabs>
        <w:ind w:firstLine="567"/>
        <w:contextualSpacing/>
        <w:rPr>
          <w:sz w:val="24"/>
          <w:szCs w:val="24"/>
        </w:rPr>
      </w:pPr>
    </w:p>
    <w:p w:rsidR="00D66B24" w:rsidRPr="009F29BE" w:rsidRDefault="00D66B24" w:rsidP="00D66B24">
      <w:pPr>
        <w:tabs>
          <w:tab w:val="right" w:leader="underscore" w:pos="8505"/>
        </w:tabs>
        <w:ind w:firstLine="567"/>
        <w:contextualSpacing/>
        <w:rPr>
          <w:sz w:val="24"/>
          <w:szCs w:val="24"/>
        </w:rPr>
      </w:pPr>
    </w:p>
    <w:p w:rsidR="00D66B24" w:rsidRPr="009F29BE" w:rsidRDefault="00D66B24" w:rsidP="00D66B24">
      <w:pPr>
        <w:tabs>
          <w:tab w:val="right" w:leader="underscore" w:pos="8505"/>
        </w:tabs>
        <w:spacing w:after="200"/>
        <w:contextualSpacing/>
        <w:jc w:val="right"/>
        <w:rPr>
          <w:rFonts w:eastAsiaTheme="minorHAnsi"/>
          <w:b/>
          <w:sz w:val="24"/>
          <w:szCs w:val="24"/>
          <w:lang w:eastAsia="en-US"/>
        </w:rPr>
      </w:pPr>
    </w:p>
    <w:p w:rsidR="00D66B24" w:rsidRPr="009F29BE" w:rsidRDefault="00BD4099" w:rsidP="00D66B24">
      <w:pPr>
        <w:tabs>
          <w:tab w:val="right" w:leader="underscore" w:pos="8505"/>
        </w:tabs>
        <w:spacing w:line="276" w:lineRule="auto"/>
        <w:ind w:firstLine="567"/>
        <w:rPr>
          <w:rFonts w:eastAsia="Calibri"/>
          <w:sz w:val="24"/>
          <w:szCs w:val="24"/>
          <w:lang w:eastAsia="en-US"/>
        </w:rPr>
      </w:pPr>
      <w:r w:rsidRPr="00BD4099">
        <w:rPr>
          <w:rFonts w:eastAsia="Calibri"/>
          <w:sz w:val="24"/>
          <w:szCs w:val="24"/>
          <w:lang w:eastAsia="en-US"/>
        </w:rPr>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D66B24" w:rsidRPr="009F29BE" w:rsidTr="00D66B24">
        <w:tc>
          <w:tcPr>
            <w:tcW w:w="9571" w:type="dxa"/>
            <w:shd w:val="clear" w:color="auto" w:fill="auto"/>
          </w:tcPr>
          <w:p w:rsidR="00D66B24" w:rsidRPr="009F29BE" w:rsidRDefault="00D66B24" w:rsidP="00D66B24">
            <w:pPr>
              <w:tabs>
                <w:tab w:val="right" w:leader="underscore" w:pos="8505"/>
              </w:tabs>
              <w:rPr>
                <w:sz w:val="24"/>
                <w:szCs w:val="24"/>
              </w:rPr>
            </w:pPr>
          </w:p>
        </w:tc>
      </w:tr>
      <w:tr w:rsidR="00D66B24" w:rsidRPr="009F29BE" w:rsidTr="00D66B24">
        <w:trPr>
          <w:trHeight w:val="645"/>
        </w:trPr>
        <w:tc>
          <w:tcPr>
            <w:tcW w:w="9571" w:type="dxa"/>
            <w:shd w:val="clear" w:color="auto" w:fill="auto"/>
          </w:tcPr>
          <w:p w:rsidR="00D66B24" w:rsidRPr="009F29BE" w:rsidRDefault="00D66B24" w:rsidP="00D66B24">
            <w:pPr>
              <w:tabs>
                <w:tab w:val="right" w:leader="underscore" w:pos="8505"/>
              </w:tabs>
              <w:rPr>
                <w:sz w:val="24"/>
                <w:szCs w:val="24"/>
              </w:rPr>
            </w:pPr>
            <w:r w:rsidRPr="009F29BE">
              <w:rPr>
                <w:rFonts w:eastAsia="Calibri"/>
                <w:sz w:val="24"/>
                <w:szCs w:val="24"/>
                <w:lang w:eastAsia="en-US"/>
              </w:rPr>
              <w:t>Зав. кафедрой  Каменских Н.А.</w:t>
            </w:r>
            <w:r w:rsidRPr="009F29BE">
              <w:rPr>
                <w:noProof/>
                <w:sz w:val="24"/>
                <w:szCs w:val="24"/>
              </w:rPr>
              <w:t xml:space="preserve"> </w:t>
            </w:r>
            <w:r w:rsidRPr="009F29BE">
              <w:rPr>
                <w:noProof/>
                <w:sz w:val="24"/>
                <w:szCs w:val="24"/>
              </w:rPr>
              <w:drawing>
                <wp:inline distT="0" distB="0" distL="0" distR="0" wp14:anchorId="48B1E87C" wp14:editId="6C30BD41">
                  <wp:extent cx="699770" cy="532765"/>
                  <wp:effectExtent l="0" t="0" r="5080" b="635"/>
                  <wp:docPr id="4" name="Рисунок 4"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2"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D66B24" w:rsidRPr="009F29BE" w:rsidRDefault="00D66B24" w:rsidP="003A0273">
      <w:pPr>
        <w:suppressAutoHyphens/>
        <w:rPr>
          <w:sz w:val="24"/>
        </w:rPr>
      </w:pPr>
    </w:p>
    <w:p w:rsidR="00D66B24" w:rsidRPr="009F29BE" w:rsidRDefault="00D66B24" w:rsidP="003A0273">
      <w:pPr>
        <w:suppressAutoHyphens/>
        <w:rPr>
          <w:sz w:val="24"/>
        </w:rPr>
      </w:pPr>
    </w:p>
    <w:p w:rsidR="003A0273" w:rsidRPr="009F29BE" w:rsidRDefault="003A1BB5" w:rsidP="00A00D38">
      <w:pPr>
        <w:tabs>
          <w:tab w:val="right" w:leader="underscore" w:pos="8505"/>
        </w:tabs>
        <w:spacing w:after="200"/>
        <w:ind w:left="0" w:firstLine="0"/>
        <w:contextualSpacing/>
        <w:rPr>
          <w:rFonts w:eastAsiaTheme="minorHAnsi"/>
          <w:b/>
          <w:color w:val="000000" w:themeColor="text1"/>
          <w:sz w:val="24"/>
          <w:szCs w:val="24"/>
          <w:lang w:eastAsia="en-US"/>
        </w:rPr>
      </w:pPr>
      <w:r w:rsidRPr="009F29BE">
        <w:rPr>
          <w:rFonts w:eastAsiaTheme="minorHAnsi"/>
          <w:b/>
          <w:color w:val="000000" w:themeColor="text1"/>
          <w:sz w:val="24"/>
          <w:szCs w:val="24"/>
          <w:lang w:eastAsia="en-US"/>
        </w:rPr>
        <w:br w:type="page"/>
      </w:r>
    </w:p>
    <w:p w:rsidR="0026549E" w:rsidRPr="009F29BE" w:rsidRDefault="003D3744" w:rsidP="00CD428D">
      <w:pPr>
        <w:tabs>
          <w:tab w:val="right" w:leader="underscore" w:pos="8505"/>
        </w:tabs>
        <w:spacing w:after="200"/>
        <w:contextualSpacing/>
        <w:jc w:val="right"/>
        <w:rPr>
          <w:rFonts w:eastAsiaTheme="minorHAnsi"/>
          <w:b/>
          <w:color w:val="000000" w:themeColor="text1"/>
          <w:sz w:val="24"/>
          <w:szCs w:val="24"/>
          <w:lang w:eastAsia="en-US"/>
        </w:rPr>
      </w:pPr>
      <w:r w:rsidRPr="009F29BE">
        <w:rPr>
          <w:rFonts w:eastAsiaTheme="minorHAnsi"/>
          <w:b/>
          <w:color w:val="000000" w:themeColor="text1"/>
          <w:sz w:val="24"/>
          <w:szCs w:val="24"/>
          <w:lang w:eastAsia="en-US"/>
        </w:rPr>
        <w:lastRenderedPageBreak/>
        <w:t>Приложение</w:t>
      </w:r>
    </w:p>
    <w:p w:rsidR="0026549E" w:rsidRPr="009F29BE" w:rsidRDefault="0026549E" w:rsidP="00CD428D">
      <w:pPr>
        <w:tabs>
          <w:tab w:val="right" w:leader="underscore" w:pos="8505"/>
        </w:tabs>
        <w:spacing w:after="200"/>
        <w:contextualSpacing/>
        <w:jc w:val="right"/>
        <w:rPr>
          <w:rFonts w:eastAsiaTheme="minorHAnsi"/>
          <w:b/>
          <w:color w:val="000000" w:themeColor="text1"/>
          <w:sz w:val="24"/>
          <w:szCs w:val="24"/>
          <w:lang w:eastAsia="en-US"/>
        </w:rPr>
      </w:pPr>
    </w:p>
    <w:p w:rsidR="003A1BB5" w:rsidRPr="009F29BE" w:rsidRDefault="003A1BB5" w:rsidP="00DC7E29">
      <w:pPr>
        <w:shd w:val="clear" w:color="auto" w:fill="FFFFFF"/>
        <w:spacing w:before="100" w:beforeAutospacing="1"/>
        <w:jc w:val="center"/>
        <w:rPr>
          <w:sz w:val="24"/>
          <w:szCs w:val="24"/>
        </w:rPr>
      </w:pPr>
      <w:r w:rsidRPr="009F29BE">
        <w:rPr>
          <w:b/>
          <w:bCs/>
          <w:sz w:val="24"/>
          <w:szCs w:val="24"/>
        </w:rPr>
        <w:t>Министерство образования Московской области</w:t>
      </w:r>
    </w:p>
    <w:p w:rsidR="003A1BB5" w:rsidRPr="009F29BE" w:rsidRDefault="003A1BB5" w:rsidP="00DC7E29">
      <w:pPr>
        <w:shd w:val="clear" w:color="auto" w:fill="FFFFFF"/>
        <w:spacing w:before="100" w:beforeAutospacing="1"/>
        <w:jc w:val="center"/>
        <w:rPr>
          <w:sz w:val="24"/>
          <w:szCs w:val="24"/>
        </w:rPr>
      </w:pPr>
      <w:r w:rsidRPr="009F29BE">
        <w:rPr>
          <w:b/>
          <w:bCs/>
          <w:sz w:val="24"/>
          <w:szCs w:val="24"/>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3A1BB5" w:rsidRPr="009F29BE" w:rsidRDefault="003A1BB5" w:rsidP="003A1BB5">
      <w:pPr>
        <w:jc w:val="center"/>
        <w:rPr>
          <w:rFonts w:eastAsia="Calibri"/>
          <w:b/>
          <w:lang w:eastAsia="en-US"/>
        </w:rPr>
      </w:pPr>
    </w:p>
    <w:p w:rsidR="00CB7211" w:rsidRPr="009F29BE" w:rsidRDefault="00CB7211" w:rsidP="003A1BB5">
      <w:pPr>
        <w:jc w:val="center"/>
        <w:rPr>
          <w:rFonts w:eastAsia="Calibri"/>
          <w:b/>
          <w:lang w:eastAsia="en-US"/>
        </w:rPr>
      </w:pPr>
    </w:p>
    <w:p w:rsidR="00CB7211" w:rsidRPr="009F29BE" w:rsidRDefault="00CB7211" w:rsidP="003A1BB5">
      <w:pPr>
        <w:jc w:val="center"/>
        <w:rPr>
          <w:rFonts w:eastAsia="Calibri"/>
          <w:b/>
          <w:lang w:eastAsia="en-US"/>
        </w:rPr>
      </w:pPr>
    </w:p>
    <w:p w:rsidR="003A1BB5" w:rsidRPr="009F29BE" w:rsidRDefault="003A1BB5" w:rsidP="003A1BB5">
      <w:pPr>
        <w:jc w:val="center"/>
        <w:rPr>
          <w:sz w:val="28"/>
          <w:szCs w:val="30"/>
        </w:rPr>
      </w:pPr>
      <w:r w:rsidRPr="009F29BE">
        <w:rPr>
          <w:rFonts w:eastAsia="Calibri"/>
          <w:b/>
          <w:lang w:eastAsia="en-US"/>
        </w:rPr>
        <w:t xml:space="preserve"> </w:t>
      </w:r>
      <w:r w:rsidRPr="009F29BE">
        <w:rPr>
          <w:sz w:val="28"/>
          <w:szCs w:val="30"/>
        </w:rPr>
        <w:t>ФОНД ОЦЕНОЧНЫХ СРЕДСТВ</w:t>
      </w:r>
    </w:p>
    <w:p w:rsidR="003A1BB5" w:rsidRPr="009F29BE" w:rsidRDefault="003A1BB5" w:rsidP="003A1BB5">
      <w:pPr>
        <w:jc w:val="center"/>
        <w:rPr>
          <w:sz w:val="28"/>
          <w:szCs w:val="30"/>
        </w:rPr>
      </w:pPr>
      <w:r w:rsidRPr="009F29BE">
        <w:rPr>
          <w:sz w:val="28"/>
          <w:szCs w:val="30"/>
        </w:rPr>
        <w:t>ДЛЯ ПРОВЕДЕНИЯ  ТЕКУЩЕГО КОНТРОЛЯ,</w:t>
      </w:r>
    </w:p>
    <w:p w:rsidR="003A1BB5" w:rsidRPr="009F29BE" w:rsidRDefault="003A1BB5" w:rsidP="003A1BB5">
      <w:pPr>
        <w:contextualSpacing/>
        <w:jc w:val="center"/>
        <w:rPr>
          <w:b/>
        </w:rPr>
      </w:pPr>
      <w:r w:rsidRPr="009F29BE">
        <w:rPr>
          <w:sz w:val="28"/>
          <w:szCs w:val="30"/>
        </w:rPr>
        <w:t>ПРОМЕЖУТОЧНОЙ АТТЕСТАЦИИ ПО ДИСЦИПЛИНЕ</w:t>
      </w:r>
    </w:p>
    <w:p w:rsidR="003A1BB5" w:rsidRPr="009F29BE" w:rsidRDefault="003A1BB5" w:rsidP="003A1BB5">
      <w:pPr>
        <w:tabs>
          <w:tab w:val="right" w:leader="underscore" w:pos="8505"/>
        </w:tabs>
        <w:spacing w:after="200"/>
        <w:contextualSpacing/>
        <w:jc w:val="center"/>
        <w:rPr>
          <w:b/>
        </w:rPr>
      </w:pPr>
    </w:p>
    <w:p w:rsidR="003A1BB5" w:rsidRPr="009F29BE" w:rsidRDefault="003A1BB5" w:rsidP="003A1BB5">
      <w:pPr>
        <w:autoSpaceDE w:val="0"/>
        <w:autoSpaceDN w:val="0"/>
        <w:adjustRightInd w:val="0"/>
        <w:contextualSpacing/>
        <w:jc w:val="right"/>
        <w:rPr>
          <w:b/>
          <w:bCs/>
        </w:rPr>
      </w:pPr>
    </w:p>
    <w:p w:rsidR="003A1BB5" w:rsidRPr="009F29BE" w:rsidRDefault="003A1BB5" w:rsidP="003A1BB5">
      <w:pPr>
        <w:spacing w:after="120"/>
        <w:contextualSpacing/>
        <w:rPr>
          <w:lang w:val="x-none" w:eastAsia="x-none"/>
        </w:rPr>
      </w:pPr>
    </w:p>
    <w:p w:rsidR="00CD428D" w:rsidRPr="009F29BE" w:rsidRDefault="00CD428D" w:rsidP="00CD428D">
      <w:pPr>
        <w:tabs>
          <w:tab w:val="right" w:leader="underscore" w:pos="8505"/>
        </w:tabs>
        <w:spacing w:after="200"/>
        <w:contextualSpacing/>
        <w:jc w:val="center"/>
        <w:rPr>
          <w:rFonts w:eastAsiaTheme="minorHAnsi"/>
          <w:b/>
          <w:color w:val="000000" w:themeColor="text1"/>
          <w:sz w:val="24"/>
          <w:szCs w:val="24"/>
          <w:lang w:eastAsia="en-US"/>
        </w:rPr>
      </w:pPr>
    </w:p>
    <w:p w:rsidR="003A1BB5" w:rsidRPr="009F29BE" w:rsidRDefault="003A1BB5" w:rsidP="003A1BB5">
      <w:pPr>
        <w:tabs>
          <w:tab w:val="right" w:leader="underscore" w:pos="8505"/>
        </w:tabs>
        <w:spacing w:after="200"/>
        <w:ind w:left="0" w:firstLine="0"/>
        <w:contextualSpacing/>
        <w:rPr>
          <w:rFonts w:eastAsiaTheme="minorHAnsi"/>
          <w:b/>
          <w:color w:val="000000" w:themeColor="text1"/>
          <w:sz w:val="24"/>
          <w:szCs w:val="24"/>
          <w:lang w:eastAsia="en-US"/>
        </w:rPr>
      </w:pPr>
    </w:p>
    <w:p w:rsidR="00CD428D" w:rsidRPr="009F29BE" w:rsidRDefault="00D66B24" w:rsidP="00CD428D">
      <w:pPr>
        <w:tabs>
          <w:tab w:val="right" w:leader="underscore" w:pos="8505"/>
        </w:tabs>
        <w:spacing w:after="200"/>
        <w:contextualSpacing/>
        <w:jc w:val="center"/>
        <w:rPr>
          <w:rFonts w:eastAsiaTheme="minorHAnsi"/>
          <w:b/>
          <w:color w:val="000000" w:themeColor="text1"/>
          <w:sz w:val="24"/>
          <w:szCs w:val="24"/>
          <w:lang w:eastAsia="en-US"/>
        </w:rPr>
      </w:pPr>
      <w:r w:rsidRPr="009F29BE">
        <w:rPr>
          <w:rFonts w:eastAsiaTheme="minorHAnsi"/>
          <w:b/>
          <w:color w:val="000000" w:themeColor="text1"/>
          <w:sz w:val="24"/>
          <w:szCs w:val="24"/>
          <w:lang w:eastAsia="en-US"/>
        </w:rPr>
        <w:t>Б1. О.21</w:t>
      </w:r>
      <w:r w:rsidR="003A1BB5" w:rsidRPr="009F29BE">
        <w:rPr>
          <w:rFonts w:eastAsiaTheme="minorHAnsi"/>
          <w:b/>
          <w:color w:val="000000" w:themeColor="text1"/>
          <w:sz w:val="24"/>
          <w:szCs w:val="24"/>
          <w:lang w:eastAsia="en-US"/>
        </w:rPr>
        <w:t xml:space="preserve">    </w:t>
      </w:r>
      <w:r w:rsidR="00170B2A" w:rsidRPr="009F29BE">
        <w:rPr>
          <w:rFonts w:eastAsiaTheme="minorHAnsi"/>
          <w:b/>
          <w:color w:val="000000" w:themeColor="text1"/>
          <w:sz w:val="24"/>
          <w:szCs w:val="24"/>
          <w:lang w:eastAsia="en-US"/>
        </w:rPr>
        <w:t>ЛОГИКА</w:t>
      </w:r>
    </w:p>
    <w:p w:rsidR="00CD428D" w:rsidRPr="009F29BE" w:rsidRDefault="00CD428D" w:rsidP="00CD428D">
      <w:pPr>
        <w:tabs>
          <w:tab w:val="right" w:leader="underscore" w:pos="8505"/>
        </w:tabs>
        <w:spacing w:after="200"/>
        <w:contextualSpacing/>
        <w:jc w:val="center"/>
        <w:rPr>
          <w:rFonts w:eastAsiaTheme="minorHAnsi"/>
          <w:b/>
          <w:color w:val="000000" w:themeColor="text1"/>
          <w:sz w:val="24"/>
          <w:szCs w:val="24"/>
          <w:lang w:eastAsia="en-US"/>
        </w:rPr>
      </w:pPr>
    </w:p>
    <w:p w:rsidR="00170B2A" w:rsidRPr="009F29BE" w:rsidRDefault="00170B2A" w:rsidP="00CD428D">
      <w:pPr>
        <w:tabs>
          <w:tab w:val="right" w:leader="underscore" w:pos="8505"/>
        </w:tabs>
        <w:spacing w:after="200"/>
        <w:contextualSpacing/>
        <w:jc w:val="center"/>
        <w:rPr>
          <w:rFonts w:eastAsiaTheme="minorHAnsi"/>
          <w:b/>
          <w:color w:val="000000" w:themeColor="text1"/>
          <w:sz w:val="24"/>
          <w:szCs w:val="24"/>
          <w:lang w:eastAsia="en-US"/>
        </w:rPr>
      </w:pPr>
    </w:p>
    <w:p w:rsidR="00170B2A" w:rsidRPr="009F29BE" w:rsidRDefault="00170B2A" w:rsidP="00CD428D">
      <w:pPr>
        <w:tabs>
          <w:tab w:val="right" w:leader="underscore" w:pos="8505"/>
        </w:tabs>
        <w:spacing w:after="200"/>
        <w:contextualSpacing/>
        <w:jc w:val="center"/>
        <w:rPr>
          <w:rFonts w:eastAsiaTheme="minorHAnsi"/>
          <w:b/>
          <w:color w:val="000000" w:themeColor="text1"/>
          <w:sz w:val="24"/>
          <w:szCs w:val="24"/>
          <w:lang w:eastAsia="en-US"/>
        </w:rPr>
      </w:pPr>
    </w:p>
    <w:p w:rsidR="00CD428D" w:rsidRPr="009F29BE" w:rsidRDefault="00CD428D" w:rsidP="00622833">
      <w:pPr>
        <w:tabs>
          <w:tab w:val="right" w:leader="underscore" w:pos="8505"/>
        </w:tabs>
        <w:ind w:left="851" w:firstLine="73"/>
        <w:contextualSpacing/>
        <w:rPr>
          <w:b/>
          <w:bCs/>
          <w:color w:val="000000" w:themeColor="text1"/>
          <w:sz w:val="24"/>
          <w:szCs w:val="24"/>
        </w:rPr>
      </w:pPr>
      <w:r w:rsidRPr="009F29BE">
        <w:rPr>
          <w:b/>
          <w:bCs/>
          <w:color w:val="000000" w:themeColor="text1"/>
          <w:sz w:val="24"/>
          <w:szCs w:val="24"/>
        </w:rPr>
        <w:t>Направление подготовки 38.03.04  «Государственное и муниципальное управление»</w:t>
      </w:r>
    </w:p>
    <w:p w:rsidR="00CD428D" w:rsidRPr="009F29BE" w:rsidRDefault="00CD428D" w:rsidP="00622833">
      <w:pPr>
        <w:tabs>
          <w:tab w:val="left" w:pos="4410"/>
        </w:tabs>
        <w:ind w:left="851" w:firstLine="73"/>
        <w:contextualSpacing/>
        <w:rPr>
          <w:b/>
          <w:bCs/>
          <w:color w:val="000000" w:themeColor="text1"/>
          <w:sz w:val="24"/>
          <w:szCs w:val="24"/>
        </w:rPr>
      </w:pPr>
      <w:r w:rsidRPr="009F29BE">
        <w:rPr>
          <w:b/>
          <w:bCs/>
          <w:color w:val="000000" w:themeColor="text1"/>
          <w:sz w:val="24"/>
          <w:szCs w:val="24"/>
        </w:rPr>
        <w:tab/>
      </w:r>
    </w:p>
    <w:p w:rsidR="00622833" w:rsidRPr="009F29BE" w:rsidRDefault="00622833" w:rsidP="00622833">
      <w:pPr>
        <w:tabs>
          <w:tab w:val="right" w:leader="underscore" w:pos="8505"/>
        </w:tabs>
        <w:ind w:left="851" w:firstLine="73"/>
        <w:contextualSpacing/>
        <w:rPr>
          <w:b/>
          <w:bCs/>
          <w:color w:val="000000" w:themeColor="text1"/>
          <w:sz w:val="24"/>
          <w:szCs w:val="24"/>
        </w:rPr>
      </w:pPr>
      <w:r w:rsidRPr="009F29BE">
        <w:rPr>
          <w:b/>
          <w:bCs/>
          <w:color w:val="000000" w:themeColor="text1"/>
          <w:sz w:val="24"/>
          <w:szCs w:val="24"/>
        </w:rPr>
        <w:t>Направленность (профиль) программы: Управление социально-экономическими</w:t>
      </w:r>
    </w:p>
    <w:p w:rsidR="00170B2A" w:rsidRPr="009F29BE" w:rsidRDefault="00622833" w:rsidP="00622833">
      <w:pPr>
        <w:tabs>
          <w:tab w:val="right" w:leader="underscore" w:pos="8505"/>
        </w:tabs>
        <w:ind w:left="851" w:firstLine="73"/>
        <w:contextualSpacing/>
        <w:rPr>
          <w:b/>
          <w:bCs/>
          <w:color w:val="000000" w:themeColor="text1"/>
          <w:sz w:val="24"/>
          <w:szCs w:val="24"/>
        </w:rPr>
      </w:pPr>
      <w:r w:rsidRPr="009F29BE">
        <w:rPr>
          <w:b/>
          <w:bCs/>
          <w:color w:val="000000" w:themeColor="text1"/>
          <w:sz w:val="24"/>
          <w:szCs w:val="24"/>
        </w:rPr>
        <w:t>системами</w:t>
      </w:r>
    </w:p>
    <w:p w:rsidR="00CD428D" w:rsidRPr="009F29BE" w:rsidRDefault="00CD428D" w:rsidP="00622833">
      <w:pPr>
        <w:tabs>
          <w:tab w:val="right" w:leader="underscore" w:pos="8505"/>
        </w:tabs>
        <w:ind w:left="851" w:firstLine="73"/>
        <w:contextualSpacing/>
        <w:rPr>
          <w:b/>
          <w:bCs/>
          <w:color w:val="000000" w:themeColor="text1"/>
          <w:sz w:val="24"/>
          <w:szCs w:val="24"/>
        </w:rPr>
      </w:pPr>
    </w:p>
    <w:p w:rsidR="00CD428D" w:rsidRPr="009F29BE" w:rsidRDefault="00037796" w:rsidP="00622833">
      <w:pPr>
        <w:tabs>
          <w:tab w:val="right" w:leader="underscore" w:pos="8505"/>
        </w:tabs>
        <w:ind w:left="851" w:firstLine="73"/>
        <w:contextualSpacing/>
        <w:rPr>
          <w:b/>
          <w:bCs/>
          <w:color w:val="000000" w:themeColor="text1"/>
          <w:sz w:val="24"/>
          <w:szCs w:val="24"/>
        </w:rPr>
      </w:pPr>
      <w:r w:rsidRPr="009F29BE">
        <w:rPr>
          <w:b/>
          <w:bCs/>
          <w:color w:val="000000" w:themeColor="text1"/>
          <w:sz w:val="24"/>
          <w:szCs w:val="24"/>
        </w:rPr>
        <w:t>Квалификация</w:t>
      </w:r>
      <w:r w:rsidR="00CD428D" w:rsidRPr="009F29BE">
        <w:rPr>
          <w:b/>
          <w:bCs/>
          <w:color w:val="000000" w:themeColor="text1"/>
          <w:sz w:val="24"/>
          <w:szCs w:val="24"/>
        </w:rPr>
        <w:t xml:space="preserve">  выпускника   Бакалавр</w:t>
      </w:r>
    </w:p>
    <w:p w:rsidR="00170B2A" w:rsidRPr="009F29BE" w:rsidRDefault="00170B2A" w:rsidP="00622833">
      <w:pPr>
        <w:tabs>
          <w:tab w:val="right" w:leader="underscore" w:pos="8505"/>
        </w:tabs>
        <w:ind w:left="0" w:firstLine="0"/>
        <w:contextualSpacing/>
        <w:rPr>
          <w:b/>
          <w:bCs/>
          <w:color w:val="000000" w:themeColor="text1"/>
          <w:sz w:val="24"/>
          <w:szCs w:val="24"/>
        </w:rPr>
      </w:pPr>
    </w:p>
    <w:p w:rsidR="00CD428D" w:rsidRPr="009F29BE" w:rsidRDefault="00CD428D" w:rsidP="00622833">
      <w:pPr>
        <w:tabs>
          <w:tab w:val="right" w:leader="underscore" w:pos="8505"/>
        </w:tabs>
        <w:ind w:left="851" w:firstLine="73"/>
        <w:contextualSpacing/>
        <w:rPr>
          <w:b/>
          <w:bCs/>
          <w:color w:val="000000" w:themeColor="text1"/>
          <w:sz w:val="24"/>
          <w:szCs w:val="24"/>
        </w:rPr>
      </w:pPr>
      <w:r w:rsidRPr="009F29BE">
        <w:rPr>
          <w:b/>
          <w:bCs/>
          <w:color w:val="000000" w:themeColor="text1"/>
          <w:sz w:val="24"/>
          <w:szCs w:val="24"/>
        </w:rPr>
        <w:t xml:space="preserve">Форма </w:t>
      </w:r>
      <w:r w:rsidR="00CF44EE" w:rsidRPr="009F29BE">
        <w:rPr>
          <w:b/>
          <w:bCs/>
          <w:sz w:val="24"/>
          <w:szCs w:val="24"/>
        </w:rPr>
        <w:t xml:space="preserve">обучения </w:t>
      </w:r>
      <w:r w:rsidR="003A1BB5" w:rsidRPr="009F29BE">
        <w:rPr>
          <w:b/>
          <w:bCs/>
          <w:sz w:val="24"/>
          <w:szCs w:val="24"/>
        </w:rPr>
        <w:t>–</w:t>
      </w:r>
      <w:r w:rsidR="00FF077F" w:rsidRPr="009F29BE">
        <w:rPr>
          <w:b/>
          <w:bCs/>
          <w:sz w:val="24"/>
          <w:szCs w:val="24"/>
          <w:u w:val="single"/>
        </w:rPr>
        <w:t>очно-</w:t>
      </w:r>
      <w:r w:rsidR="004A349D" w:rsidRPr="009F29BE">
        <w:rPr>
          <w:b/>
          <w:bCs/>
          <w:sz w:val="24"/>
          <w:szCs w:val="24"/>
          <w:u w:val="single"/>
        </w:rPr>
        <w:t xml:space="preserve"> </w:t>
      </w:r>
      <w:r w:rsidR="00FF077F" w:rsidRPr="009F29BE">
        <w:rPr>
          <w:b/>
          <w:bCs/>
          <w:sz w:val="24"/>
          <w:szCs w:val="24"/>
          <w:u w:val="single"/>
        </w:rPr>
        <w:t>заочная</w:t>
      </w:r>
    </w:p>
    <w:p w:rsidR="00CD428D" w:rsidRPr="009F29BE" w:rsidRDefault="00CD428D" w:rsidP="00CD428D">
      <w:pPr>
        <w:tabs>
          <w:tab w:val="right" w:leader="underscore" w:pos="8505"/>
        </w:tabs>
        <w:ind w:firstLine="567"/>
        <w:contextualSpacing/>
        <w:rPr>
          <w:b/>
          <w:bCs/>
          <w:color w:val="000000" w:themeColor="text1"/>
          <w:sz w:val="24"/>
          <w:szCs w:val="24"/>
        </w:rPr>
      </w:pPr>
    </w:p>
    <w:p w:rsidR="00CD428D" w:rsidRPr="009F29BE" w:rsidRDefault="00CD428D" w:rsidP="00CD428D">
      <w:pPr>
        <w:tabs>
          <w:tab w:val="right" w:leader="underscore" w:pos="8505"/>
        </w:tabs>
        <w:ind w:firstLine="567"/>
        <w:contextualSpacing/>
        <w:rPr>
          <w:b/>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CD428D" w:rsidRPr="009F29BE" w:rsidRDefault="00CD428D" w:rsidP="00761770">
      <w:pPr>
        <w:ind w:left="0" w:firstLine="0"/>
        <w:contextualSpacing/>
        <w:rPr>
          <w:bCs/>
          <w:color w:val="000000" w:themeColor="text1"/>
          <w:sz w:val="24"/>
          <w:szCs w:val="24"/>
        </w:rPr>
      </w:pPr>
    </w:p>
    <w:p w:rsidR="00CD428D" w:rsidRPr="009F29BE" w:rsidRDefault="00CD428D" w:rsidP="00CD428D">
      <w:pPr>
        <w:ind w:left="-142" w:firstLine="142"/>
        <w:contextualSpacing/>
        <w:jc w:val="center"/>
        <w:rPr>
          <w:bCs/>
          <w:color w:val="000000" w:themeColor="text1"/>
          <w:sz w:val="24"/>
          <w:szCs w:val="24"/>
        </w:rPr>
      </w:pPr>
    </w:p>
    <w:p w:rsidR="00CD428D" w:rsidRPr="009F29BE" w:rsidRDefault="00CD428D" w:rsidP="00CD428D">
      <w:pPr>
        <w:ind w:left="360"/>
        <w:contextualSpacing/>
        <w:jc w:val="center"/>
        <w:rPr>
          <w:bCs/>
          <w:color w:val="000000" w:themeColor="text1"/>
          <w:sz w:val="24"/>
          <w:szCs w:val="24"/>
        </w:rPr>
      </w:pPr>
    </w:p>
    <w:p w:rsidR="00CD428D" w:rsidRPr="009F29BE" w:rsidRDefault="00CD428D" w:rsidP="00CD428D">
      <w:pPr>
        <w:ind w:left="360"/>
        <w:contextualSpacing/>
        <w:jc w:val="center"/>
        <w:rPr>
          <w:bCs/>
          <w:color w:val="000000" w:themeColor="text1"/>
          <w:sz w:val="24"/>
          <w:szCs w:val="24"/>
        </w:rPr>
      </w:pPr>
    </w:p>
    <w:p w:rsidR="00B448ED" w:rsidRPr="009F29BE" w:rsidRDefault="00B448ED" w:rsidP="00CD428D">
      <w:pPr>
        <w:ind w:left="360"/>
        <w:contextualSpacing/>
        <w:jc w:val="center"/>
        <w:rPr>
          <w:bCs/>
          <w:color w:val="000000" w:themeColor="text1"/>
          <w:sz w:val="24"/>
          <w:szCs w:val="24"/>
        </w:rPr>
      </w:pPr>
    </w:p>
    <w:p w:rsidR="00B448ED" w:rsidRPr="009F29BE" w:rsidRDefault="00B448ED" w:rsidP="00CD428D">
      <w:pPr>
        <w:ind w:left="360"/>
        <w:contextualSpacing/>
        <w:jc w:val="center"/>
        <w:rPr>
          <w:bCs/>
          <w:color w:val="000000" w:themeColor="text1"/>
          <w:sz w:val="24"/>
          <w:szCs w:val="24"/>
        </w:rPr>
      </w:pPr>
    </w:p>
    <w:p w:rsidR="00B448ED" w:rsidRPr="009F29BE" w:rsidRDefault="00B448ED" w:rsidP="00CD428D">
      <w:pPr>
        <w:ind w:left="360"/>
        <w:contextualSpacing/>
        <w:jc w:val="center"/>
        <w:rPr>
          <w:bCs/>
          <w:color w:val="000000" w:themeColor="text1"/>
          <w:sz w:val="24"/>
          <w:szCs w:val="24"/>
        </w:rPr>
      </w:pPr>
    </w:p>
    <w:p w:rsidR="00B448ED" w:rsidRPr="009F29BE" w:rsidRDefault="00B448ED" w:rsidP="00CD428D">
      <w:pPr>
        <w:ind w:left="360"/>
        <w:contextualSpacing/>
        <w:jc w:val="center"/>
        <w:rPr>
          <w:bCs/>
          <w:color w:val="000000" w:themeColor="text1"/>
          <w:sz w:val="24"/>
          <w:szCs w:val="24"/>
        </w:rPr>
      </w:pPr>
    </w:p>
    <w:p w:rsidR="00B448ED" w:rsidRPr="009F29BE" w:rsidRDefault="00B448ED" w:rsidP="00037796">
      <w:pPr>
        <w:ind w:left="0" w:firstLine="0"/>
        <w:contextualSpacing/>
        <w:rPr>
          <w:bCs/>
          <w:color w:val="000000" w:themeColor="text1"/>
          <w:sz w:val="24"/>
          <w:szCs w:val="24"/>
        </w:rPr>
      </w:pPr>
    </w:p>
    <w:p w:rsidR="00B448ED" w:rsidRPr="009F29BE" w:rsidRDefault="00B448ED" w:rsidP="00CD428D">
      <w:pPr>
        <w:ind w:left="360"/>
        <w:contextualSpacing/>
        <w:jc w:val="center"/>
        <w:rPr>
          <w:bCs/>
          <w:color w:val="000000" w:themeColor="text1"/>
          <w:sz w:val="24"/>
          <w:szCs w:val="24"/>
        </w:rPr>
      </w:pPr>
    </w:p>
    <w:p w:rsidR="00CD428D" w:rsidRPr="009F29BE" w:rsidRDefault="00CD428D" w:rsidP="00CD428D">
      <w:pPr>
        <w:ind w:left="360"/>
        <w:contextualSpacing/>
        <w:jc w:val="center"/>
        <w:rPr>
          <w:bCs/>
          <w:color w:val="000000" w:themeColor="text1"/>
          <w:sz w:val="24"/>
          <w:szCs w:val="24"/>
        </w:rPr>
      </w:pPr>
    </w:p>
    <w:p w:rsidR="00037796" w:rsidRPr="009F29BE" w:rsidRDefault="003A0273" w:rsidP="009B7675">
      <w:pPr>
        <w:ind w:left="0" w:firstLine="0"/>
        <w:contextualSpacing/>
        <w:jc w:val="center"/>
        <w:rPr>
          <w:bCs/>
          <w:color w:val="000000" w:themeColor="text1"/>
          <w:sz w:val="24"/>
          <w:szCs w:val="24"/>
        </w:rPr>
      </w:pPr>
      <w:r w:rsidRPr="009F29BE">
        <w:rPr>
          <w:bCs/>
          <w:color w:val="000000" w:themeColor="text1"/>
          <w:sz w:val="24"/>
          <w:szCs w:val="24"/>
        </w:rPr>
        <w:t>20</w:t>
      </w:r>
      <w:r w:rsidR="00D66B24" w:rsidRPr="009F29BE">
        <w:rPr>
          <w:bCs/>
          <w:color w:val="000000" w:themeColor="text1"/>
          <w:sz w:val="24"/>
          <w:szCs w:val="24"/>
        </w:rPr>
        <w:t>2</w:t>
      </w:r>
      <w:r w:rsidR="00BD4099">
        <w:rPr>
          <w:bCs/>
          <w:color w:val="000000" w:themeColor="text1"/>
          <w:sz w:val="24"/>
          <w:szCs w:val="24"/>
        </w:rPr>
        <w:t>2</w:t>
      </w:r>
      <w:r w:rsidR="0026549E" w:rsidRPr="009F29BE">
        <w:rPr>
          <w:bCs/>
          <w:color w:val="000000" w:themeColor="text1"/>
          <w:sz w:val="24"/>
          <w:szCs w:val="24"/>
        </w:rPr>
        <w:t xml:space="preserve"> </w:t>
      </w:r>
      <w:r w:rsidR="00CD428D" w:rsidRPr="009F29BE">
        <w:rPr>
          <w:bCs/>
          <w:color w:val="000000" w:themeColor="text1"/>
          <w:sz w:val="24"/>
          <w:szCs w:val="24"/>
        </w:rPr>
        <w:t>г.</w:t>
      </w:r>
      <w:r w:rsidR="00037796" w:rsidRPr="009F29BE">
        <w:rPr>
          <w:bCs/>
          <w:color w:val="000000" w:themeColor="text1"/>
          <w:sz w:val="24"/>
          <w:szCs w:val="24"/>
        </w:rPr>
        <w:br w:type="page"/>
      </w:r>
    </w:p>
    <w:p w:rsidR="006E2AA1" w:rsidRPr="009F29BE" w:rsidRDefault="006E2AA1" w:rsidP="003A43F3">
      <w:pPr>
        <w:ind w:left="0" w:firstLine="709"/>
        <w:rPr>
          <w:b/>
          <w:sz w:val="24"/>
          <w:szCs w:val="24"/>
        </w:rPr>
      </w:pPr>
    </w:p>
    <w:p w:rsidR="006E2AA1" w:rsidRPr="009F29BE" w:rsidRDefault="006E2AA1" w:rsidP="003A43F3">
      <w:pPr>
        <w:ind w:left="0" w:firstLine="709"/>
        <w:rPr>
          <w:b/>
          <w:sz w:val="24"/>
          <w:szCs w:val="24"/>
        </w:rPr>
      </w:pPr>
    </w:p>
    <w:p w:rsidR="00D90F06" w:rsidRPr="009F29BE" w:rsidRDefault="00D90F06" w:rsidP="00D90F06">
      <w:pPr>
        <w:ind w:left="0" w:firstLine="0"/>
        <w:jc w:val="center"/>
        <w:rPr>
          <w:rFonts w:eastAsia="Times New Roman"/>
          <w:b/>
          <w:sz w:val="24"/>
          <w:szCs w:val="24"/>
        </w:rPr>
      </w:pPr>
      <w:r w:rsidRPr="009F29BE">
        <w:rPr>
          <w:rFonts w:eastAsia="Times New Roman"/>
          <w:b/>
          <w:sz w:val="24"/>
          <w:szCs w:val="24"/>
        </w:rPr>
        <w:t>1.1</w:t>
      </w:r>
      <w:r w:rsidR="00D66B24" w:rsidRPr="009F29BE">
        <w:rPr>
          <w:rFonts w:eastAsia="Times New Roman"/>
          <w:b/>
          <w:sz w:val="24"/>
          <w:szCs w:val="24"/>
        </w:rPr>
        <w:t xml:space="preserve"> </w:t>
      </w:r>
      <w:r w:rsidRPr="009F29BE">
        <w:rPr>
          <w:rFonts w:eastAsia="Times New Roman"/>
          <w:b/>
          <w:sz w:val="24"/>
          <w:szCs w:val="24"/>
        </w:rPr>
        <w:t>Индикаторы достижения компетенций</w:t>
      </w:r>
    </w:p>
    <w:p w:rsidR="00D90F06" w:rsidRPr="009F29BE" w:rsidRDefault="00D90F06" w:rsidP="00D66B24">
      <w:pPr>
        <w:widowControl w:val="0"/>
        <w:autoSpaceDE w:val="0"/>
        <w:autoSpaceDN w:val="0"/>
        <w:adjustRightInd w:val="0"/>
        <w:ind w:left="0" w:firstLine="0"/>
        <w:contextualSpacing/>
        <w:rPr>
          <w:rFonts w:eastAsia="SimSun"/>
          <w:sz w:val="24"/>
          <w:szCs w:val="24"/>
          <w:lang w:eastAsia="zh-CN"/>
        </w:rPr>
      </w:pPr>
    </w:p>
    <w:tbl>
      <w:tblPr>
        <w:tblStyle w:val="af5"/>
        <w:tblW w:w="10031" w:type="dxa"/>
        <w:tblLook w:val="04A0" w:firstRow="1" w:lastRow="0" w:firstColumn="1" w:lastColumn="0" w:noHBand="0" w:noVBand="1"/>
      </w:tblPr>
      <w:tblGrid>
        <w:gridCol w:w="2235"/>
        <w:gridCol w:w="7796"/>
      </w:tblGrid>
      <w:tr w:rsidR="00D66B24" w:rsidRPr="009F29BE" w:rsidTr="00D66B24">
        <w:tc>
          <w:tcPr>
            <w:tcW w:w="2235" w:type="dxa"/>
          </w:tcPr>
          <w:p w:rsidR="00D66B24" w:rsidRPr="009F29BE" w:rsidRDefault="00D66B24" w:rsidP="00D66B24">
            <w:pPr>
              <w:spacing w:after="0" w:line="240" w:lineRule="auto"/>
              <w:jc w:val="both"/>
              <w:rPr>
                <w:sz w:val="24"/>
                <w:szCs w:val="24"/>
              </w:rPr>
            </w:pPr>
            <w:r w:rsidRPr="009F29BE">
              <w:rPr>
                <w:sz w:val="24"/>
                <w:szCs w:val="24"/>
              </w:rPr>
              <w:t xml:space="preserve">УК-1. </w:t>
            </w:r>
          </w:p>
          <w:p w:rsidR="00D66B24" w:rsidRPr="009F29BE" w:rsidRDefault="00D66B24" w:rsidP="00D66B24">
            <w:pPr>
              <w:spacing w:after="0" w:line="240" w:lineRule="auto"/>
              <w:jc w:val="both"/>
              <w:rPr>
                <w:sz w:val="24"/>
                <w:szCs w:val="24"/>
              </w:rPr>
            </w:pPr>
            <w:r w:rsidRPr="009F29BE">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D66B24" w:rsidRPr="009F29BE" w:rsidRDefault="00D66B24" w:rsidP="00D66B24">
            <w:pPr>
              <w:spacing w:after="0" w:line="240" w:lineRule="auto"/>
              <w:jc w:val="both"/>
              <w:rPr>
                <w:sz w:val="24"/>
                <w:szCs w:val="24"/>
              </w:rPr>
            </w:pPr>
          </w:p>
        </w:tc>
        <w:tc>
          <w:tcPr>
            <w:tcW w:w="7796" w:type="dxa"/>
          </w:tcPr>
          <w:p w:rsidR="00D66B24" w:rsidRPr="009F29BE" w:rsidRDefault="00D66B24" w:rsidP="00D66B24">
            <w:pPr>
              <w:spacing w:after="0" w:line="240" w:lineRule="auto"/>
              <w:jc w:val="both"/>
              <w:rPr>
                <w:sz w:val="24"/>
                <w:szCs w:val="24"/>
              </w:rPr>
            </w:pPr>
            <w:r w:rsidRPr="009F29BE">
              <w:rPr>
                <w:sz w:val="24"/>
                <w:szCs w:val="24"/>
              </w:rPr>
              <w:t>УК-1.1</w:t>
            </w:r>
            <w:r w:rsidRPr="009F29BE">
              <w:rPr>
                <w:b/>
                <w:sz w:val="24"/>
                <w:szCs w:val="24"/>
              </w:rPr>
              <w:t xml:space="preserve"> Знает:</w:t>
            </w:r>
            <w:r w:rsidRPr="009F29BE">
              <w:rPr>
                <w:sz w:val="24"/>
                <w:szCs w:val="24"/>
              </w:rPr>
              <w:t xml:space="preserve"> основные   принципы критичес</w:t>
            </w:r>
            <w:r w:rsidRPr="009F29BE">
              <w:rPr>
                <w:spacing w:val="-6"/>
                <w:sz w:val="24"/>
                <w:szCs w:val="24"/>
              </w:rPr>
              <w:t>к</w:t>
            </w:r>
            <w:r w:rsidRPr="009F29BE">
              <w:rPr>
                <w:spacing w:val="-5"/>
                <w:sz w:val="24"/>
                <w:szCs w:val="24"/>
              </w:rPr>
              <w:t>о</w:t>
            </w:r>
            <w:r w:rsidRPr="009F29BE">
              <w:rPr>
                <w:spacing w:val="-2"/>
                <w:sz w:val="24"/>
                <w:szCs w:val="24"/>
              </w:rPr>
              <w:t>г</w:t>
            </w:r>
            <w:r w:rsidRPr="009F29BE">
              <w:rPr>
                <w:spacing w:val="-4"/>
                <w:sz w:val="24"/>
                <w:szCs w:val="24"/>
              </w:rPr>
              <w:t>о</w:t>
            </w:r>
            <w:r w:rsidRPr="009F29BE">
              <w:rPr>
                <w:sz w:val="24"/>
                <w:szCs w:val="24"/>
              </w:rPr>
              <w:t xml:space="preserve"> анализа; </w:t>
            </w:r>
          </w:p>
          <w:p w:rsidR="00D66B24" w:rsidRPr="009F29BE" w:rsidRDefault="00D66B24" w:rsidP="00D66B24">
            <w:pPr>
              <w:spacing w:after="0" w:line="240" w:lineRule="auto"/>
              <w:jc w:val="both"/>
              <w:rPr>
                <w:sz w:val="24"/>
                <w:szCs w:val="24"/>
              </w:rPr>
            </w:pPr>
            <w:r w:rsidRPr="009F29BE">
              <w:rPr>
                <w:sz w:val="24"/>
                <w:szCs w:val="24"/>
              </w:rPr>
              <w:t>ме</w:t>
            </w:r>
            <w:r w:rsidRPr="009F29BE">
              <w:rPr>
                <w:spacing w:val="-2"/>
                <w:sz w:val="24"/>
                <w:szCs w:val="24"/>
              </w:rPr>
              <w:t>т</w:t>
            </w:r>
            <w:r w:rsidRPr="009F29BE">
              <w:rPr>
                <w:spacing w:val="-5"/>
                <w:sz w:val="24"/>
                <w:szCs w:val="24"/>
              </w:rPr>
              <w:t>о</w:t>
            </w:r>
            <w:r w:rsidRPr="009F29BE">
              <w:rPr>
                <w:spacing w:val="-3"/>
                <w:sz w:val="24"/>
                <w:szCs w:val="24"/>
              </w:rPr>
              <w:t>д</w:t>
            </w:r>
            <w:r w:rsidRPr="009F29BE">
              <w:rPr>
                <w:sz w:val="24"/>
                <w:szCs w:val="24"/>
              </w:rPr>
              <w:t>ы критичес</w:t>
            </w:r>
            <w:r w:rsidRPr="009F29BE">
              <w:rPr>
                <w:spacing w:val="-6"/>
                <w:sz w:val="24"/>
                <w:szCs w:val="24"/>
              </w:rPr>
              <w:t>к</w:t>
            </w:r>
            <w:r w:rsidRPr="009F29BE">
              <w:rPr>
                <w:spacing w:val="-4"/>
                <w:sz w:val="24"/>
                <w:szCs w:val="24"/>
              </w:rPr>
              <w:t>ог</w:t>
            </w:r>
            <w:r w:rsidRPr="009F29BE">
              <w:rPr>
                <w:sz w:val="24"/>
                <w:szCs w:val="24"/>
              </w:rPr>
              <w:t>о анализа и оценки современных н</w:t>
            </w:r>
            <w:r w:rsidRPr="009F29BE">
              <w:rPr>
                <w:spacing w:val="-2"/>
                <w:sz w:val="24"/>
                <w:szCs w:val="24"/>
              </w:rPr>
              <w:t>а</w:t>
            </w:r>
            <w:r w:rsidRPr="009F29BE">
              <w:rPr>
                <w:spacing w:val="-10"/>
                <w:sz w:val="24"/>
                <w:szCs w:val="24"/>
              </w:rPr>
              <w:t>у</w:t>
            </w:r>
            <w:r w:rsidRPr="009F29BE">
              <w:rPr>
                <w:sz w:val="24"/>
                <w:szCs w:val="24"/>
              </w:rPr>
              <w:t>чных достиж</w:t>
            </w:r>
            <w:r w:rsidRPr="009F29BE">
              <w:rPr>
                <w:spacing w:val="-2"/>
                <w:sz w:val="24"/>
                <w:szCs w:val="24"/>
              </w:rPr>
              <w:t>е</w:t>
            </w:r>
            <w:r w:rsidRPr="009F29BE">
              <w:rPr>
                <w:sz w:val="24"/>
                <w:szCs w:val="24"/>
              </w:rPr>
              <w:t xml:space="preserve">ний. </w:t>
            </w:r>
          </w:p>
          <w:p w:rsidR="00D66B24" w:rsidRPr="009F29BE" w:rsidRDefault="00D66B24" w:rsidP="00D66B24">
            <w:pPr>
              <w:spacing w:after="0" w:line="240" w:lineRule="auto"/>
              <w:jc w:val="both"/>
              <w:rPr>
                <w:sz w:val="24"/>
                <w:szCs w:val="24"/>
              </w:rPr>
            </w:pPr>
            <w:r w:rsidRPr="009F29BE">
              <w:rPr>
                <w:sz w:val="24"/>
                <w:szCs w:val="24"/>
              </w:rPr>
              <w:t>УК-1.2</w:t>
            </w:r>
            <w:r w:rsidRPr="009F29BE">
              <w:rPr>
                <w:b/>
                <w:sz w:val="24"/>
                <w:szCs w:val="24"/>
              </w:rPr>
              <w:t xml:space="preserve"> </w:t>
            </w:r>
            <w:r w:rsidRPr="009F29BE">
              <w:rPr>
                <w:b/>
                <w:spacing w:val="-12"/>
                <w:sz w:val="24"/>
                <w:szCs w:val="24"/>
              </w:rPr>
              <w:t>У</w:t>
            </w:r>
            <w:r w:rsidRPr="009F29BE">
              <w:rPr>
                <w:b/>
                <w:spacing w:val="-9"/>
                <w:sz w:val="24"/>
                <w:szCs w:val="24"/>
              </w:rPr>
              <w:t>м</w:t>
            </w:r>
            <w:r w:rsidRPr="009F29BE">
              <w:rPr>
                <w:b/>
                <w:sz w:val="24"/>
                <w:szCs w:val="24"/>
              </w:rPr>
              <w:t>еет</w:t>
            </w:r>
            <w:r w:rsidRPr="009F29BE">
              <w:rPr>
                <w:sz w:val="24"/>
                <w:szCs w:val="24"/>
              </w:rPr>
              <w:t>: пол</w:t>
            </w:r>
            <w:r w:rsidRPr="009F29BE">
              <w:rPr>
                <w:spacing w:val="-4"/>
                <w:sz w:val="24"/>
                <w:szCs w:val="24"/>
              </w:rPr>
              <w:t>у</w:t>
            </w:r>
            <w:r w:rsidRPr="009F29BE">
              <w:rPr>
                <w:sz w:val="24"/>
                <w:szCs w:val="24"/>
              </w:rPr>
              <w:t>ч</w:t>
            </w:r>
            <w:r w:rsidRPr="009F29BE">
              <w:rPr>
                <w:spacing w:val="-2"/>
                <w:sz w:val="24"/>
                <w:szCs w:val="24"/>
              </w:rPr>
              <w:t>а</w:t>
            </w:r>
            <w:r w:rsidRPr="009F29BE">
              <w:rPr>
                <w:spacing w:val="-4"/>
                <w:sz w:val="24"/>
                <w:szCs w:val="24"/>
              </w:rPr>
              <w:t>т</w:t>
            </w:r>
            <w:r w:rsidRPr="009F29BE">
              <w:rPr>
                <w:sz w:val="24"/>
                <w:szCs w:val="24"/>
              </w:rPr>
              <w:t>ь новые знания на основе анализа, синтеза и др</w:t>
            </w:r>
            <w:r w:rsidRPr="009F29BE">
              <w:rPr>
                <w:spacing w:val="-5"/>
                <w:sz w:val="24"/>
                <w:szCs w:val="24"/>
              </w:rPr>
              <w:t>у</w:t>
            </w:r>
            <w:r w:rsidRPr="009F29BE">
              <w:rPr>
                <w:sz w:val="24"/>
                <w:szCs w:val="24"/>
              </w:rPr>
              <w:t>гих мет</w:t>
            </w:r>
            <w:r w:rsidRPr="009F29BE">
              <w:rPr>
                <w:spacing w:val="-5"/>
                <w:sz w:val="24"/>
                <w:szCs w:val="24"/>
              </w:rPr>
              <w:t>о</w:t>
            </w:r>
            <w:r w:rsidRPr="009F29BE">
              <w:rPr>
                <w:spacing w:val="-3"/>
                <w:sz w:val="24"/>
                <w:szCs w:val="24"/>
              </w:rPr>
              <w:t>д</w:t>
            </w:r>
            <w:r w:rsidRPr="009F29BE">
              <w:rPr>
                <w:sz w:val="24"/>
                <w:szCs w:val="24"/>
              </w:rPr>
              <w:t xml:space="preserve">ов исследования; </w:t>
            </w:r>
          </w:p>
          <w:p w:rsidR="00D66B24" w:rsidRPr="009F29BE" w:rsidRDefault="00D66B24" w:rsidP="00D66B24">
            <w:pPr>
              <w:spacing w:after="0" w:line="240" w:lineRule="auto"/>
              <w:jc w:val="both"/>
              <w:rPr>
                <w:sz w:val="24"/>
                <w:szCs w:val="24"/>
              </w:rPr>
            </w:pPr>
            <w:r w:rsidRPr="009F29BE">
              <w:rPr>
                <w:sz w:val="24"/>
                <w:szCs w:val="24"/>
              </w:rPr>
              <w:t>систематизировать данные по н</w:t>
            </w:r>
            <w:r w:rsidRPr="009F29BE">
              <w:rPr>
                <w:spacing w:val="-4"/>
                <w:sz w:val="24"/>
                <w:szCs w:val="24"/>
              </w:rPr>
              <w:t>а</w:t>
            </w:r>
            <w:r w:rsidRPr="009F29BE">
              <w:rPr>
                <w:spacing w:val="-10"/>
                <w:sz w:val="24"/>
                <w:szCs w:val="24"/>
              </w:rPr>
              <w:t>у</w:t>
            </w:r>
            <w:r w:rsidRPr="009F29BE">
              <w:rPr>
                <w:sz w:val="24"/>
                <w:szCs w:val="24"/>
              </w:rPr>
              <w:t>чным про</w:t>
            </w:r>
            <w:r w:rsidRPr="009F29BE">
              <w:rPr>
                <w:spacing w:val="-3"/>
                <w:sz w:val="24"/>
                <w:szCs w:val="24"/>
              </w:rPr>
              <w:t>бл</w:t>
            </w:r>
            <w:r w:rsidRPr="009F29BE">
              <w:rPr>
                <w:sz w:val="24"/>
                <w:szCs w:val="24"/>
              </w:rPr>
              <w:t>ем</w:t>
            </w:r>
            <w:r w:rsidRPr="009F29BE">
              <w:rPr>
                <w:spacing w:val="-2"/>
                <w:sz w:val="24"/>
                <w:szCs w:val="24"/>
              </w:rPr>
              <w:t>а</w:t>
            </w:r>
            <w:r w:rsidRPr="009F29BE">
              <w:rPr>
                <w:sz w:val="24"/>
                <w:szCs w:val="24"/>
              </w:rPr>
              <w:t>м, о</w:t>
            </w:r>
            <w:r w:rsidRPr="009F29BE">
              <w:rPr>
                <w:spacing w:val="-2"/>
                <w:sz w:val="24"/>
                <w:szCs w:val="24"/>
              </w:rPr>
              <w:t>т</w:t>
            </w:r>
            <w:r w:rsidRPr="009F29BE">
              <w:rPr>
                <w:sz w:val="24"/>
                <w:szCs w:val="24"/>
              </w:rPr>
              <w:t>носящимся к профессиональной об</w:t>
            </w:r>
            <w:r w:rsidRPr="009F29BE">
              <w:rPr>
                <w:spacing w:val="-3"/>
                <w:sz w:val="24"/>
                <w:szCs w:val="24"/>
              </w:rPr>
              <w:t>л</w:t>
            </w:r>
            <w:r w:rsidRPr="009F29BE">
              <w:rPr>
                <w:sz w:val="24"/>
                <w:szCs w:val="24"/>
              </w:rPr>
              <w:t xml:space="preserve">асти; </w:t>
            </w:r>
          </w:p>
          <w:p w:rsidR="00D66B24" w:rsidRPr="009F29BE" w:rsidRDefault="00D66B24" w:rsidP="00D66B24">
            <w:pPr>
              <w:spacing w:after="0" w:line="240" w:lineRule="auto"/>
              <w:jc w:val="both"/>
              <w:rPr>
                <w:sz w:val="24"/>
                <w:szCs w:val="24"/>
              </w:rPr>
            </w:pPr>
            <w:r w:rsidRPr="009F29BE">
              <w:rPr>
                <w:sz w:val="24"/>
                <w:szCs w:val="24"/>
              </w:rPr>
              <w:t>ос</w:t>
            </w:r>
            <w:r w:rsidRPr="009F29BE">
              <w:rPr>
                <w:spacing w:val="-6"/>
                <w:sz w:val="24"/>
                <w:szCs w:val="24"/>
              </w:rPr>
              <w:t>у</w:t>
            </w:r>
            <w:r w:rsidRPr="009F29BE">
              <w:rPr>
                <w:sz w:val="24"/>
                <w:szCs w:val="24"/>
              </w:rPr>
              <w:t>ществлять поиск информ</w:t>
            </w:r>
            <w:r w:rsidRPr="009F29BE">
              <w:rPr>
                <w:spacing w:val="-2"/>
                <w:sz w:val="24"/>
                <w:szCs w:val="24"/>
              </w:rPr>
              <w:t>а</w:t>
            </w:r>
            <w:r w:rsidRPr="009F29BE">
              <w:rPr>
                <w:sz w:val="24"/>
                <w:szCs w:val="24"/>
              </w:rPr>
              <w:t>ции и решений на основе теоретического изучения проблемы или э</w:t>
            </w:r>
            <w:r w:rsidRPr="009F29BE">
              <w:rPr>
                <w:spacing w:val="-4"/>
                <w:sz w:val="24"/>
                <w:szCs w:val="24"/>
              </w:rPr>
              <w:t>кс</w:t>
            </w:r>
            <w:r w:rsidRPr="009F29BE">
              <w:rPr>
                <w:sz w:val="24"/>
                <w:szCs w:val="24"/>
              </w:rPr>
              <w:t xml:space="preserve">периментальных действий. </w:t>
            </w:r>
          </w:p>
          <w:p w:rsidR="00D66B24" w:rsidRPr="009F29BE" w:rsidRDefault="00D66B24" w:rsidP="00D66B24">
            <w:pPr>
              <w:spacing w:after="0" w:line="240" w:lineRule="auto"/>
              <w:jc w:val="both"/>
              <w:rPr>
                <w:sz w:val="24"/>
                <w:szCs w:val="24"/>
              </w:rPr>
            </w:pPr>
            <w:r w:rsidRPr="009F29BE">
              <w:rPr>
                <w:sz w:val="24"/>
                <w:szCs w:val="24"/>
              </w:rPr>
              <w:t>УК-1.3</w:t>
            </w:r>
            <w:r w:rsidRPr="009F29BE">
              <w:rPr>
                <w:b/>
                <w:sz w:val="24"/>
                <w:szCs w:val="24"/>
              </w:rPr>
              <w:t xml:space="preserve"> Владеет:</w:t>
            </w:r>
            <w:r w:rsidRPr="009F29BE">
              <w:rPr>
                <w:sz w:val="24"/>
                <w:szCs w:val="24"/>
              </w:rPr>
              <w:t xml:space="preserve"> методами и приемами интеллект</w:t>
            </w:r>
            <w:r w:rsidRPr="009F29BE">
              <w:rPr>
                <w:spacing w:val="-7"/>
                <w:sz w:val="24"/>
                <w:szCs w:val="24"/>
              </w:rPr>
              <w:t>у</w:t>
            </w:r>
            <w:r w:rsidRPr="009F29BE">
              <w:rPr>
                <w:sz w:val="24"/>
                <w:szCs w:val="24"/>
              </w:rPr>
              <w:t>альной деятельности (анализа, синтеза и др.) для иссл</w:t>
            </w:r>
            <w:r w:rsidRPr="009F29BE">
              <w:rPr>
                <w:spacing w:val="-2"/>
                <w:sz w:val="24"/>
                <w:szCs w:val="24"/>
              </w:rPr>
              <w:t>е</w:t>
            </w:r>
            <w:r w:rsidRPr="009F29BE">
              <w:rPr>
                <w:sz w:val="24"/>
                <w:szCs w:val="24"/>
              </w:rPr>
              <w:t>дования профессиональных вопросов.</w:t>
            </w:r>
          </w:p>
        </w:tc>
      </w:tr>
    </w:tbl>
    <w:p w:rsidR="00D66B24" w:rsidRPr="009F29BE" w:rsidRDefault="00D66B24" w:rsidP="00D66B24">
      <w:pPr>
        <w:widowControl w:val="0"/>
        <w:autoSpaceDE w:val="0"/>
        <w:autoSpaceDN w:val="0"/>
        <w:adjustRightInd w:val="0"/>
        <w:ind w:left="0" w:firstLine="0"/>
        <w:contextualSpacing/>
        <w:rPr>
          <w:rFonts w:eastAsia="SimSun"/>
          <w:sz w:val="24"/>
          <w:szCs w:val="24"/>
          <w:lang w:eastAsia="zh-CN"/>
        </w:rPr>
      </w:pPr>
    </w:p>
    <w:p w:rsidR="006E2AA1" w:rsidRPr="009F29BE" w:rsidRDefault="006E2AA1" w:rsidP="00D66B24">
      <w:pPr>
        <w:ind w:left="0" w:firstLine="0"/>
        <w:rPr>
          <w:b/>
          <w:spacing w:val="-2"/>
          <w:sz w:val="24"/>
          <w:szCs w:val="24"/>
        </w:rPr>
      </w:pPr>
    </w:p>
    <w:p w:rsidR="0096255C" w:rsidRPr="009F29BE" w:rsidRDefault="0096255C" w:rsidP="0096255C">
      <w:pPr>
        <w:jc w:val="center"/>
        <w:rPr>
          <w:b/>
          <w:sz w:val="24"/>
          <w:szCs w:val="24"/>
        </w:rPr>
      </w:pPr>
      <w:r w:rsidRPr="009F29BE">
        <w:rPr>
          <w:b/>
          <w:spacing w:val="-2"/>
          <w:sz w:val="24"/>
          <w:szCs w:val="24"/>
        </w:rPr>
        <w:t xml:space="preserve">1.2 </w:t>
      </w:r>
      <w:r w:rsidRPr="009F29BE">
        <w:rPr>
          <w:b/>
          <w:sz w:val="24"/>
          <w:szCs w:val="24"/>
        </w:rPr>
        <w:t>Описание показателей и критериев оценивания компетенций на различных этапах их формирования, описание шкал оценивания</w:t>
      </w:r>
      <w:r w:rsidRPr="009F29BE">
        <w:rPr>
          <w:rStyle w:val="af6"/>
          <w:b/>
          <w:sz w:val="24"/>
          <w:szCs w:val="24"/>
        </w:rPr>
        <w:footnoteReference w:id="2"/>
      </w:r>
    </w:p>
    <w:p w:rsidR="0096255C" w:rsidRPr="009F29BE" w:rsidRDefault="0096255C" w:rsidP="0096255C">
      <w:pPr>
        <w:ind w:left="360" w:firstLine="349"/>
        <w:rPr>
          <w:sz w:val="24"/>
          <w:szCs w:val="24"/>
        </w:rPr>
      </w:pPr>
      <w:r w:rsidRPr="009F29BE">
        <w:rPr>
          <w:sz w:val="24"/>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D66B24" w:rsidRPr="009F29BE" w:rsidRDefault="00D66B24" w:rsidP="0096255C">
      <w:pPr>
        <w:ind w:left="360" w:firstLine="349"/>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40"/>
        <w:gridCol w:w="1136"/>
        <w:gridCol w:w="4676"/>
      </w:tblGrid>
      <w:tr w:rsidR="0096255C" w:rsidRPr="009F29BE" w:rsidTr="00D66B24">
        <w:trPr>
          <w:trHeight w:val="144"/>
        </w:trPr>
        <w:tc>
          <w:tcPr>
            <w:tcW w:w="729" w:type="dxa"/>
            <w:hideMark/>
          </w:tcPr>
          <w:p w:rsidR="0096255C" w:rsidRPr="009F29BE" w:rsidRDefault="0096255C" w:rsidP="00D66B24">
            <w:pPr>
              <w:widowControl w:val="0"/>
              <w:autoSpaceDE w:val="0"/>
              <w:autoSpaceDN w:val="0"/>
              <w:adjustRightInd w:val="0"/>
              <w:ind w:left="-392"/>
              <w:contextualSpacing/>
              <w:jc w:val="center"/>
              <w:rPr>
                <w:rFonts w:eastAsia="Times New Roman"/>
                <w:bCs/>
                <w:iCs/>
                <w:lang w:eastAsia="en-US"/>
              </w:rPr>
            </w:pPr>
            <w:r w:rsidRPr="009F29BE">
              <w:rPr>
                <w:bCs/>
                <w:iCs/>
                <w:lang w:eastAsia="en-US"/>
              </w:rPr>
              <w:t>№ п/п</w:t>
            </w:r>
          </w:p>
        </w:tc>
        <w:tc>
          <w:tcPr>
            <w:tcW w:w="1114" w:type="dxa"/>
            <w:hideMark/>
          </w:tcPr>
          <w:p w:rsidR="0096255C" w:rsidRPr="009F29BE" w:rsidRDefault="0096255C" w:rsidP="00D66B24">
            <w:pPr>
              <w:widowControl w:val="0"/>
              <w:autoSpaceDE w:val="0"/>
              <w:autoSpaceDN w:val="0"/>
              <w:adjustRightInd w:val="0"/>
              <w:ind w:left="0" w:firstLine="14"/>
              <w:contextualSpacing/>
              <w:jc w:val="center"/>
              <w:rPr>
                <w:rFonts w:eastAsia="Times New Roman"/>
                <w:bCs/>
                <w:iCs/>
                <w:lang w:eastAsia="en-US"/>
              </w:rPr>
            </w:pPr>
            <w:r w:rsidRPr="009F29BE">
              <w:rPr>
                <w:bCs/>
                <w:iCs/>
                <w:lang w:eastAsia="en-US"/>
              </w:rPr>
              <w:t>Наименование оценочного средства</w:t>
            </w:r>
            <w:r w:rsidRPr="009F29BE">
              <w:t xml:space="preserve"> </w:t>
            </w:r>
          </w:p>
        </w:tc>
        <w:tc>
          <w:tcPr>
            <w:tcW w:w="1986" w:type="dxa"/>
            <w:hideMark/>
          </w:tcPr>
          <w:p w:rsidR="0096255C" w:rsidRPr="009F29BE" w:rsidRDefault="0096255C" w:rsidP="00D66B24">
            <w:pPr>
              <w:widowControl w:val="0"/>
              <w:autoSpaceDE w:val="0"/>
              <w:autoSpaceDN w:val="0"/>
              <w:adjustRightInd w:val="0"/>
              <w:ind w:left="0" w:firstLine="14"/>
              <w:contextualSpacing/>
              <w:jc w:val="center"/>
              <w:rPr>
                <w:rFonts w:eastAsia="Times New Roman"/>
                <w:lang w:eastAsia="en-US"/>
              </w:rPr>
            </w:pPr>
            <w:r w:rsidRPr="009F29BE">
              <w:rPr>
                <w:lang w:eastAsia="en-US"/>
              </w:rPr>
              <w:t>Краткая характеристика оценочного средства</w:t>
            </w:r>
          </w:p>
        </w:tc>
        <w:tc>
          <w:tcPr>
            <w:tcW w:w="1276" w:type="dxa"/>
            <w:gridSpan w:val="2"/>
            <w:hideMark/>
          </w:tcPr>
          <w:p w:rsidR="0096255C" w:rsidRPr="009F29BE" w:rsidRDefault="0096255C" w:rsidP="00D66B24">
            <w:pPr>
              <w:widowControl w:val="0"/>
              <w:autoSpaceDE w:val="0"/>
              <w:autoSpaceDN w:val="0"/>
              <w:adjustRightInd w:val="0"/>
              <w:ind w:left="0" w:firstLine="14"/>
              <w:contextualSpacing/>
              <w:jc w:val="center"/>
              <w:rPr>
                <w:rFonts w:eastAsia="Times New Roman"/>
                <w:bCs/>
                <w:iCs/>
                <w:lang w:eastAsia="en-US"/>
              </w:rPr>
            </w:pPr>
            <w:r w:rsidRPr="009F29BE">
              <w:rPr>
                <w:lang w:eastAsia="en-US"/>
              </w:rPr>
              <w:t>Представление оценочного средства в фонде</w:t>
            </w:r>
          </w:p>
        </w:tc>
        <w:tc>
          <w:tcPr>
            <w:tcW w:w="4676" w:type="dxa"/>
          </w:tcPr>
          <w:p w:rsidR="0096255C" w:rsidRPr="009F29BE" w:rsidRDefault="0096255C" w:rsidP="00D66B24">
            <w:pPr>
              <w:widowControl w:val="0"/>
              <w:autoSpaceDE w:val="0"/>
              <w:autoSpaceDN w:val="0"/>
              <w:adjustRightInd w:val="0"/>
              <w:ind w:left="0" w:firstLine="14"/>
              <w:contextualSpacing/>
              <w:jc w:val="center"/>
              <w:rPr>
                <w:rFonts w:eastAsia="Times New Roman"/>
                <w:bCs/>
                <w:iCs/>
                <w:lang w:eastAsia="en-US"/>
              </w:rPr>
            </w:pPr>
          </w:p>
          <w:p w:rsidR="0096255C" w:rsidRPr="009F29BE" w:rsidRDefault="0096255C" w:rsidP="00D66B24">
            <w:pPr>
              <w:widowControl w:val="0"/>
              <w:autoSpaceDE w:val="0"/>
              <w:autoSpaceDN w:val="0"/>
              <w:adjustRightInd w:val="0"/>
              <w:ind w:left="0" w:firstLine="14"/>
              <w:contextualSpacing/>
              <w:jc w:val="center"/>
              <w:rPr>
                <w:rFonts w:eastAsia="Times New Roman"/>
                <w:bCs/>
                <w:iCs/>
                <w:lang w:eastAsia="en-US"/>
              </w:rPr>
            </w:pPr>
            <w:r w:rsidRPr="009F29BE">
              <w:rPr>
                <w:bCs/>
                <w:iCs/>
                <w:lang w:eastAsia="en-US"/>
              </w:rPr>
              <w:t>Критерии оценивания</w:t>
            </w:r>
          </w:p>
        </w:tc>
      </w:tr>
      <w:tr w:rsidR="0096255C" w:rsidRPr="009F29BE" w:rsidTr="00D66B24">
        <w:trPr>
          <w:trHeight w:val="144"/>
        </w:trPr>
        <w:tc>
          <w:tcPr>
            <w:tcW w:w="9781" w:type="dxa"/>
            <w:gridSpan w:val="6"/>
            <w:hideMark/>
          </w:tcPr>
          <w:p w:rsidR="0096255C" w:rsidRPr="009F29BE" w:rsidRDefault="0096255C" w:rsidP="00D66B24">
            <w:pPr>
              <w:widowControl w:val="0"/>
              <w:autoSpaceDE w:val="0"/>
              <w:autoSpaceDN w:val="0"/>
              <w:adjustRightInd w:val="0"/>
              <w:ind w:left="0" w:firstLine="14"/>
              <w:contextualSpacing/>
              <w:jc w:val="center"/>
              <w:rPr>
                <w:rFonts w:eastAsia="Times New Roman"/>
                <w:bCs/>
                <w:i/>
                <w:iCs/>
                <w:lang w:eastAsia="en-US"/>
              </w:rPr>
            </w:pPr>
            <w:r w:rsidRPr="009F29BE">
              <w:rPr>
                <w:bCs/>
                <w:i/>
                <w:iCs/>
                <w:lang w:eastAsia="en-US"/>
              </w:rPr>
              <w:t>Оценочные средства для проведения текущего контроля</w:t>
            </w:r>
          </w:p>
        </w:tc>
      </w:tr>
      <w:tr w:rsidR="0096255C" w:rsidRPr="009F29BE" w:rsidTr="00D66B24">
        <w:trPr>
          <w:trHeight w:val="144"/>
        </w:trPr>
        <w:tc>
          <w:tcPr>
            <w:tcW w:w="729" w:type="dxa"/>
          </w:tcPr>
          <w:p w:rsidR="0096255C" w:rsidRPr="009F29BE" w:rsidRDefault="0096255C" w:rsidP="00D66B24">
            <w:pPr>
              <w:pStyle w:val="a5"/>
              <w:widowControl w:val="0"/>
              <w:numPr>
                <w:ilvl w:val="0"/>
                <w:numId w:val="53"/>
              </w:numPr>
              <w:autoSpaceDE w:val="0"/>
              <w:autoSpaceDN w:val="0"/>
              <w:adjustRightInd w:val="0"/>
              <w:spacing w:after="0" w:line="240" w:lineRule="auto"/>
              <w:ind w:left="-392"/>
              <w:rPr>
                <w:rFonts w:ascii="Times New Roman" w:hAnsi="Times New Roman" w:cs="Times New Roman"/>
                <w:sz w:val="20"/>
                <w:szCs w:val="20"/>
              </w:rPr>
            </w:pPr>
          </w:p>
        </w:tc>
        <w:tc>
          <w:tcPr>
            <w:tcW w:w="1114" w:type="dxa"/>
          </w:tcPr>
          <w:p w:rsidR="0096255C" w:rsidRPr="009F29BE" w:rsidRDefault="0096255C" w:rsidP="00D66B24">
            <w:pPr>
              <w:widowControl w:val="0"/>
              <w:autoSpaceDE w:val="0"/>
              <w:autoSpaceDN w:val="0"/>
              <w:adjustRightInd w:val="0"/>
              <w:ind w:left="0" w:firstLine="14"/>
              <w:contextualSpacing/>
              <w:rPr>
                <w:b/>
                <w:lang w:eastAsia="en-US"/>
              </w:rPr>
            </w:pPr>
            <w:r w:rsidRPr="009F29BE">
              <w:rPr>
                <w:b/>
                <w:lang w:eastAsia="en-US"/>
              </w:rPr>
              <w:t xml:space="preserve">Тест </w:t>
            </w:r>
          </w:p>
          <w:p w:rsidR="0096255C" w:rsidRPr="009F29BE" w:rsidRDefault="0096255C" w:rsidP="00D66B24">
            <w:pPr>
              <w:widowControl w:val="0"/>
              <w:autoSpaceDE w:val="0"/>
              <w:autoSpaceDN w:val="0"/>
              <w:adjustRightInd w:val="0"/>
              <w:ind w:left="0" w:firstLine="14"/>
              <w:contextualSpacing/>
              <w:rPr>
                <w:ins w:id="3" w:author="user" w:date="2019-05-08T12:51:00Z"/>
                <w:b/>
                <w:lang w:eastAsia="en-US"/>
              </w:rPr>
            </w:pPr>
          </w:p>
          <w:p w:rsidR="0096255C" w:rsidRPr="009F29BE" w:rsidRDefault="0096255C" w:rsidP="00D66B24">
            <w:pPr>
              <w:widowControl w:val="0"/>
              <w:autoSpaceDE w:val="0"/>
              <w:autoSpaceDN w:val="0"/>
              <w:adjustRightInd w:val="0"/>
              <w:ind w:left="0" w:firstLine="14"/>
              <w:contextualSpacing/>
              <w:rPr>
                <w:lang w:eastAsia="en-US"/>
              </w:rPr>
            </w:pPr>
            <w:r w:rsidRPr="009F29BE">
              <w:rPr>
                <w:lang w:eastAsia="en-US"/>
              </w:rPr>
              <w:t>(показатель компетенции «Знание»)</w:t>
            </w:r>
          </w:p>
          <w:p w:rsidR="0096255C" w:rsidRPr="009F29BE" w:rsidRDefault="0096255C" w:rsidP="00D66B24">
            <w:pPr>
              <w:widowControl w:val="0"/>
              <w:autoSpaceDE w:val="0"/>
              <w:autoSpaceDN w:val="0"/>
              <w:adjustRightInd w:val="0"/>
              <w:ind w:left="0" w:firstLine="14"/>
              <w:contextualSpacing/>
              <w:rPr>
                <w:rFonts w:eastAsia="Times New Roman"/>
                <w:lang w:eastAsia="en-US"/>
              </w:rPr>
            </w:pPr>
          </w:p>
        </w:tc>
        <w:tc>
          <w:tcPr>
            <w:tcW w:w="2126" w:type="dxa"/>
            <w:gridSpan w:val="2"/>
          </w:tcPr>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 xml:space="preserve">Система стандартизированных заданий, позволяющая измерить  уровень </w:t>
            </w:r>
            <w:r w:rsidRPr="009F29BE">
              <w:rPr>
                <w:b/>
                <w:lang w:eastAsia="en-US"/>
              </w:rPr>
              <w:t>знаний</w:t>
            </w:r>
            <w:r w:rsidRPr="009F29BE">
              <w:rPr>
                <w:lang w:eastAsia="en-US"/>
              </w:rPr>
              <w:t>.</w:t>
            </w:r>
          </w:p>
        </w:tc>
        <w:tc>
          <w:tcPr>
            <w:tcW w:w="1136" w:type="dxa"/>
          </w:tcPr>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Тестовые задания</w:t>
            </w:r>
          </w:p>
        </w:tc>
        <w:tc>
          <w:tcPr>
            <w:tcW w:w="4676" w:type="dxa"/>
          </w:tcPr>
          <w:p w:rsidR="0096255C" w:rsidRPr="009F29BE" w:rsidRDefault="0096255C" w:rsidP="00D66B24">
            <w:pPr>
              <w:tabs>
                <w:tab w:val="center" w:pos="4677"/>
                <w:tab w:val="right" w:pos="9355"/>
              </w:tabs>
              <w:suppressAutoHyphens/>
              <w:ind w:left="0" w:firstLine="14"/>
              <w:contextualSpacing/>
              <w:rPr>
                <w:rFonts w:eastAsia="Times New Roman"/>
                <w:lang w:eastAsia="en-US"/>
              </w:rPr>
            </w:pPr>
            <w:r w:rsidRPr="009F29BE">
              <w:rPr>
                <w:bCs/>
                <w:lang w:eastAsia="en-US"/>
              </w:rPr>
              <w:t>Оценка «</w:t>
            </w:r>
            <w:r w:rsidRPr="009F29BE">
              <w:rPr>
                <w:bCs/>
                <w:i/>
                <w:iCs/>
                <w:lang w:eastAsia="en-US"/>
              </w:rPr>
              <w:t>Отлично</w:t>
            </w:r>
            <w:r w:rsidRPr="009F29BE">
              <w:rPr>
                <w:bCs/>
                <w:lang w:eastAsia="en-US"/>
              </w:rPr>
              <w:t>»</w:t>
            </w:r>
            <w:r w:rsidRPr="009F29BE">
              <w:rPr>
                <w:lang w:eastAsia="en-US"/>
              </w:rPr>
              <w:t>: в тесте выполнено более 90% заданий.</w:t>
            </w:r>
          </w:p>
          <w:p w:rsidR="0096255C" w:rsidRPr="009F29BE" w:rsidRDefault="0096255C" w:rsidP="00D66B24">
            <w:pPr>
              <w:tabs>
                <w:tab w:val="center" w:pos="4677"/>
                <w:tab w:val="right" w:pos="9355"/>
              </w:tabs>
              <w:suppressAutoHyphens/>
              <w:ind w:left="0" w:firstLine="14"/>
              <w:contextualSpacing/>
              <w:rPr>
                <w:lang w:eastAsia="en-US"/>
              </w:rPr>
            </w:pPr>
            <w:r w:rsidRPr="009F29BE">
              <w:rPr>
                <w:lang w:eastAsia="en-US"/>
              </w:rPr>
              <w:t>Оценка «</w:t>
            </w:r>
            <w:r w:rsidRPr="009F29BE">
              <w:rPr>
                <w:i/>
                <w:lang w:eastAsia="en-US"/>
              </w:rPr>
              <w:t>Хорошо</w:t>
            </w:r>
            <w:r w:rsidRPr="009F29BE">
              <w:rPr>
                <w:lang w:eastAsia="en-US"/>
              </w:rPr>
              <w:t>»: в тесте выполнено более 75 % заданий.</w:t>
            </w:r>
          </w:p>
          <w:p w:rsidR="0096255C" w:rsidRPr="009F29BE" w:rsidRDefault="0096255C" w:rsidP="00D66B24">
            <w:pPr>
              <w:tabs>
                <w:tab w:val="center" w:pos="4677"/>
                <w:tab w:val="right" w:pos="9355"/>
              </w:tabs>
              <w:suppressAutoHyphens/>
              <w:ind w:left="0" w:firstLine="14"/>
              <w:contextualSpacing/>
              <w:rPr>
                <w:lang w:eastAsia="en-US"/>
              </w:rPr>
            </w:pPr>
            <w:r w:rsidRPr="009F29BE">
              <w:rPr>
                <w:lang w:eastAsia="en-US"/>
              </w:rPr>
              <w:t>Оценка «</w:t>
            </w:r>
            <w:r w:rsidRPr="009F29BE">
              <w:rPr>
                <w:i/>
                <w:lang w:eastAsia="en-US"/>
              </w:rPr>
              <w:t>Удовлетворительно</w:t>
            </w:r>
            <w:r w:rsidRPr="009F29BE">
              <w:rPr>
                <w:lang w:eastAsia="en-US"/>
              </w:rPr>
              <w:t>»: в тесте выполнено более 60 % заданий.</w:t>
            </w:r>
          </w:p>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Оценка «</w:t>
            </w:r>
            <w:r w:rsidRPr="009F29BE">
              <w:rPr>
                <w:i/>
                <w:lang w:eastAsia="en-US"/>
              </w:rPr>
              <w:t>Неудовлетворительно</w:t>
            </w:r>
            <w:r w:rsidRPr="009F29BE">
              <w:rPr>
                <w:lang w:eastAsia="en-US"/>
              </w:rPr>
              <w:t>»: в тесте выполнено менее 60 % заданий.</w:t>
            </w:r>
          </w:p>
        </w:tc>
      </w:tr>
      <w:tr w:rsidR="0096255C" w:rsidRPr="009F29BE" w:rsidTr="00D66B24">
        <w:trPr>
          <w:trHeight w:val="144"/>
        </w:trPr>
        <w:tc>
          <w:tcPr>
            <w:tcW w:w="729" w:type="dxa"/>
          </w:tcPr>
          <w:p w:rsidR="0096255C" w:rsidRPr="009F29BE" w:rsidRDefault="0096255C" w:rsidP="00D66B24">
            <w:pPr>
              <w:pStyle w:val="a5"/>
              <w:widowControl w:val="0"/>
              <w:numPr>
                <w:ilvl w:val="0"/>
                <w:numId w:val="53"/>
              </w:numPr>
              <w:autoSpaceDE w:val="0"/>
              <w:autoSpaceDN w:val="0"/>
              <w:adjustRightInd w:val="0"/>
              <w:spacing w:after="0" w:line="240" w:lineRule="auto"/>
              <w:ind w:left="-392"/>
              <w:rPr>
                <w:rFonts w:ascii="Times New Roman" w:hAnsi="Times New Roman" w:cs="Times New Roman"/>
                <w:sz w:val="20"/>
                <w:szCs w:val="20"/>
              </w:rPr>
            </w:pPr>
          </w:p>
        </w:tc>
        <w:tc>
          <w:tcPr>
            <w:tcW w:w="1114" w:type="dxa"/>
          </w:tcPr>
          <w:p w:rsidR="0096255C" w:rsidRPr="009F29BE" w:rsidRDefault="0096255C" w:rsidP="00D66B24">
            <w:pPr>
              <w:widowControl w:val="0"/>
              <w:autoSpaceDE w:val="0"/>
              <w:autoSpaceDN w:val="0"/>
              <w:adjustRightInd w:val="0"/>
              <w:ind w:left="0" w:firstLine="14"/>
              <w:contextualSpacing/>
              <w:rPr>
                <w:b/>
                <w:lang w:eastAsia="en-US"/>
              </w:rPr>
            </w:pPr>
            <w:r w:rsidRPr="009F29BE">
              <w:rPr>
                <w:b/>
                <w:lang w:eastAsia="en-US"/>
              </w:rPr>
              <w:t>Реферат</w:t>
            </w:r>
          </w:p>
          <w:p w:rsidR="0096255C" w:rsidRPr="009F29BE" w:rsidRDefault="0096255C" w:rsidP="00D66B24">
            <w:pPr>
              <w:widowControl w:val="0"/>
              <w:autoSpaceDE w:val="0"/>
              <w:autoSpaceDN w:val="0"/>
              <w:adjustRightInd w:val="0"/>
              <w:ind w:left="0" w:firstLine="14"/>
              <w:contextualSpacing/>
              <w:rPr>
                <w:b/>
                <w:lang w:eastAsia="en-US"/>
              </w:rPr>
            </w:pPr>
          </w:p>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 xml:space="preserve"> (показатель компетенции «Умение»)</w:t>
            </w:r>
          </w:p>
        </w:tc>
        <w:tc>
          <w:tcPr>
            <w:tcW w:w="2126" w:type="dxa"/>
            <w:gridSpan w:val="2"/>
          </w:tcPr>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136" w:type="dxa"/>
          </w:tcPr>
          <w:p w:rsidR="0096255C" w:rsidRPr="009F29BE" w:rsidRDefault="0096255C" w:rsidP="00D66B24">
            <w:pPr>
              <w:widowControl w:val="0"/>
              <w:autoSpaceDE w:val="0"/>
              <w:autoSpaceDN w:val="0"/>
              <w:adjustRightInd w:val="0"/>
              <w:ind w:left="0" w:firstLine="14"/>
              <w:contextualSpacing/>
              <w:rPr>
                <w:rFonts w:eastAsia="Times New Roman"/>
                <w:lang w:eastAsia="en-US"/>
              </w:rPr>
            </w:pPr>
            <w:r w:rsidRPr="009F29BE">
              <w:rPr>
                <w:lang w:eastAsia="en-US"/>
              </w:rPr>
              <w:t>Тематика рефератов</w:t>
            </w:r>
          </w:p>
        </w:tc>
        <w:tc>
          <w:tcPr>
            <w:tcW w:w="4676" w:type="dxa"/>
          </w:tcPr>
          <w:p w:rsidR="0096255C" w:rsidRPr="009F29BE" w:rsidRDefault="0096255C" w:rsidP="00D66B24">
            <w:pPr>
              <w:tabs>
                <w:tab w:val="center" w:pos="4677"/>
                <w:tab w:val="right" w:pos="9355"/>
              </w:tabs>
              <w:suppressAutoHyphens/>
              <w:ind w:left="0" w:firstLine="14"/>
              <w:contextualSpacing/>
              <w:rPr>
                <w:rFonts w:eastAsia="Times New Roman"/>
                <w:lang w:eastAsia="en-US"/>
              </w:rPr>
            </w:pPr>
            <w:r w:rsidRPr="009F29BE">
              <w:rPr>
                <w:lang w:eastAsia="en-US"/>
              </w:rPr>
              <w:t xml:space="preserve">Оценка </w:t>
            </w:r>
            <w:r w:rsidRPr="009F29BE">
              <w:rPr>
                <w:bCs/>
                <w:lang w:eastAsia="en-US"/>
              </w:rPr>
              <w:t>«</w:t>
            </w:r>
            <w:r w:rsidRPr="009F29BE">
              <w:rPr>
                <w:bCs/>
                <w:i/>
                <w:iCs/>
                <w:lang w:eastAsia="en-US"/>
              </w:rPr>
              <w:t>Отлично</w:t>
            </w:r>
            <w:r w:rsidRPr="009F29BE">
              <w:rPr>
                <w:bCs/>
                <w:lang w:eastAsia="en-US"/>
              </w:rPr>
              <w:t>»:</w:t>
            </w:r>
            <w:r w:rsidRPr="009F29BE">
              <w:rPr>
                <w:lang w:eastAsia="en-US"/>
              </w:rPr>
              <w:t xml:space="preserve"> </w:t>
            </w:r>
            <w:r w:rsidRPr="009F29BE">
              <w:t xml:space="preserve">показано понимание темы, </w:t>
            </w:r>
            <w:r w:rsidRPr="009F29BE">
              <w:rPr>
                <w:b/>
              </w:rPr>
              <w:t>умение</w:t>
            </w:r>
            <w:r w:rsidRPr="009F29BE">
              <w:t xml:space="preserve"> критического анализа информации. И</w:t>
            </w:r>
            <w:r w:rsidRPr="009F29BE">
              <w:rPr>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9F29BE">
              <w:t xml:space="preserve"> </w:t>
            </w:r>
          </w:p>
          <w:p w:rsidR="0096255C" w:rsidRPr="009F29BE" w:rsidRDefault="0096255C" w:rsidP="00D66B24">
            <w:pPr>
              <w:tabs>
                <w:tab w:val="center" w:pos="4677"/>
                <w:tab w:val="right" w:pos="9355"/>
              </w:tabs>
              <w:suppressAutoHyphens/>
              <w:ind w:left="0" w:firstLine="14"/>
              <w:contextualSpacing/>
              <w:rPr>
                <w:lang w:eastAsia="en-US"/>
              </w:rPr>
            </w:pPr>
            <w:r w:rsidRPr="009F29BE">
              <w:rPr>
                <w:lang w:eastAsia="en-US"/>
              </w:rPr>
              <w:t xml:space="preserve">Оценка </w:t>
            </w:r>
            <w:r w:rsidRPr="009F29BE">
              <w:rPr>
                <w:bCs/>
                <w:lang w:eastAsia="en-US"/>
              </w:rPr>
              <w:t>«</w:t>
            </w:r>
            <w:r w:rsidRPr="009F29BE">
              <w:rPr>
                <w:bCs/>
                <w:i/>
                <w:iCs/>
                <w:lang w:eastAsia="en-US"/>
              </w:rPr>
              <w:t>Хорошо</w:t>
            </w:r>
            <w:r w:rsidRPr="009F29BE">
              <w:rPr>
                <w:bCs/>
                <w:lang w:eastAsia="en-US"/>
              </w:rPr>
              <w:t xml:space="preserve">»:  </w:t>
            </w:r>
            <w:r w:rsidRPr="009F29BE">
              <w:t>показано понимание темы, умение критического анализа информации.</w:t>
            </w:r>
            <w:r w:rsidRPr="009F29BE">
              <w:rPr>
                <w:bCs/>
                <w:lang w:eastAsia="en-US"/>
              </w:rPr>
              <w:t xml:space="preserve"> В работе</w:t>
            </w:r>
            <w:r w:rsidRPr="009F29BE">
              <w:rPr>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w:t>
            </w:r>
            <w:r w:rsidRPr="009F29BE">
              <w:rPr>
                <w:lang w:eastAsia="en-US"/>
              </w:rPr>
              <w:lastRenderedPageBreak/>
              <w:t>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96255C" w:rsidRPr="009F29BE" w:rsidRDefault="0096255C" w:rsidP="00D66B24">
            <w:pPr>
              <w:tabs>
                <w:tab w:val="center" w:pos="4677"/>
                <w:tab w:val="right" w:pos="9355"/>
              </w:tabs>
              <w:suppressAutoHyphens/>
              <w:ind w:left="0" w:firstLine="14"/>
              <w:contextualSpacing/>
              <w:rPr>
                <w:lang w:eastAsia="en-US"/>
              </w:rPr>
            </w:pPr>
            <w:r w:rsidRPr="009F29BE">
              <w:rPr>
                <w:lang w:eastAsia="en-US"/>
              </w:rPr>
              <w:t xml:space="preserve">Оценка </w:t>
            </w:r>
            <w:r w:rsidRPr="009F29BE">
              <w:rPr>
                <w:bCs/>
                <w:lang w:eastAsia="en-US"/>
              </w:rPr>
              <w:t>«</w:t>
            </w:r>
            <w:r w:rsidRPr="009F29BE">
              <w:rPr>
                <w:bCs/>
                <w:i/>
                <w:iCs/>
                <w:lang w:eastAsia="en-US"/>
              </w:rPr>
              <w:t>Удовлетворительно</w:t>
            </w:r>
            <w:r w:rsidRPr="009F29BE">
              <w:rPr>
                <w:bCs/>
                <w:lang w:eastAsia="en-US"/>
              </w:rPr>
              <w:t>»</w:t>
            </w:r>
            <w:r w:rsidRPr="009F29BE">
              <w:rPr>
                <w:lang w:eastAsia="en-US"/>
              </w:rPr>
              <w:t xml:space="preserve">: </w:t>
            </w:r>
            <w:r w:rsidRPr="009F29BE">
              <w:t>не  показано понимание темы, умение критического анализа информации. Б</w:t>
            </w:r>
            <w:r w:rsidRPr="009F29BE">
              <w:rPr>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96255C" w:rsidRPr="009F29BE" w:rsidRDefault="0096255C" w:rsidP="00D66B24">
            <w:pPr>
              <w:tabs>
                <w:tab w:val="center" w:pos="4677"/>
                <w:tab w:val="right" w:pos="9355"/>
              </w:tabs>
              <w:suppressAutoHyphens/>
              <w:ind w:left="0" w:firstLine="14"/>
              <w:contextualSpacing/>
              <w:rPr>
                <w:lang w:eastAsia="en-US"/>
              </w:rPr>
            </w:pPr>
            <w:r w:rsidRPr="009F29BE">
              <w:rPr>
                <w:lang w:eastAsia="en-US"/>
              </w:rPr>
              <w:t xml:space="preserve">Оценка </w:t>
            </w:r>
            <w:r w:rsidRPr="009F29BE">
              <w:rPr>
                <w:bCs/>
                <w:iCs/>
                <w:lang w:eastAsia="en-US"/>
              </w:rPr>
              <w:t>«</w:t>
            </w:r>
            <w:r w:rsidRPr="009F29BE">
              <w:rPr>
                <w:bCs/>
                <w:i/>
                <w:lang w:eastAsia="en-US"/>
              </w:rPr>
              <w:t>Неудовлетворительно</w:t>
            </w:r>
            <w:r w:rsidRPr="009F29BE">
              <w:rPr>
                <w:bCs/>
                <w:iCs/>
                <w:lang w:eastAsia="en-US"/>
              </w:rPr>
              <w:t>»:</w:t>
            </w:r>
            <w:r w:rsidRPr="009F29BE">
              <w:rPr>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96255C" w:rsidRPr="009F29BE" w:rsidTr="00D66B24">
        <w:trPr>
          <w:trHeight w:val="577"/>
        </w:trPr>
        <w:tc>
          <w:tcPr>
            <w:tcW w:w="729" w:type="dxa"/>
          </w:tcPr>
          <w:p w:rsidR="0096255C" w:rsidRPr="009F29BE" w:rsidRDefault="0096255C" w:rsidP="00AF283F">
            <w:pPr>
              <w:pStyle w:val="a5"/>
              <w:numPr>
                <w:ilvl w:val="0"/>
                <w:numId w:val="53"/>
              </w:numPr>
              <w:tabs>
                <w:tab w:val="center" w:pos="4677"/>
                <w:tab w:val="right" w:pos="9355"/>
              </w:tabs>
              <w:suppressAutoHyphens/>
              <w:spacing w:after="0" w:line="240" w:lineRule="auto"/>
              <w:rPr>
                <w:rFonts w:ascii="Times New Roman" w:eastAsia="Times New Roman" w:hAnsi="Times New Roman" w:cs="Times New Roman"/>
                <w:sz w:val="20"/>
                <w:szCs w:val="20"/>
              </w:rPr>
            </w:pPr>
          </w:p>
        </w:tc>
        <w:tc>
          <w:tcPr>
            <w:tcW w:w="1114" w:type="dxa"/>
          </w:tcPr>
          <w:p w:rsidR="0096255C" w:rsidRPr="009F29BE" w:rsidRDefault="0096255C" w:rsidP="00D66B24">
            <w:pPr>
              <w:widowControl w:val="0"/>
              <w:autoSpaceDE w:val="0"/>
              <w:autoSpaceDN w:val="0"/>
              <w:adjustRightInd w:val="0"/>
              <w:ind w:left="14" w:hanging="14"/>
              <w:contextualSpacing/>
              <w:rPr>
                <w:rFonts w:eastAsia="Calibri"/>
                <w:b/>
                <w:lang w:eastAsia="en-US"/>
              </w:rPr>
            </w:pPr>
            <w:r w:rsidRPr="009F29BE">
              <w:rPr>
                <w:rFonts w:eastAsia="Calibri"/>
                <w:b/>
                <w:lang w:eastAsia="en-US"/>
              </w:rPr>
              <w:t>Электронный конспект</w:t>
            </w:r>
          </w:p>
          <w:p w:rsidR="0096255C" w:rsidRPr="009F29BE" w:rsidRDefault="0096255C" w:rsidP="00D66B24">
            <w:pPr>
              <w:widowControl w:val="0"/>
              <w:autoSpaceDE w:val="0"/>
              <w:autoSpaceDN w:val="0"/>
              <w:adjustRightInd w:val="0"/>
              <w:ind w:left="14" w:hanging="14"/>
              <w:contextualSpacing/>
              <w:rPr>
                <w:rFonts w:eastAsia="Calibri"/>
                <w:b/>
                <w:lang w:eastAsia="en-US"/>
              </w:rPr>
            </w:pPr>
          </w:p>
          <w:p w:rsidR="0096255C" w:rsidRPr="009F29BE" w:rsidRDefault="0096255C" w:rsidP="00D66B24">
            <w:pPr>
              <w:widowControl w:val="0"/>
              <w:autoSpaceDE w:val="0"/>
              <w:autoSpaceDN w:val="0"/>
              <w:adjustRightInd w:val="0"/>
              <w:ind w:left="14" w:hanging="14"/>
              <w:contextualSpacing/>
              <w:rPr>
                <w:rFonts w:eastAsia="Calibri"/>
                <w:b/>
                <w:lang w:eastAsia="en-US"/>
              </w:rPr>
            </w:pPr>
            <w:r w:rsidRPr="009F29BE">
              <w:rPr>
                <w:rFonts w:eastAsia="Calibri"/>
                <w:b/>
                <w:lang w:eastAsia="en-US"/>
              </w:rPr>
              <w:t xml:space="preserve"> (показатель компетенции «Умение»)</w:t>
            </w:r>
          </w:p>
        </w:tc>
        <w:tc>
          <w:tcPr>
            <w:tcW w:w="2126" w:type="dxa"/>
            <w:gridSpan w:val="2"/>
          </w:tcPr>
          <w:p w:rsidR="0096255C" w:rsidRPr="009F29BE" w:rsidRDefault="0096255C" w:rsidP="00D66B24">
            <w:pPr>
              <w:ind w:left="14" w:hanging="14"/>
              <w:contextualSpacing/>
              <w:rPr>
                <w:lang w:eastAsia="en-US"/>
              </w:rPr>
            </w:pPr>
            <w:r w:rsidRPr="009F29BE">
              <w:rPr>
                <w:rFonts w:eastAsia="Calibri"/>
                <w:lang w:eastAsia="en-US"/>
              </w:rPr>
              <w:t>Оценочное средство, позволяющее  формировать и оценивать умение применять технологию критического мышления через анализ материала.</w:t>
            </w:r>
          </w:p>
        </w:tc>
        <w:tc>
          <w:tcPr>
            <w:tcW w:w="1136" w:type="dxa"/>
          </w:tcPr>
          <w:p w:rsidR="0096255C" w:rsidRPr="009F29BE" w:rsidRDefault="0096255C" w:rsidP="00D66B24">
            <w:pPr>
              <w:tabs>
                <w:tab w:val="center" w:pos="4677"/>
                <w:tab w:val="right" w:pos="9355"/>
              </w:tabs>
              <w:suppressAutoHyphens/>
              <w:ind w:left="14" w:hanging="14"/>
              <w:contextualSpacing/>
              <w:rPr>
                <w:bCs/>
                <w:lang w:eastAsia="en-US"/>
              </w:rPr>
            </w:pPr>
            <w:r w:rsidRPr="009F29BE">
              <w:rPr>
                <w:rFonts w:eastAsia="Calibri"/>
                <w:lang w:eastAsia="en-US"/>
              </w:rPr>
              <w:t>Тематика электронного конспекта</w:t>
            </w:r>
          </w:p>
        </w:tc>
        <w:tc>
          <w:tcPr>
            <w:tcW w:w="4676" w:type="dxa"/>
          </w:tcPr>
          <w:p w:rsidR="0096255C" w:rsidRPr="009F29BE" w:rsidRDefault="0096255C" w:rsidP="00D66B24">
            <w:pPr>
              <w:ind w:left="0" w:firstLine="0"/>
              <w:contextualSpacing/>
              <w:rPr>
                <w:rFonts w:eastAsia="Calibri"/>
                <w:lang w:eastAsia="en-US"/>
              </w:rPr>
            </w:pPr>
            <w:r w:rsidRPr="009F29BE">
              <w:rPr>
                <w:rFonts w:eastAsia="Calibri"/>
                <w:lang w:eastAsia="en-US"/>
              </w:rPr>
              <w:t>Оценка «Отлично»: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96255C" w:rsidRPr="009F29BE" w:rsidRDefault="0096255C" w:rsidP="00D66B24">
            <w:pPr>
              <w:ind w:left="14" w:hanging="14"/>
              <w:contextualSpacing/>
              <w:rPr>
                <w:rFonts w:eastAsia="Calibri"/>
                <w:lang w:eastAsia="en-US"/>
              </w:rPr>
            </w:pPr>
            <w:r w:rsidRPr="009F29BE">
              <w:rPr>
                <w:rFonts w:eastAsia="Calibri"/>
                <w:lang w:eastAsia="en-US"/>
              </w:rPr>
              <w:t xml:space="preserve">Оценка «Хорошо»: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96255C" w:rsidRPr="009F29BE" w:rsidRDefault="0096255C" w:rsidP="00D66B24">
            <w:pPr>
              <w:ind w:left="14" w:hanging="14"/>
              <w:contextualSpacing/>
              <w:rPr>
                <w:rFonts w:eastAsia="Calibri"/>
                <w:lang w:eastAsia="en-US"/>
              </w:rPr>
            </w:pPr>
            <w:r w:rsidRPr="009F29BE">
              <w:rPr>
                <w:rFonts w:eastAsia="Calibri"/>
                <w:lang w:eastAsia="en-US"/>
              </w:rPr>
              <w:t xml:space="preserve">Оценка «Удовлетворительно»: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96255C" w:rsidRPr="009F29BE" w:rsidRDefault="0096255C" w:rsidP="00D66B24">
            <w:pPr>
              <w:ind w:left="14" w:hanging="14"/>
              <w:contextualSpacing/>
              <w:rPr>
                <w:rFonts w:eastAsia="Calibri"/>
                <w:lang w:eastAsia="en-US"/>
              </w:rPr>
            </w:pPr>
            <w:r w:rsidRPr="009F29BE">
              <w:rPr>
                <w:rFonts w:eastAsia="Calibri"/>
                <w:lang w:eastAsia="en-US"/>
              </w:rPr>
              <w:t>Оценка «Неудовлетворительно»: конспект написан без учета предъявленных требований, имеются грубые ошибки.</w:t>
            </w:r>
          </w:p>
        </w:tc>
      </w:tr>
      <w:tr w:rsidR="0096255C" w:rsidRPr="009F29BE" w:rsidTr="00D66B24">
        <w:trPr>
          <w:trHeight w:val="577"/>
        </w:trPr>
        <w:tc>
          <w:tcPr>
            <w:tcW w:w="729" w:type="dxa"/>
          </w:tcPr>
          <w:p w:rsidR="0096255C" w:rsidRPr="009F29BE" w:rsidRDefault="0096255C" w:rsidP="00AF283F">
            <w:pPr>
              <w:pStyle w:val="a5"/>
              <w:numPr>
                <w:ilvl w:val="0"/>
                <w:numId w:val="53"/>
              </w:numPr>
              <w:tabs>
                <w:tab w:val="center" w:pos="4677"/>
                <w:tab w:val="right" w:pos="9355"/>
              </w:tabs>
              <w:suppressAutoHyphens/>
              <w:spacing w:after="0" w:line="240" w:lineRule="auto"/>
              <w:rPr>
                <w:rFonts w:ascii="Times New Roman" w:eastAsia="Times New Roman" w:hAnsi="Times New Roman" w:cs="Times New Roman"/>
                <w:sz w:val="20"/>
                <w:szCs w:val="20"/>
              </w:rPr>
            </w:pPr>
          </w:p>
        </w:tc>
        <w:tc>
          <w:tcPr>
            <w:tcW w:w="1114" w:type="dxa"/>
          </w:tcPr>
          <w:p w:rsidR="0096255C" w:rsidRPr="009F29BE" w:rsidRDefault="0096255C" w:rsidP="008E7765">
            <w:pPr>
              <w:widowControl w:val="0"/>
              <w:autoSpaceDE w:val="0"/>
              <w:autoSpaceDN w:val="0"/>
              <w:adjustRightInd w:val="0"/>
              <w:ind w:left="14" w:hanging="14"/>
              <w:contextualSpacing/>
              <w:rPr>
                <w:rFonts w:eastAsia="Calibri"/>
                <w:b/>
                <w:lang w:eastAsia="en-US"/>
              </w:rPr>
            </w:pPr>
            <w:r w:rsidRPr="009F29BE">
              <w:rPr>
                <w:rFonts w:eastAsia="Calibri"/>
                <w:b/>
                <w:lang w:eastAsia="en-US"/>
              </w:rPr>
              <w:t xml:space="preserve">Расчетная работа (решение задач) </w:t>
            </w:r>
          </w:p>
          <w:p w:rsidR="0096255C" w:rsidRPr="009F29BE" w:rsidRDefault="0096255C" w:rsidP="008E7765">
            <w:pPr>
              <w:widowControl w:val="0"/>
              <w:autoSpaceDE w:val="0"/>
              <w:autoSpaceDN w:val="0"/>
              <w:adjustRightInd w:val="0"/>
              <w:ind w:left="14" w:hanging="14"/>
              <w:contextualSpacing/>
              <w:rPr>
                <w:rFonts w:eastAsia="Calibri"/>
                <w:lang w:eastAsia="en-US"/>
              </w:rPr>
            </w:pPr>
          </w:p>
          <w:p w:rsidR="0096255C" w:rsidRPr="009F29BE" w:rsidRDefault="0096255C" w:rsidP="008E7765">
            <w:pPr>
              <w:widowControl w:val="0"/>
              <w:autoSpaceDE w:val="0"/>
              <w:autoSpaceDN w:val="0"/>
              <w:adjustRightInd w:val="0"/>
              <w:ind w:left="14" w:hanging="14"/>
              <w:contextualSpacing/>
              <w:rPr>
                <w:lang w:eastAsia="en-US"/>
              </w:rPr>
            </w:pPr>
            <w:r w:rsidRPr="009F29BE">
              <w:rPr>
                <w:lang w:eastAsia="en-US"/>
              </w:rPr>
              <w:t>(показатель компетенции «Владение»)</w:t>
            </w:r>
          </w:p>
          <w:p w:rsidR="0096255C" w:rsidRPr="009F29BE" w:rsidRDefault="0096255C" w:rsidP="008E7765">
            <w:pPr>
              <w:widowControl w:val="0"/>
              <w:autoSpaceDE w:val="0"/>
              <w:autoSpaceDN w:val="0"/>
              <w:adjustRightInd w:val="0"/>
              <w:ind w:left="14" w:hanging="14"/>
              <w:contextualSpacing/>
              <w:rPr>
                <w:rFonts w:eastAsia="Calibri"/>
                <w:lang w:eastAsia="en-US"/>
              </w:rPr>
            </w:pPr>
          </w:p>
          <w:p w:rsidR="0096255C" w:rsidRPr="009F29BE" w:rsidRDefault="0096255C" w:rsidP="008E7765">
            <w:pPr>
              <w:widowControl w:val="0"/>
              <w:autoSpaceDE w:val="0"/>
              <w:autoSpaceDN w:val="0"/>
              <w:adjustRightInd w:val="0"/>
              <w:ind w:left="14" w:hanging="14"/>
              <w:contextualSpacing/>
              <w:rPr>
                <w:lang w:eastAsia="en-US"/>
              </w:rPr>
            </w:pPr>
          </w:p>
        </w:tc>
        <w:tc>
          <w:tcPr>
            <w:tcW w:w="2126" w:type="dxa"/>
            <w:gridSpan w:val="2"/>
          </w:tcPr>
          <w:p w:rsidR="0096255C" w:rsidRPr="009F29BE" w:rsidRDefault="0096255C" w:rsidP="008E7765">
            <w:pPr>
              <w:ind w:left="14" w:hanging="14"/>
              <w:contextualSpacing/>
              <w:rPr>
                <w:lang w:eastAsia="en-US"/>
              </w:rPr>
            </w:pPr>
            <w:r w:rsidRPr="009F29BE">
              <w:rPr>
                <w:lang w:eastAsia="en-US"/>
              </w:rPr>
              <w:t xml:space="preserve">Средство проверки </w:t>
            </w:r>
            <w:r w:rsidRPr="009F29BE">
              <w:rPr>
                <w:b/>
                <w:lang w:eastAsia="en-US"/>
              </w:rPr>
              <w:t>владения</w:t>
            </w:r>
            <w:r w:rsidRPr="009F29BE">
              <w:rPr>
                <w:lang w:eastAsia="en-US"/>
              </w:rPr>
              <w:t xml:space="preserve"> навыками применения полученных знаний по заранее определенной методике для решения задач.</w:t>
            </w:r>
          </w:p>
          <w:p w:rsidR="0096255C" w:rsidRPr="009F29BE" w:rsidRDefault="0096255C" w:rsidP="008E7765">
            <w:pPr>
              <w:ind w:left="14" w:hanging="14"/>
              <w:contextualSpacing/>
              <w:rPr>
                <w:lang w:eastAsia="en-US"/>
              </w:rPr>
            </w:pPr>
          </w:p>
        </w:tc>
        <w:tc>
          <w:tcPr>
            <w:tcW w:w="1136" w:type="dxa"/>
          </w:tcPr>
          <w:p w:rsidR="0096255C" w:rsidRPr="009F29BE" w:rsidRDefault="0096255C" w:rsidP="008E7765">
            <w:pPr>
              <w:tabs>
                <w:tab w:val="center" w:pos="4677"/>
                <w:tab w:val="right" w:pos="9355"/>
              </w:tabs>
              <w:suppressAutoHyphens/>
              <w:ind w:left="14" w:hanging="14"/>
              <w:contextualSpacing/>
              <w:rPr>
                <w:bCs/>
                <w:lang w:eastAsia="en-US"/>
              </w:rPr>
            </w:pPr>
            <w:r w:rsidRPr="009F29BE">
              <w:rPr>
                <w:bCs/>
                <w:lang w:eastAsia="en-US"/>
              </w:rPr>
              <w:t>Задачи</w:t>
            </w:r>
          </w:p>
        </w:tc>
        <w:tc>
          <w:tcPr>
            <w:tcW w:w="4676" w:type="dxa"/>
          </w:tcPr>
          <w:p w:rsidR="0096255C" w:rsidRPr="009F29BE" w:rsidRDefault="0096255C" w:rsidP="008E7765">
            <w:pPr>
              <w:ind w:left="14" w:hanging="14"/>
              <w:contextualSpacing/>
              <w:rPr>
                <w:rFonts w:eastAsia="Calibri"/>
                <w:lang w:eastAsia="en-US"/>
              </w:rPr>
            </w:pPr>
            <w:r w:rsidRPr="009F29BE">
              <w:rPr>
                <w:rFonts w:eastAsia="Calibri"/>
                <w:lang w:eastAsia="en-US"/>
              </w:rPr>
              <w:t>Оценка «</w:t>
            </w:r>
            <w:r w:rsidRPr="009F29BE">
              <w:rPr>
                <w:rFonts w:eastAsia="Calibri"/>
                <w:i/>
                <w:lang w:eastAsia="en-US"/>
              </w:rPr>
              <w:t>Отлично</w:t>
            </w:r>
            <w:r w:rsidRPr="009F29BE">
              <w:rPr>
                <w:rFonts w:eastAsia="Calibri"/>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96255C" w:rsidRPr="009F29BE" w:rsidRDefault="0096255C" w:rsidP="008E7765">
            <w:pPr>
              <w:ind w:left="14" w:hanging="14"/>
              <w:contextualSpacing/>
              <w:rPr>
                <w:rFonts w:eastAsia="Calibri"/>
                <w:lang w:eastAsia="en-US"/>
              </w:rPr>
            </w:pPr>
            <w:r w:rsidRPr="009F29BE">
              <w:rPr>
                <w:rFonts w:eastAsia="Calibri"/>
                <w:lang w:eastAsia="en-US"/>
              </w:rPr>
              <w:t>Оценка «</w:t>
            </w:r>
            <w:r w:rsidRPr="009F29BE">
              <w:rPr>
                <w:rFonts w:eastAsia="Calibri"/>
                <w:i/>
                <w:lang w:eastAsia="en-US"/>
              </w:rPr>
              <w:t>Хорошо</w:t>
            </w:r>
            <w:r w:rsidRPr="009F29BE">
              <w:rPr>
                <w:rFonts w:eastAsia="Calibri"/>
                <w:lang w:eastAsia="en-US"/>
              </w:rPr>
              <w:t>»: продемонстрировано понимание методики решение и ее применение. Решение задачи оформлено.</w:t>
            </w:r>
          </w:p>
          <w:p w:rsidR="0096255C" w:rsidRPr="009F29BE" w:rsidRDefault="0096255C" w:rsidP="008E7765">
            <w:pPr>
              <w:ind w:left="14" w:hanging="14"/>
              <w:contextualSpacing/>
              <w:rPr>
                <w:rFonts w:eastAsia="Calibri"/>
                <w:lang w:eastAsia="en-US"/>
              </w:rPr>
            </w:pPr>
            <w:r w:rsidRPr="009F29BE">
              <w:rPr>
                <w:rFonts w:eastAsia="Calibri"/>
                <w:lang w:eastAsia="en-US"/>
              </w:rPr>
              <w:t>Оценка  «</w:t>
            </w:r>
            <w:r w:rsidRPr="009F29BE">
              <w:rPr>
                <w:rFonts w:eastAsia="Calibri"/>
                <w:i/>
                <w:lang w:eastAsia="en-US"/>
              </w:rPr>
              <w:t>Удовлетворительно</w:t>
            </w:r>
            <w:r w:rsidRPr="009F29BE">
              <w:rPr>
                <w:rFonts w:eastAsia="Calibri"/>
                <w:lang w:eastAsia="en-US"/>
              </w:rPr>
              <w:t>»</w:t>
            </w:r>
            <w:r w:rsidRPr="009F29BE">
              <w:rPr>
                <w:lang w:eastAsia="en-US"/>
              </w:rPr>
              <w:t xml:space="preserve">: </w:t>
            </w:r>
            <w:r w:rsidRPr="009F29BE">
              <w:rPr>
                <w:rFonts w:eastAsia="Calibri"/>
                <w:lang w:eastAsia="en-US"/>
              </w:rPr>
              <w:t xml:space="preserve">продемонстрировано понимание  методики решения и  частичное ее применение. </w:t>
            </w:r>
          </w:p>
          <w:p w:rsidR="0096255C" w:rsidRPr="009F29BE" w:rsidRDefault="0096255C" w:rsidP="008E7765">
            <w:pPr>
              <w:ind w:left="14" w:hanging="14"/>
              <w:contextualSpacing/>
              <w:rPr>
                <w:rFonts w:eastAsia="Calibri"/>
                <w:lang w:eastAsia="en-US"/>
              </w:rPr>
            </w:pPr>
            <w:r w:rsidRPr="009F29BE">
              <w:rPr>
                <w:rFonts w:eastAsia="Calibri"/>
                <w:lang w:eastAsia="en-US"/>
              </w:rPr>
              <w:t>Оценка «</w:t>
            </w:r>
            <w:r w:rsidRPr="009F29BE">
              <w:rPr>
                <w:rFonts w:eastAsia="Calibri"/>
                <w:i/>
                <w:lang w:eastAsia="en-US"/>
              </w:rPr>
              <w:t>Неудовлетворительно</w:t>
            </w:r>
            <w:r w:rsidRPr="009F29BE">
              <w:rPr>
                <w:rFonts w:eastAsia="Calibri"/>
                <w:lang w:eastAsia="en-US"/>
              </w:rPr>
              <w:t>»</w:t>
            </w:r>
            <w:r w:rsidRPr="009F29BE">
              <w:rPr>
                <w:lang w:eastAsia="en-US"/>
              </w:rPr>
              <w:t>:</w:t>
            </w:r>
            <w:r w:rsidRPr="009F29BE">
              <w:rPr>
                <w:rFonts w:eastAsia="Calibri"/>
                <w:lang w:eastAsia="en-US"/>
              </w:rPr>
              <w:t xml:space="preserve"> задача не решена.</w:t>
            </w:r>
          </w:p>
        </w:tc>
      </w:tr>
      <w:tr w:rsidR="0096255C" w:rsidRPr="009F29BE" w:rsidTr="00D66B24">
        <w:trPr>
          <w:trHeight w:val="577"/>
        </w:trPr>
        <w:tc>
          <w:tcPr>
            <w:tcW w:w="729" w:type="dxa"/>
          </w:tcPr>
          <w:p w:rsidR="0096255C" w:rsidRPr="009F29BE" w:rsidRDefault="0096255C" w:rsidP="00AF283F">
            <w:pPr>
              <w:pStyle w:val="a5"/>
              <w:numPr>
                <w:ilvl w:val="0"/>
                <w:numId w:val="53"/>
              </w:numPr>
              <w:spacing w:after="0" w:line="240" w:lineRule="auto"/>
              <w:jc w:val="left"/>
              <w:rPr>
                <w:rFonts w:ascii="Times New Roman" w:eastAsia="Times New Roman" w:hAnsi="Times New Roman" w:cs="Times New Roman"/>
                <w:sz w:val="20"/>
                <w:szCs w:val="20"/>
              </w:rPr>
            </w:pPr>
          </w:p>
        </w:tc>
        <w:tc>
          <w:tcPr>
            <w:tcW w:w="1114" w:type="dxa"/>
          </w:tcPr>
          <w:p w:rsidR="0096255C" w:rsidRPr="009F29BE" w:rsidRDefault="0096255C" w:rsidP="008E7765">
            <w:pPr>
              <w:widowControl w:val="0"/>
              <w:autoSpaceDE w:val="0"/>
              <w:autoSpaceDN w:val="0"/>
              <w:adjustRightInd w:val="0"/>
              <w:ind w:left="14" w:hanging="14"/>
              <w:contextualSpacing/>
              <w:rPr>
                <w:rFonts w:eastAsia="Times New Roman"/>
                <w:b/>
                <w:lang w:eastAsia="en-US"/>
              </w:rPr>
            </w:pPr>
            <w:r w:rsidRPr="009F29BE">
              <w:rPr>
                <w:b/>
                <w:lang w:eastAsia="en-US"/>
              </w:rPr>
              <w:t>Проблемная ситуация (кейс)</w:t>
            </w:r>
            <w:r w:rsidRPr="009F29BE">
              <w:rPr>
                <w:rFonts w:eastAsia="Times New Roman"/>
                <w:b/>
                <w:lang w:eastAsia="en-US"/>
              </w:rPr>
              <w:t xml:space="preserve"> </w:t>
            </w:r>
          </w:p>
          <w:p w:rsidR="0096255C" w:rsidRPr="009F29BE" w:rsidRDefault="0096255C" w:rsidP="008E7765">
            <w:pPr>
              <w:widowControl w:val="0"/>
              <w:autoSpaceDE w:val="0"/>
              <w:autoSpaceDN w:val="0"/>
              <w:adjustRightInd w:val="0"/>
              <w:ind w:left="14" w:hanging="14"/>
              <w:contextualSpacing/>
              <w:rPr>
                <w:rFonts w:eastAsia="Times New Roman"/>
                <w:lang w:eastAsia="en-US"/>
              </w:rPr>
            </w:pPr>
          </w:p>
          <w:p w:rsidR="0096255C" w:rsidRPr="009F29BE" w:rsidRDefault="0096255C" w:rsidP="008E7765">
            <w:pPr>
              <w:widowControl w:val="0"/>
              <w:autoSpaceDE w:val="0"/>
              <w:autoSpaceDN w:val="0"/>
              <w:adjustRightInd w:val="0"/>
              <w:ind w:left="14" w:hanging="14"/>
              <w:contextualSpacing/>
              <w:rPr>
                <w:lang w:eastAsia="en-US"/>
              </w:rPr>
            </w:pPr>
            <w:r w:rsidRPr="009F29BE">
              <w:rPr>
                <w:lang w:eastAsia="en-US"/>
              </w:rPr>
              <w:t>(показатель компетенции «Владение»)</w:t>
            </w:r>
          </w:p>
          <w:p w:rsidR="0096255C" w:rsidRPr="009F29BE" w:rsidRDefault="0096255C" w:rsidP="008E7765">
            <w:pPr>
              <w:ind w:left="14" w:hanging="14"/>
              <w:contextualSpacing/>
              <w:rPr>
                <w:rFonts w:eastAsia="Times New Roman"/>
                <w:lang w:eastAsia="en-US"/>
              </w:rPr>
            </w:pPr>
          </w:p>
        </w:tc>
        <w:tc>
          <w:tcPr>
            <w:tcW w:w="2126" w:type="dxa"/>
            <w:gridSpan w:val="2"/>
          </w:tcPr>
          <w:p w:rsidR="0096255C" w:rsidRPr="009F29BE" w:rsidRDefault="0096255C" w:rsidP="008E7765">
            <w:pPr>
              <w:pStyle w:val="Default"/>
              <w:ind w:left="14" w:hanging="14"/>
              <w:contextualSpacing/>
              <w:jc w:val="both"/>
              <w:rPr>
                <w:color w:val="auto"/>
                <w:sz w:val="20"/>
                <w:szCs w:val="20"/>
                <w:shd w:val="clear" w:color="auto" w:fill="FFFFFF"/>
              </w:rPr>
            </w:pPr>
            <w:r w:rsidRPr="009F29BE">
              <w:rPr>
                <w:color w:val="auto"/>
                <w:sz w:val="20"/>
                <w:szCs w:val="20"/>
                <w:shd w:val="clear" w:color="auto" w:fill="FFFFFF"/>
              </w:rPr>
              <w:t>Метод кейсов</w:t>
            </w:r>
            <w:r w:rsidRPr="009F29BE">
              <w:rPr>
                <w:rStyle w:val="apple-converted-space"/>
                <w:color w:val="auto"/>
                <w:sz w:val="20"/>
                <w:szCs w:val="20"/>
                <w:shd w:val="clear" w:color="auto" w:fill="FFFFFF"/>
              </w:rPr>
              <w:t> </w:t>
            </w:r>
            <w:r w:rsidRPr="009F29BE">
              <w:rPr>
                <w:color w:val="auto"/>
                <w:sz w:val="20"/>
                <w:szCs w:val="20"/>
                <w:shd w:val="clear" w:color="auto" w:fill="FFFFFF"/>
              </w:rPr>
              <w:t xml:space="preserve">(метод ситуационного анализа) - </w:t>
            </w:r>
            <w:r w:rsidRPr="009F29BE">
              <w:rPr>
                <w:color w:val="auto"/>
                <w:sz w:val="20"/>
                <w:szCs w:val="20"/>
              </w:rPr>
              <w:t xml:space="preserve">проблемное задание, в котором предлагают осмыслить реальную профессионально-ориентированную ситуацию. </w:t>
            </w:r>
            <w:r w:rsidRPr="009F29BE">
              <w:rPr>
                <w:color w:val="auto"/>
                <w:sz w:val="20"/>
                <w:szCs w:val="20"/>
                <w:shd w:val="clear" w:color="auto" w:fill="FFFFFF"/>
              </w:rPr>
              <w:t xml:space="preserve">Средство, демонстрирующее </w:t>
            </w:r>
            <w:r w:rsidRPr="009F29BE">
              <w:rPr>
                <w:b/>
                <w:color w:val="auto"/>
                <w:sz w:val="20"/>
                <w:szCs w:val="20"/>
                <w:shd w:val="clear" w:color="auto" w:fill="FFFFFF"/>
              </w:rPr>
              <w:t xml:space="preserve">владение </w:t>
            </w:r>
            <w:r w:rsidRPr="009F29BE">
              <w:rPr>
                <w:color w:val="auto"/>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rsidR="0096255C" w:rsidRPr="009F29BE" w:rsidRDefault="0096255C" w:rsidP="008E7765">
            <w:pPr>
              <w:pStyle w:val="Default"/>
              <w:ind w:left="14" w:hanging="14"/>
              <w:contextualSpacing/>
              <w:jc w:val="both"/>
              <w:rPr>
                <w:color w:val="auto"/>
                <w:sz w:val="20"/>
                <w:szCs w:val="20"/>
              </w:rPr>
            </w:pPr>
          </w:p>
        </w:tc>
        <w:tc>
          <w:tcPr>
            <w:tcW w:w="1136" w:type="dxa"/>
          </w:tcPr>
          <w:p w:rsidR="0096255C" w:rsidRPr="009F29BE" w:rsidRDefault="0096255C" w:rsidP="008E7765">
            <w:pPr>
              <w:pStyle w:val="Default"/>
              <w:ind w:left="14" w:hanging="14"/>
              <w:contextualSpacing/>
              <w:jc w:val="both"/>
              <w:rPr>
                <w:color w:val="auto"/>
                <w:sz w:val="20"/>
                <w:szCs w:val="20"/>
                <w:shd w:val="clear" w:color="auto" w:fill="FFFFFF"/>
              </w:rPr>
            </w:pPr>
            <w:r w:rsidRPr="009F29BE">
              <w:rPr>
                <w:color w:val="auto"/>
                <w:sz w:val="20"/>
                <w:szCs w:val="20"/>
              </w:rPr>
              <w:t>Проблемная ситуация</w:t>
            </w:r>
          </w:p>
        </w:tc>
        <w:tc>
          <w:tcPr>
            <w:tcW w:w="4676" w:type="dxa"/>
          </w:tcPr>
          <w:p w:rsidR="0096255C" w:rsidRPr="009F29BE" w:rsidRDefault="0096255C" w:rsidP="008E7765">
            <w:pPr>
              <w:widowControl w:val="0"/>
              <w:autoSpaceDE w:val="0"/>
              <w:autoSpaceDN w:val="0"/>
              <w:adjustRightInd w:val="0"/>
              <w:ind w:left="14" w:hanging="14"/>
              <w:contextualSpacing/>
              <w:rPr>
                <w:bCs/>
                <w:lang w:eastAsia="en-US"/>
              </w:rPr>
            </w:pPr>
            <w:r w:rsidRPr="009F29BE">
              <w:rPr>
                <w:lang w:eastAsia="en-US"/>
              </w:rPr>
              <w:t xml:space="preserve">Оценка </w:t>
            </w:r>
            <w:r w:rsidRPr="009F29BE">
              <w:rPr>
                <w:bCs/>
                <w:lang w:eastAsia="en-US"/>
              </w:rPr>
              <w:t>«</w:t>
            </w:r>
            <w:r w:rsidRPr="009F29BE">
              <w:rPr>
                <w:bCs/>
                <w:i/>
                <w:iCs/>
                <w:lang w:eastAsia="en-US"/>
              </w:rPr>
              <w:t>Отлично</w:t>
            </w:r>
            <w:r w:rsidRPr="009F29BE">
              <w:rPr>
                <w:bCs/>
                <w:lang w:eastAsia="en-US"/>
              </w:rPr>
              <w:t>»</w:t>
            </w:r>
            <w:r w:rsidRPr="009F29BE">
              <w:rPr>
                <w:lang w:eastAsia="en-US"/>
              </w:rPr>
              <w:t xml:space="preserve">:  дан конструктивный анализ рассматриваемой ситуации  </w:t>
            </w:r>
            <w:r w:rsidRPr="009F29BE">
              <w:rPr>
                <w:bCs/>
                <w:lang w:eastAsia="en-US"/>
              </w:rPr>
              <w:t xml:space="preserve">и приведено его качественное  обоснование. </w:t>
            </w:r>
          </w:p>
          <w:p w:rsidR="0096255C" w:rsidRPr="009F29BE" w:rsidRDefault="0096255C" w:rsidP="008E7765">
            <w:pPr>
              <w:widowControl w:val="0"/>
              <w:autoSpaceDE w:val="0"/>
              <w:autoSpaceDN w:val="0"/>
              <w:adjustRightInd w:val="0"/>
              <w:ind w:left="14" w:hanging="14"/>
              <w:contextualSpacing/>
              <w:rPr>
                <w:lang w:eastAsia="en-US"/>
              </w:rPr>
            </w:pPr>
            <w:r w:rsidRPr="009F29BE">
              <w:rPr>
                <w:lang w:eastAsia="en-US"/>
              </w:rPr>
              <w:t xml:space="preserve">Оценка </w:t>
            </w:r>
            <w:r w:rsidRPr="009F29BE">
              <w:rPr>
                <w:bCs/>
                <w:lang w:eastAsia="en-US"/>
              </w:rPr>
              <w:t>«</w:t>
            </w:r>
            <w:r w:rsidRPr="009F29BE">
              <w:rPr>
                <w:bCs/>
                <w:i/>
                <w:iCs/>
                <w:lang w:eastAsia="en-US"/>
              </w:rPr>
              <w:t>Хорошо</w:t>
            </w:r>
            <w:r w:rsidRPr="009F29BE">
              <w:rPr>
                <w:bCs/>
                <w:lang w:eastAsia="en-US"/>
              </w:rPr>
              <w:t>»</w:t>
            </w:r>
            <w:r w:rsidRPr="009F29BE">
              <w:rPr>
                <w:lang w:eastAsia="en-US"/>
              </w:rPr>
              <w:t xml:space="preserve">:  </w:t>
            </w:r>
            <w:r w:rsidRPr="009F29BE">
              <w:rPr>
                <w:bCs/>
                <w:lang w:eastAsia="en-US"/>
              </w:rPr>
              <w:t>предложенный вариант решения направлен на достижение положительного эффекта. В предлагаемом решении ситуации нет достаточного обоснования.</w:t>
            </w:r>
          </w:p>
          <w:p w:rsidR="0096255C" w:rsidRPr="009F29BE" w:rsidRDefault="0096255C" w:rsidP="008E7765">
            <w:pPr>
              <w:widowControl w:val="0"/>
              <w:autoSpaceDE w:val="0"/>
              <w:autoSpaceDN w:val="0"/>
              <w:adjustRightInd w:val="0"/>
              <w:ind w:left="14" w:hanging="14"/>
              <w:contextualSpacing/>
              <w:rPr>
                <w:lang w:eastAsia="en-US"/>
              </w:rPr>
            </w:pPr>
            <w:r w:rsidRPr="009F29BE">
              <w:rPr>
                <w:lang w:eastAsia="en-US"/>
              </w:rPr>
              <w:t xml:space="preserve">Оценка </w:t>
            </w:r>
            <w:r w:rsidRPr="009F29BE">
              <w:rPr>
                <w:bCs/>
                <w:lang w:eastAsia="en-US"/>
              </w:rPr>
              <w:t>«</w:t>
            </w:r>
            <w:r w:rsidRPr="009F29BE">
              <w:rPr>
                <w:bCs/>
                <w:i/>
                <w:iCs/>
                <w:lang w:eastAsia="en-US"/>
              </w:rPr>
              <w:t>Удовлетворительно</w:t>
            </w:r>
            <w:r w:rsidRPr="009F29BE">
              <w:rPr>
                <w:bCs/>
                <w:lang w:eastAsia="en-US"/>
              </w:rPr>
              <w:t>»</w:t>
            </w:r>
            <w:r w:rsidRPr="009F29BE">
              <w:rPr>
                <w:lang w:eastAsia="en-US"/>
              </w:rPr>
              <w:t xml:space="preserve">: представлен </w:t>
            </w:r>
            <w:r w:rsidRPr="009F29BE">
              <w:rPr>
                <w:bCs/>
                <w:lang w:eastAsia="en-US"/>
              </w:rPr>
              <w:t>вариант решения ситуации нейтрального типа. Ответ не имеет обоснования или приведенное обоснование является не существенным.</w:t>
            </w:r>
          </w:p>
          <w:p w:rsidR="0096255C" w:rsidRPr="009F29BE" w:rsidRDefault="0096255C" w:rsidP="008E7765">
            <w:pPr>
              <w:pStyle w:val="Default"/>
              <w:ind w:left="14" w:hanging="14"/>
              <w:contextualSpacing/>
              <w:jc w:val="both"/>
              <w:rPr>
                <w:color w:val="auto"/>
                <w:sz w:val="20"/>
                <w:szCs w:val="20"/>
              </w:rPr>
            </w:pPr>
            <w:r w:rsidRPr="009F29BE">
              <w:rPr>
                <w:color w:val="auto"/>
                <w:sz w:val="20"/>
                <w:szCs w:val="20"/>
              </w:rPr>
              <w:t xml:space="preserve">Оценка </w:t>
            </w:r>
            <w:r w:rsidRPr="009F29BE">
              <w:rPr>
                <w:bCs/>
                <w:iCs/>
                <w:color w:val="auto"/>
                <w:sz w:val="20"/>
                <w:szCs w:val="20"/>
              </w:rPr>
              <w:t>«</w:t>
            </w:r>
            <w:r w:rsidRPr="009F29BE">
              <w:rPr>
                <w:bCs/>
                <w:i/>
                <w:color w:val="auto"/>
                <w:sz w:val="20"/>
                <w:szCs w:val="20"/>
              </w:rPr>
              <w:t>Неудовлетворительно</w:t>
            </w:r>
            <w:r w:rsidRPr="009F29BE">
              <w:rPr>
                <w:bCs/>
                <w:iCs/>
                <w:color w:val="auto"/>
                <w:sz w:val="20"/>
                <w:szCs w:val="20"/>
              </w:rPr>
              <w:t>»</w:t>
            </w:r>
            <w:r w:rsidRPr="009F29BE">
              <w:rPr>
                <w:color w:val="auto"/>
                <w:sz w:val="20"/>
                <w:szCs w:val="20"/>
              </w:rPr>
              <w:t xml:space="preserve">: вариант решения ситуации отсутствует. </w:t>
            </w:r>
          </w:p>
        </w:tc>
      </w:tr>
      <w:tr w:rsidR="0096255C" w:rsidRPr="009F29BE" w:rsidTr="00D66B24">
        <w:trPr>
          <w:trHeight w:val="577"/>
        </w:trPr>
        <w:tc>
          <w:tcPr>
            <w:tcW w:w="729" w:type="dxa"/>
          </w:tcPr>
          <w:p w:rsidR="0096255C" w:rsidRPr="009F29BE" w:rsidRDefault="0096255C" w:rsidP="00AF283F">
            <w:pPr>
              <w:pStyle w:val="a5"/>
              <w:numPr>
                <w:ilvl w:val="0"/>
                <w:numId w:val="53"/>
              </w:numPr>
              <w:spacing w:after="0" w:line="240" w:lineRule="auto"/>
              <w:jc w:val="left"/>
              <w:rPr>
                <w:rFonts w:ascii="Times New Roman" w:eastAsia="Times New Roman" w:hAnsi="Times New Roman" w:cs="Times New Roman"/>
                <w:sz w:val="20"/>
                <w:szCs w:val="20"/>
              </w:rPr>
            </w:pPr>
          </w:p>
        </w:tc>
        <w:tc>
          <w:tcPr>
            <w:tcW w:w="1114" w:type="dxa"/>
            <w:hideMark/>
          </w:tcPr>
          <w:p w:rsidR="0096255C" w:rsidRPr="009F29BE" w:rsidRDefault="0096255C" w:rsidP="0096255C">
            <w:pPr>
              <w:widowControl w:val="0"/>
              <w:autoSpaceDE w:val="0"/>
              <w:autoSpaceDN w:val="0"/>
              <w:adjustRightInd w:val="0"/>
              <w:ind w:firstLine="0"/>
              <w:contextualSpacing/>
              <w:rPr>
                <w:b/>
                <w:lang w:eastAsia="en-US"/>
              </w:rPr>
            </w:pPr>
            <w:r w:rsidRPr="009F29BE">
              <w:rPr>
                <w:b/>
                <w:lang w:eastAsia="en-US"/>
              </w:rPr>
              <w:t>Практические задания</w:t>
            </w:r>
          </w:p>
          <w:p w:rsidR="0096255C" w:rsidRPr="009F29BE" w:rsidRDefault="0096255C" w:rsidP="00D66B24">
            <w:pPr>
              <w:widowControl w:val="0"/>
              <w:autoSpaceDE w:val="0"/>
              <w:autoSpaceDN w:val="0"/>
              <w:adjustRightInd w:val="0"/>
              <w:contextualSpacing/>
              <w:rPr>
                <w:lang w:eastAsia="en-US"/>
              </w:rPr>
            </w:pPr>
          </w:p>
          <w:p w:rsidR="0096255C" w:rsidRPr="009F29BE" w:rsidRDefault="0096255C" w:rsidP="00D66B24">
            <w:pPr>
              <w:widowControl w:val="0"/>
              <w:autoSpaceDE w:val="0"/>
              <w:autoSpaceDN w:val="0"/>
              <w:adjustRightInd w:val="0"/>
              <w:contextualSpacing/>
              <w:rPr>
                <w:lang w:eastAsia="en-US"/>
              </w:rPr>
            </w:pPr>
            <w:r w:rsidRPr="009F29BE">
              <w:rPr>
                <w:lang w:eastAsia="en-US"/>
              </w:rPr>
              <w:t xml:space="preserve"> (показатель компетенции «Владение»)</w:t>
            </w:r>
          </w:p>
          <w:p w:rsidR="0096255C" w:rsidRPr="009F29BE" w:rsidRDefault="0096255C" w:rsidP="00D66B24">
            <w:pPr>
              <w:widowControl w:val="0"/>
              <w:autoSpaceDE w:val="0"/>
              <w:autoSpaceDN w:val="0"/>
              <w:adjustRightInd w:val="0"/>
              <w:contextualSpacing/>
              <w:rPr>
                <w:rFonts w:eastAsia="Times New Roman"/>
                <w:lang w:eastAsia="en-US"/>
              </w:rPr>
            </w:pPr>
          </w:p>
        </w:tc>
        <w:tc>
          <w:tcPr>
            <w:tcW w:w="2126" w:type="dxa"/>
            <w:gridSpan w:val="2"/>
            <w:hideMark/>
          </w:tcPr>
          <w:p w:rsidR="0096255C" w:rsidRPr="009F29BE" w:rsidRDefault="0096255C" w:rsidP="00D66B24">
            <w:pPr>
              <w:contextualSpacing/>
            </w:pPr>
            <w:r w:rsidRPr="009F29BE">
              <w:rPr>
                <w:rFonts w:eastAsia="Calibri"/>
                <w:lang w:eastAsia="en-US"/>
              </w:rPr>
              <w:t xml:space="preserve">Направлено на </w:t>
            </w:r>
          </w:p>
          <w:p w:rsidR="0096255C" w:rsidRPr="009F29BE" w:rsidRDefault="0096255C" w:rsidP="00D66B24">
            <w:pPr>
              <w:contextualSpacing/>
              <w:rPr>
                <w:rFonts w:eastAsia="Calibri"/>
                <w:lang w:eastAsia="en-US"/>
              </w:rPr>
            </w:pPr>
            <w:r w:rsidRPr="009F29BE">
              <w:rPr>
                <w:b/>
              </w:rPr>
              <w:t>овладение</w:t>
            </w:r>
            <w:r w:rsidRPr="009F29BE">
              <w:t xml:space="preserve"> методами и методиками изучаемой дисциплины.</w:t>
            </w:r>
          </w:p>
          <w:p w:rsidR="0096255C" w:rsidRPr="009F29BE" w:rsidRDefault="0096255C" w:rsidP="00D66B24">
            <w:pPr>
              <w:contextualSpacing/>
              <w:rPr>
                <w:rFonts w:eastAsia="Times New Roman"/>
                <w:lang w:eastAsia="en-US"/>
              </w:rPr>
            </w:pPr>
          </w:p>
        </w:tc>
        <w:tc>
          <w:tcPr>
            <w:tcW w:w="1136" w:type="dxa"/>
            <w:hideMark/>
          </w:tcPr>
          <w:p w:rsidR="0096255C" w:rsidRPr="009F29BE" w:rsidRDefault="0096255C" w:rsidP="00D66B24">
            <w:pPr>
              <w:tabs>
                <w:tab w:val="center" w:pos="4677"/>
                <w:tab w:val="right" w:pos="9355"/>
              </w:tabs>
              <w:suppressAutoHyphens/>
              <w:contextualSpacing/>
              <w:rPr>
                <w:rFonts w:eastAsia="Times New Roman"/>
                <w:bCs/>
                <w:lang w:eastAsia="en-US"/>
              </w:rPr>
            </w:pPr>
            <w:r w:rsidRPr="009F29BE">
              <w:t>Практические задания</w:t>
            </w:r>
          </w:p>
        </w:tc>
        <w:tc>
          <w:tcPr>
            <w:tcW w:w="4676" w:type="dxa"/>
            <w:hideMark/>
          </w:tcPr>
          <w:p w:rsidR="0096255C" w:rsidRPr="009F29BE" w:rsidRDefault="0096255C" w:rsidP="00D66B24">
            <w:pPr>
              <w:contextualSpacing/>
              <w:rPr>
                <w:rFonts w:eastAsia="Calibri"/>
                <w:lang w:eastAsia="en-US"/>
              </w:rPr>
            </w:pPr>
            <w:r w:rsidRPr="009F29BE">
              <w:rPr>
                <w:rFonts w:eastAsia="Calibri"/>
                <w:lang w:eastAsia="en-US"/>
              </w:rPr>
              <w:t>Оценка «</w:t>
            </w:r>
            <w:r w:rsidRPr="009F29BE">
              <w:rPr>
                <w:rFonts w:eastAsia="Calibri"/>
                <w:i/>
                <w:lang w:eastAsia="en-US"/>
              </w:rPr>
              <w:t>Отлично</w:t>
            </w:r>
            <w:r w:rsidRPr="009F29BE">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9F29BE">
              <w:t xml:space="preserve"> </w:t>
            </w:r>
          </w:p>
          <w:p w:rsidR="0096255C" w:rsidRPr="009F29BE" w:rsidRDefault="0096255C" w:rsidP="00D66B24">
            <w:pPr>
              <w:contextualSpacing/>
              <w:rPr>
                <w:rFonts w:eastAsia="Calibri"/>
                <w:lang w:eastAsia="en-US"/>
              </w:rPr>
            </w:pPr>
            <w:r w:rsidRPr="009F29BE">
              <w:rPr>
                <w:rFonts w:eastAsia="Calibri"/>
                <w:lang w:eastAsia="en-US"/>
              </w:rPr>
              <w:t>Оценка «</w:t>
            </w:r>
            <w:r w:rsidRPr="009F29BE">
              <w:rPr>
                <w:rFonts w:eastAsia="Calibri"/>
                <w:i/>
                <w:lang w:eastAsia="en-US"/>
              </w:rPr>
              <w:t>Хорошо</w:t>
            </w:r>
            <w:r w:rsidRPr="009F29BE">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96255C" w:rsidRPr="009F29BE" w:rsidRDefault="0096255C" w:rsidP="00D66B24">
            <w:pPr>
              <w:widowControl w:val="0"/>
              <w:tabs>
                <w:tab w:val="left" w:pos="3030"/>
                <w:tab w:val="center" w:pos="4807"/>
              </w:tabs>
              <w:autoSpaceDE w:val="0"/>
              <w:autoSpaceDN w:val="0"/>
              <w:adjustRightInd w:val="0"/>
              <w:contextualSpacing/>
              <w:rPr>
                <w:rFonts w:eastAsia="Times New Roman"/>
                <w:bCs/>
                <w:lang w:eastAsia="en-US"/>
              </w:rPr>
            </w:pPr>
            <w:r w:rsidRPr="009F29BE">
              <w:rPr>
                <w:rFonts w:eastAsia="Calibri"/>
                <w:lang w:eastAsia="en-US"/>
              </w:rPr>
              <w:t>Оценка «</w:t>
            </w:r>
            <w:r w:rsidRPr="009F29BE">
              <w:rPr>
                <w:rFonts w:eastAsia="Calibri"/>
                <w:i/>
                <w:lang w:eastAsia="en-US"/>
              </w:rPr>
              <w:t>Удовлетворительно</w:t>
            </w:r>
            <w:r w:rsidRPr="009F29BE">
              <w:rPr>
                <w:rFonts w:eastAsia="Calibri"/>
                <w:lang w:eastAsia="en-US"/>
              </w:rPr>
              <w:t>»</w:t>
            </w:r>
            <w:r w:rsidRPr="009F29BE">
              <w:rPr>
                <w:lang w:eastAsia="en-US"/>
              </w:rPr>
              <w:t>:</w:t>
            </w:r>
            <w:r w:rsidRPr="009F29BE">
              <w:rPr>
                <w:bCs/>
                <w:lang w:eastAsia="en-US"/>
              </w:rPr>
              <w:t xml:space="preserve"> продемонстрировано владение </w:t>
            </w:r>
            <w:r w:rsidRPr="009F29BE">
              <w:rPr>
                <w:rFonts w:eastAsia="Calibri"/>
                <w:lang w:eastAsia="en-US"/>
              </w:rPr>
              <w:t>профессионально-понятийным аппаратом на низком уровне</w:t>
            </w:r>
            <w:r w:rsidRPr="009F29BE">
              <w:rPr>
                <w:bCs/>
                <w:lang w:eastAsia="en-US"/>
              </w:rPr>
              <w:t xml:space="preserve">; допускаются ошибки при </w:t>
            </w:r>
            <w:r w:rsidRPr="009F29BE">
              <w:rPr>
                <w:rFonts w:eastAsia="Calibri"/>
                <w:lang w:eastAsia="en-US"/>
              </w:rPr>
              <w:t>применении  методов и методик дисциплины.</w:t>
            </w:r>
          </w:p>
          <w:p w:rsidR="0096255C" w:rsidRPr="009F29BE" w:rsidRDefault="0096255C" w:rsidP="00D66B24">
            <w:pPr>
              <w:widowControl w:val="0"/>
              <w:tabs>
                <w:tab w:val="left" w:pos="3030"/>
                <w:tab w:val="center" w:pos="4807"/>
              </w:tabs>
              <w:autoSpaceDE w:val="0"/>
              <w:autoSpaceDN w:val="0"/>
              <w:adjustRightInd w:val="0"/>
              <w:contextualSpacing/>
              <w:rPr>
                <w:rFonts w:eastAsia="Calibri"/>
                <w:u w:val="single"/>
                <w:lang w:eastAsia="en-US"/>
              </w:rPr>
            </w:pPr>
            <w:r w:rsidRPr="009F29BE">
              <w:rPr>
                <w:rFonts w:eastAsia="Calibri"/>
                <w:lang w:eastAsia="en-US"/>
              </w:rPr>
              <w:t>Оценка «</w:t>
            </w:r>
            <w:r w:rsidRPr="009F29BE">
              <w:rPr>
                <w:rFonts w:eastAsia="Calibri"/>
                <w:i/>
                <w:lang w:eastAsia="en-US"/>
              </w:rPr>
              <w:t>Неудовлетворительно</w:t>
            </w:r>
            <w:r w:rsidRPr="009F29BE">
              <w:rPr>
                <w:rFonts w:eastAsia="Calibri"/>
                <w:lang w:eastAsia="en-US"/>
              </w:rPr>
              <w:t xml:space="preserve">»: </w:t>
            </w:r>
            <w:r w:rsidRPr="009F29BE">
              <w:rPr>
                <w:bCs/>
                <w:lang w:eastAsia="en-US"/>
              </w:rPr>
              <w:t xml:space="preserve">не продемонстрировано владение </w:t>
            </w:r>
            <w:r w:rsidRPr="009F29BE">
              <w:rPr>
                <w:rFonts w:eastAsia="Calibri"/>
                <w:lang w:eastAsia="en-US"/>
              </w:rPr>
              <w:t>профессионально-понятийным аппаратом</w:t>
            </w:r>
            <w:r w:rsidRPr="009F29BE">
              <w:rPr>
                <w:bCs/>
                <w:lang w:eastAsia="en-US"/>
              </w:rPr>
              <w:t xml:space="preserve">, </w:t>
            </w:r>
            <w:r w:rsidRPr="009F29BE">
              <w:rPr>
                <w:rFonts w:eastAsia="Calibri"/>
                <w:lang w:eastAsia="en-US"/>
              </w:rPr>
              <w:t>методами и методиками дисциплины.</w:t>
            </w:r>
          </w:p>
        </w:tc>
      </w:tr>
      <w:tr w:rsidR="0096255C" w:rsidRPr="009F29BE" w:rsidTr="00D66B24">
        <w:trPr>
          <w:trHeight w:val="416"/>
        </w:trPr>
        <w:tc>
          <w:tcPr>
            <w:tcW w:w="9781" w:type="dxa"/>
            <w:gridSpan w:val="6"/>
            <w:hideMark/>
          </w:tcPr>
          <w:p w:rsidR="0096255C" w:rsidRPr="009F29BE" w:rsidRDefault="0096255C" w:rsidP="00D66B24">
            <w:pPr>
              <w:widowControl w:val="0"/>
              <w:autoSpaceDE w:val="0"/>
              <w:autoSpaceDN w:val="0"/>
              <w:adjustRightInd w:val="0"/>
              <w:contextualSpacing/>
              <w:jc w:val="center"/>
              <w:rPr>
                <w:rFonts w:eastAsia="Times New Roman"/>
                <w:i/>
                <w:lang w:eastAsia="en-US"/>
              </w:rPr>
            </w:pPr>
            <w:r w:rsidRPr="009F29BE">
              <w:rPr>
                <w:bCs/>
                <w:i/>
                <w:iCs/>
                <w:lang w:eastAsia="en-US"/>
              </w:rPr>
              <w:t>Оценочные средства для проведения промежуточной аттестации</w:t>
            </w:r>
          </w:p>
        </w:tc>
      </w:tr>
      <w:tr w:rsidR="0096255C" w:rsidRPr="009F29BE" w:rsidTr="00D66B24">
        <w:trPr>
          <w:trHeight w:val="577"/>
        </w:trPr>
        <w:tc>
          <w:tcPr>
            <w:tcW w:w="729" w:type="dxa"/>
          </w:tcPr>
          <w:p w:rsidR="0096255C" w:rsidRPr="009F29BE" w:rsidRDefault="0096255C" w:rsidP="00AF283F">
            <w:pPr>
              <w:pStyle w:val="a5"/>
              <w:numPr>
                <w:ilvl w:val="0"/>
                <w:numId w:val="54"/>
              </w:numPr>
              <w:spacing w:after="0" w:line="240" w:lineRule="auto"/>
              <w:jc w:val="left"/>
              <w:rPr>
                <w:rFonts w:ascii="Times New Roman" w:eastAsia="Times New Roman" w:hAnsi="Times New Roman" w:cs="Times New Roman"/>
                <w:sz w:val="20"/>
                <w:szCs w:val="20"/>
              </w:rPr>
            </w:pPr>
          </w:p>
        </w:tc>
        <w:tc>
          <w:tcPr>
            <w:tcW w:w="1114" w:type="dxa"/>
            <w:hideMark/>
          </w:tcPr>
          <w:p w:rsidR="0096255C" w:rsidRPr="009F29BE" w:rsidRDefault="0096255C" w:rsidP="008E7765">
            <w:pPr>
              <w:ind w:left="0" w:firstLine="0"/>
              <w:contextualSpacing/>
              <w:rPr>
                <w:b/>
                <w:lang w:eastAsia="en-US"/>
              </w:rPr>
            </w:pPr>
            <w:r w:rsidRPr="009F29BE">
              <w:rPr>
                <w:b/>
                <w:lang w:eastAsia="en-US"/>
              </w:rPr>
              <w:t xml:space="preserve">Зачет </w:t>
            </w:r>
          </w:p>
          <w:p w:rsidR="0096255C" w:rsidRPr="009F29BE" w:rsidRDefault="0096255C" w:rsidP="008E7765">
            <w:pPr>
              <w:ind w:left="0" w:firstLine="0"/>
              <w:contextualSpacing/>
              <w:rPr>
                <w:lang w:eastAsia="en-US"/>
              </w:rPr>
            </w:pPr>
          </w:p>
          <w:p w:rsidR="0096255C" w:rsidRPr="009F29BE" w:rsidRDefault="0096255C" w:rsidP="008E7765">
            <w:pPr>
              <w:ind w:left="0" w:firstLine="0"/>
              <w:contextualSpacing/>
              <w:rPr>
                <w:rFonts w:eastAsia="Times New Roman"/>
                <w:lang w:eastAsia="en-US"/>
              </w:rPr>
            </w:pPr>
          </w:p>
        </w:tc>
        <w:tc>
          <w:tcPr>
            <w:tcW w:w="1986" w:type="dxa"/>
            <w:hideMark/>
          </w:tcPr>
          <w:p w:rsidR="0096255C" w:rsidRPr="009F29BE" w:rsidRDefault="0096255C" w:rsidP="008E7765">
            <w:pPr>
              <w:tabs>
                <w:tab w:val="center" w:pos="4677"/>
                <w:tab w:val="right" w:pos="9355"/>
              </w:tabs>
              <w:suppressAutoHyphens/>
              <w:ind w:left="0" w:firstLine="0"/>
              <w:contextualSpacing/>
              <w:rPr>
                <w:rFonts w:eastAsia="Times New Roman"/>
                <w:lang w:eastAsia="en-US"/>
              </w:rPr>
            </w:pPr>
            <w:r w:rsidRPr="009F29BE">
              <w:rPr>
                <w:lang w:eastAsia="en-US"/>
              </w:rPr>
              <w:t xml:space="preserve">Контрольное мероприятие, которое проводится по окончании изучения дисциплины. </w:t>
            </w:r>
          </w:p>
        </w:tc>
        <w:tc>
          <w:tcPr>
            <w:tcW w:w="1276" w:type="dxa"/>
            <w:gridSpan w:val="2"/>
            <w:hideMark/>
          </w:tcPr>
          <w:p w:rsidR="0096255C" w:rsidRPr="009F29BE" w:rsidRDefault="0096255C" w:rsidP="008E7765">
            <w:pPr>
              <w:pStyle w:val="Default"/>
              <w:contextualSpacing/>
              <w:jc w:val="both"/>
              <w:rPr>
                <w:color w:val="auto"/>
                <w:sz w:val="20"/>
                <w:szCs w:val="20"/>
                <w:shd w:val="clear" w:color="auto" w:fill="FFFFFF"/>
              </w:rPr>
            </w:pPr>
            <w:r w:rsidRPr="009F29BE">
              <w:rPr>
                <w:color w:val="auto"/>
                <w:sz w:val="20"/>
                <w:szCs w:val="20"/>
                <w:shd w:val="clear" w:color="auto" w:fill="FFFFFF"/>
              </w:rPr>
              <w:t>Вопросы к зачету</w:t>
            </w:r>
          </w:p>
        </w:tc>
        <w:tc>
          <w:tcPr>
            <w:tcW w:w="4676" w:type="dxa"/>
          </w:tcPr>
          <w:p w:rsidR="00EA2288" w:rsidRPr="009F29BE" w:rsidRDefault="00EA2288" w:rsidP="008E7765">
            <w:pPr>
              <w:widowControl w:val="0"/>
              <w:autoSpaceDE w:val="0"/>
              <w:autoSpaceDN w:val="0"/>
              <w:adjustRightInd w:val="0"/>
              <w:ind w:left="0" w:firstLine="0"/>
              <w:contextualSpacing/>
              <w:rPr>
                <w:lang w:eastAsia="en-US"/>
              </w:rPr>
            </w:pPr>
            <w:r w:rsidRPr="009F29BE">
              <w:rPr>
                <w:lang w:eastAsia="en-US"/>
              </w:rPr>
              <w:t>«</w:t>
            </w:r>
            <w:r w:rsidRPr="009F29BE">
              <w:rPr>
                <w:i/>
                <w:lang w:eastAsia="en-US"/>
              </w:rPr>
              <w:t>Зачтено</w:t>
            </w:r>
            <w:r w:rsidRPr="009F29BE">
              <w:rPr>
                <w:lang w:eastAsia="en-US"/>
              </w:rPr>
              <w:t>» (</w:t>
            </w:r>
            <w:r w:rsidRPr="009F29BE">
              <w:rPr>
                <w:rFonts w:eastAsia="Calibri"/>
                <w:i/>
                <w:lang w:eastAsia="en-US"/>
              </w:rPr>
              <w:t>повышенный уровень)</w:t>
            </w:r>
            <w:r w:rsidRPr="009F29BE">
              <w:rPr>
                <w:lang w:eastAsia="en-US"/>
              </w:rPr>
              <w:t xml:space="preserve">: </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 xml:space="preserve">знание </w:t>
            </w:r>
            <w:r w:rsidRPr="009F29BE">
              <w:rPr>
                <w:rFonts w:eastAsia="Calibri"/>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умение</w:t>
            </w:r>
            <w:r w:rsidRPr="009F29BE">
              <w:rPr>
                <w:rFonts w:eastAsia="Calibri"/>
                <w:lang w:eastAsia="en-US"/>
              </w:rPr>
              <w:t xml:space="preserve"> анализировать проблему, содержательно и стилистически грамотно излагать суть вопроса;</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владение</w:t>
            </w:r>
            <w:r w:rsidRPr="009F29BE">
              <w:rPr>
                <w:rFonts w:eastAsia="Calibri"/>
                <w:lang w:eastAsia="en-US"/>
              </w:rPr>
              <w:t xml:space="preserve"> аналитическим способом изложения вопроса,</w:t>
            </w:r>
            <w:r w:rsidRPr="009F29BE">
              <w:rPr>
                <w:lang w:eastAsia="en-US"/>
              </w:rPr>
              <w:t xml:space="preserve"> навыками аргументации</w:t>
            </w:r>
            <w:r w:rsidRPr="009F29BE">
              <w:rPr>
                <w:bCs/>
              </w:rPr>
              <w:t>.</w:t>
            </w:r>
          </w:p>
          <w:p w:rsidR="00EA2288" w:rsidRPr="009F29BE" w:rsidRDefault="00EA2288" w:rsidP="008E7765">
            <w:pPr>
              <w:widowControl w:val="0"/>
              <w:autoSpaceDE w:val="0"/>
              <w:autoSpaceDN w:val="0"/>
              <w:adjustRightInd w:val="0"/>
              <w:ind w:left="0" w:firstLine="0"/>
              <w:contextualSpacing/>
              <w:rPr>
                <w:lang w:eastAsia="en-US"/>
              </w:rPr>
            </w:pPr>
            <w:r w:rsidRPr="009F29BE">
              <w:rPr>
                <w:lang w:eastAsia="en-US"/>
              </w:rPr>
              <w:t>«</w:t>
            </w:r>
            <w:r w:rsidRPr="009F29BE">
              <w:rPr>
                <w:i/>
                <w:lang w:eastAsia="en-US"/>
              </w:rPr>
              <w:t>Зачтено</w:t>
            </w:r>
            <w:r w:rsidRPr="009F29BE">
              <w:rPr>
                <w:lang w:eastAsia="en-US"/>
              </w:rPr>
              <w:t>» (</w:t>
            </w:r>
            <w:r w:rsidRPr="009F29BE">
              <w:rPr>
                <w:rFonts w:eastAsia="Calibri"/>
                <w:i/>
                <w:lang w:eastAsia="en-US"/>
              </w:rPr>
              <w:t>базовый  уровень)</w:t>
            </w:r>
            <w:r w:rsidRPr="009F29BE">
              <w:rPr>
                <w:lang w:eastAsia="en-US"/>
              </w:rPr>
              <w:t xml:space="preserve">: </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 xml:space="preserve">знание </w:t>
            </w:r>
            <w:r w:rsidRPr="009F29BE">
              <w:rPr>
                <w:rFonts w:eastAsia="Calibri"/>
                <w:lang w:eastAsia="en-US"/>
              </w:rPr>
              <w:t>основных теоретических положений вопроса;</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умение</w:t>
            </w:r>
            <w:r w:rsidRPr="009F29BE">
              <w:rPr>
                <w:rFonts w:eastAsia="Calibri"/>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EA2288" w:rsidRPr="009F29BE" w:rsidRDefault="00EA2288" w:rsidP="008E7765">
            <w:pPr>
              <w:widowControl w:val="0"/>
              <w:autoSpaceDE w:val="0"/>
              <w:autoSpaceDN w:val="0"/>
              <w:adjustRightInd w:val="0"/>
              <w:ind w:left="0" w:firstLine="0"/>
              <w:contextualSpacing/>
              <w:rPr>
                <w:rFonts w:eastAsia="Calibri"/>
                <w:lang w:eastAsia="en-US"/>
              </w:rPr>
            </w:pPr>
            <w:r w:rsidRPr="009F29BE">
              <w:rPr>
                <w:rFonts w:eastAsia="Calibri"/>
                <w:b/>
                <w:lang w:eastAsia="en-US"/>
              </w:rPr>
              <w:t>владение</w:t>
            </w:r>
            <w:r w:rsidRPr="009F29BE">
              <w:rPr>
                <w:rFonts w:eastAsia="Calibri"/>
                <w:lang w:eastAsia="en-US"/>
              </w:rPr>
              <w:t xml:space="preserve"> аналитическим способом изложения вопроса и</w:t>
            </w:r>
            <w:r w:rsidRPr="009F29BE">
              <w:rPr>
                <w:lang w:eastAsia="en-US"/>
              </w:rPr>
              <w:t xml:space="preserve"> навыками аргументации не продемонстрировано</w:t>
            </w:r>
            <w:r w:rsidRPr="009F29BE">
              <w:rPr>
                <w:bCs/>
              </w:rPr>
              <w:t>.</w:t>
            </w:r>
          </w:p>
          <w:p w:rsidR="00EA2288" w:rsidRPr="009F29BE" w:rsidRDefault="00EA2288" w:rsidP="008E7765">
            <w:pPr>
              <w:widowControl w:val="0"/>
              <w:autoSpaceDE w:val="0"/>
              <w:autoSpaceDN w:val="0"/>
              <w:adjustRightInd w:val="0"/>
              <w:ind w:left="0" w:firstLine="0"/>
              <w:contextualSpacing/>
              <w:rPr>
                <w:i/>
                <w:lang w:eastAsia="en-US"/>
              </w:rPr>
            </w:pPr>
            <w:r w:rsidRPr="009F29BE">
              <w:rPr>
                <w:lang w:eastAsia="en-US"/>
              </w:rPr>
              <w:t xml:space="preserve"> «</w:t>
            </w:r>
            <w:r w:rsidRPr="009F29BE">
              <w:rPr>
                <w:i/>
                <w:lang w:eastAsia="en-US"/>
              </w:rPr>
              <w:t>Не зачтено</w:t>
            </w:r>
            <w:r w:rsidRPr="009F29BE">
              <w:rPr>
                <w:lang w:eastAsia="en-US"/>
              </w:rPr>
              <w:t>» (</w:t>
            </w:r>
            <w:r w:rsidRPr="009F29BE">
              <w:rPr>
                <w:rFonts w:eastAsia="Calibri"/>
                <w:i/>
                <w:lang w:eastAsia="en-US"/>
              </w:rPr>
              <w:t>компетенция не освоена)</w:t>
            </w:r>
            <w:r w:rsidRPr="009F29BE">
              <w:rPr>
                <w:i/>
                <w:lang w:eastAsia="en-US"/>
              </w:rPr>
              <w:t>:</w:t>
            </w:r>
          </w:p>
          <w:p w:rsidR="00EA2288" w:rsidRPr="009F29BE" w:rsidRDefault="00EA2288" w:rsidP="008E7765">
            <w:pPr>
              <w:widowControl w:val="0"/>
              <w:autoSpaceDE w:val="0"/>
              <w:autoSpaceDN w:val="0"/>
              <w:adjustRightInd w:val="0"/>
              <w:ind w:left="0" w:firstLine="0"/>
              <w:contextualSpacing/>
              <w:rPr>
                <w:lang w:eastAsia="en-US"/>
              </w:rPr>
            </w:pPr>
            <w:r w:rsidRPr="009F29BE">
              <w:rPr>
                <w:i/>
                <w:lang w:eastAsia="en-US"/>
              </w:rPr>
              <w:t xml:space="preserve"> </w:t>
            </w:r>
            <w:r w:rsidRPr="009F29BE">
              <w:rPr>
                <w:b/>
                <w:lang w:eastAsia="en-US"/>
              </w:rPr>
              <w:t xml:space="preserve">знание </w:t>
            </w:r>
            <w:r w:rsidRPr="009F29BE">
              <w:rPr>
                <w:rFonts w:eastAsia="Calibri"/>
                <w:lang w:eastAsia="en-US"/>
              </w:rPr>
              <w:t>понятийного аппарата не продемонстрировано</w:t>
            </w:r>
            <w:r w:rsidRPr="009F29BE">
              <w:rPr>
                <w:lang w:eastAsia="en-US"/>
              </w:rPr>
              <w:t>;</w:t>
            </w:r>
          </w:p>
          <w:p w:rsidR="00EA2288" w:rsidRPr="009F29BE" w:rsidRDefault="00EA2288" w:rsidP="008E7765">
            <w:pPr>
              <w:widowControl w:val="0"/>
              <w:autoSpaceDE w:val="0"/>
              <w:autoSpaceDN w:val="0"/>
              <w:adjustRightInd w:val="0"/>
              <w:ind w:left="0" w:firstLine="0"/>
              <w:contextualSpacing/>
              <w:rPr>
                <w:lang w:eastAsia="en-US"/>
              </w:rPr>
            </w:pPr>
            <w:r w:rsidRPr="009F29BE">
              <w:rPr>
                <w:b/>
                <w:lang w:eastAsia="en-US"/>
              </w:rPr>
              <w:t xml:space="preserve">умение </w:t>
            </w:r>
            <w:r w:rsidRPr="009F29BE">
              <w:rPr>
                <w:lang w:eastAsia="en-US"/>
              </w:rPr>
              <w:t xml:space="preserve"> выделить главное, сформулировать выводы не продемонстрировано;</w:t>
            </w:r>
          </w:p>
          <w:p w:rsidR="00EA2288" w:rsidRPr="009F29BE" w:rsidRDefault="00EA2288" w:rsidP="008E7765">
            <w:pPr>
              <w:widowControl w:val="0"/>
              <w:autoSpaceDE w:val="0"/>
              <w:autoSpaceDN w:val="0"/>
              <w:adjustRightInd w:val="0"/>
              <w:ind w:left="0" w:firstLine="0"/>
              <w:contextualSpacing/>
              <w:rPr>
                <w:lang w:eastAsia="en-US"/>
              </w:rPr>
            </w:pPr>
            <w:r w:rsidRPr="009F29BE">
              <w:rPr>
                <w:b/>
                <w:lang w:eastAsia="en-US"/>
              </w:rPr>
              <w:t>владение</w:t>
            </w:r>
            <w:r w:rsidRPr="009F29BE">
              <w:rPr>
                <w:lang w:eastAsia="en-US"/>
              </w:rPr>
              <w:t xml:space="preserve"> навыками аргументации не продемонстрировано.</w:t>
            </w:r>
          </w:p>
          <w:p w:rsidR="0096255C" w:rsidRPr="009F29BE" w:rsidRDefault="0096255C" w:rsidP="008E7765">
            <w:pPr>
              <w:widowControl w:val="0"/>
              <w:autoSpaceDE w:val="0"/>
              <w:autoSpaceDN w:val="0"/>
              <w:adjustRightInd w:val="0"/>
              <w:ind w:left="0" w:firstLine="0"/>
              <w:contextualSpacing/>
              <w:rPr>
                <w:lang w:eastAsia="en-US"/>
              </w:rPr>
            </w:pPr>
          </w:p>
        </w:tc>
      </w:tr>
    </w:tbl>
    <w:p w:rsidR="00952ED0" w:rsidRPr="009F29BE" w:rsidRDefault="00952ED0" w:rsidP="00952ED0">
      <w:pPr>
        <w:ind w:left="0" w:firstLine="0"/>
        <w:rPr>
          <w:b/>
          <w:spacing w:val="-2"/>
        </w:rPr>
      </w:pPr>
    </w:p>
    <w:p w:rsidR="00952ED0" w:rsidRPr="009F29BE" w:rsidRDefault="00952ED0" w:rsidP="00952ED0">
      <w:pPr>
        <w:ind w:left="0" w:firstLine="0"/>
        <w:rPr>
          <w:b/>
          <w:sz w:val="24"/>
          <w:szCs w:val="24"/>
        </w:rPr>
      </w:pPr>
      <w:r w:rsidRPr="009F29BE">
        <w:rPr>
          <w:b/>
          <w:spacing w:val="-2"/>
          <w:sz w:val="24"/>
          <w:szCs w:val="24"/>
        </w:rPr>
        <w:t xml:space="preserve">1.3 </w:t>
      </w:r>
      <w:r w:rsidR="00036365" w:rsidRPr="009F29BE">
        <w:rPr>
          <w:b/>
          <w:sz w:val="24"/>
          <w:szCs w:val="24"/>
        </w:rPr>
        <w:t xml:space="preserve">Типовые контрольные задания </w:t>
      </w:r>
      <w:r w:rsidR="00CB7211" w:rsidRPr="009F29BE">
        <w:rPr>
          <w:b/>
          <w:sz w:val="24"/>
          <w:szCs w:val="24"/>
        </w:rPr>
        <w:t>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952ED0" w:rsidRPr="009F29BE" w:rsidRDefault="00952ED0" w:rsidP="00952ED0">
      <w:pPr>
        <w:ind w:left="0"/>
        <w:jc w:val="center"/>
        <w:rPr>
          <w:b/>
          <w:bCs/>
          <w:iCs/>
          <w:sz w:val="24"/>
          <w:szCs w:val="24"/>
        </w:rPr>
      </w:pPr>
    </w:p>
    <w:p w:rsidR="00952ED0" w:rsidRPr="009F29BE" w:rsidRDefault="00952ED0" w:rsidP="00952ED0">
      <w:pPr>
        <w:ind w:left="0"/>
        <w:jc w:val="center"/>
        <w:rPr>
          <w:b/>
          <w:bCs/>
          <w:iCs/>
          <w:sz w:val="24"/>
          <w:szCs w:val="24"/>
        </w:rPr>
      </w:pPr>
      <w:r w:rsidRPr="009F29BE">
        <w:rPr>
          <w:b/>
          <w:bCs/>
          <w:iCs/>
          <w:sz w:val="24"/>
          <w:szCs w:val="24"/>
        </w:rPr>
        <w:t>ВОПРОСЫ К ЗАЧЕТУ</w:t>
      </w:r>
    </w:p>
    <w:p w:rsidR="00623424" w:rsidRPr="009F29BE" w:rsidRDefault="00952ED0" w:rsidP="00735968">
      <w:pPr>
        <w:pStyle w:val="a5"/>
        <w:numPr>
          <w:ilvl w:val="0"/>
          <w:numId w:val="9"/>
        </w:numPr>
        <w:shd w:val="clear" w:color="auto" w:fill="FFFFFF"/>
        <w:tabs>
          <w:tab w:val="left" w:pos="426"/>
          <w:tab w:val="left" w:pos="1134"/>
        </w:tabs>
        <w:spacing w:after="0" w:line="240" w:lineRule="auto"/>
        <w:ind w:left="426" w:hanging="426"/>
        <w:rPr>
          <w:rFonts w:ascii="Times New Roman" w:hAnsi="Times New Roman" w:cs="Times New Roman"/>
          <w:sz w:val="24"/>
          <w:szCs w:val="24"/>
        </w:rPr>
      </w:pPr>
      <w:r w:rsidRPr="009F29BE">
        <w:rPr>
          <w:rFonts w:ascii="Times New Roman" w:eastAsia="Times New Roman" w:hAnsi="Times New Roman" w:cs="Times New Roman"/>
          <w:sz w:val="24"/>
          <w:szCs w:val="24"/>
        </w:rPr>
        <w:t>Логика как наука и ее значение</w:t>
      </w:r>
      <w:r w:rsidRPr="009F29BE">
        <w:rPr>
          <w:rFonts w:ascii="Times New Roman" w:eastAsia="Times New Roman" w:hAnsi="Times New Roman" w:cs="Times New Roman"/>
          <w:spacing w:val="-7"/>
          <w:sz w:val="24"/>
          <w:szCs w:val="24"/>
        </w:rPr>
        <w:t>.</w:t>
      </w:r>
      <w:r w:rsidR="00735968" w:rsidRPr="009F29BE">
        <w:rPr>
          <w:rFonts w:ascii="Times New Roman" w:eastAsia="Times New Roman" w:hAnsi="Times New Roman" w:cs="Times New Roman"/>
          <w:spacing w:val="-7"/>
          <w:sz w:val="24"/>
          <w:szCs w:val="24"/>
        </w:rPr>
        <w:t xml:space="preserve"> </w:t>
      </w:r>
      <w:r w:rsidR="00623424" w:rsidRPr="009F29BE">
        <w:rPr>
          <w:rFonts w:ascii="Times New Roman" w:hAnsi="Times New Roman" w:cs="Times New Roman"/>
          <w:sz w:val="24"/>
          <w:szCs w:val="24"/>
        </w:rPr>
        <w:t>Логика в структуре философских знаний.</w:t>
      </w:r>
      <w:r w:rsidR="00735968" w:rsidRPr="009F29BE">
        <w:rPr>
          <w:rFonts w:ascii="Times New Roman" w:hAnsi="Times New Roman" w:cs="Times New Roman"/>
          <w:sz w:val="24"/>
          <w:szCs w:val="24"/>
        </w:rPr>
        <w:t xml:space="preserve"> </w:t>
      </w:r>
      <w:r w:rsidR="00623424" w:rsidRPr="009F29BE">
        <w:rPr>
          <w:rFonts w:ascii="Times New Roman" w:hAnsi="Times New Roman" w:cs="Times New Roman"/>
          <w:sz w:val="24"/>
          <w:szCs w:val="24"/>
        </w:rPr>
        <w:t>Логика  для формирования мировоззренческой позиции.</w:t>
      </w:r>
    </w:p>
    <w:p w:rsidR="00952ED0" w:rsidRPr="009F29BE" w:rsidRDefault="00952ED0" w:rsidP="00952ED0">
      <w:pPr>
        <w:numPr>
          <w:ilvl w:val="0"/>
          <w:numId w:val="9"/>
        </w:numPr>
        <w:shd w:val="clear" w:color="auto" w:fill="FFFFFF"/>
        <w:tabs>
          <w:tab w:val="left" w:pos="426"/>
          <w:tab w:val="left" w:pos="929"/>
          <w:tab w:val="left" w:pos="1134"/>
        </w:tabs>
        <w:ind w:left="426" w:hanging="426"/>
        <w:rPr>
          <w:spacing w:val="-8"/>
          <w:sz w:val="24"/>
          <w:szCs w:val="24"/>
        </w:rPr>
      </w:pPr>
      <w:r w:rsidRPr="009F29BE">
        <w:rPr>
          <w:rFonts w:eastAsia="Times New Roman"/>
          <w:sz w:val="24"/>
          <w:szCs w:val="24"/>
        </w:rPr>
        <w:t>Формирование и основные этапы развития логики. Совре</w:t>
      </w:r>
      <w:r w:rsidRPr="009F29BE">
        <w:rPr>
          <w:rFonts w:eastAsia="Times New Roman"/>
          <w:sz w:val="24"/>
          <w:szCs w:val="24"/>
        </w:rPr>
        <w:softHyphen/>
      </w:r>
      <w:r w:rsidRPr="009F29BE">
        <w:rPr>
          <w:rFonts w:eastAsia="Times New Roman"/>
          <w:spacing w:val="-1"/>
          <w:sz w:val="24"/>
          <w:szCs w:val="24"/>
        </w:rPr>
        <w:t>менная логика и основные сферы ее практического применения.</w:t>
      </w:r>
    </w:p>
    <w:p w:rsidR="00952ED0" w:rsidRPr="009F29BE" w:rsidRDefault="00952ED0" w:rsidP="00952ED0">
      <w:pPr>
        <w:numPr>
          <w:ilvl w:val="0"/>
          <w:numId w:val="9"/>
        </w:numPr>
        <w:shd w:val="clear" w:color="auto" w:fill="FFFFFF"/>
        <w:tabs>
          <w:tab w:val="left" w:pos="426"/>
          <w:tab w:val="left" w:pos="929"/>
          <w:tab w:val="left" w:pos="1134"/>
        </w:tabs>
        <w:ind w:left="426" w:hanging="426"/>
        <w:rPr>
          <w:spacing w:val="-8"/>
          <w:sz w:val="24"/>
          <w:szCs w:val="24"/>
        </w:rPr>
      </w:pPr>
      <w:r w:rsidRPr="009F29BE">
        <w:rPr>
          <w:rFonts w:eastAsia="Times New Roman"/>
          <w:sz w:val="24"/>
          <w:szCs w:val="24"/>
        </w:rPr>
        <w:t xml:space="preserve">Познание: основные уровни и формы. Понятие логической </w:t>
      </w:r>
      <w:r w:rsidRPr="009F29BE">
        <w:rPr>
          <w:rFonts w:eastAsia="Times New Roman"/>
          <w:spacing w:val="-2"/>
          <w:sz w:val="24"/>
          <w:szCs w:val="24"/>
        </w:rPr>
        <w:t>формы мышления.</w:t>
      </w:r>
    </w:p>
    <w:p w:rsidR="00952ED0" w:rsidRPr="009F29BE" w:rsidRDefault="00952ED0" w:rsidP="00952ED0">
      <w:pPr>
        <w:numPr>
          <w:ilvl w:val="0"/>
          <w:numId w:val="9"/>
        </w:numPr>
        <w:shd w:val="clear" w:color="auto" w:fill="FFFFFF"/>
        <w:tabs>
          <w:tab w:val="left" w:pos="426"/>
          <w:tab w:val="left" w:pos="929"/>
          <w:tab w:val="left" w:pos="1134"/>
        </w:tabs>
        <w:ind w:left="426" w:hanging="426"/>
        <w:rPr>
          <w:spacing w:val="-8"/>
          <w:sz w:val="24"/>
          <w:szCs w:val="24"/>
        </w:rPr>
      </w:pPr>
      <w:r w:rsidRPr="009F29BE">
        <w:rPr>
          <w:rFonts w:eastAsia="Times New Roman"/>
          <w:sz w:val="24"/>
          <w:szCs w:val="24"/>
        </w:rPr>
        <w:t xml:space="preserve">Мышление и язык. Естественные и искусственные языки. </w:t>
      </w:r>
      <w:r w:rsidRPr="009F29BE">
        <w:rPr>
          <w:rFonts w:eastAsia="Times New Roman"/>
          <w:spacing w:val="-3"/>
          <w:sz w:val="24"/>
          <w:szCs w:val="24"/>
        </w:rPr>
        <w:t>Основные функции языка.</w:t>
      </w:r>
    </w:p>
    <w:p w:rsidR="00952ED0" w:rsidRPr="009F29BE" w:rsidRDefault="00952ED0" w:rsidP="00952ED0">
      <w:pPr>
        <w:numPr>
          <w:ilvl w:val="0"/>
          <w:numId w:val="9"/>
        </w:numPr>
        <w:shd w:val="clear" w:color="auto" w:fill="FFFFFF"/>
        <w:tabs>
          <w:tab w:val="left" w:pos="426"/>
          <w:tab w:val="left" w:pos="1134"/>
          <w:tab w:val="left" w:pos="4975"/>
        </w:tabs>
        <w:ind w:left="426" w:hanging="426"/>
        <w:rPr>
          <w:spacing w:val="-18"/>
          <w:sz w:val="24"/>
          <w:szCs w:val="24"/>
        </w:rPr>
      </w:pPr>
      <w:r w:rsidRPr="009F29BE">
        <w:rPr>
          <w:rFonts w:eastAsia="Times New Roman"/>
          <w:sz w:val="24"/>
          <w:szCs w:val="24"/>
        </w:rPr>
        <w:t>Язык логики. Основные понятия: множество, функция, де</w:t>
      </w:r>
      <w:r w:rsidRPr="009F29BE">
        <w:rPr>
          <w:rFonts w:eastAsia="Times New Roman"/>
          <w:sz w:val="24"/>
          <w:szCs w:val="24"/>
        </w:rPr>
        <w:softHyphen/>
      </w:r>
      <w:r w:rsidRPr="009F29BE">
        <w:rPr>
          <w:rFonts w:eastAsia="Times New Roman"/>
          <w:spacing w:val="-3"/>
          <w:sz w:val="24"/>
          <w:szCs w:val="24"/>
        </w:rPr>
        <w:t>скриптивные и логические термины.</w:t>
      </w:r>
      <w:r w:rsidRPr="009F29BE">
        <w:rPr>
          <w:rFonts w:eastAsia="Times New Roman"/>
          <w:sz w:val="24"/>
          <w:szCs w:val="24"/>
        </w:rPr>
        <w:tab/>
        <w:t>.</w:t>
      </w:r>
    </w:p>
    <w:p w:rsidR="00952ED0" w:rsidRPr="009F29BE" w:rsidRDefault="00952ED0" w:rsidP="00952ED0">
      <w:pPr>
        <w:numPr>
          <w:ilvl w:val="0"/>
          <w:numId w:val="9"/>
        </w:numPr>
        <w:shd w:val="clear" w:color="auto" w:fill="FFFFFF"/>
        <w:tabs>
          <w:tab w:val="left" w:pos="426"/>
          <w:tab w:val="left" w:pos="1134"/>
        </w:tabs>
        <w:ind w:left="426" w:hanging="426"/>
        <w:rPr>
          <w:spacing w:val="-7"/>
          <w:sz w:val="24"/>
          <w:szCs w:val="24"/>
        </w:rPr>
      </w:pPr>
      <w:r w:rsidRPr="009F29BE">
        <w:rPr>
          <w:rFonts w:eastAsia="Times New Roman"/>
          <w:sz w:val="24"/>
          <w:szCs w:val="24"/>
        </w:rPr>
        <w:t>Семиотика как наука и ее основные понятия: знак и значе</w:t>
      </w:r>
      <w:r w:rsidRPr="009F29BE">
        <w:rPr>
          <w:rFonts w:eastAsia="Times New Roman"/>
          <w:sz w:val="24"/>
          <w:szCs w:val="24"/>
        </w:rPr>
        <w:softHyphen/>
      </w:r>
      <w:r w:rsidRPr="009F29BE">
        <w:rPr>
          <w:rFonts w:eastAsia="Times New Roman"/>
          <w:spacing w:val="-1"/>
          <w:sz w:val="24"/>
          <w:szCs w:val="24"/>
        </w:rPr>
        <w:t>ние, объектный язык и метаязык, синтаксис, семантика и прагматика</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Понятие как форма мышления. Содержание и объем поня</w:t>
      </w:r>
      <w:r w:rsidRPr="009F29BE">
        <w:rPr>
          <w:rFonts w:eastAsia="Times New Roman"/>
          <w:sz w:val="24"/>
          <w:szCs w:val="24"/>
        </w:rPr>
        <w:softHyphen/>
        <w:t>тия. Понятие и имя. Смысл и значение имени.</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pacing w:val="-3"/>
          <w:sz w:val="24"/>
          <w:szCs w:val="24"/>
        </w:rPr>
        <w:t>Функциональное определение понятия в современной логике.</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Отношения между понятиями и их изображение на кру</w:t>
      </w:r>
      <w:r w:rsidRPr="009F29BE">
        <w:rPr>
          <w:rFonts w:eastAsia="Times New Roman"/>
          <w:sz w:val="24"/>
          <w:szCs w:val="24"/>
        </w:rPr>
        <w:softHyphen/>
        <w:t>гах Эйлера.</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Операции обобщения и ограничения понятий. Закон обрат</w:t>
      </w:r>
      <w:r w:rsidRPr="009F29BE">
        <w:rPr>
          <w:rFonts w:eastAsia="Times New Roman"/>
          <w:sz w:val="24"/>
          <w:szCs w:val="24"/>
        </w:rPr>
        <w:softHyphen/>
      </w:r>
      <w:r w:rsidRPr="009F29BE">
        <w:rPr>
          <w:rFonts w:eastAsia="Times New Roman"/>
          <w:spacing w:val="-2"/>
          <w:sz w:val="24"/>
          <w:szCs w:val="24"/>
        </w:rPr>
        <w:t>ного отношения между содержанием и объемом понятий.</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pacing w:val="-4"/>
          <w:sz w:val="24"/>
          <w:szCs w:val="24"/>
        </w:rPr>
        <w:t>Операция деления понятий. Правила деления. Классификация.</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 xml:space="preserve">Операция определения понятия (термина). Правила и виды </w:t>
      </w:r>
      <w:r w:rsidRPr="009F29BE">
        <w:rPr>
          <w:rFonts w:eastAsia="Times New Roman"/>
          <w:spacing w:val="-3"/>
          <w:sz w:val="24"/>
          <w:szCs w:val="24"/>
        </w:rPr>
        <w:t>определений.</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 xml:space="preserve">Суждение (высказывание) и его логическая структура. Виды </w:t>
      </w:r>
      <w:r w:rsidRPr="009F29BE">
        <w:rPr>
          <w:rFonts w:eastAsia="Times New Roman"/>
          <w:spacing w:val="-2"/>
          <w:sz w:val="24"/>
          <w:szCs w:val="24"/>
        </w:rPr>
        <w:t>суждений. Суждение как минимальная единица информации.</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pacing w:val="-1"/>
          <w:sz w:val="24"/>
          <w:szCs w:val="24"/>
        </w:rPr>
        <w:t xml:space="preserve">Отношение между суждениями по логическому квадрату. </w:t>
      </w:r>
      <w:r w:rsidRPr="009F29BE">
        <w:rPr>
          <w:rFonts w:eastAsia="Times New Roman"/>
          <w:sz w:val="24"/>
          <w:szCs w:val="24"/>
        </w:rPr>
        <w:t>Операция отрицания простого суждения.</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Сложные суждения. Значения истинности сложного сужде</w:t>
      </w:r>
      <w:r w:rsidRPr="009F29BE">
        <w:rPr>
          <w:rFonts w:eastAsia="Times New Roman"/>
          <w:sz w:val="24"/>
          <w:szCs w:val="24"/>
        </w:rPr>
        <w:softHyphen/>
        <w:t>ния как функция истинности его составляющих, табличное определе</w:t>
      </w:r>
      <w:r w:rsidRPr="009F29BE">
        <w:rPr>
          <w:rFonts w:eastAsia="Times New Roman"/>
          <w:sz w:val="24"/>
          <w:szCs w:val="24"/>
        </w:rPr>
        <w:softHyphen/>
        <w:t>ние истинности сложных суждений.</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pacing w:val="-1"/>
          <w:sz w:val="24"/>
          <w:szCs w:val="24"/>
        </w:rPr>
        <w:t>Модальность суждений. Основные виды модальности. Мо</w:t>
      </w:r>
      <w:r w:rsidRPr="009F29BE">
        <w:rPr>
          <w:rFonts w:eastAsia="Times New Roman"/>
          <w:spacing w:val="-1"/>
          <w:sz w:val="24"/>
          <w:szCs w:val="24"/>
        </w:rPr>
        <w:softHyphen/>
      </w:r>
      <w:r w:rsidRPr="009F29BE">
        <w:rPr>
          <w:rFonts w:eastAsia="Times New Roman"/>
          <w:sz w:val="24"/>
          <w:szCs w:val="24"/>
        </w:rPr>
        <w:t xml:space="preserve">дальные операторы. </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 xml:space="preserve">Основные законы логики и их нормативное значение в </w:t>
      </w:r>
      <w:r w:rsidRPr="009F29BE">
        <w:rPr>
          <w:rFonts w:eastAsia="Times New Roman"/>
          <w:spacing w:val="-2"/>
          <w:sz w:val="24"/>
          <w:szCs w:val="24"/>
        </w:rPr>
        <w:t>юриспруденции.</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Законы логики как тождественно-истинные формулы алгеб</w:t>
      </w:r>
      <w:r w:rsidRPr="009F29BE">
        <w:rPr>
          <w:rFonts w:eastAsia="Times New Roman"/>
          <w:sz w:val="24"/>
          <w:szCs w:val="24"/>
        </w:rPr>
        <w:softHyphen/>
        <w:t>ры логики. Проблема редукции законов логики.</w:t>
      </w:r>
    </w:p>
    <w:p w:rsidR="00952ED0" w:rsidRPr="009F29BE" w:rsidRDefault="00952ED0" w:rsidP="00952ED0">
      <w:pPr>
        <w:numPr>
          <w:ilvl w:val="0"/>
          <w:numId w:val="9"/>
        </w:numPr>
        <w:shd w:val="clear" w:color="auto" w:fill="FFFFFF"/>
        <w:tabs>
          <w:tab w:val="left" w:pos="426"/>
          <w:tab w:val="left" w:pos="1134"/>
        </w:tabs>
        <w:ind w:left="426" w:hanging="426"/>
        <w:rPr>
          <w:spacing w:val="-3"/>
          <w:sz w:val="24"/>
          <w:szCs w:val="24"/>
        </w:rPr>
      </w:pPr>
      <w:r w:rsidRPr="009F29BE">
        <w:rPr>
          <w:rFonts w:eastAsia="Times New Roman"/>
          <w:sz w:val="24"/>
          <w:szCs w:val="24"/>
        </w:rPr>
        <w:t xml:space="preserve">Классическая и неклассическая логика. Логика без закона </w:t>
      </w:r>
      <w:r w:rsidRPr="009F29BE">
        <w:rPr>
          <w:rFonts w:eastAsia="Times New Roman"/>
          <w:spacing w:val="-1"/>
          <w:sz w:val="24"/>
          <w:szCs w:val="24"/>
        </w:rPr>
        <w:t>исключенного третьего.</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3"/>
          <w:sz w:val="24"/>
          <w:szCs w:val="24"/>
        </w:rPr>
      </w:pPr>
      <w:r w:rsidRPr="009F29BE">
        <w:rPr>
          <w:rFonts w:eastAsia="Times New Roman"/>
          <w:sz w:val="24"/>
          <w:szCs w:val="24"/>
        </w:rPr>
        <w:t>Понятие умозаключения и его логическая характеристика, основные виды умозаключений.</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Дедуктивные умозаключения (логический вывод) и их логи</w:t>
      </w:r>
      <w:r w:rsidRPr="009F29BE">
        <w:rPr>
          <w:rFonts w:eastAsia="Times New Roman"/>
          <w:spacing w:val="-1"/>
          <w:sz w:val="24"/>
          <w:szCs w:val="24"/>
        </w:rPr>
        <w:softHyphen/>
        <w:t>ческая характеристика. Понятие логического следования.</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7"/>
          <w:sz w:val="24"/>
          <w:szCs w:val="24"/>
        </w:rPr>
      </w:pPr>
      <w:r w:rsidRPr="009F29BE">
        <w:rPr>
          <w:rFonts w:eastAsia="Times New Roman"/>
          <w:spacing w:val="-6"/>
          <w:sz w:val="24"/>
          <w:szCs w:val="24"/>
        </w:rPr>
        <w:t>Непосредственные умозаключения и их виды. Обращения про</w:t>
      </w:r>
      <w:r w:rsidRPr="009F29BE">
        <w:rPr>
          <w:rFonts w:eastAsia="Times New Roman"/>
          <w:spacing w:val="-6"/>
          <w:sz w:val="24"/>
          <w:szCs w:val="24"/>
        </w:rPr>
        <w:softHyphen/>
      </w:r>
      <w:r w:rsidRPr="009F29BE">
        <w:rPr>
          <w:rFonts w:eastAsia="Times New Roman"/>
          <w:spacing w:val="-8"/>
          <w:sz w:val="24"/>
          <w:szCs w:val="24"/>
        </w:rPr>
        <w:t>стого категорического суждения и контрапозиция условного высказывания.</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 xml:space="preserve">Простой категорический силлогизм и его структура. Фигуры </w:t>
      </w:r>
      <w:r w:rsidRPr="009F29BE">
        <w:rPr>
          <w:rFonts w:eastAsia="Times New Roman"/>
          <w:sz w:val="24"/>
          <w:szCs w:val="24"/>
        </w:rPr>
        <w:t>и модусы силлогизма. Правила силлогизма. Методика анализа силло</w:t>
      </w:r>
      <w:r w:rsidRPr="009F29BE">
        <w:rPr>
          <w:rFonts w:eastAsia="Times New Roman"/>
          <w:sz w:val="24"/>
          <w:szCs w:val="24"/>
        </w:rPr>
        <w:softHyphen/>
        <w:t>гизма.</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2"/>
          <w:sz w:val="24"/>
          <w:szCs w:val="24"/>
        </w:rPr>
        <w:t xml:space="preserve">Умозаключения в логике высказываний. Чисто условные и условно-категорические умозаключения. Разделительно-категорические </w:t>
      </w:r>
      <w:r w:rsidRPr="009F29BE">
        <w:rPr>
          <w:rFonts w:eastAsia="Times New Roman"/>
          <w:spacing w:val="-4"/>
          <w:sz w:val="24"/>
          <w:szCs w:val="24"/>
        </w:rPr>
        <w:t>умозаключения.</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Условно-разделительные умозаключения.</w:t>
      </w:r>
    </w:p>
    <w:p w:rsidR="008E7765" w:rsidRPr="009F29BE" w:rsidRDefault="008E7765"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sz w:val="24"/>
          <w:szCs w:val="24"/>
        </w:rPr>
        <w:t>Процесс пол</w:t>
      </w:r>
      <w:r w:rsidRPr="009F29BE">
        <w:rPr>
          <w:spacing w:val="-4"/>
          <w:sz w:val="24"/>
          <w:szCs w:val="24"/>
        </w:rPr>
        <w:t>у</w:t>
      </w:r>
      <w:r w:rsidRPr="009F29BE">
        <w:rPr>
          <w:sz w:val="24"/>
          <w:szCs w:val="24"/>
        </w:rPr>
        <w:t>ч</w:t>
      </w:r>
      <w:r w:rsidRPr="009F29BE">
        <w:rPr>
          <w:spacing w:val="-2"/>
          <w:sz w:val="24"/>
          <w:szCs w:val="24"/>
        </w:rPr>
        <w:t>ения</w:t>
      </w:r>
      <w:r w:rsidRPr="009F29BE">
        <w:rPr>
          <w:sz w:val="24"/>
          <w:szCs w:val="24"/>
        </w:rPr>
        <w:t xml:space="preserve"> новых знаний на основе анализа, синтеза и др</w:t>
      </w:r>
      <w:r w:rsidRPr="009F29BE">
        <w:rPr>
          <w:spacing w:val="-5"/>
          <w:sz w:val="24"/>
          <w:szCs w:val="24"/>
        </w:rPr>
        <w:t>у</w:t>
      </w:r>
      <w:r w:rsidRPr="009F29BE">
        <w:rPr>
          <w:sz w:val="24"/>
          <w:szCs w:val="24"/>
        </w:rPr>
        <w:t>гих мет</w:t>
      </w:r>
      <w:r w:rsidRPr="009F29BE">
        <w:rPr>
          <w:spacing w:val="-5"/>
          <w:sz w:val="24"/>
          <w:szCs w:val="24"/>
        </w:rPr>
        <w:t>о</w:t>
      </w:r>
      <w:r w:rsidRPr="009F29BE">
        <w:rPr>
          <w:spacing w:val="-3"/>
          <w:sz w:val="24"/>
          <w:szCs w:val="24"/>
        </w:rPr>
        <w:t>д</w:t>
      </w:r>
      <w:r w:rsidRPr="009F29BE">
        <w:rPr>
          <w:sz w:val="24"/>
          <w:szCs w:val="24"/>
        </w:rPr>
        <w:t>ов исследования</w:t>
      </w:r>
      <w:r w:rsidRPr="009F29BE">
        <w:rPr>
          <w:color w:val="FF0000"/>
          <w:szCs w:val="24"/>
        </w:rPr>
        <w:t>.</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z w:val="24"/>
          <w:szCs w:val="24"/>
        </w:rPr>
        <w:t>Алгебраический и табличный методы проверки правильно</w:t>
      </w:r>
      <w:r w:rsidRPr="009F29BE">
        <w:rPr>
          <w:rFonts w:eastAsia="Times New Roman"/>
          <w:sz w:val="24"/>
          <w:szCs w:val="24"/>
        </w:rPr>
        <w:softHyphen/>
      </w:r>
      <w:r w:rsidRPr="009F29BE">
        <w:rPr>
          <w:rFonts w:eastAsia="Times New Roman"/>
          <w:spacing w:val="-1"/>
          <w:sz w:val="24"/>
          <w:szCs w:val="24"/>
        </w:rPr>
        <w:t>сти сложных умозаключений в логике высказываний.</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z w:val="24"/>
          <w:szCs w:val="24"/>
        </w:rPr>
        <w:t>Вероятностные умозаключения, полная и неполная индук</w:t>
      </w:r>
      <w:r w:rsidRPr="009F29BE">
        <w:rPr>
          <w:rFonts w:eastAsia="Times New Roman"/>
          <w:sz w:val="24"/>
          <w:szCs w:val="24"/>
        </w:rPr>
        <w:softHyphen/>
      </w:r>
      <w:r w:rsidRPr="009F29BE">
        <w:rPr>
          <w:rFonts w:eastAsia="Times New Roman"/>
          <w:spacing w:val="-1"/>
          <w:sz w:val="24"/>
          <w:szCs w:val="24"/>
        </w:rPr>
        <w:t>ция. Индуктивные умозаключения и статистические выводы.</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z w:val="24"/>
          <w:szCs w:val="24"/>
        </w:rPr>
        <w:t>Методы научной индукции: метод сходства, метод сопутст</w:t>
      </w:r>
      <w:r w:rsidRPr="009F29BE">
        <w:rPr>
          <w:rFonts w:eastAsia="Times New Roman"/>
          <w:sz w:val="24"/>
          <w:szCs w:val="24"/>
        </w:rPr>
        <w:softHyphen/>
        <w:t xml:space="preserve">вующих изменений, метод остатков, соединенный метод сходства и </w:t>
      </w:r>
      <w:r w:rsidRPr="009F29BE">
        <w:rPr>
          <w:rFonts w:eastAsia="Times New Roman"/>
          <w:spacing w:val="-1"/>
          <w:sz w:val="24"/>
          <w:szCs w:val="24"/>
        </w:rPr>
        <w:t>различия. Специальные правила методов научной индукции.</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 xml:space="preserve">Умозаключения по аналогии. Принцип аналогии в праве и </w:t>
      </w:r>
      <w:r w:rsidRPr="009F29BE">
        <w:rPr>
          <w:rFonts w:eastAsia="Times New Roman"/>
          <w:sz w:val="24"/>
          <w:szCs w:val="24"/>
        </w:rPr>
        <w:t>правоохранительной деятельности.</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z w:val="24"/>
          <w:szCs w:val="24"/>
        </w:rPr>
        <w:lastRenderedPageBreak/>
        <w:t xml:space="preserve">Логические основы теории аргументации: доказательство и </w:t>
      </w:r>
      <w:r w:rsidRPr="009F29BE">
        <w:rPr>
          <w:rFonts w:eastAsia="Times New Roman"/>
          <w:spacing w:val="-3"/>
          <w:sz w:val="24"/>
          <w:szCs w:val="24"/>
        </w:rPr>
        <w:t>его логическая структура. Виды доказательств. Правила доказательства.</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z w:val="24"/>
          <w:szCs w:val="24"/>
        </w:rPr>
        <w:t>Опровержение как логическая процедура. Основные спосо</w:t>
      </w:r>
      <w:r w:rsidRPr="009F29BE">
        <w:rPr>
          <w:rFonts w:eastAsia="Times New Roman"/>
          <w:sz w:val="24"/>
          <w:szCs w:val="24"/>
        </w:rPr>
        <w:softHyphen/>
        <w:t>бы опровержения.</w:t>
      </w:r>
    </w:p>
    <w:p w:rsidR="008E7765" w:rsidRPr="009F29BE" w:rsidRDefault="008E7765"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spacing w:val="-2"/>
          <w:sz w:val="24"/>
          <w:szCs w:val="24"/>
        </w:rPr>
        <w:t>М</w:t>
      </w:r>
      <w:r w:rsidRPr="009F29BE">
        <w:rPr>
          <w:sz w:val="24"/>
          <w:szCs w:val="24"/>
        </w:rPr>
        <w:t>е</w:t>
      </w:r>
      <w:r w:rsidRPr="009F29BE">
        <w:rPr>
          <w:spacing w:val="-2"/>
          <w:sz w:val="24"/>
          <w:szCs w:val="24"/>
        </w:rPr>
        <w:t>т</w:t>
      </w:r>
      <w:r w:rsidRPr="009F29BE">
        <w:rPr>
          <w:spacing w:val="-5"/>
          <w:sz w:val="24"/>
          <w:szCs w:val="24"/>
        </w:rPr>
        <w:t>о</w:t>
      </w:r>
      <w:r w:rsidRPr="009F29BE">
        <w:rPr>
          <w:spacing w:val="-3"/>
          <w:sz w:val="24"/>
          <w:szCs w:val="24"/>
        </w:rPr>
        <w:t>д</w:t>
      </w:r>
      <w:r w:rsidRPr="009F29BE">
        <w:rPr>
          <w:sz w:val="24"/>
          <w:szCs w:val="24"/>
        </w:rPr>
        <w:t>ы критичес</w:t>
      </w:r>
      <w:r w:rsidRPr="009F29BE">
        <w:rPr>
          <w:spacing w:val="-6"/>
          <w:sz w:val="24"/>
          <w:szCs w:val="24"/>
        </w:rPr>
        <w:t>к</w:t>
      </w:r>
      <w:r w:rsidRPr="009F29BE">
        <w:rPr>
          <w:spacing w:val="-4"/>
          <w:sz w:val="24"/>
          <w:szCs w:val="24"/>
        </w:rPr>
        <w:t>ог</w:t>
      </w:r>
      <w:r w:rsidRPr="009F29BE">
        <w:rPr>
          <w:sz w:val="24"/>
          <w:szCs w:val="24"/>
        </w:rPr>
        <w:t>о анализа и оценки современных н</w:t>
      </w:r>
      <w:r w:rsidRPr="009F29BE">
        <w:rPr>
          <w:spacing w:val="-2"/>
          <w:sz w:val="24"/>
          <w:szCs w:val="24"/>
        </w:rPr>
        <w:t>а</w:t>
      </w:r>
      <w:r w:rsidRPr="009F29BE">
        <w:rPr>
          <w:spacing w:val="-10"/>
          <w:sz w:val="24"/>
          <w:szCs w:val="24"/>
        </w:rPr>
        <w:t>у</w:t>
      </w:r>
      <w:r w:rsidRPr="009F29BE">
        <w:rPr>
          <w:sz w:val="24"/>
          <w:szCs w:val="24"/>
        </w:rPr>
        <w:t>чных достиж</w:t>
      </w:r>
      <w:r w:rsidRPr="009F29BE">
        <w:rPr>
          <w:spacing w:val="-2"/>
          <w:sz w:val="24"/>
          <w:szCs w:val="24"/>
        </w:rPr>
        <w:t>е</w:t>
      </w:r>
      <w:r w:rsidRPr="009F29BE">
        <w:rPr>
          <w:sz w:val="24"/>
          <w:szCs w:val="24"/>
        </w:rPr>
        <w:t>ний</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 xml:space="preserve">Вопросно-ответные процедуры. Основные виды вопросов и </w:t>
      </w:r>
      <w:r w:rsidRPr="009F29BE">
        <w:rPr>
          <w:rFonts w:eastAsia="Times New Roman"/>
          <w:spacing w:val="-2"/>
          <w:sz w:val="24"/>
          <w:szCs w:val="24"/>
        </w:rPr>
        <w:t>правила ответа на них.</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rFonts w:eastAsia="Times New Roman"/>
          <w:spacing w:val="-1"/>
          <w:sz w:val="24"/>
          <w:szCs w:val="24"/>
        </w:rPr>
        <w:t>Дискуссия и правила ведения дискуссии. Эристика и основ</w:t>
      </w:r>
      <w:r w:rsidRPr="009F29BE">
        <w:rPr>
          <w:rFonts w:eastAsia="Times New Roman"/>
          <w:spacing w:val="-1"/>
          <w:sz w:val="24"/>
          <w:szCs w:val="24"/>
        </w:rPr>
        <w:softHyphen/>
      </w:r>
      <w:r w:rsidRPr="009F29BE">
        <w:rPr>
          <w:rFonts w:eastAsia="Times New Roman"/>
          <w:sz w:val="24"/>
          <w:szCs w:val="24"/>
        </w:rPr>
        <w:t>ные приемы эристики.</w:t>
      </w:r>
    </w:p>
    <w:p w:rsidR="00952ED0" w:rsidRPr="009F29BE" w:rsidRDefault="00952ED0" w:rsidP="00952ED0">
      <w:pPr>
        <w:numPr>
          <w:ilvl w:val="0"/>
          <w:numId w:val="9"/>
        </w:numPr>
        <w:shd w:val="clear" w:color="auto" w:fill="FFFFFF"/>
        <w:tabs>
          <w:tab w:val="left" w:pos="426"/>
          <w:tab w:val="left" w:pos="922"/>
          <w:tab w:val="left" w:pos="1134"/>
        </w:tabs>
        <w:ind w:left="426" w:hanging="426"/>
        <w:rPr>
          <w:spacing w:val="-2"/>
          <w:sz w:val="24"/>
          <w:szCs w:val="24"/>
        </w:rPr>
      </w:pPr>
      <w:r w:rsidRPr="009F29BE">
        <w:rPr>
          <w:sz w:val="24"/>
          <w:szCs w:val="24"/>
        </w:rPr>
        <w:t>Логическая последовательность в контроле качества управленческих решений.</w:t>
      </w:r>
    </w:p>
    <w:p w:rsidR="008E7765" w:rsidRPr="009F29BE" w:rsidRDefault="008E7765" w:rsidP="00735968">
      <w:pPr>
        <w:pStyle w:val="a5"/>
        <w:numPr>
          <w:ilvl w:val="0"/>
          <w:numId w:val="9"/>
        </w:numPr>
        <w:ind w:left="284" w:hanging="284"/>
        <w:rPr>
          <w:rFonts w:ascii="Times New Roman" w:hAnsi="Times New Roman" w:cs="Times New Roman"/>
          <w:sz w:val="24"/>
          <w:szCs w:val="24"/>
        </w:rPr>
      </w:pPr>
      <w:r w:rsidRPr="009F29BE">
        <w:rPr>
          <w:rFonts w:ascii="Times New Roman" w:hAnsi="Times New Roman" w:cs="Times New Roman"/>
          <w:sz w:val="24"/>
          <w:szCs w:val="24"/>
        </w:rPr>
        <w:t>Методы и приемы интеллект</w:t>
      </w:r>
      <w:r w:rsidRPr="009F29BE">
        <w:rPr>
          <w:rFonts w:ascii="Times New Roman" w:hAnsi="Times New Roman" w:cs="Times New Roman"/>
          <w:spacing w:val="-7"/>
          <w:sz w:val="24"/>
          <w:szCs w:val="24"/>
        </w:rPr>
        <w:t>у</w:t>
      </w:r>
      <w:r w:rsidRPr="009F29BE">
        <w:rPr>
          <w:rFonts w:ascii="Times New Roman" w:hAnsi="Times New Roman" w:cs="Times New Roman"/>
          <w:sz w:val="24"/>
          <w:szCs w:val="24"/>
        </w:rPr>
        <w:t>альной деятельности для иссл</w:t>
      </w:r>
      <w:r w:rsidRPr="009F29BE">
        <w:rPr>
          <w:rFonts w:ascii="Times New Roman" w:hAnsi="Times New Roman" w:cs="Times New Roman"/>
          <w:spacing w:val="-2"/>
          <w:sz w:val="24"/>
          <w:szCs w:val="24"/>
        </w:rPr>
        <w:t>е</w:t>
      </w:r>
      <w:r w:rsidRPr="009F29BE">
        <w:rPr>
          <w:rFonts w:ascii="Times New Roman" w:hAnsi="Times New Roman" w:cs="Times New Roman"/>
          <w:sz w:val="24"/>
          <w:szCs w:val="24"/>
        </w:rPr>
        <w:t>дования профессиональных вопросов.</w:t>
      </w:r>
    </w:p>
    <w:p w:rsidR="00952ED0" w:rsidRPr="009F29BE" w:rsidRDefault="00847595" w:rsidP="00952ED0">
      <w:pPr>
        <w:jc w:val="center"/>
        <w:rPr>
          <w:b/>
          <w:bCs/>
          <w:iCs/>
          <w:sz w:val="24"/>
          <w:szCs w:val="24"/>
        </w:rPr>
      </w:pPr>
      <w:r w:rsidRPr="009F29BE">
        <w:rPr>
          <w:b/>
          <w:bCs/>
          <w:iCs/>
          <w:sz w:val="24"/>
          <w:szCs w:val="24"/>
        </w:rPr>
        <w:t>Электронное тестирование</w:t>
      </w:r>
    </w:p>
    <w:p w:rsidR="004C52F6" w:rsidRPr="009F29BE" w:rsidRDefault="004C52F6" w:rsidP="00952ED0">
      <w:pPr>
        <w:jc w:val="center"/>
        <w:rPr>
          <w:b/>
          <w:bCs/>
          <w:iCs/>
          <w:sz w:val="24"/>
          <w:szCs w:val="24"/>
        </w:rPr>
      </w:pPr>
    </w:p>
    <w:p w:rsidR="004C52F6" w:rsidRPr="009F29BE" w:rsidRDefault="004C52F6" w:rsidP="008E7765">
      <w:pPr>
        <w:ind w:left="0" w:right="-143" w:firstLine="0"/>
        <w:jc w:val="left"/>
        <w:rPr>
          <w:rFonts w:eastAsia="Times New Roman"/>
          <w:sz w:val="24"/>
          <w:szCs w:val="24"/>
        </w:rPr>
      </w:pPr>
      <w:r w:rsidRPr="009F29BE">
        <w:rPr>
          <w:rFonts w:eastAsia="Times New Roman"/>
          <w:b/>
          <w:sz w:val="24"/>
          <w:szCs w:val="24"/>
        </w:rPr>
        <w:t>1. Логика изучает:</w:t>
      </w:r>
      <w:r w:rsidRPr="009F29BE">
        <w:rPr>
          <w:rFonts w:eastAsia="Times New Roman"/>
          <w:sz w:val="24"/>
          <w:szCs w:val="24"/>
        </w:rPr>
        <w:br/>
        <w:t>а) истинные и ложные суждения;</w:t>
      </w:r>
      <w:r w:rsidRPr="009F29BE">
        <w:rPr>
          <w:rFonts w:eastAsia="Times New Roman"/>
          <w:sz w:val="24"/>
          <w:szCs w:val="24"/>
        </w:rPr>
        <w:br/>
        <w:t>б) законы и формы, приемы и операции мышления;</w:t>
      </w:r>
      <w:r w:rsidRPr="009F29BE">
        <w:rPr>
          <w:rFonts w:eastAsia="Times New Roman"/>
          <w:sz w:val="24"/>
          <w:szCs w:val="24"/>
        </w:rPr>
        <w:br/>
        <w:t>в) правила ограничения понятий;</w:t>
      </w:r>
      <w:r w:rsidRPr="009F29BE">
        <w:rPr>
          <w:rFonts w:eastAsia="Times New Roman"/>
          <w:sz w:val="24"/>
          <w:szCs w:val="24"/>
        </w:rPr>
        <w:br/>
        <w:t>г) силлогизмы.</w:t>
      </w:r>
      <w:r w:rsidRPr="009F29BE">
        <w:rPr>
          <w:rFonts w:eastAsia="Times New Roman"/>
          <w:sz w:val="24"/>
          <w:szCs w:val="24"/>
        </w:rPr>
        <w:br/>
      </w:r>
      <w:r w:rsidRPr="009F29BE">
        <w:rPr>
          <w:rFonts w:eastAsia="Times New Roman"/>
          <w:b/>
          <w:sz w:val="24"/>
          <w:szCs w:val="24"/>
        </w:rPr>
        <w:t>2. Особенности абстрактного мышления:</w:t>
      </w:r>
      <w:r w:rsidRPr="009F29BE">
        <w:rPr>
          <w:rFonts w:eastAsia="Times New Roman"/>
          <w:b/>
          <w:sz w:val="24"/>
          <w:szCs w:val="24"/>
        </w:rPr>
        <w:br/>
      </w:r>
      <w:r w:rsidRPr="009F29BE">
        <w:rPr>
          <w:rFonts w:eastAsia="Times New Roman"/>
          <w:sz w:val="24"/>
          <w:szCs w:val="24"/>
        </w:rPr>
        <w:t>а) мышление отображает действительность в обобщенных образах;</w:t>
      </w:r>
      <w:r w:rsidRPr="009F29BE">
        <w:rPr>
          <w:rFonts w:eastAsia="Times New Roman"/>
          <w:sz w:val="24"/>
          <w:szCs w:val="24"/>
        </w:rPr>
        <w:br/>
        <w:t>б) мышление   -   процесс   опосредованного   отражения   неразрывно действительности;</w:t>
      </w:r>
      <w:r w:rsidRPr="009F29BE">
        <w:rPr>
          <w:rFonts w:eastAsia="Times New Roman"/>
          <w:sz w:val="24"/>
          <w:szCs w:val="24"/>
        </w:rPr>
        <w:br/>
        <w:t>в) мышление связано с языком;</w:t>
      </w:r>
      <w:r w:rsidRPr="009F29BE">
        <w:rPr>
          <w:rFonts w:eastAsia="Times New Roman"/>
          <w:sz w:val="24"/>
          <w:szCs w:val="24"/>
        </w:rPr>
        <w:br/>
        <w:t>г) все равно;</w:t>
      </w:r>
      <w:r w:rsidRPr="009F29BE">
        <w:rPr>
          <w:rFonts w:eastAsia="Times New Roman"/>
          <w:sz w:val="24"/>
          <w:szCs w:val="24"/>
        </w:rPr>
        <w:br/>
        <w:t>д) все неверно.</w:t>
      </w:r>
      <w:r w:rsidRPr="009F29BE">
        <w:rPr>
          <w:rFonts w:eastAsia="Times New Roman"/>
          <w:sz w:val="24"/>
          <w:szCs w:val="24"/>
        </w:rPr>
        <w:br/>
      </w:r>
      <w:r w:rsidRPr="009F29BE">
        <w:rPr>
          <w:rFonts w:eastAsia="Times New Roman"/>
          <w:b/>
          <w:sz w:val="24"/>
          <w:szCs w:val="24"/>
        </w:rPr>
        <w:t>3. Закон мышления или логический закон - это:</w:t>
      </w:r>
      <w:r w:rsidRPr="009F29BE">
        <w:rPr>
          <w:rFonts w:eastAsia="Times New Roman"/>
          <w:b/>
          <w:sz w:val="24"/>
          <w:szCs w:val="24"/>
        </w:rPr>
        <w:br/>
      </w:r>
      <w:r w:rsidRPr="009F29BE">
        <w:rPr>
          <w:rFonts w:eastAsia="Times New Roman"/>
          <w:sz w:val="24"/>
          <w:szCs w:val="24"/>
        </w:rPr>
        <w:t>а) непротиворечивость суждения;</w:t>
      </w:r>
      <w:r w:rsidRPr="009F29BE">
        <w:rPr>
          <w:rFonts w:eastAsia="Times New Roman"/>
          <w:sz w:val="24"/>
          <w:szCs w:val="24"/>
        </w:rPr>
        <w:br/>
        <w:t>б) логическая правильность рассуждения;</w:t>
      </w:r>
      <w:r w:rsidRPr="009F29BE">
        <w:rPr>
          <w:rFonts w:eastAsia="Times New Roman"/>
          <w:sz w:val="24"/>
          <w:szCs w:val="24"/>
        </w:rPr>
        <w:br/>
        <w:t>в) необходимая, существенная связь мыслей в процессе рассуждения;</w:t>
      </w:r>
      <w:r w:rsidRPr="009F29BE">
        <w:rPr>
          <w:rFonts w:eastAsia="Times New Roman"/>
          <w:sz w:val="24"/>
          <w:szCs w:val="24"/>
        </w:rPr>
        <w:br/>
        <w:t>г) достаточное основание вывода.</w:t>
      </w:r>
      <w:r w:rsidRPr="009F29BE">
        <w:rPr>
          <w:rFonts w:eastAsia="Times New Roman"/>
          <w:sz w:val="24"/>
          <w:szCs w:val="24"/>
        </w:rPr>
        <w:br/>
      </w:r>
      <w:r w:rsidRPr="009F29BE">
        <w:rPr>
          <w:rFonts w:eastAsia="Times New Roman"/>
          <w:b/>
          <w:sz w:val="24"/>
          <w:szCs w:val="24"/>
        </w:rPr>
        <w:t>4. Понятие, суждение, умозаключение - это:</w:t>
      </w:r>
      <w:r w:rsidRPr="009F29BE">
        <w:rPr>
          <w:rFonts w:eastAsia="Times New Roman"/>
          <w:b/>
          <w:sz w:val="24"/>
          <w:szCs w:val="24"/>
        </w:rPr>
        <w:br/>
      </w:r>
      <w:r w:rsidRPr="009F29BE">
        <w:rPr>
          <w:rFonts w:eastAsia="Times New Roman"/>
          <w:sz w:val="24"/>
          <w:szCs w:val="24"/>
        </w:rPr>
        <w:t>а) законы логики;</w:t>
      </w:r>
      <w:r w:rsidRPr="009F29BE">
        <w:rPr>
          <w:rFonts w:eastAsia="Times New Roman"/>
          <w:sz w:val="24"/>
          <w:szCs w:val="24"/>
        </w:rPr>
        <w:br/>
        <w:t>б) формы чувственного познания;</w:t>
      </w:r>
      <w:r w:rsidRPr="009F29BE">
        <w:rPr>
          <w:rFonts w:eastAsia="Times New Roman"/>
          <w:sz w:val="24"/>
          <w:szCs w:val="24"/>
        </w:rPr>
        <w:br/>
        <w:t>в) формы абстрактного мышления;</w:t>
      </w:r>
      <w:r w:rsidRPr="009F29BE">
        <w:rPr>
          <w:rFonts w:eastAsia="Times New Roman"/>
          <w:sz w:val="24"/>
          <w:szCs w:val="24"/>
        </w:rPr>
        <w:br/>
        <w:t>г) способы мышления.</w:t>
      </w:r>
      <w:r w:rsidRPr="009F29BE">
        <w:rPr>
          <w:rFonts w:eastAsia="Times New Roman"/>
          <w:sz w:val="24"/>
          <w:szCs w:val="24"/>
        </w:rPr>
        <w:br/>
      </w:r>
      <w:r w:rsidRPr="009F29BE">
        <w:rPr>
          <w:rFonts w:eastAsia="Times New Roman"/>
          <w:b/>
          <w:sz w:val="24"/>
          <w:szCs w:val="24"/>
        </w:rPr>
        <w:t>5. «Два несовместимых друг с другом суждения не могут быть одновременно истинными; по крайней мере одно из них необходимо ложно» - это формулировка:</w:t>
      </w:r>
      <w:r w:rsidRPr="009F29BE">
        <w:rPr>
          <w:rFonts w:eastAsia="Times New Roman"/>
          <w:b/>
          <w:sz w:val="24"/>
          <w:szCs w:val="24"/>
        </w:rPr>
        <w:br/>
      </w:r>
      <w:r w:rsidRPr="009F29BE">
        <w:rPr>
          <w:rFonts w:eastAsia="Times New Roman"/>
          <w:sz w:val="24"/>
          <w:szCs w:val="24"/>
        </w:rPr>
        <w:t>а) закона тождества;</w:t>
      </w:r>
      <w:r w:rsidRPr="009F29BE">
        <w:rPr>
          <w:rFonts w:eastAsia="Times New Roman"/>
          <w:sz w:val="24"/>
          <w:szCs w:val="24"/>
        </w:rPr>
        <w:br/>
        <w:t xml:space="preserve">б) закона </w:t>
      </w:r>
      <w:proofErr w:type="spellStart"/>
      <w:r w:rsidRPr="009F29BE">
        <w:rPr>
          <w:rFonts w:eastAsia="Times New Roman"/>
          <w:sz w:val="24"/>
          <w:szCs w:val="24"/>
        </w:rPr>
        <w:t>непротиворечия</w:t>
      </w:r>
      <w:proofErr w:type="spellEnd"/>
      <w:r w:rsidRPr="009F29BE">
        <w:rPr>
          <w:rFonts w:eastAsia="Times New Roman"/>
          <w:sz w:val="24"/>
          <w:szCs w:val="24"/>
        </w:rPr>
        <w:t>;</w:t>
      </w:r>
      <w:r w:rsidRPr="009F29BE">
        <w:rPr>
          <w:rFonts w:eastAsia="Times New Roman"/>
          <w:sz w:val="24"/>
          <w:szCs w:val="24"/>
        </w:rPr>
        <w:br/>
        <w:t>в) закона исключенного третьего;</w:t>
      </w:r>
      <w:r w:rsidRPr="009F29BE">
        <w:rPr>
          <w:rFonts w:eastAsia="Times New Roman"/>
          <w:sz w:val="24"/>
          <w:szCs w:val="24"/>
        </w:rPr>
        <w:br/>
        <w:t>г) закона достаточного основания.</w:t>
      </w:r>
      <w:r w:rsidRPr="009F29BE">
        <w:rPr>
          <w:rFonts w:eastAsia="Times New Roman"/>
          <w:sz w:val="24"/>
          <w:szCs w:val="24"/>
        </w:rPr>
        <w:br/>
      </w:r>
      <w:r w:rsidRPr="009F29BE">
        <w:rPr>
          <w:rFonts w:eastAsia="Times New Roman"/>
          <w:b/>
          <w:sz w:val="24"/>
          <w:szCs w:val="24"/>
        </w:rPr>
        <w:t>6. Синтез - это:</w:t>
      </w:r>
      <w:r w:rsidRPr="009F29BE">
        <w:rPr>
          <w:rFonts w:eastAsia="Times New Roman"/>
          <w:b/>
          <w:sz w:val="24"/>
          <w:szCs w:val="24"/>
        </w:rPr>
        <w:br/>
      </w:r>
      <w:r w:rsidRPr="009F29BE">
        <w:rPr>
          <w:rFonts w:eastAsia="Times New Roman"/>
          <w:sz w:val="24"/>
          <w:szCs w:val="24"/>
        </w:rPr>
        <w:t>а) мысленное выделение признаков одного предмета и отвлечение от</w:t>
      </w:r>
      <w:r w:rsidRPr="009F29BE">
        <w:rPr>
          <w:rFonts w:eastAsia="Times New Roman"/>
          <w:sz w:val="24"/>
          <w:szCs w:val="24"/>
        </w:rPr>
        <w:br/>
        <w:t>других признаков;</w:t>
      </w:r>
      <w:r w:rsidRPr="009F29BE">
        <w:rPr>
          <w:rFonts w:eastAsia="Times New Roman"/>
          <w:sz w:val="24"/>
          <w:szCs w:val="24"/>
        </w:rPr>
        <w:br/>
        <w:t>б) мысленное соединение частей предмета, расчлененного анализом;</w:t>
      </w:r>
      <w:r w:rsidRPr="009F29BE">
        <w:rPr>
          <w:rFonts w:eastAsia="Times New Roman"/>
          <w:sz w:val="24"/>
          <w:szCs w:val="24"/>
        </w:rPr>
        <w:br/>
        <w:t>в) прием, устанавливающий сходство или различие предметов;</w:t>
      </w:r>
      <w:r w:rsidRPr="009F29BE">
        <w:rPr>
          <w:rFonts w:eastAsia="Times New Roman"/>
          <w:sz w:val="24"/>
          <w:szCs w:val="24"/>
        </w:rPr>
        <w:br/>
        <w:t>г) мысленное расчленение предмета на части.</w:t>
      </w:r>
      <w:r w:rsidRPr="009F29BE">
        <w:rPr>
          <w:rFonts w:eastAsia="Times New Roman"/>
          <w:sz w:val="24"/>
          <w:szCs w:val="24"/>
        </w:rPr>
        <w:br/>
      </w:r>
      <w:r w:rsidRPr="009F29BE">
        <w:rPr>
          <w:rFonts w:eastAsia="Times New Roman"/>
          <w:b/>
          <w:sz w:val="24"/>
          <w:szCs w:val="24"/>
        </w:rPr>
        <w:t>7. Анализ - это:</w:t>
      </w:r>
      <w:r w:rsidRPr="009F29BE">
        <w:rPr>
          <w:rFonts w:eastAsia="Times New Roman"/>
          <w:sz w:val="24"/>
          <w:szCs w:val="24"/>
        </w:rPr>
        <w:br/>
        <w:t>а) мысленное выделение признаков одного предмета и отвлечение от других признаков;</w:t>
      </w:r>
      <w:r w:rsidRPr="009F29BE">
        <w:rPr>
          <w:rFonts w:eastAsia="Times New Roman"/>
          <w:sz w:val="24"/>
          <w:szCs w:val="24"/>
        </w:rPr>
        <w:br/>
        <w:t>б) мысленное соединение частей предмета, расчлененного анализом;</w:t>
      </w:r>
      <w:r w:rsidRPr="009F29BE">
        <w:rPr>
          <w:rFonts w:eastAsia="Times New Roman"/>
          <w:sz w:val="24"/>
          <w:szCs w:val="24"/>
        </w:rPr>
        <w:br/>
        <w:t>в) прием, устанавливающий сходство или различие предметов;</w:t>
      </w:r>
      <w:r w:rsidRPr="009F29BE">
        <w:rPr>
          <w:rFonts w:eastAsia="Times New Roman"/>
          <w:sz w:val="24"/>
          <w:szCs w:val="24"/>
        </w:rPr>
        <w:br/>
        <w:t>г) мысленное расчленение предмета на части. </w:t>
      </w:r>
      <w:r w:rsidRPr="009F29BE">
        <w:rPr>
          <w:rFonts w:eastAsia="Times New Roman"/>
          <w:sz w:val="24"/>
          <w:szCs w:val="24"/>
        </w:rPr>
        <w:br/>
      </w:r>
      <w:r w:rsidRPr="009F29BE">
        <w:rPr>
          <w:rFonts w:eastAsia="Times New Roman"/>
          <w:b/>
          <w:sz w:val="24"/>
          <w:szCs w:val="24"/>
        </w:rPr>
        <w:t>8.   Понятие «место преступления» является:</w:t>
      </w:r>
      <w:r w:rsidRPr="009F29BE">
        <w:rPr>
          <w:rFonts w:eastAsia="Times New Roman"/>
          <w:b/>
          <w:sz w:val="24"/>
          <w:szCs w:val="24"/>
        </w:rPr>
        <w:br/>
      </w:r>
      <w:r w:rsidRPr="009F29BE">
        <w:rPr>
          <w:rFonts w:eastAsia="Times New Roman"/>
          <w:sz w:val="24"/>
          <w:szCs w:val="24"/>
        </w:rPr>
        <w:t>а) безотносительным;</w:t>
      </w:r>
      <w:r w:rsidRPr="009F29BE">
        <w:rPr>
          <w:rFonts w:eastAsia="Times New Roman"/>
          <w:sz w:val="24"/>
          <w:szCs w:val="24"/>
        </w:rPr>
        <w:br/>
        <w:t>б) соотносительным;</w:t>
      </w:r>
      <w:r w:rsidRPr="009F29BE">
        <w:rPr>
          <w:rFonts w:eastAsia="Times New Roman"/>
          <w:sz w:val="24"/>
          <w:szCs w:val="24"/>
        </w:rPr>
        <w:br/>
        <w:t>в) отрицательным;</w:t>
      </w:r>
      <w:r w:rsidRPr="009F29BE">
        <w:rPr>
          <w:rFonts w:eastAsia="Times New Roman"/>
          <w:sz w:val="24"/>
          <w:szCs w:val="24"/>
        </w:rPr>
        <w:br/>
        <w:t>г) положительным.</w:t>
      </w:r>
      <w:r w:rsidRPr="009F29BE">
        <w:rPr>
          <w:rFonts w:eastAsia="Times New Roman"/>
          <w:sz w:val="24"/>
          <w:szCs w:val="24"/>
        </w:rPr>
        <w:br/>
      </w:r>
      <w:r w:rsidRPr="009F29BE">
        <w:rPr>
          <w:rFonts w:eastAsia="Times New Roman"/>
          <w:b/>
          <w:sz w:val="24"/>
          <w:szCs w:val="24"/>
        </w:rPr>
        <w:t>9. Понятие «преступление» и «космическое пространство» являются:</w:t>
      </w:r>
      <w:r w:rsidRPr="009F29BE">
        <w:rPr>
          <w:rFonts w:eastAsia="Times New Roman"/>
          <w:sz w:val="24"/>
          <w:szCs w:val="24"/>
        </w:rPr>
        <w:br/>
      </w:r>
      <w:r w:rsidRPr="009F29BE">
        <w:rPr>
          <w:rFonts w:eastAsia="Times New Roman"/>
          <w:sz w:val="24"/>
          <w:szCs w:val="24"/>
        </w:rPr>
        <w:lastRenderedPageBreak/>
        <w:t>а) сравнимыми;</w:t>
      </w:r>
      <w:r w:rsidRPr="009F29BE">
        <w:rPr>
          <w:rFonts w:eastAsia="Times New Roman"/>
          <w:sz w:val="24"/>
          <w:szCs w:val="24"/>
        </w:rPr>
        <w:br/>
        <w:t>б) несравнимыми;</w:t>
      </w:r>
      <w:r w:rsidRPr="009F29BE">
        <w:rPr>
          <w:rFonts w:eastAsia="Times New Roman"/>
          <w:sz w:val="24"/>
          <w:szCs w:val="24"/>
        </w:rPr>
        <w:br/>
        <w:t>в) несовместимыми;</w:t>
      </w:r>
      <w:r w:rsidRPr="009F29BE">
        <w:rPr>
          <w:rFonts w:eastAsia="Times New Roman"/>
          <w:sz w:val="24"/>
          <w:szCs w:val="24"/>
        </w:rPr>
        <w:br/>
        <w:t>г) совместимыми.</w:t>
      </w:r>
      <w:r w:rsidRPr="009F29BE">
        <w:rPr>
          <w:rFonts w:eastAsia="Times New Roman"/>
          <w:sz w:val="24"/>
          <w:szCs w:val="24"/>
        </w:rPr>
        <w:br/>
      </w:r>
      <w:r w:rsidRPr="009F29BE">
        <w:rPr>
          <w:rFonts w:eastAsia="Times New Roman"/>
          <w:b/>
          <w:sz w:val="24"/>
          <w:szCs w:val="24"/>
        </w:rPr>
        <w:t>10. Понятия «преступление» и «уголовно наказуемое деяние» находятся в отношении:</w:t>
      </w:r>
      <w:r w:rsidRPr="009F29BE">
        <w:rPr>
          <w:rFonts w:eastAsia="Times New Roman"/>
          <w:b/>
          <w:sz w:val="24"/>
          <w:szCs w:val="24"/>
        </w:rPr>
        <w:br/>
      </w:r>
      <w:r w:rsidRPr="009F29BE">
        <w:rPr>
          <w:rFonts w:eastAsia="Times New Roman"/>
          <w:sz w:val="24"/>
          <w:szCs w:val="24"/>
        </w:rPr>
        <w:t xml:space="preserve">а) </w:t>
      </w:r>
      <w:proofErr w:type="spellStart"/>
      <w:r w:rsidRPr="009F29BE">
        <w:rPr>
          <w:rFonts w:eastAsia="Times New Roman"/>
          <w:sz w:val="24"/>
          <w:szCs w:val="24"/>
        </w:rPr>
        <w:t>равнообъемности</w:t>
      </w:r>
      <w:proofErr w:type="spellEnd"/>
      <w:r w:rsidRPr="009F29BE">
        <w:rPr>
          <w:rFonts w:eastAsia="Times New Roman"/>
          <w:sz w:val="24"/>
          <w:szCs w:val="24"/>
        </w:rPr>
        <w:t>;</w:t>
      </w:r>
      <w:r w:rsidRPr="009F29BE">
        <w:rPr>
          <w:rFonts w:eastAsia="Times New Roman"/>
          <w:sz w:val="24"/>
          <w:szCs w:val="24"/>
        </w:rPr>
        <w:br/>
        <w:t>б) пересечения (перекрещивания);</w:t>
      </w:r>
      <w:r w:rsidRPr="009F29BE">
        <w:rPr>
          <w:rFonts w:eastAsia="Times New Roman"/>
          <w:sz w:val="24"/>
          <w:szCs w:val="24"/>
        </w:rPr>
        <w:br/>
        <w:t>в) подчинения (субординации);</w:t>
      </w:r>
      <w:r w:rsidRPr="009F29BE">
        <w:rPr>
          <w:rFonts w:eastAsia="Times New Roman"/>
          <w:sz w:val="24"/>
          <w:szCs w:val="24"/>
        </w:rPr>
        <w:br/>
        <w:t>г) противоречия.</w:t>
      </w:r>
      <w:r w:rsidRPr="009F29BE">
        <w:rPr>
          <w:rFonts w:eastAsia="Times New Roman"/>
          <w:sz w:val="24"/>
          <w:szCs w:val="24"/>
        </w:rPr>
        <w:br/>
      </w:r>
      <w:r w:rsidRPr="009F29BE">
        <w:rPr>
          <w:rFonts w:eastAsia="Times New Roman"/>
          <w:b/>
          <w:sz w:val="24"/>
          <w:szCs w:val="24"/>
        </w:rPr>
        <w:t>11. В отношении противоположности (</w:t>
      </w:r>
      <w:proofErr w:type="spellStart"/>
      <w:r w:rsidRPr="009F29BE">
        <w:rPr>
          <w:rFonts w:eastAsia="Times New Roman"/>
          <w:b/>
          <w:sz w:val="24"/>
          <w:szCs w:val="24"/>
        </w:rPr>
        <w:t>контрарности</w:t>
      </w:r>
      <w:proofErr w:type="spellEnd"/>
      <w:r w:rsidRPr="009F29BE">
        <w:rPr>
          <w:rFonts w:eastAsia="Times New Roman"/>
          <w:b/>
          <w:sz w:val="24"/>
          <w:szCs w:val="24"/>
        </w:rPr>
        <w:t>) находятся понятия:</w:t>
      </w:r>
      <w:r w:rsidRPr="009F29BE">
        <w:rPr>
          <w:rFonts w:eastAsia="Times New Roman"/>
          <w:sz w:val="24"/>
          <w:szCs w:val="24"/>
        </w:rPr>
        <w:br/>
        <w:t>а) несравнимые;</w:t>
      </w:r>
      <w:r w:rsidRPr="009F29BE">
        <w:rPr>
          <w:rFonts w:eastAsia="Times New Roman"/>
          <w:sz w:val="24"/>
          <w:szCs w:val="24"/>
        </w:rPr>
        <w:br/>
        <w:t>б) совместимые;</w:t>
      </w:r>
      <w:r w:rsidRPr="009F29BE">
        <w:rPr>
          <w:rFonts w:eastAsia="Times New Roman"/>
          <w:sz w:val="24"/>
          <w:szCs w:val="24"/>
        </w:rPr>
        <w:br/>
        <w:t>в) несовместимые;</w:t>
      </w:r>
      <w:r w:rsidRPr="009F29BE">
        <w:rPr>
          <w:rFonts w:eastAsia="Times New Roman"/>
          <w:sz w:val="24"/>
          <w:szCs w:val="24"/>
        </w:rPr>
        <w:br/>
        <w:t>г) сравнимые.</w:t>
      </w:r>
      <w:r w:rsidRPr="009F29BE">
        <w:rPr>
          <w:rFonts w:eastAsia="Times New Roman"/>
          <w:sz w:val="24"/>
          <w:szCs w:val="24"/>
        </w:rPr>
        <w:br/>
      </w:r>
      <w:r w:rsidRPr="009F29BE">
        <w:rPr>
          <w:rFonts w:eastAsia="Times New Roman"/>
          <w:b/>
          <w:sz w:val="24"/>
          <w:szCs w:val="24"/>
        </w:rPr>
        <w:t>12. Переход  от  понятия  «Министерство образования России»  к  понятиям</w:t>
      </w:r>
      <w:r w:rsidRPr="009F29BE">
        <w:rPr>
          <w:rFonts w:eastAsia="Times New Roman"/>
          <w:b/>
          <w:sz w:val="24"/>
          <w:szCs w:val="24"/>
        </w:rPr>
        <w:br/>
        <w:t>«Министерство образования» и «Министерство» - это:</w:t>
      </w:r>
      <w:r w:rsidRPr="009F29BE">
        <w:rPr>
          <w:rFonts w:eastAsia="Times New Roman"/>
          <w:b/>
          <w:sz w:val="24"/>
          <w:szCs w:val="24"/>
        </w:rPr>
        <w:br/>
      </w:r>
      <w:r w:rsidRPr="009F29BE">
        <w:rPr>
          <w:rFonts w:eastAsia="Times New Roman"/>
          <w:sz w:val="24"/>
          <w:szCs w:val="24"/>
        </w:rPr>
        <w:t>а) обобщение понятия;</w:t>
      </w:r>
      <w:r w:rsidRPr="009F29BE">
        <w:rPr>
          <w:rFonts w:eastAsia="Times New Roman"/>
          <w:sz w:val="24"/>
          <w:szCs w:val="24"/>
        </w:rPr>
        <w:br/>
        <w:t>б) ограничение понятия;</w:t>
      </w:r>
      <w:r w:rsidRPr="009F29BE">
        <w:rPr>
          <w:rFonts w:eastAsia="Times New Roman"/>
          <w:sz w:val="24"/>
          <w:szCs w:val="24"/>
        </w:rPr>
        <w:br/>
        <w:t>в) определение понятия;</w:t>
      </w:r>
      <w:r w:rsidRPr="009F29BE">
        <w:rPr>
          <w:rFonts w:eastAsia="Times New Roman"/>
          <w:sz w:val="24"/>
          <w:szCs w:val="24"/>
        </w:rPr>
        <w:br/>
        <w:t>г) классификация понятия.</w:t>
      </w:r>
      <w:r w:rsidRPr="009F29BE">
        <w:rPr>
          <w:rFonts w:eastAsia="Times New Roman"/>
          <w:sz w:val="24"/>
          <w:szCs w:val="24"/>
        </w:rPr>
        <w:br/>
      </w:r>
      <w:r w:rsidRPr="009F29BE">
        <w:rPr>
          <w:rFonts w:eastAsia="Times New Roman"/>
          <w:b/>
          <w:sz w:val="24"/>
          <w:szCs w:val="24"/>
        </w:rPr>
        <w:t>13. Переход от понятия «Преподаватель» к понятию «Преподаватель высшей школы» - это:</w:t>
      </w:r>
      <w:r w:rsidRPr="009F29BE">
        <w:rPr>
          <w:rFonts w:eastAsia="Times New Roman"/>
          <w:b/>
          <w:sz w:val="24"/>
          <w:szCs w:val="24"/>
        </w:rPr>
        <w:br/>
      </w:r>
      <w:r w:rsidRPr="009F29BE">
        <w:rPr>
          <w:rFonts w:eastAsia="Times New Roman"/>
          <w:sz w:val="24"/>
          <w:szCs w:val="24"/>
        </w:rPr>
        <w:t>а) ограничение понятия;</w:t>
      </w:r>
      <w:r w:rsidRPr="009F29BE">
        <w:rPr>
          <w:rFonts w:eastAsia="Times New Roman"/>
          <w:sz w:val="24"/>
          <w:szCs w:val="24"/>
        </w:rPr>
        <w:br/>
        <w:t>б) обобщение понятия;</w:t>
      </w:r>
      <w:r w:rsidRPr="009F29BE">
        <w:rPr>
          <w:rFonts w:eastAsia="Times New Roman"/>
          <w:sz w:val="24"/>
          <w:szCs w:val="24"/>
        </w:rPr>
        <w:br/>
        <w:t>в) определение понятия;</w:t>
      </w:r>
      <w:r w:rsidRPr="009F29BE">
        <w:rPr>
          <w:rFonts w:eastAsia="Times New Roman"/>
          <w:sz w:val="24"/>
          <w:szCs w:val="24"/>
        </w:rPr>
        <w:br/>
        <w:t>г) деление понятия.</w:t>
      </w:r>
      <w:r w:rsidRPr="009F29BE">
        <w:rPr>
          <w:rFonts w:eastAsia="Times New Roman"/>
          <w:sz w:val="24"/>
          <w:szCs w:val="24"/>
        </w:rPr>
        <w:br/>
      </w:r>
      <w:r w:rsidRPr="009F29BE">
        <w:rPr>
          <w:rFonts w:eastAsia="Times New Roman"/>
          <w:b/>
          <w:sz w:val="24"/>
          <w:szCs w:val="24"/>
        </w:rPr>
        <w:t>14. Логическая операция, раскрывающая объем понятия называется:</w:t>
      </w:r>
      <w:r w:rsidRPr="009F29BE">
        <w:rPr>
          <w:rFonts w:eastAsia="Times New Roman"/>
          <w:b/>
          <w:sz w:val="24"/>
          <w:szCs w:val="24"/>
        </w:rPr>
        <w:br/>
      </w:r>
      <w:r w:rsidRPr="009F29BE">
        <w:rPr>
          <w:rFonts w:eastAsia="Times New Roman"/>
          <w:sz w:val="24"/>
          <w:szCs w:val="24"/>
        </w:rPr>
        <w:t>а) классификацией;</w:t>
      </w:r>
      <w:r w:rsidRPr="009F29BE">
        <w:rPr>
          <w:rFonts w:eastAsia="Times New Roman"/>
          <w:sz w:val="24"/>
          <w:szCs w:val="24"/>
        </w:rPr>
        <w:br/>
        <w:t>б) делением понятия;</w:t>
      </w:r>
      <w:r w:rsidRPr="009F29BE">
        <w:rPr>
          <w:rFonts w:eastAsia="Times New Roman"/>
          <w:sz w:val="24"/>
          <w:szCs w:val="24"/>
        </w:rPr>
        <w:br/>
        <w:t>в) ограничением понятия;</w:t>
      </w:r>
      <w:r w:rsidRPr="009F29BE">
        <w:rPr>
          <w:rFonts w:eastAsia="Times New Roman"/>
          <w:sz w:val="24"/>
          <w:szCs w:val="24"/>
        </w:rPr>
        <w:br/>
        <w:t>г) обобщением понятия.</w:t>
      </w:r>
      <w:r w:rsidRPr="009F29BE">
        <w:rPr>
          <w:rFonts w:eastAsia="Times New Roman"/>
          <w:sz w:val="24"/>
          <w:szCs w:val="24"/>
        </w:rPr>
        <w:br/>
      </w:r>
      <w:r w:rsidRPr="009F29BE">
        <w:rPr>
          <w:rFonts w:eastAsia="Times New Roman"/>
          <w:b/>
          <w:sz w:val="24"/>
          <w:szCs w:val="24"/>
        </w:rPr>
        <w:t>15. В результате умножения множеств, находящихся в понятиях «юрист» и</w:t>
      </w:r>
      <w:r w:rsidRPr="009F29BE">
        <w:rPr>
          <w:rFonts w:eastAsia="Times New Roman"/>
          <w:b/>
          <w:sz w:val="24"/>
          <w:szCs w:val="24"/>
        </w:rPr>
        <w:br/>
        <w:t>«депутат» получаем новое множество:</w:t>
      </w:r>
      <w:r w:rsidRPr="009F29BE">
        <w:rPr>
          <w:rFonts w:eastAsia="Times New Roman"/>
          <w:b/>
          <w:sz w:val="24"/>
          <w:szCs w:val="24"/>
        </w:rPr>
        <w:br/>
      </w:r>
      <w:r w:rsidRPr="009F29BE">
        <w:rPr>
          <w:rFonts w:eastAsia="Times New Roman"/>
          <w:sz w:val="24"/>
          <w:szCs w:val="24"/>
        </w:rPr>
        <w:t>а) юристы - не депутаты;</w:t>
      </w:r>
      <w:r w:rsidRPr="009F29BE">
        <w:rPr>
          <w:rFonts w:eastAsia="Times New Roman"/>
          <w:sz w:val="24"/>
          <w:szCs w:val="24"/>
        </w:rPr>
        <w:br/>
        <w:t>б) юристы - депутаты;</w:t>
      </w:r>
      <w:r w:rsidRPr="009F29BE">
        <w:rPr>
          <w:rFonts w:eastAsia="Times New Roman"/>
          <w:sz w:val="24"/>
          <w:szCs w:val="24"/>
        </w:rPr>
        <w:br/>
        <w:t>в) депутаты - не юристы.</w:t>
      </w:r>
      <w:r w:rsidRPr="009F29BE">
        <w:rPr>
          <w:rFonts w:eastAsia="Times New Roman"/>
          <w:sz w:val="24"/>
          <w:szCs w:val="24"/>
        </w:rPr>
        <w:br/>
      </w:r>
      <w:r w:rsidRPr="009F29BE">
        <w:rPr>
          <w:rFonts w:eastAsia="Times New Roman"/>
          <w:b/>
          <w:sz w:val="24"/>
          <w:szCs w:val="24"/>
        </w:rPr>
        <w:t xml:space="preserve">16. Каким по количеству и качеству является следующее суждение </w:t>
      </w:r>
      <w:r w:rsidRPr="009F29BE">
        <w:rPr>
          <w:rFonts w:eastAsia="Times New Roman"/>
          <w:b/>
          <w:sz w:val="24"/>
          <w:szCs w:val="24"/>
        </w:rPr>
        <w:br/>
        <w:t>«Некоторые водные животные не являются млекопитающими»?</w:t>
      </w:r>
      <w:r w:rsidRPr="009F29BE">
        <w:rPr>
          <w:rFonts w:eastAsia="Times New Roman"/>
          <w:b/>
          <w:sz w:val="24"/>
          <w:szCs w:val="24"/>
        </w:rPr>
        <w:br/>
      </w:r>
      <w:r w:rsidRPr="009F29BE">
        <w:rPr>
          <w:rFonts w:eastAsia="Times New Roman"/>
          <w:sz w:val="24"/>
          <w:szCs w:val="24"/>
        </w:rPr>
        <w:t>а) общеутвердительным;</w:t>
      </w:r>
      <w:r w:rsidRPr="009F29BE">
        <w:rPr>
          <w:rFonts w:eastAsia="Times New Roman"/>
          <w:sz w:val="24"/>
          <w:szCs w:val="24"/>
        </w:rPr>
        <w:br/>
        <w:t>б) общеотрицательным;</w:t>
      </w:r>
      <w:r w:rsidRPr="009F29BE">
        <w:rPr>
          <w:rFonts w:eastAsia="Times New Roman"/>
          <w:sz w:val="24"/>
          <w:szCs w:val="24"/>
        </w:rPr>
        <w:br/>
        <w:t xml:space="preserve">в) </w:t>
      </w:r>
      <w:proofErr w:type="spellStart"/>
      <w:r w:rsidRPr="009F29BE">
        <w:rPr>
          <w:rFonts w:eastAsia="Times New Roman"/>
          <w:sz w:val="24"/>
          <w:szCs w:val="24"/>
        </w:rPr>
        <w:t>частноутвердительным</w:t>
      </w:r>
      <w:proofErr w:type="spellEnd"/>
      <w:r w:rsidRPr="009F29BE">
        <w:rPr>
          <w:rFonts w:eastAsia="Times New Roman"/>
          <w:sz w:val="24"/>
          <w:szCs w:val="24"/>
        </w:rPr>
        <w:t>;</w:t>
      </w:r>
      <w:r w:rsidRPr="009F29BE">
        <w:rPr>
          <w:rFonts w:eastAsia="Times New Roman"/>
          <w:sz w:val="24"/>
          <w:szCs w:val="24"/>
        </w:rPr>
        <w:br/>
        <w:t xml:space="preserve">г) </w:t>
      </w:r>
      <w:proofErr w:type="spellStart"/>
      <w:r w:rsidRPr="009F29BE">
        <w:rPr>
          <w:rFonts w:eastAsia="Times New Roman"/>
          <w:sz w:val="24"/>
          <w:szCs w:val="24"/>
        </w:rPr>
        <w:t>частноотрицательным</w:t>
      </w:r>
      <w:proofErr w:type="spellEnd"/>
      <w:r w:rsidRPr="009F29BE">
        <w:rPr>
          <w:rFonts w:eastAsia="Times New Roman"/>
          <w:sz w:val="24"/>
          <w:szCs w:val="24"/>
        </w:rPr>
        <w:t>.</w:t>
      </w:r>
      <w:r w:rsidRPr="009F29BE">
        <w:rPr>
          <w:rFonts w:eastAsia="Times New Roman"/>
          <w:sz w:val="24"/>
          <w:szCs w:val="24"/>
        </w:rPr>
        <w:br/>
      </w:r>
      <w:r w:rsidRPr="009F29BE">
        <w:rPr>
          <w:rFonts w:eastAsia="Times New Roman"/>
          <w:b/>
          <w:sz w:val="24"/>
          <w:szCs w:val="24"/>
        </w:rPr>
        <w:t xml:space="preserve">17. Какова </w:t>
      </w:r>
      <w:proofErr w:type="spellStart"/>
      <w:r w:rsidRPr="009F29BE">
        <w:rPr>
          <w:rFonts w:eastAsia="Times New Roman"/>
          <w:b/>
          <w:sz w:val="24"/>
          <w:szCs w:val="24"/>
        </w:rPr>
        <w:t>распределенность</w:t>
      </w:r>
      <w:proofErr w:type="spellEnd"/>
      <w:r w:rsidRPr="009F29BE">
        <w:rPr>
          <w:rFonts w:eastAsia="Times New Roman"/>
          <w:b/>
          <w:sz w:val="24"/>
          <w:szCs w:val="24"/>
        </w:rPr>
        <w:t xml:space="preserve"> терминов в суждении «Некоторые водные животные являются млекопитающими»?</w:t>
      </w:r>
      <w:r w:rsidRPr="009F29BE">
        <w:rPr>
          <w:rFonts w:eastAsia="Times New Roman"/>
          <w:b/>
          <w:sz w:val="24"/>
          <w:szCs w:val="24"/>
        </w:rPr>
        <w:br/>
      </w:r>
      <w:r w:rsidRPr="009F29BE">
        <w:rPr>
          <w:rFonts w:eastAsia="Times New Roman"/>
          <w:sz w:val="24"/>
          <w:szCs w:val="24"/>
        </w:rPr>
        <w:t>а) субъект и предикат распределены;</w:t>
      </w:r>
      <w:r w:rsidRPr="009F29BE">
        <w:rPr>
          <w:rFonts w:eastAsia="Times New Roman"/>
          <w:sz w:val="24"/>
          <w:szCs w:val="24"/>
        </w:rPr>
        <w:br/>
        <w:t>б) субъект распределен, а предикат не распределен;</w:t>
      </w:r>
      <w:r w:rsidRPr="009F29BE">
        <w:rPr>
          <w:rFonts w:eastAsia="Times New Roman"/>
          <w:sz w:val="24"/>
          <w:szCs w:val="24"/>
        </w:rPr>
        <w:br/>
        <w:t>в) субъект не распределен, а предикат распределен;</w:t>
      </w:r>
      <w:r w:rsidRPr="009F29BE">
        <w:rPr>
          <w:rFonts w:eastAsia="Times New Roman"/>
          <w:sz w:val="24"/>
          <w:szCs w:val="24"/>
        </w:rPr>
        <w:br/>
        <w:t>г) субъект не распределен, и предикат не распределен.</w:t>
      </w:r>
      <w:r w:rsidRPr="009F29BE">
        <w:rPr>
          <w:rFonts w:eastAsia="Times New Roman"/>
          <w:sz w:val="24"/>
          <w:szCs w:val="24"/>
        </w:rPr>
        <w:br/>
      </w:r>
      <w:r w:rsidRPr="009F29BE">
        <w:rPr>
          <w:rFonts w:eastAsia="Times New Roman"/>
          <w:b/>
          <w:sz w:val="24"/>
          <w:szCs w:val="24"/>
        </w:rPr>
        <w:t>18. Каким по количеству и качеству является следующее суждение «Некоторые водные животные не крупнее некоторых животных, обитающих на суше»?</w:t>
      </w:r>
      <w:r w:rsidRPr="009F29BE">
        <w:rPr>
          <w:rFonts w:eastAsia="Times New Roman"/>
          <w:b/>
          <w:sz w:val="24"/>
          <w:szCs w:val="24"/>
        </w:rPr>
        <w:br/>
      </w:r>
      <w:r w:rsidRPr="009F29BE">
        <w:rPr>
          <w:rFonts w:eastAsia="Times New Roman"/>
          <w:sz w:val="24"/>
          <w:szCs w:val="24"/>
        </w:rPr>
        <w:t>а) обще-</w:t>
      </w:r>
      <w:proofErr w:type="spellStart"/>
      <w:r w:rsidRPr="009F29BE">
        <w:rPr>
          <w:rFonts w:eastAsia="Times New Roman"/>
          <w:sz w:val="24"/>
          <w:szCs w:val="24"/>
        </w:rPr>
        <w:t>частноутвердительным</w:t>
      </w:r>
      <w:proofErr w:type="spellEnd"/>
      <w:r w:rsidRPr="009F29BE">
        <w:rPr>
          <w:rFonts w:eastAsia="Times New Roman"/>
          <w:sz w:val="24"/>
          <w:szCs w:val="24"/>
        </w:rPr>
        <w:t>;</w:t>
      </w:r>
      <w:r w:rsidRPr="009F29BE">
        <w:rPr>
          <w:rFonts w:eastAsia="Times New Roman"/>
          <w:sz w:val="24"/>
          <w:szCs w:val="24"/>
        </w:rPr>
        <w:br/>
        <w:t>б) обще-</w:t>
      </w:r>
      <w:proofErr w:type="spellStart"/>
      <w:r w:rsidRPr="009F29BE">
        <w:rPr>
          <w:rFonts w:eastAsia="Times New Roman"/>
          <w:sz w:val="24"/>
          <w:szCs w:val="24"/>
        </w:rPr>
        <w:t>частноотрицательным</w:t>
      </w:r>
      <w:proofErr w:type="spellEnd"/>
      <w:r w:rsidRPr="009F29BE">
        <w:rPr>
          <w:rFonts w:eastAsia="Times New Roman"/>
          <w:sz w:val="24"/>
          <w:szCs w:val="24"/>
        </w:rPr>
        <w:t>;</w:t>
      </w:r>
      <w:r w:rsidRPr="009F29BE">
        <w:rPr>
          <w:rFonts w:eastAsia="Times New Roman"/>
          <w:sz w:val="24"/>
          <w:szCs w:val="24"/>
        </w:rPr>
        <w:br/>
        <w:t xml:space="preserve">в) </w:t>
      </w:r>
      <w:proofErr w:type="spellStart"/>
      <w:r w:rsidRPr="009F29BE">
        <w:rPr>
          <w:rFonts w:eastAsia="Times New Roman"/>
          <w:sz w:val="24"/>
          <w:szCs w:val="24"/>
        </w:rPr>
        <w:t>частно-частноутвердительным</w:t>
      </w:r>
      <w:proofErr w:type="spellEnd"/>
      <w:r w:rsidRPr="009F29BE">
        <w:rPr>
          <w:rFonts w:eastAsia="Times New Roman"/>
          <w:sz w:val="24"/>
          <w:szCs w:val="24"/>
        </w:rPr>
        <w:t>;</w:t>
      </w:r>
      <w:r w:rsidRPr="009F29BE">
        <w:rPr>
          <w:rFonts w:eastAsia="Times New Roman"/>
          <w:sz w:val="24"/>
          <w:szCs w:val="24"/>
        </w:rPr>
        <w:br/>
        <w:t xml:space="preserve">г) </w:t>
      </w:r>
      <w:proofErr w:type="spellStart"/>
      <w:r w:rsidRPr="009F29BE">
        <w:rPr>
          <w:rFonts w:eastAsia="Times New Roman"/>
          <w:sz w:val="24"/>
          <w:szCs w:val="24"/>
        </w:rPr>
        <w:t>частно-частноотрицательным</w:t>
      </w:r>
      <w:proofErr w:type="spellEnd"/>
      <w:r w:rsidRPr="009F29BE">
        <w:rPr>
          <w:rFonts w:eastAsia="Times New Roman"/>
          <w:sz w:val="24"/>
          <w:szCs w:val="24"/>
        </w:rPr>
        <w:t>.</w:t>
      </w:r>
      <w:r w:rsidRPr="009F29BE">
        <w:rPr>
          <w:rFonts w:eastAsia="Times New Roman"/>
          <w:sz w:val="24"/>
          <w:szCs w:val="24"/>
        </w:rPr>
        <w:br/>
      </w:r>
      <w:r w:rsidRPr="009F29BE">
        <w:rPr>
          <w:rFonts w:eastAsia="Times New Roman"/>
          <w:b/>
          <w:sz w:val="24"/>
          <w:szCs w:val="24"/>
        </w:rPr>
        <w:t>19. Каков результат правильного отрицания суждения «Идет дождь, либо идет снег»?</w:t>
      </w:r>
      <w:r w:rsidRPr="009F29BE">
        <w:rPr>
          <w:rFonts w:eastAsia="Times New Roman"/>
          <w:b/>
          <w:sz w:val="24"/>
          <w:szCs w:val="24"/>
        </w:rPr>
        <w:br/>
      </w:r>
      <w:r w:rsidRPr="009F29BE">
        <w:rPr>
          <w:rFonts w:eastAsia="Times New Roman"/>
          <w:sz w:val="24"/>
          <w:szCs w:val="24"/>
        </w:rPr>
        <w:t>а) не идет дождь, и не идет снег;</w:t>
      </w:r>
      <w:r w:rsidRPr="009F29BE">
        <w:rPr>
          <w:rFonts w:eastAsia="Times New Roman"/>
          <w:sz w:val="24"/>
          <w:szCs w:val="24"/>
        </w:rPr>
        <w:br/>
        <w:t>б) не идет дождь, или не идет снег;</w:t>
      </w:r>
      <w:r w:rsidRPr="009F29BE">
        <w:rPr>
          <w:rFonts w:eastAsia="Times New Roman"/>
          <w:sz w:val="24"/>
          <w:szCs w:val="24"/>
        </w:rPr>
        <w:br/>
      </w:r>
      <w:r w:rsidRPr="009F29BE">
        <w:rPr>
          <w:rFonts w:eastAsia="Times New Roman"/>
          <w:sz w:val="24"/>
          <w:szCs w:val="24"/>
        </w:rPr>
        <w:lastRenderedPageBreak/>
        <w:t>в) не идет дождь, и идет снег;</w:t>
      </w:r>
      <w:r w:rsidRPr="009F29BE">
        <w:rPr>
          <w:rFonts w:eastAsia="Times New Roman"/>
          <w:sz w:val="24"/>
          <w:szCs w:val="24"/>
        </w:rPr>
        <w:br/>
        <w:t>г) идет дождь, но не идет снег.</w:t>
      </w:r>
      <w:r w:rsidRPr="009F29BE">
        <w:rPr>
          <w:rFonts w:eastAsia="Times New Roman"/>
          <w:sz w:val="24"/>
          <w:szCs w:val="24"/>
        </w:rPr>
        <w:br/>
      </w:r>
      <w:r w:rsidRPr="009F29BE">
        <w:rPr>
          <w:rFonts w:eastAsia="Times New Roman"/>
          <w:b/>
          <w:sz w:val="24"/>
          <w:szCs w:val="24"/>
        </w:rPr>
        <w:t>20. Дилемма-это:</w:t>
      </w:r>
      <w:r w:rsidRPr="009F29BE">
        <w:rPr>
          <w:rFonts w:eastAsia="Times New Roman"/>
          <w:b/>
          <w:sz w:val="24"/>
          <w:szCs w:val="24"/>
        </w:rPr>
        <w:br/>
      </w:r>
      <w:r w:rsidRPr="009F29BE">
        <w:rPr>
          <w:rFonts w:eastAsia="Times New Roman"/>
          <w:sz w:val="24"/>
          <w:szCs w:val="24"/>
        </w:rPr>
        <w:t>а) умозаключение трех посылок: две из них - условные суждения, а одна - разделительное суждение;</w:t>
      </w:r>
      <w:r w:rsidRPr="009F29BE">
        <w:rPr>
          <w:rFonts w:eastAsia="Times New Roman"/>
          <w:sz w:val="24"/>
          <w:szCs w:val="24"/>
        </w:rPr>
        <w:br/>
        <w:t>б) умозаключение;</w:t>
      </w:r>
      <w:r w:rsidRPr="009F29BE">
        <w:rPr>
          <w:rFonts w:eastAsia="Times New Roman"/>
          <w:sz w:val="24"/>
          <w:szCs w:val="24"/>
        </w:rPr>
        <w:br/>
        <w:t>в) предположение;</w:t>
      </w:r>
      <w:r w:rsidRPr="009F29BE">
        <w:rPr>
          <w:rFonts w:eastAsia="Times New Roman"/>
          <w:sz w:val="24"/>
          <w:szCs w:val="24"/>
        </w:rPr>
        <w:br/>
        <w:t>г) модус.</w:t>
      </w:r>
      <w:r w:rsidRPr="009F29BE">
        <w:rPr>
          <w:rFonts w:eastAsia="Times New Roman"/>
          <w:sz w:val="24"/>
          <w:szCs w:val="24"/>
        </w:rPr>
        <w:br/>
      </w:r>
      <w:r w:rsidRPr="009F29BE">
        <w:rPr>
          <w:rFonts w:eastAsia="Times New Roman"/>
          <w:b/>
          <w:sz w:val="24"/>
          <w:szCs w:val="24"/>
        </w:rPr>
        <w:t>21. Суждения, в которых выражается принадлежность предметам свойств или отсутствие у предметов каких-либо свойств, это -:</w:t>
      </w:r>
      <w:r w:rsidRPr="009F29BE">
        <w:rPr>
          <w:rFonts w:eastAsia="Times New Roman"/>
          <w:b/>
          <w:sz w:val="24"/>
          <w:szCs w:val="24"/>
        </w:rPr>
        <w:br/>
      </w:r>
      <w:r w:rsidRPr="009F29BE">
        <w:rPr>
          <w:rFonts w:eastAsia="Times New Roman"/>
          <w:sz w:val="24"/>
          <w:szCs w:val="24"/>
        </w:rPr>
        <w:t>а) разделительные суждения;</w:t>
      </w:r>
      <w:r w:rsidRPr="009F29BE">
        <w:rPr>
          <w:rFonts w:eastAsia="Times New Roman"/>
          <w:sz w:val="24"/>
          <w:szCs w:val="24"/>
        </w:rPr>
        <w:br/>
        <w:t>б) условные суждения;</w:t>
      </w:r>
      <w:r w:rsidRPr="009F29BE">
        <w:rPr>
          <w:rFonts w:eastAsia="Times New Roman"/>
          <w:sz w:val="24"/>
          <w:szCs w:val="24"/>
        </w:rPr>
        <w:br/>
        <w:t>в) атрибутивные суждения;</w:t>
      </w:r>
      <w:r w:rsidRPr="009F29BE">
        <w:rPr>
          <w:rFonts w:eastAsia="Times New Roman"/>
          <w:sz w:val="24"/>
          <w:szCs w:val="24"/>
        </w:rPr>
        <w:br/>
        <w:t>г) категорические суждения.</w:t>
      </w:r>
      <w:r w:rsidRPr="009F29BE">
        <w:rPr>
          <w:rFonts w:eastAsia="Times New Roman"/>
          <w:sz w:val="24"/>
          <w:szCs w:val="24"/>
        </w:rPr>
        <w:br/>
      </w:r>
      <w:r w:rsidRPr="009F29BE">
        <w:rPr>
          <w:rFonts w:eastAsia="Times New Roman"/>
          <w:b/>
          <w:sz w:val="24"/>
          <w:szCs w:val="24"/>
        </w:rPr>
        <w:t xml:space="preserve">22. </w:t>
      </w:r>
      <w:proofErr w:type="spellStart"/>
      <w:r w:rsidRPr="009F29BE">
        <w:rPr>
          <w:rFonts w:eastAsia="Times New Roman"/>
          <w:b/>
          <w:sz w:val="24"/>
          <w:szCs w:val="24"/>
        </w:rPr>
        <w:t>Консеквент</w:t>
      </w:r>
      <w:proofErr w:type="spellEnd"/>
      <w:r w:rsidRPr="009F29BE">
        <w:rPr>
          <w:rFonts w:eastAsia="Times New Roman"/>
          <w:b/>
          <w:sz w:val="24"/>
          <w:szCs w:val="24"/>
        </w:rPr>
        <w:t xml:space="preserve"> - это:</w:t>
      </w:r>
      <w:r w:rsidRPr="009F29BE">
        <w:rPr>
          <w:rFonts w:eastAsia="Times New Roman"/>
          <w:b/>
          <w:sz w:val="24"/>
          <w:szCs w:val="24"/>
        </w:rPr>
        <w:br/>
      </w:r>
      <w:r w:rsidRPr="009F29BE">
        <w:rPr>
          <w:rFonts w:eastAsia="Times New Roman"/>
          <w:sz w:val="24"/>
          <w:szCs w:val="24"/>
        </w:rPr>
        <w:t>а) часть импликативного суждения, находящаяся между словами «если» и «то»;</w:t>
      </w:r>
      <w:r w:rsidRPr="009F29BE">
        <w:rPr>
          <w:rFonts w:eastAsia="Times New Roman"/>
          <w:sz w:val="24"/>
          <w:szCs w:val="24"/>
        </w:rPr>
        <w:br/>
        <w:t>б) часть, находящаяся после слова «то»;</w:t>
      </w:r>
      <w:r w:rsidRPr="009F29BE">
        <w:rPr>
          <w:rFonts w:eastAsia="Times New Roman"/>
          <w:sz w:val="24"/>
          <w:szCs w:val="24"/>
        </w:rPr>
        <w:br/>
        <w:t>в) то и другое верно;</w:t>
      </w:r>
      <w:r w:rsidRPr="009F29BE">
        <w:rPr>
          <w:rFonts w:eastAsia="Times New Roman"/>
          <w:sz w:val="24"/>
          <w:szCs w:val="24"/>
        </w:rPr>
        <w:br/>
        <w:t>г) то и другое верно.</w:t>
      </w:r>
      <w:r w:rsidRPr="009F29BE">
        <w:rPr>
          <w:rFonts w:eastAsia="Times New Roman"/>
          <w:sz w:val="24"/>
          <w:szCs w:val="24"/>
        </w:rPr>
        <w:br/>
      </w:r>
      <w:r w:rsidRPr="009F29BE">
        <w:rPr>
          <w:rFonts w:eastAsia="Times New Roman"/>
          <w:b/>
          <w:sz w:val="24"/>
          <w:szCs w:val="24"/>
        </w:rPr>
        <w:t>23. Посылка - это:</w:t>
      </w:r>
      <w:r w:rsidRPr="009F29BE">
        <w:rPr>
          <w:rFonts w:eastAsia="Times New Roman"/>
          <w:b/>
          <w:sz w:val="24"/>
          <w:szCs w:val="24"/>
        </w:rPr>
        <w:br/>
      </w:r>
      <w:r w:rsidRPr="009F29BE">
        <w:rPr>
          <w:rFonts w:eastAsia="Times New Roman"/>
          <w:sz w:val="24"/>
          <w:szCs w:val="24"/>
        </w:rPr>
        <w:t>а) исходное суждение;</w:t>
      </w:r>
      <w:r w:rsidRPr="009F29BE">
        <w:rPr>
          <w:rFonts w:eastAsia="Times New Roman"/>
          <w:sz w:val="24"/>
          <w:szCs w:val="24"/>
        </w:rPr>
        <w:br/>
        <w:t>б) заключение;</w:t>
      </w:r>
      <w:r w:rsidRPr="009F29BE">
        <w:rPr>
          <w:rFonts w:eastAsia="Times New Roman"/>
          <w:sz w:val="24"/>
          <w:szCs w:val="24"/>
        </w:rPr>
        <w:br/>
        <w:t>в) модус;</w:t>
      </w:r>
      <w:r w:rsidRPr="009F29BE">
        <w:rPr>
          <w:rFonts w:eastAsia="Times New Roman"/>
          <w:sz w:val="24"/>
          <w:szCs w:val="24"/>
        </w:rPr>
        <w:br/>
        <w:t>г) гипотеза.</w:t>
      </w:r>
      <w:r w:rsidRPr="009F29BE">
        <w:rPr>
          <w:rFonts w:eastAsia="Times New Roman"/>
          <w:sz w:val="24"/>
          <w:szCs w:val="24"/>
        </w:rPr>
        <w:br/>
      </w:r>
      <w:r w:rsidRPr="009F29BE">
        <w:rPr>
          <w:rFonts w:eastAsia="Times New Roman"/>
          <w:b/>
          <w:sz w:val="24"/>
          <w:szCs w:val="24"/>
        </w:rPr>
        <w:t>24. К какому модусу относится условно-категорическое умозаключение «Если налоги увеличиваются, то производство товаров сокращается. Производство товаров не сократилось. Налоги не увеличились</w:t>
      </w:r>
      <w:r w:rsidRPr="009F29BE">
        <w:rPr>
          <w:rFonts w:eastAsia="Times New Roman"/>
          <w:sz w:val="24"/>
          <w:szCs w:val="24"/>
        </w:rPr>
        <w:t>».</w:t>
      </w:r>
      <w:r w:rsidRPr="009F29BE">
        <w:rPr>
          <w:rFonts w:eastAsia="Times New Roman"/>
          <w:sz w:val="24"/>
          <w:szCs w:val="24"/>
        </w:rPr>
        <w:br/>
        <w:t>а) модус утверждающий;</w:t>
      </w:r>
      <w:r w:rsidRPr="009F29BE">
        <w:rPr>
          <w:rFonts w:eastAsia="Times New Roman"/>
          <w:sz w:val="24"/>
          <w:szCs w:val="24"/>
        </w:rPr>
        <w:br/>
        <w:t>б) модус отрицательный;</w:t>
      </w:r>
      <w:r w:rsidRPr="009F29BE">
        <w:rPr>
          <w:rFonts w:eastAsia="Times New Roman"/>
          <w:sz w:val="24"/>
          <w:szCs w:val="24"/>
        </w:rPr>
        <w:br/>
        <w:t>в) ответа а) и б) не являются правильными;</w:t>
      </w:r>
      <w:r w:rsidRPr="009F29BE">
        <w:rPr>
          <w:rFonts w:eastAsia="Times New Roman"/>
          <w:sz w:val="24"/>
          <w:szCs w:val="24"/>
        </w:rPr>
        <w:br/>
        <w:t>г) оба ответа а) и б) не являются правильными.</w:t>
      </w:r>
      <w:r w:rsidRPr="009F29BE">
        <w:rPr>
          <w:rFonts w:eastAsia="Times New Roman"/>
          <w:sz w:val="24"/>
          <w:szCs w:val="24"/>
        </w:rPr>
        <w:br/>
      </w:r>
      <w:r w:rsidRPr="009F29BE">
        <w:rPr>
          <w:rFonts w:eastAsia="Times New Roman"/>
          <w:b/>
          <w:sz w:val="24"/>
          <w:szCs w:val="24"/>
        </w:rPr>
        <w:t>25. Категорический силлогизм - это:</w:t>
      </w:r>
      <w:r w:rsidRPr="009F29BE">
        <w:rPr>
          <w:rFonts w:eastAsia="Times New Roman"/>
          <w:b/>
          <w:sz w:val="24"/>
          <w:szCs w:val="24"/>
        </w:rPr>
        <w:br/>
      </w:r>
      <w:r w:rsidRPr="009F29BE">
        <w:rPr>
          <w:rFonts w:eastAsia="Times New Roman"/>
          <w:sz w:val="24"/>
          <w:szCs w:val="24"/>
        </w:rPr>
        <w:t>а) модус;</w:t>
      </w:r>
      <w:r w:rsidRPr="009F29BE">
        <w:rPr>
          <w:rFonts w:eastAsia="Times New Roman"/>
          <w:sz w:val="24"/>
          <w:szCs w:val="24"/>
        </w:rPr>
        <w:br/>
        <w:t xml:space="preserve">б) </w:t>
      </w:r>
      <w:proofErr w:type="spellStart"/>
      <w:r w:rsidRPr="009F29BE">
        <w:rPr>
          <w:rFonts w:eastAsia="Times New Roman"/>
          <w:sz w:val="24"/>
          <w:szCs w:val="24"/>
        </w:rPr>
        <w:t>энтимена</w:t>
      </w:r>
      <w:proofErr w:type="spellEnd"/>
      <w:r w:rsidRPr="009F29BE">
        <w:rPr>
          <w:rFonts w:eastAsia="Times New Roman"/>
          <w:sz w:val="24"/>
          <w:szCs w:val="24"/>
        </w:rPr>
        <w:t>;</w:t>
      </w:r>
      <w:r w:rsidRPr="009F29BE">
        <w:rPr>
          <w:rFonts w:eastAsia="Times New Roman"/>
          <w:sz w:val="24"/>
          <w:szCs w:val="24"/>
        </w:rPr>
        <w:br/>
        <w:t>в) умозаключение,   в   котором   из   двух   категорических   суждений</w:t>
      </w:r>
      <w:r w:rsidRPr="009F29BE">
        <w:rPr>
          <w:rFonts w:eastAsia="Times New Roman"/>
          <w:sz w:val="24"/>
          <w:szCs w:val="24"/>
        </w:rPr>
        <w:br/>
        <w:t>выводится третье категорическое сужден</w:t>
      </w:r>
      <w:r w:rsidR="008E7765" w:rsidRPr="009F29BE">
        <w:rPr>
          <w:rFonts w:eastAsia="Times New Roman"/>
          <w:sz w:val="24"/>
          <w:szCs w:val="24"/>
        </w:rPr>
        <w:t>ие;</w:t>
      </w:r>
      <w:r w:rsidR="008E7765" w:rsidRPr="009F29BE">
        <w:rPr>
          <w:rFonts w:eastAsia="Times New Roman"/>
          <w:sz w:val="24"/>
          <w:szCs w:val="24"/>
        </w:rPr>
        <w:br/>
        <w:t>г) импликативное суждение.</w:t>
      </w:r>
      <w:r w:rsidR="008E7765" w:rsidRPr="009F29BE">
        <w:rPr>
          <w:rFonts w:eastAsia="Times New Roman"/>
          <w:sz w:val="24"/>
          <w:szCs w:val="24"/>
        </w:rPr>
        <w:br/>
      </w:r>
    </w:p>
    <w:p w:rsidR="00952ED0" w:rsidRPr="009F29BE" w:rsidRDefault="00CB7211" w:rsidP="00952ED0">
      <w:pPr>
        <w:shd w:val="clear" w:color="auto" w:fill="FFFFFF"/>
        <w:ind w:left="0" w:firstLine="0"/>
        <w:jc w:val="center"/>
        <w:rPr>
          <w:rFonts w:eastAsia="Times New Roman"/>
          <w:b/>
          <w:sz w:val="24"/>
          <w:szCs w:val="24"/>
        </w:rPr>
      </w:pPr>
      <w:r w:rsidRPr="009F29BE">
        <w:rPr>
          <w:rFonts w:eastAsia="Times New Roman"/>
          <w:b/>
          <w:sz w:val="24"/>
          <w:szCs w:val="24"/>
        </w:rPr>
        <w:t>ТЕСТОВЫЕ ЗАДАНИЯ</w:t>
      </w:r>
    </w:p>
    <w:p w:rsidR="00952ED0" w:rsidRPr="009F29BE" w:rsidRDefault="00952ED0" w:rsidP="00952ED0">
      <w:pPr>
        <w:shd w:val="clear" w:color="auto" w:fill="FFFFFF"/>
        <w:ind w:left="0" w:firstLine="0"/>
        <w:jc w:val="left"/>
        <w:rPr>
          <w:b/>
          <w:sz w:val="24"/>
          <w:szCs w:val="24"/>
        </w:rPr>
      </w:pPr>
      <w:r w:rsidRPr="009F29BE">
        <w:rPr>
          <w:rFonts w:eastAsia="Times New Roman"/>
          <w:b/>
          <w:sz w:val="24"/>
          <w:szCs w:val="24"/>
        </w:rPr>
        <w:t>Вариант 1</w:t>
      </w:r>
    </w:p>
    <w:p w:rsidR="00952ED0" w:rsidRPr="009F29BE" w:rsidRDefault="00952ED0" w:rsidP="00952ED0">
      <w:pPr>
        <w:shd w:val="clear" w:color="auto" w:fill="FFFFFF"/>
        <w:ind w:left="0" w:firstLine="0"/>
        <w:rPr>
          <w:rFonts w:eastAsia="Times New Roman"/>
          <w:i/>
          <w:iCs/>
          <w:sz w:val="24"/>
          <w:szCs w:val="24"/>
        </w:rPr>
      </w:pPr>
      <w:r w:rsidRPr="009F29BE">
        <w:rPr>
          <w:rFonts w:eastAsia="Times New Roman"/>
          <w:i/>
          <w:iCs/>
          <w:sz w:val="24"/>
          <w:szCs w:val="24"/>
        </w:rPr>
        <w:t>Понятия и термины. Логические операции с терминами.</w:t>
      </w:r>
    </w:p>
    <w:p w:rsidR="00952ED0" w:rsidRPr="009F29BE" w:rsidRDefault="00952ED0" w:rsidP="00952ED0">
      <w:pPr>
        <w:shd w:val="clear" w:color="auto" w:fill="FFFFFF"/>
        <w:ind w:left="0" w:firstLine="0"/>
        <w:rPr>
          <w:sz w:val="24"/>
          <w:szCs w:val="24"/>
        </w:rPr>
      </w:pPr>
      <w:r w:rsidRPr="009F29BE">
        <w:rPr>
          <w:rFonts w:eastAsia="Times New Roman"/>
          <w:i/>
          <w:iCs/>
          <w:spacing w:val="-1"/>
          <w:sz w:val="24"/>
          <w:szCs w:val="24"/>
        </w:rPr>
        <w:t>Определите, в какой из нижеследующих пар понятий имеет мес</w:t>
      </w:r>
      <w:r w:rsidRPr="009F29BE">
        <w:rPr>
          <w:rFonts w:eastAsia="Times New Roman"/>
          <w:i/>
          <w:iCs/>
          <w:spacing w:val="-3"/>
          <w:sz w:val="24"/>
          <w:szCs w:val="24"/>
        </w:rPr>
        <w:t>то отношение эквивалентности.</w:t>
      </w:r>
    </w:p>
    <w:p w:rsidR="00952ED0" w:rsidRPr="009F29BE" w:rsidRDefault="00952ED0" w:rsidP="00AF283F">
      <w:pPr>
        <w:pStyle w:val="a5"/>
        <w:numPr>
          <w:ilvl w:val="0"/>
          <w:numId w:val="44"/>
        </w:numPr>
        <w:shd w:val="clear" w:color="auto" w:fill="FFFFFF"/>
        <w:tabs>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pacing w:val="-6"/>
          <w:sz w:val="24"/>
          <w:szCs w:val="24"/>
        </w:rPr>
        <w:t>Число, которое делится на 2 и на 3. − Число, которое делится на 6.</w:t>
      </w:r>
    </w:p>
    <w:p w:rsidR="00952ED0" w:rsidRPr="009F29BE" w:rsidRDefault="00952ED0" w:rsidP="00AF283F">
      <w:pPr>
        <w:numPr>
          <w:ilvl w:val="0"/>
          <w:numId w:val="44"/>
        </w:numPr>
        <w:shd w:val="clear" w:color="auto" w:fill="FFFFFF"/>
        <w:tabs>
          <w:tab w:val="left" w:pos="284"/>
          <w:tab w:val="left" w:pos="756"/>
        </w:tabs>
        <w:rPr>
          <w:spacing w:val="-8"/>
          <w:sz w:val="24"/>
          <w:szCs w:val="24"/>
        </w:rPr>
      </w:pPr>
      <w:r w:rsidRPr="009F29BE">
        <w:rPr>
          <w:rFonts w:eastAsia="Times New Roman"/>
          <w:sz w:val="24"/>
          <w:szCs w:val="24"/>
        </w:rPr>
        <w:t xml:space="preserve">Человек, знающий все живые европейские языки. </w:t>
      </w:r>
      <w:r w:rsidRPr="009F29BE">
        <w:rPr>
          <w:rFonts w:eastAsia="Times New Roman"/>
          <w:spacing w:val="-6"/>
          <w:sz w:val="24"/>
          <w:szCs w:val="24"/>
        </w:rPr>
        <w:t>−</w:t>
      </w:r>
      <w:r w:rsidRPr="009F29BE">
        <w:rPr>
          <w:rFonts w:eastAsia="Times New Roman"/>
          <w:sz w:val="24"/>
          <w:szCs w:val="24"/>
        </w:rPr>
        <w:t xml:space="preserve"> Человек, знающий все европейские языки.</w:t>
      </w:r>
    </w:p>
    <w:p w:rsidR="00952ED0" w:rsidRPr="009F29BE" w:rsidRDefault="00952ED0" w:rsidP="00AF283F">
      <w:pPr>
        <w:numPr>
          <w:ilvl w:val="0"/>
          <w:numId w:val="44"/>
        </w:numPr>
        <w:shd w:val="clear" w:color="auto" w:fill="FFFFFF"/>
        <w:tabs>
          <w:tab w:val="left" w:pos="284"/>
          <w:tab w:val="left" w:pos="756"/>
        </w:tabs>
        <w:rPr>
          <w:spacing w:val="-14"/>
          <w:sz w:val="24"/>
          <w:szCs w:val="24"/>
        </w:rPr>
      </w:pPr>
      <w:r w:rsidRPr="009F29BE">
        <w:rPr>
          <w:rFonts w:eastAsia="Times New Roman"/>
          <w:spacing w:val="-8"/>
          <w:sz w:val="24"/>
          <w:szCs w:val="24"/>
        </w:rPr>
        <w:t xml:space="preserve">Город России с населением более миллиона человек. </w:t>
      </w:r>
      <w:r w:rsidRPr="009F29BE">
        <w:rPr>
          <w:rFonts w:eastAsia="Times New Roman"/>
          <w:spacing w:val="-6"/>
          <w:sz w:val="24"/>
          <w:szCs w:val="24"/>
        </w:rPr>
        <w:t>−</w:t>
      </w:r>
      <w:r w:rsidRPr="009F29BE">
        <w:rPr>
          <w:rFonts w:eastAsia="Times New Roman"/>
          <w:spacing w:val="-8"/>
          <w:sz w:val="24"/>
          <w:szCs w:val="24"/>
        </w:rPr>
        <w:t xml:space="preserve"> Москва.</w:t>
      </w:r>
    </w:p>
    <w:p w:rsidR="00952ED0" w:rsidRPr="009F29BE" w:rsidRDefault="00952ED0" w:rsidP="00AF283F">
      <w:pPr>
        <w:pStyle w:val="a5"/>
        <w:numPr>
          <w:ilvl w:val="0"/>
          <w:numId w:val="44"/>
        </w:numPr>
        <w:shd w:val="clear" w:color="auto" w:fill="FFFFFF"/>
        <w:tabs>
          <w:tab w:val="left" w:pos="284"/>
        </w:tabs>
        <w:spacing w:after="0" w:line="240" w:lineRule="auto"/>
        <w:rPr>
          <w:rFonts w:ascii="Times New Roman" w:eastAsia="Times New Roman" w:hAnsi="Times New Roman" w:cs="Times New Roman"/>
          <w:spacing w:val="-4"/>
          <w:sz w:val="24"/>
          <w:szCs w:val="24"/>
        </w:rPr>
      </w:pPr>
      <w:r w:rsidRPr="009F29BE">
        <w:rPr>
          <w:rFonts w:ascii="Times New Roman" w:eastAsia="Times New Roman" w:hAnsi="Times New Roman" w:cs="Times New Roman"/>
          <w:spacing w:val="-4"/>
          <w:sz w:val="24"/>
          <w:szCs w:val="24"/>
        </w:rPr>
        <w:t>Преступление против личности. − Преступление против жизни.</w:t>
      </w:r>
    </w:p>
    <w:p w:rsidR="00952ED0" w:rsidRPr="009F29BE" w:rsidRDefault="00952ED0" w:rsidP="00AF283F">
      <w:pPr>
        <w:pStyle w:val="a5"/>
        <w:numPr>
          <w:ilvl w:val="0"/>
          <w:numId w:val="44"/>
        </w:numPr>
        <w:shd w:val="clear" w:color="auto" w:fill="FFFFFF"/>
        <w:tabs>
          <w:tab w:val="left" w:pos="284"/>
        </w:tabs>
        <w:spacing w:after="0" w:line="240" w:lineRule="auto"/>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Музыка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вид искусства, отражающий действительность в звуковых художественных образах.</w:t>
      </w:r>
    </w:p>
    <w:p w:rsidR="00952ED0" w:rsidRPr="009F29BE" w:rsidRDefault="00952ED0" w:rsidP="00952ED0">
      <w:pPr>
        <w:shd w:val="clear" w:color="auto" w:fill="FFFFFF"/>
        <w:ind w:left="0" w:firstLine="0"/>
        <w:rPr>
          <w:rFonts w:eastAsia="Times New Roman"/>
          <w:i/>
          <w:iCs/>
          <w:sz w:val="24"/>
          <w:szCs w:val="24"/>
        </w:rPr>
      </w:pPr>
      <w:r w:rsidRPr="009F29BE">
        <w:rPr>
          <w:rFonts w:eastAsia="Times New Roman"/>
          <w:i/>
          <w:iCs/>
          <w:sz w:val="24"/>
          <w:szCs w:val="24"/>
        </w:rPr>
        <w:t>Высказывания и их логическая структура.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Укажите, какая из приведенных пар высказываний пред</w:t>
      </w:r>
      <w:r w:rsidRPr="009F29BE">
        <w:rPr>
          <w:rFonts w:eastAsia="Times New Roman"/>
          <w:i/>
          <w:iCs/>
          <w:sz w:val="24"/>
          <w:szCs w:val="24"/>
        </w:rPr>
        <w:softHyphen/>
        <w:t>ставляет правильное отрицание друг друга:</w:t>
      </w:r>
    </w:p>
    <w:p w:rsidR="00952ED0" w:rsidRPr="009F29BE" w:rsidRDefault="00952ED0" w:rsidP="00AF283F">
      <w:pPr>
        <w:pStyle w:val="a5"/>
        <w:numPr>
          <w:ilvl w:val="0"/>
          <w:numId w:val="42"/>
        </w:numPr>
        <w:shd w:val="clear" w:color="auto" w:fill="FFFFFF"/>
        <w:tabs>
          <w:tab w:val="left" w:pos="142"/>
          <w:tab w:val="left" w:pos="284"/>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Некоторые свидетели говорят правду.</w:t>
      </w:r>
      <w:r w:rsidRPr="009F29BE">
        <w:rPr>
          <w:rFonts w:ascii="Times New Roman" w:eastAsia="Times New Roman" w:hAnsi="Times New Roman" w:cs="Times New Roman"/>
          <w:spacing w:val="-6"/>
          <w:sz w:val="24"/>
          <w:szCs w:val="24"/>
        </w:rPr>
        <w:t xml:space="preserve"> − </w:t>
      </w:r>
      <w:r w:rsidRPr="009F29BE">
        <w:rPr>
          <w:rFonts w:ascii="Times New Roman" w:eastAsia="Times New Roman" w:hAnsi="Times New Roman" w:cs="Times New Roman"/>
          <w:sz w:val="24"/>
          <w:szCs w:val="24"/>
        </w:rPr>
        <w:t>Некоторые свидетели не говорят правду.</w:t>
      </w:r>
    </w:p>
    <w:p w:rsidR="00952ED0" w:rsidRPr="009F29BE" w:rsidRDefault="00952ED0" w:rsidP="00AF283F">
      <w:pPr>
        <w:pStyle w:val="a5"/>
        <w:numPr>
          <w:ilvl w:val="0"/>
          <w:numId w:val="42"/>
        </w:numPr>
        <w:shd w:val="clear" w:color="auto" w:fill="FFFFFF"/>
        <w:tabs>
          <w:tab w:val="left" w:pos="142"/>
          <w:tab w:val="left" w:pos="284"/>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Ни один свидетель не говорит правду.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Некоторые свидетели говорят правду.</w:t>
      </w:r>
    </w:p>
    <w:p w:rsidR="00952ED0" w:rsidRPr="009F29BE" w:rsidRDefault="00952ED0" w:rsidP="00AF283F">
      <w:pPr>
        <w:pStyle w:val="a5"/>
        <w:numPr>
          <w:ilvl w:val="0"/>
          <w:numId w:val="42"/>
        </w:numPr>
        <w:shd w:val="clear" w:color="auto" w:fill="FFFFFF"/>
        <w:tabs>
          <w:tab w:val="left" w:pos="142"/>
          <w:tab w:val="left" w:pos="284"/>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Все свидетели говорят правду.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z w:val="24"/>
          <w:szCs w:val="24"/>
        </w:rPr>
        <w:t>Ни один свидетель не гово</w:t>
      </w:r>
      <w:r w:rsidRPr="009F29BE">
        <w:rPr>
          <w:rFonts w:ascii="Times New Roman" w:eastAsia="Times New Roman" w:hAnsi="Times New Roman" w:cs="Times New Roman"/>
          <w:sz w:val="24"/>
          <w:szCs w:val="24"/>
        </w:rPr>
        <w:softHyphen/>
        <w:t>рит правду.</w:t>
      </w:r>
    </w:p>
    <w:p w:rsidR="00952ED0" w:rsidRPr="009F29BE" w:rsidRDefault="00952ED0" w:rsidP="00AF283F">
      <w:pPr>
        <w:pStyle w:val="a5"/>
        <w:numPr>
          <w:ilvl w:val="0"/>
          <w:numId w:val="42"/>
        </w:numPr>
        <w:shd w:val="clear" w:color="auto" w:fill="FFFFFF"/>
        <w:tabs>
          <w:tab w:val="left" w:pos="142"/>
          <w:tab w:val="left" w:pos="284"/>
          <w:tab w:val="left" w:pos="828"/>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lastRenderedPageBreak/>
        <w:t xml:space="preserve">Неверно, что некоторые свидетели не говорят правду. </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 xml:space="preserve"> Не</w:t>
      </w:r>
      <w:r w:rsidRPr="009F29BE">
        <w:rPr>
          <w:rFonts w:ascii="Times New Roman" w:eastAsia="Times New Roman" w:hAnsi="Times New Roman" w:cs="Times New Roman"/>
          <w:sz w:val="24"/>
          <w:szCs w:val="24"/>
        </w:rPr>
        <w:softHyphen/>
        <w:t>верно, что некоторые свидетели говорят правду.</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 xml:space="preserve">Установите, какое из следующих высказываний содержит </w:t>
      </w:r>
      <w:proofErr w:type="spellStart"/>
      <w:r w:rsidRPr="009F29BE">
        <w:rPr>
          <w:rFonts w:eastAsia="Times New Roman"/>
          <w:i/>
          <w:iCs/>
          <w:sz w:val="24"/>
          <w:szCs w:val="24"/>
        </w:rPr>
        <w:t>де</w:t>
      </w:r>
      <w:r w:rsidRPr="009F29BE">
        <w:rPr>
          <w:rFonts w:eastAsia="Times New Roman"/>
          <w:i/>
          <w:iCs/>
          <w:sz w:val="24"/>
          <w:szCs w:val="24"/>
        </w:rPr>
        <w:softHyphen/>
        <w:t>онтическое</w:t>
      </w:r>
      <w:proofErr w:type="spellEnd"/>
      <w:r w:rsidRPr="009F29BE">
        <w:rPr>
          <w:rFonts w:eastAsia="Times New Roman"/>
          <w:i/>
          <w:iCs/>
          <w:sz w:val="24"/>
          <w:szCs w:val="24"/>
        </w:rPr>
        <w:t xml:space="preserve"> модальное выражение.</w:t>
      </w:r>
    </w:p>
    <w:p w:rsidR="00952ED0" w:rsidRPr="009F29BE" w:rsidRDefault="00952ED0" w:rsidP="00AF283F">
      <w:pPr>
        <w:pStyle w:val="a5"/>
        <w:numPr>
          <w:ilvl w:val="0"/>
          <w:numId w:val="43"/>
        </w:numPr>
        <w:shd w:val="clear" w:color="auto" w:fill="FFFFFF"/>
        <w:tabs>
          <w:tab w:val="left" w:pos="0"/>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pacing w:val="-1"/>
          <w:sz w:val="24"/>
          <w:szCs w:val="24"/>
        </w:rPr>
        <w:t>Обвиняемый не может быть оправдан.</w:t>
      </w:r>
    </w:p>
    <w:p w:rsidR="00952ED0" w:rsidRPr="009F29BE" w:rsidRDefault="00952ED0" w:rsidP="00AF283F">
      <w:pPr>
        <w:pStyle w:val="a5"/>
        <w:numPr>
          <w:ilvl w:val="0"/>
          <w:numId w:val="43"/>
        </w:numPr>
        <w:shd w:val="clear" w:color="auto" w:fill="FFFFFF"/>
        <w:tabs>
          <w:tab w:val="left" w:pos="0"/>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Загрязнение окружающей среды может способствовать воз</w:t>
      </w:r>
      <w:r w:rsidRPr="009F29BE">
        <w:rPr>
          <w:rFonts w:ascii="Times New Roman" w:eastAsia="Times New Roman" w:hAnsi="Times New Roman" w:cs="Times New Roman"/>
          <w:sz w:val="24"/>
          <w:szCs w:val="24"/>
        </w:rPr>
        <w:softHyphen/>
        <w:t>никновению сердечно</w:t>
      </w:r>
      <w:r w:rsidRPr="009F29BE">
        <w:rPr>
          <w:rFonts w:ascii="Times New Roman" w:eastAsia="Times New Roman" w:hAnsi="Times New Roman" w:cs="Times New Roman"/>
          <w:spacing w:val="-6"/>
          <w:sz w:val="24"/>
          <w:szCs w:val="24"/>
        </w:rPr>
        <w:t>-</w:t>
      </w:r>
      <w:r w:rsidRPr="009F29BE">
        <w:rPr>
          <w:rFonts w:ascii="Times New Roman" w:eastAsia="Times New Roman" w:hAnsi="Times New Roman" w:cs="Times New Roman"/>
          <w:sz w:val="24"/>
          <w:szCs w:val="24"/>
        </w:rPr>
        <w:t>сосудистых заболеваний.</w:t>
      </w:r>
    </w:p>
    <w:p w:rsidR="00952ED0" w:rsidRPr="009F29BE" w:rsidRDefault="00952ED0" w:rsidP="00AF283F">
      <w:pPr>
        <w:pStyle w:val="a5"/>
        <w:numPr>
          <w:ilvl w:val="0"/>
          <w:numId w:val="43"/>
        </w:numPr>
        <w:shd w:val="clear" w:color="auto" w:fill="FFFFFF"/>
        <w:tabs>
          <w:tab w:val="left" w:pos="0"/>
          <w:tab w:val="left" w:pos="814"/>
        </w:tabs>
        <w:spacing w:after="0" w:line="240" w:lineRule="auto"/>
        <w:ind w:left="714" w:hanging="357"/>
        <w:rPr>
          <w:rFonts w:ascii="Times New Roman" w:hAnsi="Times New Roman" w:cs="Times New Roman"/>
          <w:spacing w:val="-14"/>
          <w:sz w:val="24"/>
          <w:szCs w:val="24"/>
        </w:rPr>
      </w:pPr>
      <w:r w:rsidRPr="009F29BE">
        <w:rPr>
          <w:rFonts w:ascii="Times New Roman" w:eastAsia="Times New Roman" w:hAnsi="Times New Roman" w:cs="Times New Roman"/>
          <w:sz w:val="24"/>
          <w:szCs w:val="24"/>
        </w:rPr>
        <w:t>Все рабочие и служащие подлежат обязательному государст</w:t>
      </w:r>
      <w:r w:rsidRPr="009F29BE">
        <w:rPr>
          <w:rFonts w:ascii="Times New Roman" w:eastAsia="Times New Roman" w:hAnsi="Times New Roman" w:cs="Times New Roman"/>
          <w:sz w:val="24"/>
          <w:szCs w:val="24"/>
        </w:rPr>
        <w:softHyphen/>
        <w:t>венному социальному страхованию.</w:t>
      </w:r>
    </w:p>
    <w:p w:rsidR="00952ED0" w:rsidRPr="009F29BE" w:rsidRDefault="00952ED0" w:rsidP="00AF283F">
      <w:pPr>
        <w:pStyle w:val="a5"/>
        <w:numPr>
          <w:ilvl w:val="0"/>
          <w:numId w:val="43"/>
        </w:numPr>
        <w:shd w:val="clear" w:color="auto" w:fill="FFFFFF"/>
        <w:tabs>
          <w:tab w:val="left" w:pos="0"/>
          <w:tab w:val="left" w:pos="814"/>
        </w:tabs>
        <w:spacing w:after="0" w:line="240" w:lineRule="auto"/>
        <w:ind w:left="714" w:hanging="357"/>
        <w:rPr>
          <w:rFonts w:ascii="Times New Roman" w:hAnsi="Times New Roman" w:cs="Times New Roman"/>
          <w:spacing w:val="-4"/>
          <w:sz w:val="24"/>
          <w:szCs w:val="24"/>
        </w:rPr>
      </w:pPr>
      <w:r w:rsidRPr="009F29BE">
        <w:rPr>
          <w:rFonts w:ascii="Times New Roman" w:eastAsia="Times New Roman" w:hAnsi="Times New Roman" w:cs="Times New Roman"/>
          <w:spacing w:val="-1"/>
          <w:sz w:val="24"/>
          <w:szCs w:val="24"/>
        </w:rPr>
        <w:t xml:space="preserve">Есть основания считать, что показания свидетеля Н. не вполне </w:t>
      </w:r>
      <w:r w:rsidRPr="009F29BE">
        <w:rPr>
          <w:rFonts w:ascii="Times New Roman" w:eastAsia="Times New Roman" w:hAnsi="Times New Roman" w:cs="Times New Roman"/>
          <w:sz w:val="24"/>
          <w:szCs w:val="24"/>
        </w:rPr>
        <w:t>достоверны.</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Законы логики</w:t>
      </w:r>
      <w:r w:rsidRPr="009F29BE">
        <w:rPr>
          <w:sz w:val="24"/>
          <w:szCs w:val="24"/>
        </w:rPr>
        <w:t>.</w:t>
      </w:r>
    </w:p>
    <w:p w:rsidR="00952ED0" w:rsidRPr="009F29BE" w:rsidRDefault="00952ED0" w:rsidP="00952ED0">
      <w:pPr>
        <w:shd w:val="clear" w:color="auto" w:fill="FFFFFF"/>
        <w:ind w:left="0" w:firstLine="0"/>
        <w:rPr>
          <w:sz w:val="24"/>
          <w:szCs w:val="24"/>
        </w:rPr>
      </w:pPr>
      <w:r w:rsidRPr="009F29BE">
        <w:rPr>
          <w:rFonts w:eastAsia="Times New Roman"/>
          <w:i/>
          <w:iCs/>
          <w:spacing w:val="-1"/>
          <w:sz w:val="24"/>
          <w:szCs w:val="24"/>
        </w:rPr>
        <w:t>Укажите, в каком из следующих рассуждений нарушено требо</w:t>
      </w:r>
      <w:r w:rsidRPr="009F29BE">
        <w:rPr>
          <w:rFonts w:eastAsia="Times New Roman"/>
          <w:i/>
          <w:iCs/>
          <w:spacing w:val="-1"/>
          <w:sz w:val="24"/>
          <w:szCs w:val="24"/>
        </w:rPr>
        <w:softHyphen/>
      </w:r>
      <w:r w:rsidRPr="009F29BE">
        <w:rPr>
          <w:rFonts w:eastAsia="Times New Roman"/>
          <w:i/>
          <w:iCs/>
          <w:sz w:val="24"/>
          <w:szCs w:val="24"/>
        </w:rPr>
        <w:t>вание закона достаточного основания.</w:t>
      </w:r>
    </w:p>
    <w:p w:rsidR="00952ED0" w:rsidRPr="009F29BE" w:rsidRDefault="00952ED0" w:rsidP="00AF283F">
      <w:pPr>
        <w:pStyle w:val="a5"/>
        <w:numPr>
          <w:ilvl w:val="0"/>
          <w:numId w:val="45"/>
        </w:numPr>
        <w:shd w:val="clear" w:color="auto" w:fill="FFFFFF"/>
        <w:tabs>
          <w:tab w:val="left" w:pos="142"/>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Данное высказывание не является простым, следовательно, оно сложное,</w:t>
      </w:r>
    </w:p>
    <w:p w:rsidR="00952ED0" w:rsidRPr="009F29BE" w:rsidRDefault="00952ED0" w:rsidP="00AF283F">
      <w:pPr>
        <w:pStyle w:val="a5"/>
        <w:numPr>
          <w:ilvl w:val="0"/>
          <w:numId w:val="45"/>
        </w:numPr>
        <w:shd w:val="clear" w:color="auto" w:fill="FFFFFF"/>
        <w:tabs>
          <w:tab w:val="left" w:pos="806"/>
        </w:tabs>
        <w:spacing w:after="0" w:line="240" w:lineRule="auto"/>
        <w:ind w:left="714" w:hanging="357"/>
        <w:rPr>
          <w:rFonts w:ascii="Times New Roman" w:eastAsia="Times New Roman" w:hAnsi="Times New Roman" w:cs="Times New Roman"/>
          <w:spacing w:val="-9"/>
          <w:sz w:val="24"/>
          <w:szCs w:val="24"/>
        </w:rPr>
      </w:pPr>
      <w:r w:rsidRPr="009F29BE">
        <w:rPr>
          <w:rFonts w:ascii="Times New Roman" w:eastAsia="Times New Roman" w:hAnsi="Times New Roman" w:cs="Times New Roman"/>
          <w:spacing w:val="-9"/>
          <w:sz w:val="24"/>
          <w:szCs w:val="24"/>
        </w:rPr>
        <w:t>Данное число делится на 2 и на 3, следовательно, оно делится и на 6.</w:t>
      </w:r>
    </w:p>
    <w:p w:rsidR="00952ED0" w:rsidRPr="009F29BE" w:rsidRDefault="00952ED0" w:rsidP="00AF283F">
      <w:pPr>
        <w:pStyle w:val="a5"/>
        <w:numPr>
          <w:ilvl w:val="0"/>
          <w:numId w:val="45"/>
        </w:numPr>
        <w:shd w:val="clear" w:color="auto" w:fill="FFFFFF"/>
        <w:tabs>
          <w:tab w:val="left" w:pos="806"/>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Гражданин Н. должен явиться в суд и дать показания, потому что он вызван в качестве свидетеля.</w:t>
      </w:r>
    </w:p>
    <w:p w:rsidR="00952ED0" w:rsidRPr="009F29BE" w:rsidRDefault="00952ED0" w:rsidP="00AF283F">
      <w:pPr>
        <w:pStyle w:val="a5"/>
        <w:numPr>
          <w:ilvl w:val="0"/>
          <w:numId w:val="45"/>
        </w:numPr>
        <w:shd w:val="clear" w:color="auto" w:fill="FFFFFF"/>
        <w:tabs>
          <w:tab w:val="left" w:pos="583"/>
        </w:tabs>
        <w:spacing w:after="0" w:line="240" w:lineRule="auto"/>
        <w:ind w:left="714" w:hanging="357"/>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 Подозреваемый длительное время скрывается от органов пра</w:t>
      </w:r>
      <w:r w:rsidRPr="009F29BE">
        <w:rPr>
          <w:rFonts w:ascii="Times New Roman" w:eastAsia="Times New Roman" w:hAnsi="Times New Roman" w:cs="Times New Roman"/>
          <w:sz w:val="24"/>
          <w:szCs w:val="24"/>
        </w:rPr>
        <w:softHyphen/>
        <w:t>восудия, следовательно, он виновен.</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Теория логического вывода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Определите, в каком из приведенных ниже умозаключений на</w:t>
      </w:r>
      <w:r w:rsidRPr="009F29BE">
        <w:rPr>
          <w:rFonts w:eastAsia="Times New Roman"/>
          <w:i/>
          <w:iCs/>
          <w:sz w:val="24"/>
          <w:szCs w:val="24"/>
        </w:rPr>
        <w:softHyphen/>
        <w:t>рушены правша логического вывода.</w:t>
      </w:r>
    </w:p>
    <w:p w:rsidR="00952ED0" w:rsidRPr="009F29BE" w:rsidRDefault="00952ED0" w:rsidP="00952ED0">
      <w:pPr>
        <w:shd w:val="clear" w:color="auto" w:fill="FFFFFF"/>
        <w:ind w:left="709" w:hanging="283"/>
        <w:rPr>
          <w:sz w:val="24"/>
          <w:szCs w:val="24"/>
        </w:rPr>
      </w:pPr>
      <w:r w:rsidRPr="009F29BE">
        <w:rPr>
          <w:iCs/>
          <w:sz w:val="24"/>
          <w:szCs w:val="24"/>
        </w:rPr>
        <w:t>1</w:t>
      </w:r>
      <w:r w:rsidRPr="009F29BE">
        <w:rPr>
          <w:sz w:val="24"/>
          <w:szCs w:val="24"/>
        </w:rPr>
        <w:t xml:space="preserve">. </w:t>
      </w:r>
      <w:r w:rsidRPr="009F29BE">
        <w:rPr>
          <w:rFonts w:eastAsia="Times New Roman"/>
          <w:sz w:val="24"/>
          <w:szCs w:val="24"/>
        </w:rPr>
        <w:t>Все преподаватели вузов имеют высшее образование, следо</w:t>
      </w:r>
      <w:r w:rsidRPr="009F29BE">
        <w:rPr>
          <w:rFonts w:eastAsia="Times New Roman"/>
          <w:sz w:val="24"/>
          <w:szCs w:val="24"/>
        </w:rPr>
        <w:softHyphen/>
        <w:t>вательно, некоторые, имеющие высшее образование, являются препо</w:t>
      </w:r>
      <w:r w:rsidRPr="009F29BE">
        <w:rPr>
          <w:rFonts w:eastAsia="Times New Roman"/>
          <w:sz w:val="24"/>
          <w:szCs w:val="24"/>
        </w:rPr>
        <w:softHyphen/>
        <w:t>давателями вузов.</w:t>
      </w:r>
    </w:p>
    <w:p w:rsidR="00952ED0" w:rsidRPr="009F29BE" w:rsidRDefault="00952ED0" w:rsidP="00952ED0">
      <w:pPr>
        <w:shd w:val="clear" w:color="auto" w:fill="FFFFFF"/>
        <w:ind w:left="709" w:hanging="283"/>
        <w:rPr>
          <w:sz w:val="24"/>
          <w:szCs w:val="24"/>
        </w:rPr>
      </w:pPr>
      <w:r w:rsidRPr="009F29BE">
        <w:rPr>
          <w:spacing w:val="-1"/>
          <w:sz w:val="24"/>
          <w:szCs w:val="24"/>
        </w:rPr>
        <w:t xml:space="preserve">2. </w:t>
      </w:r>
      <w:r w:rsidRPr="009F29BE">
        <w:rPr>
          <w:rFonts w:eastAsia="Times New Roman"/>
          <w:spacing w:val="-1"/>
          <w:sz w:val="24"/>
          <w:szCs w:val="24"/>
        </w:rPr>
        <w:t>Все студенты юридических учебных заведений изучают логи</w:t>
      </w:r>
      <w:r w:rsidRPr="009F29BE">
        <w:rPr>
          <w:rFonts w:eastAsia="Times New Roman"/>
          <w:spacing w:val="-1"/>
          <w:sz w:val="24"/>
          <w:szCs w:val="24"/>
        </w:rPr>
        <w:softHyphen/>
        <w:t xml:space="preserve">ку. Петров - студент юридического учебного заведения, следовательно, </w:t>
      </w:r>
      <w:r w:rsidRPr="009F29BE">
        <w:rPr>
          <w:rFonts w:eastAsia="Times New Roman"/>
          <w:sz w:val="24"/>
          <w:szCs w:val="24"/>
        </w:rPr>
        <w:t>он изучает логику.</w:t>
      </w:r>
    </w:p>
    <w:p w:rsidR="00952ED0" w:rsidRPr="009F29BE" w:rsidRDefault="00952ED0" w:rsidP="00952ED0">
      <w:pPr>
        <w:shd w:val="clear" w:color="auto" w:fill="FFFFFF"/>
        <w:tabs>
          <w:tab w:val="left" w:pos="-142"/>
        </w:tabs>
        <w:ind w:left="709" w:hanging="283"/>
        <w:rPr>
          <w:sz w:val="24"/>
          <w:szCs w:val="24"/>
        </w:rPr>
      </w:pPr>
      <w:r w:rsidRPr="009F29BE">
        <w:rPr>
          <w:sz w:val="24"/>
          <w:szCs w:val="24"/>
        </w:rPr>
        <w:t xml:space="preserve">3. </w:t>
      </w:r>
      <w:r w:rsidRPr="009F29BE">
        <w:rPr>
          <w:rFonts w:eastAsia="Times New Roman"/>
          <w:sz w:val="24"/>
          <w:szCs w:val="24"/>
        </w:rPr>
        <w:t>Если Фред убил Джона, то он знает обстоятельства его смер</w:t>
      </w:r>
      <w:r w:rsidRPr="009F29BE">
        <w:rPr>
          <w:rFonts w:eastAsia="Times New Roman"/>
          <w:sz w:val="24"/>
          <w:szCs w:val="24"/>
        </w:rPr>
        <w:softHyphen/>
        <w:t>ти. Установлено, что Фред знает обстоятельства смерти Джона, следо</w:t>
      </w:r>
      <w:r w:rsidRPr="009F29BE">
        <w:rPr>
          <w:rFonts w:eastAsia="Times New Roman"/>
          <w:sz w:val="24"/>
          <w:szCs w:val="24"/>
        </w:rPr>
        <w:softHyphen/>
        <w:t>вательно, Фред - убийца.</w:t>
      </w:r>
    </w:p>
    <w:p w:rsidR="00952ED0" w:rsidRPr="009F29BE" w:rsidRDefault="00952ED0" w:rsidP="00952ED0">
      <w:pPr>
        <w:shd w:val="clear" w:color="auto" w:fill="FFFFFF"/>
        <w:tabs>
          <w:tab w:val="left" w:pos="-142"/>
        </w:tabs>
        <w:ind w:left="709" w:hanging="283"/>
        <w:rPr>
          <w:sz w:val="24"/>
          <w:szCs w:val="24"/>
        </w:rPr>
      </w:pPr>
      <w:r w:rsidRPr="009F29BE">
        <w:rPr>
          <w:spacing w:val="-5"/>
          <w:sz w:val="24"/>
          <w:szCs w:val="24"/>
        </w:rPr>
        <w:t xml:space="preserve">4. </w:t>
      </w:r>
      <w:r w:rsidRPr="009F29BE">
        <w:rPr>
          <w:rFonts w:eastAsia="Times New Roman"/>
          <w:spacing w:val="-5"/>
          <w:sz w:val="24"/>
          <w:szCs w:val="24"/>
        </w:rPr>
        <w:t xml:space="preserve">Приговор суда может быть обвинительным или оправдательным. </w:t>
      </w:r>
      <w:r w:rsidRPr="009F29BE">
        <w:rPr>
          <w:rFonts w:eastAsia="Times New Roman"/>
          <w:spacing w:val="-3"/>
          <w:sz w:val="24"/>
          <w:szCs w:val="24"/>
        </w:rPr>
        <w:t xml:space="preserve">Приговор суда по делу гражданина Н. - оправдательный. Следовательно, </w:t>
      </w:r>
      <w:r w:rsidRPr="009F29BE">
        <w:rPr>
          <w:rFonts w:eastAsia="Times New Roman"/>
          <w:spacing w:val="-5"/>
          <w:sz w:val="24"/>
          <w:szCs w:val="24"/>
        </w:rPr>
        <w:t>приговор суда по делу гражданина Н. не является обвинительным.</w:t>
      </w:r>
    </w:p>
    <w:p w:rsidR="00952ED0" w:rsidRPr="009F29BE" w:rsidRDefault="00952ED0" w:rsidP="00952ED0">
      <w:pPr>
        <w:shd w:val="clear" w:color="auto" w:fill="FFFFFF"/>
        <w:ind w:left="0" w:firstLine="0"/>
        <w:jc w:val="left"/>
        <w:rPr>
          <w:rFonts w:eastAsia="Times New Roman"/>
          <w:b/>
          <w:sz w:val="24"/>
          <w:szCs w:val="24"/>
        </w:rPr>
      </w:pPr>
    </w:p>
    <w:p w:rsidR="00952ED0" w:rsidRPr="009F29BE" w:rsidRDefault="00952ED0" w:rsidP="00952ED0">
      <w:pPr>
        <w:shd w:val="clear" w:color="auto" w:fill="FFFFFF"/>
        <w:ind w:left="0" w:firstLine="0"/>
        <w:jc w:val="left"/>
        <w:rPr>
          <w:b/>
          <w:sz w:val="24"/>
          <w:szCs w:val="24"/>
        </w:rPr>
      </w:pPr>
      <w:r w:rsidRPr="009F29BE">
        <w:rPr>
          <w:rFonts w:eastAsia="Times New Roman"/>
          <w:b/>
          <w:sz w:val="24"/>
          <w:szCs w:val="24"/>
        </w:rPr>
        <w:t>Вариант 2</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Понятия и термины. Логические операции с терминами</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Укажите, в каком из следующих примеров нарушены правила обобщения понятий.</w:t>
      </w:r>
    </w:p>
    <w:p w:rsidR="00952ED0" w:rsidRPr="009F29BE" w:rsidRDefault="00952ED0" w:rsidP="00952ED0">
      <w:pPr>
        <w:shd w:val="clear" w:color="auto" w:fill="FFFFFF"/>
        <w:ind w:left="0" w:firstLine="567"/>
        <w:rPr>
          <w:sz w:val="24"/>
          <w:szCs w:val="24"/>
        </w:rPr>
      </w:pPr>
      <w:r w:rsidRPr="009F29BE">
        <w:rPr>
          <w:iCs/>
          <w:sz w:val="24"/>
          <w:szCs w:val="24"/>
        </w:rPr>
        <w:t>1.</w:t>
      </w:r>
      <w:r w:rsidRPr="009F29BE">
        <w:rPr>
          <w:rFonts w:eastAsia="Times New Roman"/>
          <w:sz w:val="24"/>
          <w:szCs w:val="24"/>
        </w:rPr>
        <w:t xml:space="preserve">Тайное похищение личного имущества граждан. </w:t>
      </w:r>
      <w:r w:rsidRPr="009F29BE">
        <w:rPr>
          <w:rFonts w:eastAsia="Times New Roman"/>
          <w:spacing w:val="-6"/>
          <w:sz w:val="24"/>
          <w:szCs w:val="24"/>
        </w:rPr>
        <w:t>−</w:t>
      </w:r>
      <w:r w:rsidRPr="009F29BE">
        <w:rPr>
          <w:rFonts w:eastAsia="Times New Roman"/>
          <w:sz w:val="24"/>
          <w:szCs w:val="24"/>
        </w:rPr>
        <w:t xml:space="preserve"> Тайное по</w:t>
      </w:r>
      <w:r w:rsidRPr="009F29BE">
        <w:rPr>
          <w:rFonts w:eastAsia="Times New Roman"/>
          <w:sz w:val="24"/>
          <w:szCs w:val="24"/>
        </w:rPr>
        <w:softHyphen/>
        <w:t xml:space="preserve">хищение имущества </w:t>
      </w:r>
      <w:r w:rsidRPr="009F29BE">
        <w:rPr>
          <w:rFonts w:eastAsia="Times New Roman"/>
          <w:spacing w:val="-6"/>
          <w:sz w:val="24"/>
          <w:szCs w:val="24"/>
        </w:rPr>
        <w:t xml:space="preserve">− </w:t>
      </w:r>
      <w:r w:rsidRPr="009F29BE">
        <w:rPr>
          <w:rFonts w:eastAsia="Times New Roman"/>
          <w:sz w:val="24"/>
          <w:szCs w:val="24"/>
        </w:rPr>
        <w:t>Похищение имущества.</w:t>
      </w:r>
    </w:p>
    <w:p w:rsidR="00952ED0" w:rsidRPr="009F29BE" w:rsidRDefault="00952ED0" w:rsidP="00952ED0">
      <w:pPr>
        <w:shd w:val="clear" w:color="auto" w:fill="FFFFFF"/>
        <w:ind w:left="0" w:firstLine="567"/>
        <w:rPr>
          <w:sz w:val="24"/>
          <w:szCs w:val="24"/>
        </w:rPr>
      </w:pPr>
      <w:r w:rsidRPr="009F29BE">
        <w:rPr>
          <w:sz w:val="24"/>
          <w:szCs w:val="24"/>
        </w:rPr>
        <w:t xml:space="preserve">2. </w:t>
      </w:r>
      <w:r w:rsidRPr="009F29BE">
        <w:rPr>
          <w:rFonts w:eastAsia="Times New Roman"/>
          <w:sz w:val="24"/>
          <w:szCs w:val="24"/>
        </w:rPr>
        <w:t xml:space="preserve">Наука, изучающая причины преступности. </w:t>
      </w:r>
      <w:r w:rsidRPr="009F29BE">
        <w:rPr>
          <w:rFonts w:eastAsia="Times New Roman"/>
          <w:spacing w:val="-6"/>
          <w:sz w:val="24"/>
          <w:szCs w:val="24"/>
        </w:rPr>
        <w:t>−</w:t>
      </w:r>
      <w:r w:rsidRPr="009F29BE">
        <w:rPr>
          <w:rFonts w:eastAsia="Times New Roman"/>
          <w:sz w:val="24"/>
          <w:szCs w:val="24"/>
        </w:rPr>
        <w:t xml:space="preserve"> Юридическая наука. </w:t>
      </w:r>
      <w:r w:rsidRPr="009F29BE">
        <w:rPr>
          <w:rFonts w:eastAsia="Times New Roman"/>
          <w:spacing w:val="-6"/>
          <w:sz w:val="24"/>
          <w:szCs w:val="24"/>
        </w:rPr>
        <w:t>− Н</w:t>
      </w:r>
      <w:r w:rsidRPr="009F29BE">
        <w:rPr>
          <w:rFonts w:eastAsia="Times New Roman"/>
          <w:sz w:val="24"/>
          <w:szCs w:val="24"/>
        </w:rPr>
        <w:t>аука.</w:t>
      </w:r>
    </w:p>
    <w:p w:rsidR="00952ED0" w:rsidRPr="009F29BE" w:rsidRDefault="00952ED0" w:rsidP="00952ED0">
      <w:pPr>
        <w:shd w:val="clear" w:color="auto" w:fill="FFFFFF"/>
        <w:ind w:left="0" w:firstLine="567"/>
        <w:rPr>
          <w:sz w:val="24"/>
          <w:szCs w:val="24"/>
        </w:rPr>
      </w:pPr>
      <w:r w:rsidRPr="009F29BE">
        <w:rPr>
          <w:rFonts w:eastAsia="Times New Roman"/>
          <w:spacing w:val="-1"/>
          <w:sz w:val="24"/>
          <w:szCs w:val="24"/>
        </w:rPr>
        <w:t xml:space="preserve">3. Древняя история. </w:t>
      </w:r>
      <w:r w:rsidRPr="009F29BE">
        <w:rPr>
          <w:rFonts w:eastAsia="Times New Roman"/>
          <w:spacing w:val="-6"/>
          <w:sz w:val="24"/>
          <w:szCs w:val="24"/>
        </w:rPr>
        <w:t xml:space="preserve">− </w:t>
      </w:r>
      <w:r w:rsidRPr="009F29BE">
        <w:rPr>
          <w:rFonts w:eastAsia="Times New Roman"/>
          <w:spacing w:val="-1"/>
          <w:sz w:val="24"/>
          <w:szCs w:val="24"/>
        </w:rPr>
        <w:t xml:space="preserve">Средневековая история. </w:t>
      </w:r>
      <w:r w:rsidRPr="009F29BE">
        <w:rPr>
          <w:rFonts w:eastAsia="Times New Roman"/>
          <w:spacing w:val="-6"/>
          <w:sz w:val="24"/>
          <w:szCs w:val="24"/>
        </w:rPr>
        <w:t>−</w:t>
      </w:r>
      <w:r w:rsidRPr="009F29BE">
        <w:rPr>
          <w:rFonts w:eastAsia="Times New Roman"/>
          <w:spacing w:val="-1"/>
          <w:sz w:val="24"/>
          <w:szCs w:val="24"/>
        </w:rPr>
        <w:t xml:space="preserve"> Новая история. </w:t>
      </w:r>
      <w:r w:rsidRPr="009F29BE">
        <w:rPr>
          <w:rFonts w:eastAsia="Times New Roman"/>
          <w:spacing w:val="-6"/>
          <w:sz w:val="24"/>
          <w:szCs w:val="24"/>
        </w:rPr>
        <w:t xml:space="preserve">− </w:t>
      </w:r>
      <w:r w:rsidRPr="009F29BE">
        <w:rPr>
          <w:rFonts w:eastAsia="Times New Roman"/>
          <w:sz w:val="24"/>
          <w:szCs w:val="24"/>
        </w:rPr>
        <w:t>Новейшая история.</w:t>
      </w:r>
    </w:p>
    <w:p w:rsidR="00952ED0" w:rsidRPr="009F29BE" w:rsidRDefault="00952ED0" w:rsidP="00952ED0">
      <w:pPr>
        <w:shd w:val="clear" w:color="auto" w:fill="FFFFFF"/>
        <w:ind w:left="0" w:firstLine="567"/>
        <w:rPr>
          <w:sz w:val="24"/>
          <w:szCs w:val="24"/>
        </w:rPr>
      </w:pPr>
      <w:r w:rsidRPr="009F29BE">
        <w:rPr>
          <w:sz w:val="24"/>
          <w:szCs w:val="24"/>
        </w:rPr>
        <w:t xml:space="preserve">4. </w:t>
      </w:r>
      <w:r w:rsidRPr="009F29BE">
        <w:rPr>
          <w:rFonts w:eastAsia="Times New Roman"/>
          <w:sz w:val="24"/>
          <w:szCs w:val="24"/>
        </w:rPr>
        <w:t xml:space="preserve">Прямоугольный треугольник. </w:t>
      </w:r>
      <w:r w:rsidRPr="009F29BE">
        <w:rPr>
          <w:rFonts w:eastAsia="Times New Roman"/>
          <w:spacing w:val="-6"/>
          <w:sz w:val="24"/>
          <w:szCs w:val="24"/>
        </w:rPr>
        <w:t>−</w:t>
      </w:r>
      <w:r w:rsidRPr="009F29BE">
        <w:rPr>
          <w:rFonts w:eastAsia="Times New Roman"/>
          <w:sz w:val="24"/>
          <w:szCs w:val="24"/>
        </w:rPr>
        <w:t xml:space="preserve"> Треугольник. </w:t>
      </w:r>
      <w:r w:rsidRPr="009F29BE">
        <w:rPr>
          <w:rFonts w:eastAsia="Times New Roman"/>
          <w:spacing w:val="-6"/>
          <w:sz w:val="24"/>
          <w:szCs w:val="24"/>
        </w:rPr>
        <w:t>−</w:t>
      </w:r>
      <w:r w:rsidRPr="009F29BE">
        <w:rPr>
          <w:rFonts w:eastAsia="Times New Roman"/>
          <w:sz w:val="24"/>
          <w:szCs w:val="24"/>
        </w:rPr>
        <w:t xml:space="preserve"> Геометриче</w:t>
      </w:r>
      <w:r w:rsidRPr="009F29BE">
        <w:rPr>
          <w:rFonts w:eastAsia="Times New Roman"/>
          <w:sz w:val="24"/>
          <w:szCs w:val="24"/>
        </w:rPr>
        <w:softHyphen/>
        <w:t>ская фигура.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Высказывания и их логическая структура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Укажите, какая из приведенных ниже пар высказываний пред</w:t>
      </w:r>
      <w:r w:rsidRPr="009F29BE">
        <w:rPr>
          <w:rFonts w:eastAsia="Times New Roman"/>
          <w:i/>
          <w:iCs/>
          <w:sz w:val="24"/>
          <w:szCs w:val="24"/>
        </w:rPr>
        <w:softHyphen/>
        <w:t>ставляет правильное отрицание друг друга.</w:t>
      </w:r>
    </w:p>
    <w:p w:rsidR="00952ED0" w:rsidRPr="009F29BE" w:rsidRDefault="00952ED0" w:rsidP="00952ED0">
      <w:pPr>
        <w:shd w:val="clear" w:color="auto" w:fill="FFFFFF"/>
        <w:ind w:left="426" w:firstLine="0"/>
        <w:rPr>
          <w:sz w:val="24"/>
          <w:szCs w:val="24"/>
        </w:rPr>
      </w:pPr>
      <w:r w:rsidRPr="009F29BE">
        <w:rPr>
          <w:sz w:val="24"/>
          <w:szCs w:val="24"/>
        </w:rPr>
        <w:t xml:space="preserve">1. </w:t>
      </w:r>
      <w:r w:rsidRPr="009F29BE">
        <w:rPr>
          <w:rFonts w:eastAsia="Times New Roman"/>
          <w:sz w:val="24"/>
          <w:szCs w:val="24"/>
        </w:rPr>
        <w:t xml:space="preserve">Все студенты успешно сдали экзамен по логике. </w:t>
      </w:r>
      <w:r w:rsidRPr="009F29BE">
        <w:rPr>
          <w:rFonts w:eastAsia="Times New Roman"/>
          <w:spacing w:val="-6"/>
          <w:sz w:val="24"/>
          <w:szCs w:val="24"/>
        </w:rPr>
        <w:t>−</w:t>
      </w:r>
      <w:r w:rsidRPr="009F29BE">
        <w:rPr>
          <w:rFonts w:eastAsia="Times New Roman"/>
          <w:sz w:val="24"/>
          <w:szCs w:val="24"/>
        </w:rPr>
        <w:t xml:space="preserve"> Ни один студент не сдал экзамен по логике.</w:t>
      </w:r>
    </w:p>
    <w:p w:rsidR="00952ED0" w:rsidRPr="009F29BE" w:rsidRDefault="00952ED0" w:rsidP="00952ED0">
      <w:pPr>
        <w:shd w:val="clear" w:color="auto" w:fill="FFFFFF"/>
        <w:ind w:left="426" w:firstLine="0"/>
        <w:rPr>
          <w:sz w:val="24"/>
          <w:szCs w:val="24"/>
        </w:rPr>
      </w:pPr>
      <w:r w:rsidRPr="009F29BE">
        <w:rPr>
          <w:spacing w:val="-1"/>
          <w:sz w:val="24"/>
          <w:szCs w:val="24"/>
        </w:rPr>
        <w:t xml:space="preserve">2. </w:t>
      </w:r>
      <w:r w:rsidRPr="009F29BE">
        <w:rPr>
          <w:rFonts w:eastAsia="Times New Roman"/>
          <w:spacing w:val="-1"/>
          <w:sz w:val="24"/>
          <w:szCs w:val="24"/>
        </w:rPr>
        <w:t xml:space="preserve">Некоторые студенты успешно сдали экзамен по логике. </w:t>
      </w:r>
      <w:r w:rsidRPr="009F29BE">
        <w:rPr>
          <w:rFonts w:eastAsia="Times New Roman"/>
          <w:spacing w:val="-6"/>
          <w:sz w:val="24"/>
          <w:szCs w:val="24"/>
        </w:rPr>
        <w:t>−</w:t>
      </w:r>
      <w:r w:rsidRPr="009F29BE">
        <w:rPr>
          <w:rFonts w:eastAsia="Times New Roman"/>
          <w:spacing w:val="-1"/>
          <w:sz w:val="24"/>
          <w:szCs w:val="24"/>
        </w:rPr>
        <w:t xml:space="preserve"> Не</w:t>
      </w:r>
      <w:r w:rsidRPr="009F29BE">
        <w:rPr>
          <w:rFonts w:eastAsia="Times New Roman"/>
          <w:spacing w:val="-1"/>
          <w:sz w:val="24"/>
          <w:szCs w:val="24"/>
        </w:rPr>
        <w:softHyphen/>
      </w:r>
      <w:r w:rsidRPr="009F29BE">
        <w:rPr>
          <w:rFonts w:eastAsia="Times New Roman"/>
          <w:sz w:val="24"/>
          <w:szCs w:val="24"/>
        </w:rPr>
        <w:t>которые студенты не сдали экзамен по логике.</w:t>
      </w:r>
    </w:p>
    <w:p w:rsidR="00952ED0" w:rsidRPr="009F29BE" w:rsidRDefault="00952ED0" w:rsidP="00952ED0">
      <w:pPr>
        <w:shd w:val="clear" w:color="auto" w:fill="FFFFFF"/>
        <w:ind w:left="426" w:firstLine="0"/>
        <w:rPr>
          <w:sz w:val="24"/>
          <w:szCs w:val="24"/>
        </w:rPr>
      </w:pPr>
      <w:r w:rsidRPr="009F29BE">
        <w:rPr>
          <w:spacing w:val="-8"/>
          <w:sz w:val="24"/>
          <w:szCs w:val="24"/>
        </w:rPr>
        <w:t xml:space="preserve">3. </w:t>
      </w:r>
      <w:r w:rsidRPr="009F29BE">
        <w:rPr>
          <w:rFonts w:eastAsia="Times New Roman"/>
          <w:spacing w:val="-3"/>
          <w:sz w:val="24"/>
          <w:szCs w:val="24"/>
        </w:rPr>
        <w:t xml:space="preserve">Неверно, что некоторые студенты не сдали экзамен по логике. </w:t>
      </w:r>
      <w:r w:rsidRPr="009F29BE">
        <w:rPr>
          <w:rFonts w:eastAsia="Times New Roman"/>
          <w:spacing w:val="-6"/>
          <w:sz w:val="24"/>
          <w:szCs w:val="24"/>
        </w:rPr>
        <w:t>−</w:t>
      </w:r>
      <w:r w:rsidRPr="009F29BE">
        <w:rPr>
          <w:rFonts w:eastAsia="Times New Roman"/>
          <w:spacing w:val="-3"/>
          <w:sz w:val="24"/>
          <w:szCs w:val="24"/>
        </w:rPr>
        <w:br/>
        <w:t>Неверно, что некоторые студенты успешно сдали экзамен по логике.</w:t>
      </w:r>
    </w:p>
    <w:p w:rsidR="00952ED0" w:rsidRPr="009F29BE" w:rsidRDefault="00952ED0" w:rsidP="00952ED0">
      <w:pPr>
        <w:shd w:val="clear" w:color="auto" w:fill="FFFFFF"/>
        <w:ind w:left="426" w:firstLine="0"/>
        <w:rPr>
          <w:sz w:val="24"/>
          <w:szCs w:val="24"/>
        </w:rPr>
      </w:pPr>
      <w:r w:rsidRPr="009F29BE">
        <w:rPr>
          <w:rFonts w:eastAsia="Times New Roman"/>
          <w:spacing w:val="-2"/>
          <w:sz w:val="24"/>
          <w:szCs w:val="24"/>
        </w:rPr>
        <w:t xml:space="preserve">4. Ни один студент не сдал экзамен по логике. </w:t>
      </w:r>
      <w:r w:rsidRPr="009F29BE">
        <w:rPr>
          <w:rFonts w:eastAsia="Times New Roman"/>
          <w:spacing w:val="-6"/>
          <w:sz w:val="24"/>
          <w:szCs w:val="24"/>
        </w:rPr>
        <w:t xml:space="preserve">− </w:t>
      </w:r>
      <w:r w:rsidRPr="009F29BE">
        <w:rPr>
          <w:rFonts w:eastAsia="Times New Roman"/>
          <w:spacing w:val="-2"/>
          <w:sz w:val="24"/>
          <w:szCs w:val="24"/>
        </w:rPr>
        <w:t>Некоторые сту</w:t>
      </w:r>
      <w:r w:rsidRPr="009F29BE">
        <w:rPr>
          <w:rFonts w:eastAsia="Times New Roman"/>
          <w:spacing w:val="-2"/>
          <w:sz w:val="24"/>
          <w:szCs w:val="24"/>
        </w:rPr>
        <w:softHyphen/>
      </w:r>
      <w:r w:rsidRPr="009F29BE">
        <w:rPr>
          <w:rFonts w:eastAsia="Times New Roman"/>
          <w:sz w:val="24"/>
          <w:szCs w:val="24"/>
        </w:rPr>
        <w:t>денты успению сдали экзамен по логике.</w:t>
      </w:r>
    </w:p>
    <w:p w:rsidR="00952ED0" w:rsidRPr="009F29BE" w:rsidRDefault="00952ED0" w:rsidP="00952ED0">
      <w:pPr>
        <w:shd w:val="clear" w:color="auto" w:fill="FFFFFF"/>
        <w:tabs>
          <w:tab w:val="left" w:pos="-142"/>
        </w:tabs>
        <w:ind w:left="426" w:firstLine="0"/>
        <w:rPr>
          <w:sz w:val="24"/>
          <w:szCs w:val="24"/>
        </w:rPr>
      </w:pPr>
      <w:r w:rsidRPr="009F29BE">
        <w:rPr>
          <w:rFonts w:eastAsia="Times New Roman"/>
          <w:i/>
          <w:iCs/>
          <w:sz w:val="24"/>
          <w:szCs w:val="24"/>
        </w:rPr>
        <w:t xml:space="preserve">Установите, какие из следующих высказываний содержат </w:t>
      </w:r>
      <w:proofErr w:type="spellStart"/>
      <w:r w:rsidRPr="009F29BE">
        <w:rPr>
          <w:rFonts w:eastAsia="Times New Roman"/>
          <w:i/>
          <w:iCs/>
          <w:sz w:val="24"/>
          <w:szCs w:val="24"/>
        </w:rPr>
        <w:t>эпитемическое</w:t>
      </w:r>
      <w:proofErr w:type="spellEnd"/>
      <w:r w:rsidRPr="009F29BE">
        <w:rPr>
          <w:rFonts w:eastAsia="Times New Roman"/>
          <w:i/>
          <w:iCs/>
          <w:sz w:val="24"/>
          <w:szCs w:val="24"/>
        </w:rPr>
        <w:t xml:space="preserve"> модальное выражение.</w:t>
      </w:r>
      <w:r w:rsidRPr="009F29BE">
        <w:rPr>
          <w:rFonts w:eastAsia="Times New Roman"/>
          <w:i/>
          <w:iCs/>
          <w:sz w:val="24"/>
          <w:szCs w:val="24"/>
        </w:rPr>
        <w:br/>
      </w:r>
      <w:r w:rsidRPr="009F29BE">
        <w:rPr>
          <w:rFonts w:eastAsia="Times New Roman"/>
          <w:spacing w:val="-2"/>
          <w:sz w:val="24"/>
          <w:szCs w:val="24"/>
        </w:rPr>
        <w:t>1. Возможно, что на Марсе существует жизнь.</w:t>
      </w:r>
    </w:p>
    <w:p w:rsidR="00952ED0" w:rsidRPr="009F29BE" w:rsidRDefault="00952ED0" w:rsidP="00952ED0">
      <w:pPr>
        <w:shd w:val="clear" w:color="auto" w:fill="FFFFFF"/>
        <w:tabs>
          <w:tab w:val="left" w:pos="792"/>
        </w:tabs>
        <w:ind w:left="426" w:firstLine="0"/>
        <w:rPr>
          <w:sz w:val="24"/>
          <w:szCs w:val="24"/>
        </w:rPr>
      </w:pPr>
      <w:r w:rsidRPr="009F29BE">
        <w:rPr>
          <w:spacing w:val="-4"/>
          <w:sz w:val="24"/>
          <w:szCs w:val="24"/>
        </w:rPr>
        <w:t xml:space="preserve">2. </w:t>
      </w:r>
      <w:r w:rsidRPr="009F29BE">
        <w:rPr>
          <w:rFonts w:eastAsia="Times New Roman"/>
          <w:spacing w:val="-1"/>
          <w:sz w:val="24"/>
          <w:szCs w:val="24"/>
        </w:rPr>
        <w:t>Не исключено, что на Марсе существует жизнь.</w:t>
      </w:r>
    </w:p>
    <w:p w:rsidR="00952ED0" w:rsidRPr="009F29BE" w:rsidRDefault="00952ED0" w:rsidP="00952ED0">
      <w:pPr>
        <w:shd w:val="clear" w:color="auto" w:fill="FFFFFF"/>
        <w:ind w:left="426" w:firstLine="0"/>
        <w:rPr>
          <w:sz w:val="24"/>
          <w:szCs w:val="24"/>
        </w:rPr>
      </w:pPr>
      <w:r w:rsidRPr="009F29BE">
        <w:rPr>
          <w:rFonts w:eastAsia="Times New Roman"/>
          <w:spacing w:val="-2"/>
          <w:sz w:val="24"/>
          <w:szCs w:val="24"/>
        </w:rPr>
        <w:t>3. Есть основания считать, что на Марсе существует жизнь.</w:t>
      </w:r>
    </w:p>
    <w:p w:rsidR="00952ED0" w:rsidRPr="009F29BE" w:rsidRDefault="00952ED0" w:rsidP="00952ED0">
      <w:pPr>
        <w:shd w:val="clear" w:color="auto" w:fill="FFFFFF"/>
        <w:tabs>
          <w:tab w:val="left" w:pos="763"/>
        </w:tabs>
        <w:ind w:left="426" w:firstLine="0"/>
        <w:rPr>
          <w:sz w:val="24"/>
          <w:szCs w:val="24"/>
        </w:rPr>
      </w:pPr>
      <w:r w:rsidRPr="009F29BE">
        <w:rPr>
          <w:spacing w:val="-3"/>
          <w:sz w:val="24"/>
          <w:szCs w:val="24"/>
        </w:rPr>
        <w:lastRenderedPageBreak/>
        <w:t xml:space="preserve">4. </w:t>
      </w:r>
      <w:r w:rsidRPr="009F29BE">
        <w:rPr>
          <w:rFonts w:eastAsia="Times New Roman"/>
          <w:spacing w:val="-2"/>
          <w:sz w:val="24"/>
          <w:szCs w:val="24"/>
        </w:rPr>
        <w:t>По</w:t>
      </w:r>
      <w:r w:rsidRPr="009F29BE">
        <w:rPr>
          <w:rFonts w:eastAsia="Times New Roman"/>
          <w:spacing w:val="-6"/>
          <w:sz w:val="24"/>
          <w:szCs w:val="24"/>
        </w:rPr>
        <w:t>-</w:t>
      </w:r>
      <w:r w:rsidRPr="009F29BE">
        <w:rPr>
          <w:rFonts w:eastAsia="Times New Roman"/>
          <w:spacing w:val="-2"/>
          <w:sz w:val="24"/>
          <w:szCs w:val="24"/>
        </w:rPr>
        <w:t>видимому, на Марсе не существует жизнь,</w:t>
      </w:r>
    </w:p>
    <w:p w:rsidR="00952ED0" w:rsidRPr="009F29BE" w:rsidRDefault="00952ED0" w:rsidP="00952ED0">
      <w:pPr>
        <w:shd w:val="clear" w:color="auto" w:fill="FFFFFF"/>
        <w:ind w:left="0" w:firstLine="0"/>
        <w:rPr>
          <w:sz w:val="24"/>
          <w:szCs w:val="24"/>
        </w:rPr>
      </w:pPr>
      <w:r w:rsidRPr="009F29BE">
        <w:rPr>
          <w:rFonts w:eastAsia="Times New Roman"/>
          <w:i/>
          <w:iCs/>
          <w:spacing w:val="-3"/>
          <w:sz w:val="24"/>
          <w:szCs w:val="24"/>
        </w:rPr>
        <w:t>Законы логики</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Укажите, в каком из следующих рассуждений нарушены тре</w:t>
      </w:r>
      <w:r w:rsidRPr="009F29BE">
        <w:rPr>
          <w:rFonts w:eastAsia="Times New Roman"/>
          <w:i/>
          <w:iCs/>
          <w:sz w:val="24"/>
          <w:szCs w:val="24"/>
        </w:rPr>
        <w:softHyphen/>
        <w:t>бования закона тождества.</w:t>
      </w:r>
    </w:p>
    <w:p w:rsidR="00952ED0" w:rsidRPr="009F29BE" w:rsidRDefault="00952ED0" w:rsidP="00952ED0">
      <w:pPr>
        <w:shd w:val="clear" w:color="auto" w:fill="FFFFFF"/>
        <w:tabs>
          <w:tab w:val="left" w:pos="426"/>
        </w:tabs>
        <w:ind w:left="426" w:firstLine="0"/>
        <w:rPr>
          <w:rFonts w:eastAsia="Times New Roman"/>
          <w:sz w:val="24"/>
          <w:szCs w:val="24"/>
        </w:rPr>
      </w:pPr>
      <w:r w:rsidRPr="009F29BE">
        <w:rPr>
          <w:spacing w:val="-8"/>
          <w:sz w:val="24"/>
          <w:szCs w:val="24"/>
        </w:rPr>
        <w:t xml:space="preserve">1. </w:t>
      </w:r>
      <w:r w:rsidRPr="009F29BE">
        <w:rPr>
          <w:rFonts w:eastAsia="Times New Roman"/>
          <w:spacing w:val="-8"/>
          <w:sz w:val="24"/>
          <w:szCs w:val="24"/>
        </w:rPr>
        <w:t xml:space="preserve">Данное число делится на 2 и на 3, следовательно, оно делится и на 6. </w:t>
      </w:r>
    </w:p>
    <w:p w:rsidR="00952ED0" w:rsidRPr="009F29BE" w:rsidRDefault="00952ED0" w:rsidP="00952ED0">
      <w:pPr>
        <w:shd w:val="clear" w:color="auto" w:fill="FFFFFF"/>
        <w:tabs>
          <w:tab w:val="left" w:pos="426"/>
        </w:tabs>
        <w:ind w:left="426" w:firstLine="0"/>
        <w:rPr>
          <w:sz w:val="24"/>
          <w:szCs w:val="24"/>
        </w:rPr>
      </w:pPr>
      <w:r w:rsidRPr="009F29BE">
        <w:rPr>
          <w:rFonts w:eastAsia="Times New Roman"/>
          <w:sz w:val="24"/>
          <w:szCs w:val="24"/>
        </w:rPr>
        <w:t xml:space="preserve">2. Учитель: «Надеюсь, Том, я не увижу, что ты списываешь с </w:t>
      </w:r>
      <w:r w:rsidRPr="009F29BE">
        <w:rPr>
          <w:rFonts w:eastAsia="Times New Roman"/>
          <w:spacing w:val="-1"/>
          <w:sz w:val="24"/>
          <w:szCs w:val="24"/>
        </w:rPr>
        <w:t>чужой тетради». Том: «Я тоже на это надеюсь, господин учитель».</w:t>
      </w:r>
    </w:p>
    <w:p w:rsidR="00952ED0" w:rsidRPr="009F29BE" w:rsidRDefault="00952ED0" w:rsidP="00952ED0">
      <w:pPr>
        <w:shd w:val="clear" w:color="auto" w:fill="FFFFFF"/>
        <w:tabs>
          <w:tab w:val="left" w:pos="426"/>
          <w:tab w:val="left" w:pos="792"/>
        </w:tabs>
        <w:ind w:left="426" w:firstLine="0"/>
        <w:rPr>
          <w:sz w:val="24"/>
          <w:szCs w:val="24"/>
        </w:rPr>
      </w:pPr>
      <w:r w:rsidRPr="009F29BE">
        <w:rPr>
          <w:spacing w:val="-14"/>
          <w:sz w:val="24"/>
          <w:szCs w:val="24"/>
        </w:rPr>
        <w:t>3.</w:t>
      </w:r>
      <w:r w:rsidRPr="009F29BE">
        <w:rPr>
          <w:rFonts w:eastAsia="Times New Roman"/>
          <w:sz w:val="24"/>
          <w:szCs w:val="24"/>
        </w:rPr>
        <w:t xml:space="preserve">Данное определение удовлетворяет необходимым правилам </w:t>
      </w:r>
      <w:r w:rsidRPr="009F29BE">
        <w:rPr>
          <w:rFonts w:eastAsia="Times New Roman"/>
          <w:spacing w:val="-1"/>
          <w:sz w:val="24"/>
          <w:szCs w:val="24"/>
        </w:rPr>
        <w:t>логики, значит, оно правильное.</w:t>
      </w:r>
    </w:p>
    <w:p w:rsidR="00952ED0" w:rsidRPr="009F29BE" w:rsidRDefault="00952ED0" w:rsidP="00952ED0">
      <w:pPr>
        <w:shd w:val="clear" w:color="auto" w:fill="FFFFFF"/>
        <w:tabs>
          <w:tab w:val="left" w:pos="426"/>
          <w:tab w:val="left" w:pos="792"/>
        </w:tabs>
        <w:ind w:left="426" w:firstLine="0"/>
        <w:rPr>
          <w:sz w:val="24"/>
          <w:szCs w:val="24"/>
        </w:rPr>
      </w:pPr>
      <w:r w:rsidRPr="009F29BE">
        <w:rPr>
          <w:spacing w:val="-7"/>
          <w:sz w:val="24"/>
          <w:szCs w:val="24"/>
        </w:rPr>
        <w:t>4.</w:t>
      </w:r>
      <w:r w:rsidRPr="009F29BE">
        <w:rPr>
          <w:rFonts w:eastAsia="Times New Roman"/>
          <w:spacing w:val="-5"/>
          <w:sz w:val="24"/>
          <w:szCs w:val="24"/>
        </w:rPr>
        <w:t>Данное высказывание не является простым, значит, оно сложное.</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Теория логического вывода</w:t>
      </w:r>
    </w:p>
    <w:p w:rsidR="00952ED0" w:rsidRPr="009F29BE" w:rsidRDefault="00952ED0" w:rsidP="00952ED0">
      <w:pPr>
        <w:shd w:val="clear" w:color="auto" w:fill="FFFFFF"/>
        <w:tabs>
          <w:tab w:val="left" w:pos="142"/>
        </w:tabs>
        <w:ind w:left="0" w:firstLine="0"/>
        <w:rPr>
          <w:rFonts w:eastAsia="Times New Roman"/>
          <w:i/>
          <w:iCs/>
          <w:sz w:val="24"/>
          <w:szCs w:val="24"/>
        </w:rPr>
      </w:pPr>
      <w:r w:rsidRPr="009F29BE">
        <w:rPr>
          <w:rFonts w:eastAsia="Times New Roman"/>
          <w:i/>
          <w:iCs/>
          <w:sz w:val="24"/>
          <w:szCs w:val="24"/>
        </w:rPr>
        <w:t>Определите, в каком из приведенных ниже умозаключений на</w:t>
      </w:r>
      <w:r w:rsidRPr="009F29BE">
        <w:rPr>
          <w:rFonts w:eastAsia="Times New Roman"/>
          <w:i/>
          <w:iCs/>
          <w:sz w:val="24"/>
          <w:szCs w:val="24"/>
        </w:rPr>
        <w:softHyphen/>
      </w:r>
      <w:r w:rsidRPr="009F29BE">
        <w:rPr>
          <w:rFonts w:eastAsia="Times New Roman"/>
          <w:i/>
          <w:iCs/>
          <w:spacing w:val="-2"/>
          <w:sz w:val="24"/>
          <w:szCs w:val="24"/>
        </w:rPr>
        <w:t>рушены правила логического вывода.</w:t>
      </w:r>
      <w:r w:rsidRPr="009F29BE">
        <w:rPr>
          <w:rFonts w:eastAsia="Times New Roman"/>
          <w:i/>
          <w:iCs/>
          <w:sz w:val="24"/>
          <w:szCs w:val="24"/>
        </w:rPr>
        <w:tab/>
      </w:r>
    </w:p>
    <w:p w:rsidR="00952ED0" w:rsidRPr="009F29BE" w:rsidRDefault="00952ED0" w:rsidP="00952ED0">
      <w:pPr>
        <w:pStyle w:val="a5"/>
        <w:numPr>
          <w:ilvl w:val="0"/>
          <w:numId w:val="19"/>
        </w:numPr>
        <w:shd w:val="clear" w:color="auto" w:fill="FFFFFF"/>
        <w:tabs>
          <w:tab w:val="left" w:pos="426"/>
        </w:tabs>
        <w:spacing w:after="0" w:line="240" w:lineRule="auto"/>
        <w:ind w:left="426" w:firstLine="0"/>
        <w:rPr>
          <w:rFonts w:ascii="Times New Roman" w:hAnsi="Times New Roman" w:cs="Times New Roman"/>
          <w:sz w:val="24"/>
          <w:szCs w:val="24"/>
        </w:rPr>
      </w:pPr>
      <w:r w:rsidRPr="009F29BE">
        <w:rPr>
          <w:rFonts w:ascii="Times New Roman" w:eastAsia="Times New Roman" w:hAnsi="Times New Roman" w:cs="Times New Roman"/>
          <w:sz w:val="24"/>
          <w:szCs w:val="24"/>
        </w:rPr>
        <w:t xml:space="preserve">Все адвокаты - юристы, следовательно, некоторые юристы </w:t>
      </w:r>
      <w:r w:rsidRPr="009F29BE">
        <w:rPr>
          <w:rFonts w:ascii="Times New Roman" w:eastAsia="Times New Roman" w:hAnsi="Times New Roman" w:cs="Times New Roman"/>
          <w:spacing w:val="-6"/>
          <w:sz w:val="24"/>
          <w:szCs w:val="24"/>
        </w:rPr>
        <w:t xml:space="preserve">− </w:t>
      </w:r>
      <w:r w:rsidRPr="009F29BE">
        <w:rPr>
          <w:rFonts w:ascii="Times New Roman" w:eastAsia="Times New Roman" w:hAnsi="Times New Roman" w:cs="Times New Roman"/>
          <w:spacing w:val="-2"/>
          <w:sz w:val="24"/>
          <w:szCs w:val="24"/>
        </w:rPr>
        <w:t>адвокаты.</w:t>
      </w:r>
    </w:p>
    <w:p w:rsidR="00952ED0" w:rsidRPr="009F29BE" w:rsidRDefault="00952ED0" w:rsidP="00952ED0">
      <w:pPr>
        <w:numPr>
          <w:ilvl w:val="0"/>
          <w:numId w:val="1"/>
        </w:numPr>
        <w:shd w:val="clear" w:color="auto" w:fill="FFFFFF"/>
        <w:tabs>
          <w:tab w:val="left" w:pos="878"/>
        </w:tabs>
        <w:ind w:left="426" w:firstLine="0"/>
        <w:rPr>
          <w:spacing w:val="-4"/>
          <w:sz w:val="24"/>
          <w:szCs w:val="24"/>
        </w:rPr>
      </w:pPr>
      <w:r w:rsidRPr="009F29BE">
        <w:rPr>
          <w:rFonts w:eastAsia="Times New Roman"/>
          <w:sz w:val="24"/>
          <w:szCs w:val="24"/>
        </w:rPr>
        <w:t xml:space="preserve"> Обвиняемый имеет право на защиту. Гражданин Н. </w:t>
      </w:r>
      <w:r w:rsidRPr="009F29BE">
        <w:rPr>
          <w:rFonts w:eastAsia="Times New Roman"/>
          <w:spacing w:val="-6"/>
          <w:sz w:val="24"/>
          <w:szCs w:val="24"/>
        </w:rPr>
        <w:t>−</w:t>
      </w:r>
      <w:r w:rsidRPr="009F29BE">
        <w:rPr>
          <w:rFonts w:eastAsia="Times New Roman"/>
          <w:sz w:val="24"/>
          <w:szCs w:val="24"/>
        </w:rPr>
        <w:t xml:space="preserve"> обви</w:t>
      </w:r>
      <w:r w:rsidRPr="009F29BE">
        <w:rPr>
          <w:rFonts w:eastAsia="Times New Roman"/>
          <w:sz w:val="24"/>
          <w:szCs w:val="24"/>
        </w:rPr>
        <w:softHyphen/>
        <w:t>няемый, следовательно, он имеет право на защиту.</w:t>
      </w:r>
    </w:p>
    <w:p w:rsidR="00952ED0" w:rsidRPr="009F29BE" w:rsidRDefault="00952ED0" w:rsidP="00952ED0">
      <w:pPr>
        <w:numPr>
          <w:ilvl w:val="0"/>
          <w:numId w:val="1"/>
        </w:numPr>
        <w:shd w:val="clear" w:color="auto" w:fill="FFFFFF"/>
        <w:tabs>
          <w:tab w:val="left" w:pos="878"/>
        </w:tabs>
        <w:ind w:left="426" w:firstLine="0"/>
        <w:rPr>
          <w:spacing w:val="-3"/>
          <w:sz w:val="24"/>
          <w:szCs w:val="24"/>
        </w:rPr>
      </w:pPr>
      <w:r w:rsidRPr="009F29BE">
        <w:rPr>
          <w:rFonts w:eastAsia="Times New Roman"/>
          <w:spacing w:val="-1"/>
          <w:sz w:val="24"/>
          <w:szCs w:val="24"/>
        </w:rPr>
        <w:t xml:space="preserve"> Если у человека высокая температура, значит, он болен. Дан</w:t>
      </w:r>
      <w:r w:rsidRPr="009F29BE">
        <w:rPr>
          <w:rFonts w:eastAsia="Times New Roman"/>
          <w:spacing w:val="-1"/>
          <w:sz w:val="24"/>
          <w:szCs w:val="24"/>
        </w:rPr>
        <w:softHyphen/>
        <w:t>ный человек здоров, следовательно, у него нет высокой температуры.</w:t>
      </w:r>
    </w:p>
    <w:p w:rsidR="00952ED0" w:rsidRPr="009F29BE" w:rsidRDefault="00952ED0" w:rsidP="00952ED0">
      <w:pPr>
        <w:shd w:val="clear" w:color="auto" w:fill="FFFFFF"/>
        <w:ind w:left="426" w:firstLine="0"/>
        <w:rPr>
          <w:sz w:val="24"/>
          <w:szCs w:val="24"/>
        </w:rPr>
      </w:pPr>
      <w:r w:rsidRPr="009F29BE">
        <w:rPr>
          <w:spacing w:val="-3"/>
          <w:sz w:val="24"/>
          <w:szCs w:val="24"/>
        </w:rPr>
        <w:t xml:space="preserve">4. </w:t>
      </w:r>
      <w:r w:rsidRPr="009F29BE">
        <w:rPr>
          <w:rFonts w:eastAsia="Times New Roman"/>
          <w:spacing w:val="-3"/>
          <w:sz w:val="24"/>
          <w:szCs w:val="24"/>
        </w:rPr>
        <w:t xml:space="preserve">Кражу могли совершить Иванов или Петров. Установлено, что </w:t>
      </w:r>
      <w:r w:rsidRPr="009F29BE">
        <w:rPr>
          <w:rFonts w:eastAsia="Times New Roman"/>
          <w:spacing w:val="-2"/>
          <w:sz w:val="24"/>
          <w:szCs w:val="24"/>
        </w:rPr>
        <w:t>кражу совершил Иванов, следовательно, Петров не участвовал в краже.</w:t>
      </w:r>
    </w:p>
    <w:p w:rsidR="00952ED0" w:rsidRPr="009F29BE" w:rsidRDefault="00952ED0" w:rsidP="00952ED0">
      <w:pPr>
        <w:shd w:val="clear" w:color="auto" w:fill="FFFFFF"/>
        <w:ind w:left="0" w:firstLine="0"/>
        <w:jc w:val="left"/>
        <w:rPr>
          <w:rFonts w:eastAsia="Times New Roman"/>
          <w:b/>
          <w:sz w:val="24"/>
          <w:szCs w:val="24"/>
        </w:rPr>
      </w:pPr>
    </w:p>
    <w:p w:rsidR="00952ED0" w:rsidRPr="009F29BE" w:rsidRDefault="00952ED0" w:rsidP="00952ED0">
      <w:pPr>
        <w:shd w:val="clear" w:color="auto" w:fill="FFFFFF"/>
        <w:ind w:left="0" w:firstLine="0"/>
        <w:jc w:val="left"/>
        <w:rPr>
          <w:b/>
          <w:sz w:val="24"/>
          <w:szCs w:val="24"/>
        </w:rPr>
      </w:pPr>
      <w:r w:rsidRPr="009F29BE">
        <w:rPr>
          <w:rFonts w:eastAsia="Times New Roman"/>
          <w:b/>
          <w:sz w:val="24"/>
          <w:szCs w:val="24"/>
        </w:rPr>
        <w:t>Вариант 3</w:t>
      </w:r>
    </w:p>
    <w:p w:rsidR="00952ED0" w:rsidRPr="009F29BE" w:rsidRDefault="00952ED0" w:rsidP="00952ED0">
      <w:pPr>
        <w:shd w:val="clear" w:color="auto" w:fill="FFFFFF"/>
        <w:ind w:left="0" w:firstLine="0"/>
        <w:rPr>
          <w:rFonts w:eastAsia="Times New Roman"/>
          <w:i/>
          <w:iCs/>
          <w:sz w:val="24"/>
          <w:szCs w:val="24"/>
        </w:rPr>
      </w:pPr>
      <w:r w:rsidRPr="009F29BE">
        <w:rPr>
          <w:rFonts w:eastAsia="Times New Roman"/>
          <w:i/>
          <w:iCs/>
          <w:sz w:val="24"/>
          <w:szCs w:val="24"/>
        </w:rPr>
        <w:t>Понятия и термины. Логические операции с терминами.</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 xml:space="preserve">Укажите, в каком из следующих примеров нарушены условия </w:t>
      </w:r>
      <w:r w:rsidRPr="009F29BE">
        <w:rPr>
          <w:rFonts w:eastAsia="Times New Roman"/>
          <w:i/>
          <w:iCs/>
          <w:spacing w:val="-2"/>
          <w:sz w:val="24"/>
          <w:szCs w:val="24"/>
        </w:rPr>
        <w:t>ограничения понятий:</w:t>
      </w:r>
    </w:p>
    <w:p w:rsidR="00952ED0" w:rsidRPr="009F29BE" w:rsidRDefault="00952ED0" w:rsidP="00952ED0">
      <w:pPr>
        <w:shd w:val="clear" w:color="auto" w:fill="FFFFFF"/>
        <w:ind w:left="0" w:firstLine="0"/>
        <w:rPr>
          <w:rFonts w:eastAsia="Times New Roman"/>
          <w:spacing w:val="-1"/>
          <w:sz w:val="24"/>
          <w:szCs w:val="24"/>
        </w:rPr>
      </w:pPr>
      <w:r w:rsidRPr="009F29BE">
        <w:rPr>
          <w:spacing w:val="-1"/>
          <w:sz w:val="24"/>
          <w:szCs w:val="24"/>
        </w:rPr>
        <w:t xml:space="preserve">1. </w:t>
      </w:r>
      <w:r w:rsidRPr="009F29BE">
        <w:rPr>
          <w:rFonts w:eastAsia="Times New Roman"/>
          <w:spacing w:val="-1"/>
          <w:sz w:val="24"/>
          <w:szCs w:val="24"/>
        </w:rPr>
        <w:t xml:space="preserve">Населенный пункт. </w:t>
      </w:r>
      <w:r w:rsidRPr="009F29BE">
        <w:rPr>
          <w:rFonts w:eastAsia="Times New Roman"/>
          <w:spacing w:val="-6"/>
          <w:sz w:val="24"/>
          <w:szCs w:val="24"/>
        </w:rPr>
        <w:t>−</w:t>
      </w:r>
      <w:r w:rsidRPr="009F29BE">
        <w:rPr>
          <w:rFonts w:eastAsia="Times New Roman"/>
          <w:spacing w:val="-1"/>
          <w:sz w:val="24"/>
          <w:szCs w:val="24"/>
        </w:rPr>
        <w:t xml:space="preserve"> Город. </w:t>
      </w:r>
      <w:r w:rsidRPr="009F29BE">
        <w:rPr>
          <w:rFonts w:eastAsia="Times New Roman"/>
          <w:spacing w:val="-6"/>
          <w:sz w:val="24"/>
          <w:szCs w:val="24"/>
        </w:rPr>
        <w:t>−</w:t>
      </w:r>
      <w:r w:rsidRPr="009F29BE">
        <w:rPr>
          <w:rFonts w:eastAsia="Times New Roman"/>
          <w:spacing w:val="-1"/>
          <w:sz w:val="24"/>
          <w:szCs w:val="24"/>
        </w:rPr>
        <w:t xml:space="preserve"> Город на Днепре.</w:t>
      </w:r>
    </w:p>
    <w:p w:rsidR="00952ED0" w:rsidRPr="009F29BE" w:rsidRDefault="00952ED0" w:rsidP="00952ED0">
      <w:pPr>
        <w:shd w:val="clear" w:color="auto" w:fill="FFFFFF"/>
        <w:ind w:left="0" w:firstLine="0"/>
        <w:rPr>
          <w:sz w:val="24"/>
          <w:szCs w:val="24"/>
        </w:rPr>
      </w:pPr>
      <w:r w:rsidRPr="009F29BE">
        <w:rPr>
          <w:rFonts w:eastAsia="Times New Roman"/>
          <w:sz w:val="24"/>
          <w:szCs w:val="24"/>
        </w:rPr>
        <w:t>2. Человек, знающий какой</w:t>
      </w:r>
      <w:r w:rsidRPr="009F29BE">
        <w:rPr>
          <w:rFonts w:eastAsia="Times New Roman"/>
          <w:spacing w:val="-6"/>
          <w:sz w:val="24"/>
          <w:szCs w:val="24"/>
        </w:rPr>
        <w:t>-</w:t>
      </w:r>
      <w:r w:rsidRPr="009F29BE">
        <w:rPr>
          <w:rFonts w:eastAsia="Times New Roman"/>
          <w:sz w:val="24"/>
          <w:szCs w:val="24"/>
        </w:rPr>
        <w:t xml:space="preserve">либо иностранный язык. </w:t>
      </w:r>
      <w:r w:rsidRPr="009F29BE">
        <w:rPr>
          <w:rFonts w:eastAsia="Times New Roman"/>
          <w:spacing w:val="-6"/>
          <w:sz w:val="24"/>
          <w:szCs w:val="24"/>
        </w:rPr>
        <w:t>−</w:t>
      </w:r>
      <w:r w:rsidRPr="009F29BE">
        <w:rPr>
          <w:rFonts w:eastAsia="Times New Roman"/>
          <w:sz w:val="24"/>
          <w:szCs w:val="24"/>
        </w:rPr>
        <w:t xml:space="preserve"> Человек, знающий английский язык. </w:t>
      </w:r>
      <w:r w:rsidRPr="009F29BE">
        <w:rPr>
          <w:rFonts w:eastAsia="Times New Roman"/>
          <w:spacing w:val="-6"/>
          <w:sz w:val="24"/>
          <w:szCs w:val="24"/>
        </w:rPr>
        <w:t>−</w:t>
      </w:r>
      <w:r w:rsidRPr="009F29BE">
        <w:rPr>
          <w:rFonts w:eastAsia="Times New Roman"/>
          <w:sz w:val="24"/>
          <w:szCs w:val="24"/>
        </w:rPr>
        <w:t xml:space="preserve"> Человек, знающий современный литера</w:t>
      </w:r>
      <w:r w:rsidRPr="009F29BE">
        <w:rPr>
          <w:rFonts w:eastAsia="Times New Roman"/>
          <w:sz w:val="24"/>
          <w:szCs w:val="24"/>
        </w:rPr>
        <w:softHyphen/>
        <w:t>турный английский язык.</w:t>
      </w:r>
    </w:p>
    <w:p w:rsidR="00952ED0" w:rsidRPr="009F29BE" w:rsidRDefault="00952ED0" w:rsidP="00952ED0">
      <w:pPr>
        <w:shd w:val="clear" w:color="auto" w:fill="FFFFFF"/>
        <w:tabs>
          <w:tab w:val="left" w:pos="850"/>
        </w:tabs>
        <w:ind w:left="0" w:firstLine="0"/>
        <w:rPr>
          <w:sz w:val="24"/>
          <w:szCs w:val="24"/>
        </w:rPr>
      </w:pPr>
      <w:r w:rsidRPr="009F29BE">
        <w:rPr>
          <w:spacing w:val="-11"/>
          <w:sz w:val="24"/>
          <w:szCs w:val="24"/>
        </w:rPr>
        <w:t>3.</w:t>
      </w:r>
      <w:r w:rsidRPr="009F29BE">
        <w:rPr>
          <w:rFonts w:eastAsia="Times New Roman"/>
          <w:sz w:val="24"/>
          <w:szCs w:val="24"/>
        </w:rPr>
        <w:t xml:space="preserve">Правонарушение. </w:t>
      </w:r>
      <w:r w:rsidRPr="009F29BE">
        <w:rPr>
          <w:rFonts w:eastAsia="Times New Roman"/>
          <w:spacing w:val="-6"/>
          <w:sz w:val="24"/>
          <w:szCs w:val="24"/>
        </w:rPr>
        <w:t>−</w:t>
      </w:r>
      <w:r w:rsidRPr="009F29BE">
        <w:rPr>
          <w:rFonts w:eastAsia="Times New Roman"/>
          <w:sz w:val="24"/>
          <w:szCs w:val="24"/>
        </w:rPr>
        <w:t xml:space="preserve"> Преступление. </w:t>
      </w:r>
      <w:r w:rsidRPr="009F29BE">
        <w:rPr>
          <w:rFonts w:eastAsia="Times New Roman"/>
          <w:spacing w:val="-6"/>
          <w:sz w:val="24"/>
          <w:szCs w:val="24"/>
        </w:rPr>
        <w:t>−</w:t>
      </w:r>
      <w:r w:rsidRPr="009F29BE">
        <w:rPr>
          <w:rFonts w:eastAsia="Times New Roman"/>
          <w:sz w:val="24"/>
          <w:szCs w:val="24"/>
        </w:rPr>
        <w:t xml:space="preserve"> Преступление против личности.</w:t>
      </w:r>
    </w:p>
    <w:p w:rsidR="00952ED0" w:rsidRPr="009F29BE" w:rsidRDefault="00952ED0" w:rsidP="00952ED0">
      <w:pPr>
        <w:shd w:val="clear" w:color="auto" w:fill="FFFFFF"/>
        <w:tabs>
          <w:tab w:val="left" w:pos="792"/>
        </w:tabs>
        <w:ind w:left="0" w:firstLine="0"/>
        <w:rPr>
          <w:sz w:val="24"/>
          <w:szCs w:val="24"/>
        </w:rPr>
      </w:pPr>
      <w:r w:rsidRPr="009F29BE">
        <w:rPr>
          <w:spacing w:val="-8"/>
          <w:sz w:val="24"/>
          <w:szCs w:val="24"/>
        </w:rPr>
        <w:t>4.</w:t>
      </w:r>
      <w:r w:rsidRPr="009F29BE">
        <w:rPr>
          <w:rFonts w:eastAsia="Times New Roman"/>
          <w:spacing w:val="-1"/>
          <w:sz w:val="24"/>
          <w:szCs w:val="24"/>
        </w:rPr>
        <w:t xml:space="preserve">Форма государственного устройства. </w:t>
      </w:r>
      <w:r w:rsidRPr="009F29BE">
        <w:rPr>
          <w:rFonts w:eastAsia="Times New Roman"/>
          <w:spacing w:val="-6"/>
          <w:sz w:val="24"/>
          <w:szCs w:val="24"/>
        </w:rPr>
        <w:t>−</w:t>
      </w:r>
      <w:r w:rsidRPr="009F29BE">
        <w:rPr>
          <w:rFonts w:eastAsia="Times New Roman"/>
          <w:spacing w:val="-1"/>
          <w:sz w:val="24"/>
          <w:szCs w:val="24"/>
        </w:rPr>
        <w:t xml:space="preserve"> Республика. </w:t>
      </w:r>
      <w:r w:rsidRPr="009F29BE">
        <w:rPr>
          <w:rFonts w:eastAsia="Times New Roman"/>
          <w:spacing w:val="-6"/>
          <w:sz w:val="24"/>
          <w:szCs w:val="24"/>
        </w:rPr>
        <w:t>−</w:t>
      </w:r>
      <w:r w:rsidRPr="009F29BE">
        <w:rPr>
          <w:rFonts w:eastAsia="Times New Roman"/>
          <w:spacing w:val="-1"/>
          <w:sz w:val="24"/>
          <w:szCs w:val="24"/>
        </w:rPr>
        <w:t>Федера</w:t>
      </w:r>
      <w:r w:rsidRPr="009F29BE">
        <w:rPr>
          <w:rFonts w:eastAsia="Times New Roman"/>
          <w:spacing w:val="-1"/>
          <w:sz w:val="24"/>
          <w:szCs w:val="24"/>
        </w:rPr>
        <w:softHyphen/>
      </w:r>
      <w:r w:rsidRPr="009F29BE">
        <w:rPr>
          <w:rFonts w:eastAsia="Times New Roman"/>
          <w:sz w:val="24"/>
          <w:szCs w:val="24"/>
        </w:rPr>
        <w:t>тивная республика.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Высказывания и их логическая структура</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Определите, какая из приведенных ниже пар высказываний мо</w:t>
      </w:r>
      <w:r w:rsidRPr="009F29BE">
        <w:rPr>
          <w:rFonts w:eastAsia="Times New Roman"/>
          <w:i/>
          <w:iCs/>
          <w:sz w:val="24"/>
          <w:szCs w:val="24"/>
        </w:rPr>
        <w:softHyphen/>
        <w:t>жет быть одновременно истинной:</w:t>
      </w:r>
    </w:p>
    <w:p w:rsidR="00952ED0" w:rsidRPr="009F29BE" w:rsidRDefault="00952ED0" w:rsidP="00952ED0">
      <w:pPr>
        <w:shd w:val="clear" w:color="auto" w:fill="FFFFFF"/>
        <w:ind w:left="0" w:firstLine="0"/>
        <w:rPr>
          <w:sz w:val="24"/>
          <w:szCs w:val="24"/>
        </w:rPr>
      </w:pPr>
      <w:r w:rsidRPr="009F29BE">
        <w:rPr>
          <w:rFonts w:eastAsia="Times New Roman"/>
          <w:sz w:val="24"/>
          <w:szCs w:val="24"/>
        </w:rPr>
        <w:t>1. Лица, виновные в совершении преступления, подлежат уго</w:t>
      </w:r>
      <w:r w:rsidRPr="009F29BE">
        <w:rPr>
          <w:rFonts w:eastAsia="Times New Roman"/>
          <w:sz w:val="24"/>
          <w:szCs w:val="24"/>
        </w:rPr>
        <w:softHyphen/>
        <w:t xml:space="preserve">ловной ответственности. </w:t>
      </w:r>
      <w:r w:rsidRPr="009F29BE">
        <w:rPr>
          <w:rFonts w:eastAsia="Times New Roman"/>
          <w:spacing w:val="-6"/>
          <w:sz w:val="24"/>
          <w:szCs w:val="24"/>
        </w:rPr>
        <w:t>−</w:t>
      </w:r>
      <w:r w:rsidRPr="009F29BE">
        <w:rPr>
          <w:rFonts w:eastAsia="Times New Roman"/>
          <w:sz w:val="24"/>
          <w:szCs w:val="24"/>
        </w:rPr>
        <w:t xml:space="preserve"> Некоторые лица, виновные в совершении </w:t>
      </w:r>
      <w:r w:rsidRPr="009F29BE">
        <w:rPr>
          <w:rFonts w:eastAsia="Times New Roman"/>
          <w:spacing w:val="-1"/>
          <w:sz w:val="24"/>
          <w:szCs w:val="24"/>
        </w:rPr>
        <w:t>преступления, подлежат уголовной ответственности.</w:t>
      </w:r>
    </w:p>
    <w:p w:rsidR="00952ED0" w:rsidRPr="009F29BE" w:rsidRDefault="00952ED0" w:rsidP="00952ED0">
      <w:pPr>
        <w:numPr>
          <w:ilvl w:val="0"/>
          <w:numId w:val="2"/>
        </w:numPr>
        <w:shd w:val="clear" w:color="auto" w:fill="FFFFFF"/>
        <w:tabs>
          <w:tab w:val="left" w:pos="821"/>
        </w:tabs>
        <w:ind w:left="0" w:firstLine="0"/>
        <w:rPr>
          <w:spacing w:val="-4"/>
          <w:sz w:val="24"/>
          <w:szCs w:val="24"/>
        </w:rPr>
      </w:pPr>
      <w:r w:rsidRPr="009F29BE">
        <w:rPr>
          <w:rFonts w:eastAsia="Times New Roman"/>
          <w:sz w:val="24"/>
          <w:szCs w:val="24"/>
        </w:rPr>
        <w:t>Неверно, что некоторые лица, виновные в совершении пре</w:t>
      </w:r>
      <w:r w:rsidRPr="009F29BE">
        <w:rPr>
          <w:rFonts w:eastAsia="Times New Roman"/>
          <w:sz w:val="24"/>
          <w:szCs w:val="24"/>
        </w:rPr>
        <w:softHyphen/>
        <w:t xml:space="preserve">ступления, подлежат уголовной ответственности. </w:t>
      </w:r>
      <w:r w:rsidRPr="009F29BE">
        <w:rPr>
          <w:rFonts w:eastAsia="Times New Roman"/>
          <w:spacing w:val="-6"/>
          <w:sz w:val="24"/>
          <w:szCs w:val="24"/>
        </w:rPr>
        <w:t xml:space="preserve">− </w:t>
      </w:r>
      <w:r w:rsidRPr="009F29BE">
        <w:rPr>
          <w:rFonts w:eastAsia="Times New Roman"/>
          <w:sz w:val="24"/>
          <w:szCs w:val="24"/>
        </w:rPr>
        <w:t xml:space="preserve">Все лица, виновные </w:t>
      </w:r>
      <w:r w:rsidRPr="009F29BE">
        <w:rPr>
          <w:rFonts w:eastAsia="Times New Roman"/>
          <w:spacing w:val="-1"/>
          <w:sz w:val="24"/>
          <w:szCs w:val="24"/>
        </w:rPr>
        <w:t>в совершении преступления, подлежат уголовной ответственности.</w:t>
      </w:r>
    </w:p>
    <w:p w:rsidR="00952ED0" w:rsidRPr="009F29BE" w:rsidRDefault="00952ED0" w:rsidP="00952ED0">
      <w:pPr>
        <w:numPr>
          <w:ilvl w:val="0"/>
          <w:numId w:val="2"/>
        </w:numPr>
        <w:shd w:val="clear" w:color="auto" w:fill="FFFFFF"/>
        <w:tabs>
          <w:tab w:val="left" w:pos="821"/>
        </w:tabs>
        <w:ind w:left="0" w:firstLine="0"/>
        <w:rPr>
          <w:spacing w:val="-11"/>
          <w:sz w:val="24"/>
          <w:szCs w:val="24"/>
        </w:rPr>
      </w:pPr>
      <w:r w:rsidRPr="009F29BE">
        <w:rPr>
          <w:rFonts w:eastAsia="Times New Roman"/>
          <w:sz w:val="24"/>
          <w:szCs w:val="24"/>
        </w:rPr>
        <w:t xml:space="preserve">Некоторые лица, виновные в совершении преступления, не подлежат уголовной ответственности. </w:t>
      </w:r>
      <w:r w:rsidRPr="009F29BE">
        <w:rPr>
          <w:rFonts w:eastAsia="Times New Roman"/>
          <w:spacing w:val="-6"/>
          <w:sz w:val="24"/>
          <w:szCs w:val="24"/>
        </w:rPr>
        <w:t>−</w:t>
      </w:r>
      <w:r w:rsidRPr="009F29BE">
        <w:rPr>
          <w:rFonts w:eastAsia="Times New Roman"/>
          <w:sz w:val="24"/>
          <w:szCs w:val="24"/>
        </w:rPr>
        <w:t xml:space="preserve"> Все лица, виновные в совер</w:t>
      </w:r>
      <w:r w:rsidRPr="009F29BE">
        <w:rPr>
          <w:rFonts w:eastAsia="Times New Roman"/>
          <w:sz w:val="24"/>
          <w:szCs w:val="24"/>
        </w:rPr>
        <w:softHyphen/>
      </w:r>
      <w:r w:rsidRPr="009F29BE">
        <w:rPr>
          <w:rFonts w:eastAsia="Times New Roman"/>
          <w:spacing w:val="-1"/>
          <w:sz w:val="24"/>
          <w:szCs w:val="24"/>
        </w:rPr>
        <w:t>шении преступления, подлежат уголовной ответственности.</w:t>
      </w:r>
    </w:p>
    <w:p w:rsidR="00952ED0" w:rsidRPr="009F29BE" w:rsidRDefault="00952ED0" w:rsidP="00952ED0">
      <w:pPr>
        <w:shd w:val="clear" w:color="auto" w:fill="FFFFFF"/>
        <w:ind w:left="0" w:firstLine="0"/>
        <w:rPr>
          <w:sz w:val="24"/>
          <w:szCs w:val="24"/>
        </w:rPr>
      </w:pPr>
      <w:r w:rsidRPr="009F29BE">
        <w:rPr>
          <w:sz w:val="24"/>
          <w:szCs w:val="24"/>
        </w:rPr>
        <w:t xml:space="preserve">4. </w:t>
      </w:r>
      <w:r w:rsidRPr="009F29BE">
        <w:rPr>
          <w:rFonts w:eastAsia="Times New Roman"/>
          <w:sz w:val="24"/>
          <w:szCs w:val="24"/>
        </w:rPr>
        <w:t>Неверно, что некоторые лица, виновные в совершении пре</w:t>
      </w:r>
      <w:r w:rsidRPr="009F29BE">
        <w:rPr>
          <w:rFonts w:eastAsia="Times New Roman"/>
          <w:sz w:val="24"/>
          <w:szCs w:val="24"/>
        </w:rPr>
        <w:softHyphen/>
        <w:t xml:space="preserve">ступления, не подлежат уголовной ответственности. </w:t>
      </w:r>
      <w:r w:rsidRPr="009F29BE">
        <w:rPr>
          <w:rFonts w:eastAsia="Times New Roman"/>
          <w:spacing w:val="-6"/>
          <w:sz w:val="24"/>
          <w:szCs w:val="24"/>
        </w:rPr>
        <w:t>−</w:t>
      </w:r>
      <w:r w:rsidRPr="009F29BE">
        <w:rPr>
          <w:rFonts w:eastAsia="Times New Roman"/>
          <w:sz w:val="24"/>
          <w:szCs w:val="24"/>
        </w:rPr>
        <w:t xml:space="preserve"> Неверно, что некоторые лица, виновные в совершении преступления, подлежат уго</w:t>
      </w:r>
      <w:r w:rsidRPr="009F29BE">
        <w:rPr>
          <w:rFonts w:eastAsia="Times New Roman"/>
          <w:sz w:val="24"/>
          <w:szCs w:val="24"/>
        </w:rPr>
        <w:softHyphen/>
        <w:t>ловной ответственности.</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 xml:space="preserve">Установите, какое из следующих высказываний содержит </w:t>
      </w:r>
      <w:proofErr w:type="spellStart"/>
      <w:r w:rsidRPr="009F29BE">
        <w:rPr>
          <w:rFonts w:eastAsia="Times New Roman"/>
          <w:i/>
          <w:iCs/>
          <w:sz w:val="24"/>
          <w:szCs w:val="24"/>
        </w:rPr>
        <w:t>де</w:t>
      </w:r>
      <w:r w:rsidRPr="009F29BE">
        <w:rPr>
          <w:rFonts w:eastAsia="Times New Roman"/>
          <w:i/>
          <w:iCs/>
          <w:sz w:val="24"/>
          <w:szCs w:val="24"/>
        </w:rPr>
        <w:softHyphen/>
        <w:t>онтическое</w:t>
      </w:r>
      <w:proofErr w:type="spellEnd"/>
      <w:r w:rsidRPr="009F29BE">
        <w:rPr>
          <w:rFonts w:eastAsia="Times New Roman"/>
          <w:i/>
          <w:iCs/>
          <w:sz w:val="24"/>
          <w:szCs w:val="24"/>
        </w:rPr>
        <w:t xml:space="preserve"> модальное выражение.</w:t>
      </w:r>
    </w:p>
    <w:p w:rsidR="00952ED0" w:rsidRPr="009F29BE" w:rsidRDefault="00952ED0" w:rsidP="00952ED0">
      <w:pPr>
        <w:shd w:val="clear" w:color="auto" w:fill="FFFFFF"/>
        <w:ind w:left="0" w:firstLine="0"/>
        <w:rPr>
          <w:sz w:val="24"/>
          <w:szCs w:val="24"/>
        </w:rPr>
      </w:pPr>
      <w:r w:rsidRPr="009F29BE">
        <w:rPr>
          <w:spacing w:val="-5"/>
          <w:sz w:val="24"/>
          <w:szCs w:val="24"/>
        </w:rPr>
        <w:t xml:space="preserve">1. </w:t>
      </w:r>
      <w:r w:rsidRPr="009F29BE">
        <w:rPr>
          <w:rFonts w:eastAsia="Times New Roman"/>
          <w:spacing w:val="-5"/>
          <w:sz w:val="24"/>
          <w:szCs w:val="24"/>
        </w:rPr>
        <w:t>Приговор суда может быть обвинительным или оправдательным.</w:t>
      </w:r>
    </w:p>
    <w:p w:rsidR="00952ED0" w:rsidRPr="009F29BE" w:rsidRDefault="00952ED0" w:rsidP="00952ED0">
      <w:pPr>
        <w:numPr>
          <w:ilvl w:val="0"/>
          <w:numId w:val="3"/>
        </w:numPr>
        <w:shd w:val="clear" w:color="auto" w:fill="FFFFFF"/>
        <w:tabs>
          <w:tab w:val="left" w:pos="785"/>
        </w:tabs>
        <w:ind w:left="0" w:firstLine="0"/>
        <w:rPr>
          <w:spacing w:val="-7"/>
          <w:sz w:val="24"/>
          <w:szCs w:val="24"/>
        </w:rPr>
      </w:pPr>
      <w:r w:rsidRPr="009F29BE">
        <w:rPr>
          <w:rFonts w:eastAsia="Times New Roman"/>
          <w:sz w:val="24"/>
          <w:szCs w:val="24"/>
        </w:rPr>
        <w:t xml:space="preserve"> Вероятно, приговор суда будет оправдательным.</w:t>
      </w:r>
    </w:p>
    <w:p w:rsidR="00952ED0" w:rsidRPr="009F29BE" w:rsidRDefault="00952ED0" w:rsidP="00952ED0">
      <w:pPr>
        <w:numPr>
          <w:ilvl w:val="0"/>
          <w:numId w:val="3"/>
        </w:numPr>
        <w:shd w:val="clear" w:color="auto" w:fill="FFFFFF"/>
        <w:tabs>
          <w:tab w:val="left" w:pos="785"/>
        </w:tabs>
        <w:ind w:left="0" w:firstLine="0"/>
        <w:rPr>
          <w:spacing w:val="-11"/>
          <w:sz w:val="24"/>
          <w:szCs w:val="24"/>
        </w:rPr>
      </w:pPr>
      <w:r w:rsidRPr="009F29BE">
        <w:rPr>
          <w:rFonts w:eastAsia="Times New Roman"/>
          <w:sz w:val="24"/>
          <w:szCs w:val="24"/>
        </w:rPr>
        <w:t xml:space="preserve"> Возможно, что приговор суда будет оправдательным.</w:t>
      </w:r>
    </w:p>
    <w:p w:rsidR="00952ED0" w:rsidRPr="009F29BE" w:rsidRDefault="00952ED0" w:rsidP="00952ED0">
      <w:pPr>
        <w:shd w:val="clear" w:color="auto" w:fill="FFFFFF"/>
        <w:ind w:left="0" w:firstLine="0"/>
        <w:rPr>
          <w:sz w:val="24"/>
          <w:szCs w:val="24"/>
        </w:rPr>
      </w:pPr>
      <w:r w:rsidRPr="009F29BE">
        <w:rPr>
          <w:rFonts w:eastAsia="Times New Roman"/>
          <w:sz w:val="24"/>
          <w:szCs w:val="24"/>
        </w:rPr>
        <w:t>4. При приеме на работу запрещается требовать от граждан до</w:t>
      </w:r>
      <w:r w:rsidRPr="009F29BE">
        <w:rPr>
          <w:rFonts w:eastAsia="Times New Roman"/>
          <w:sz w:val="24"/>
          <w:szCs w:val="24"/>
        </w:rPr>
        <w:softHyphen/>
        <w:t>кументы, помимо предусмотренных законом.</w:t>
      </w:r>
    </w:p>
    <w:p w:rsidR="00952ED0" w:rsidRPr="009F29BE" w:rsidRDefault="00952ED0" w:rsidP="00952ED0">
      <w:pPr>
        <w:shd w:val="clear" w:color="auto" w:fill="FFFFFF"/>
        <w:ind w:left="0" w:firstLine="0"/>
        <w:rPr>
          <w:sz w:val="24"/>
          <w:szCs w:val="24"/>
        </w:rPr>
      </w:pPr>
      <w:r w:rsidRPr="009F29BE">
        <w:rPr>
          <w:rFonts w:eastAsia="Times New Roman"/>
          <w:i/>
          <w:iCs/>
          <w:spacing w:val="-3"/>
          <w:sz w:val="24"/>
          <w:szCs w:val="24"/>
        </w:rPr>
        <w:t>Законы логики</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Укажите, в каком из следующих рассуждений имеет место на</w:t>
      </w:r>
      <w:r w:rsidRPr="009F29BE">
        <w:rPr>
          <w:rFonts w:eastAsia="Times New Roman"/>
          <w:i/>
          <w:iCs/>
          <w:sz w:val="24"/>
          <w:szCs w:val="24"/>
        </w:rPr>
        <w:softHyphen/>
        <w:t>рушение требований законов логики:</w:t>
      </w:r>
    </w:p>
    <w:p w:rsidR="00952ED0" w:rsidRPr="009F29BE" w:rsidRDefault="00952ED0" w:rsidP="00952ED0">
      <w:pPr>
        <w:numPr>
          <w:ilvl w:val="0"/>
          <w:numId w:val="4"/>
        </w:numPr>
        <w:shd w:val="clear" w:color="auto" w:fill="FFFFFF"/>
        <w:tabs>
          <w:tab w:val="left" w:pos="792"/>
        </w:tabs>
        <w:ind w:left="0" w:firstLine="0"/>
        <w:rPr>
          <w:spacing w:val="-21"/>
          <w:sz w:val="24"/>
          <w:szCs w:val="24"/>
        </w:rPr>
      </w:pPr>
      <w:r w:rsidRPr="009F29BE">
        <w:rPr>
          <w:rFonts w:eastAsia="Times New Roman"/>
          <w:sz w:val="24"/>
          <w:szCs w:val="24"/>
        </w:rPr>
        <w:t xml:space="preserve"> Судья Н. не может участвовать в рассмотрении дела, потому что он является родственником потерпевшего.</w:t>
      </w:r>
    </w:p>
    <w:p w:rsidR="00952ED0" w:rsidRPr="009F29BE" w:rsidRDefault="00952ED0" w:rsidP="00952ED0">
      <w:pPr>
        <w:numPr>
          <w:ilvl w:val="0"/>
          <w:numId w:val="4"/>
        </w:numPr>
        <w:shd w:val="clear" w:color="auto" w:fill="FFFFFF"/>
        <w:tabs>
          <w:tab w:val="left" w:pos="792"/>
        </w:tabs>
        <w:ind w:left="0" w:firstLine="0"/>
        <w:rPr>
          <w:spacing w:val="-11"/>
          <w:sz w:val="24"/>
          <w:szCs w:val="24"/>
        </w:rPr>
      </w:pPr>
      <w:r w:rsidRPr="009F29BE">
        <w:rPr>
          <w:rFonts w:eastAsia="Times New Roman"/>
          <w:spacing w:val="-5"/>
          <w:sz w:val="24"/>
          <w:szCs w:val="24"/>
        </w:rPr>
        <w:t xml:space="preserve"> На улице прошел дождь, так как земля и крыши домов мокрые.</w:t>
      </w:r>
    </w:p>
    <w:p w:rsidR="00952ED0" w:rsidRPr="009F29BE" w:rsidRDefault="00952ED0" w:rsidP="00952ED0">
      <w:pPr>
        <w:numPr>
          <w:ilvl w:val="0"/>
          <w:numId w:val="4"/>
        </w:numPr>
        <w:shd w:val="clear" w:color="auto" w:fill="FFFFFF"/>
        <w:tabs>
          <w:tab w:val="left" w:pos="792"/>
        </w:tabs>
        <w:ind w:left="0" w:firstLine="0"/>
        <w:rPr>
          <w:spacing w:val="-8"/>
          <w:sz w:val="24"/>
          <w:szCs w:val="24"/>
        </w:rPr>
      </w:pPr>
      <w:r w:rsidRPr="009F29BE">
        <w:rPr>
          <w:rFonts w:eastAsia="Times New Roman"/>
          <w:spacing w:val="-1"/>
          <w:sz w:val="24"/>
          <w:szCs w:val="24"/>
        </w:rPr>
        <w:lastRenderedPageBreak/>
        <w:t xml:space="preserve"> Гражданин Н. не может быть привлечен к уголовной </w:t>
      </w:r>
      <w:proofErr w:type="gramStart"/>
      <w:r w:rsidRPr="009F29BE">
        <w:rPr>
          <w:rFonts w:eastAsia="Times New Roman"/>
          <w:spacing w:val="-1"/>
          <w:sz w:val="24"/>
          <w:szCs w:val="24"/>
        </w:rPr>
        <w:t>ответст</w:t>
      </w:r>
      <w:r w:rsidRPr="009F29BE">
        <w:rPr>
          <w:rFonts w:eastAsia="Times New Roman"/>
          <w:spacing w:val="-1"/>
          <w:sz w:val="24"/>
          <w:szCs w:val="24"/>
        </w:rPr>
        <w:softHyphen/>
      </w:r>
      <w:r w:rsidRPr="009F29BE">
        <w:rPr>
          <w:rFonts w:eastAsia="Times New Roman"/>
          <w:sz w:val="24"/>
          <w:szCs w:val="24"/>
        </w:rPr>
        <w:t>венности</w:t>
      </w:r>
      <w:proofErr w:type="gramEnd"/>
      <w:r w:rsidRPr="009F29BE">
        <w:rPr>
          <w:rFonts w:eastAsia="Times New Roman"/>
          <w:sz w:val="24"/>
          <w:szCs w:val="24"/>
        </w:rPr>
        <w:t xml:space="preserve"> но ст. 188 УК РФ, так как по этой статье привлекаются лица, занимающиеся контрабандой, а Н. контрабандой не занимался.</w:t>
      </w:r>
    </w:p>
    <w:p w:rsidR="00952ED0" w:rsidRPr="009F29BE" w:rsidRDefault="00952ED0" w:rsidP="00952ED0">
      <w:pPr>
        <w:shd w:val="clear" w:color="auto" w:fill="FFFFFF"/>
        <w:ind w:left="0" w:firstLine="0"/>
        <w:rPr>
          <w:sz w:val="24"/>
          <w:szCs w:val="24"/>
        </w:rPr>
      </w:pPr>
      <w:r w:rsidRPr="009F29BE">
        <w:rPr>
          <w:spacing w:val="-1"/>
          <w:sz w:val="24"/>
          <w:szCs w:val="24"/>
        </w:rPr>
        <w:t xml:space="preserve">4. </w:t>
      </w:r>
      <w:r w:rsidRPr="009F29BE">
        <w:rPr>
          <w:rFonts w:eastAsia="Times New Roman"/>
          <w:spacing w:val="-1"/>
          <w:sz w:val="24"/>
          <w:szCs w:val="24"/>
        </w:rPr>
        <w:t xml:space="preserve">Рассказывают о жене спартанского царя Леонида. Одна </w:t>
      </w:r>
      <w:r w:rsidRPr="009F29BE">
        <w:rPr>
          <w:rFonts w:eastAsia="Times New Roman"/>
          <w:sz w:val="24"/>
          <w:szCs w:val="24"/>
        </w:rPr>
        <w:t>женщина, вероятно, иностранка, сказала ей: «Одни вы, спартанки, де</w:t>
      </w:r>
      <w:r w:rsidRPr="009F29BE">
        <w:rPr>
          <w:rFonts w:eastAsia="Times New Roman"/>
          <w:sz w:val="24"/>
          <w:szCs w:val="24"/>
        </w:rPr>
        <w:softHyphen/>
        <w:t xml:space="preserve">лаете, что хотите, со своими мужьями». «Но ведь одни мы и рожаем </w:t>
      </w:r>
      <w:r w:rsidRPr="009F29BE">
        <w:rPr>
          <w:rFonts w:eastAsia="Times New Roman"/>
          <w:spacing w:val="-5"/>
          <w:sz w:val="24"/>
          <w:szCs w:val="24"/>
        </w:rPr>
        <w:t xml:space="preserve">мужей», − ответила царица (Плутарх. Избранные жизнеописания. −М., </w:t>
      </w:r>
      <w:r w:rsidRPr="009F29BE">
        <w:rPr>
          <w:rFonts w:eastAsia="Times New Roman"/>
          <w:sz w:val="24"/>
          <w:szCs w:val="24"/>
        </w:rPr>
        <w:t>1987. Т. 1. С. 106).</w:t>
      </w:r>
    </w:p>
    <w:p w:rsidR="00952ED0" w:rsidRPr="009F29BE" w:rsidRDefault="00952ED0" w:rsidP="00952ED0">
      <w:pPr>
        <w:shd w:val="clear" w:color="auto" w:fill="FFFFFF"/>
        <w:ind w:left="0" w:firstLine="0"/>
        <w:rPr>
          <w:sz w:val="24"/>
          <w:szCs w:val="24"/>
        </w:rPr>
      </w:pPr>
      <w:r w:rsidRPr="009F29BE">
        <w:rPr>
          <w:rFonts w:eastAsia="Times New Roman"/>
          <w:i/>
          <w:iCs/>
          <w:sz w:val="24"/>
          <w:szCs w:val="24"/>
        </w:rPr>
        <w:t>Теория логического вывода</w:t>
      </w:r>
      <w:r w:rsidRPr="009F29BE">
        <w:rPr>
          <w:sz w:val="24"/>
          <w:szCs w:val="24"/>
        </w:rPr>
        <w:t>.</w:t>
      </w:r>
    </w:p>
    <w:p w:rsidR="00952ED0" w:rsidRPr="009F29BE" w:rsidRDefault="00952ED0" w:rsidP="00952ED0">
      <w:pPr>
        <w:shd w:val="clear" w:color="auto" w:fill="FFFFFF"/>
        <w:ind w:left="0" w:firstLine="0"/>
        <w:rPr>
          <w:sz w:val="24"/>
          <w:szCs w:val="24"/>
        </w:rPr>
      </w:pPr>
      <w:r w:rsidRPr="009F29BE">
        <w:rPr>
          <w:rFonts w:eastAsia="Times New Roman"/>
          <w:i/>
          <w:iCs/>
          <w:spacing w:val="-4"/>
          <w:sz w:val="24"/>
          <w:szCs w:val="24"/>
        </w:rPr>
        <w:t>Определите; в каком из приведенных ниже умозаключений на</w:t>
      </w:r>
      <w:r w:rsidRPr="009F29BE">
        <w:rPr>
          <w:rFonts w:eastAsia="Times New Roman"/>
          <w:i/>
          <w:iCs/>
          <w:spacing w:val="-4"/>
          <w:sz w:val="24"/>
          <w:szCs w:val="24"/>
        </w:rPr>
        <w:softHyphen/>
      </w:r>
      <w:r w:rsidRPr="009F29BE">
        <w:rPr>
          <w:rFonts w:eastAsia="Times New Roman"/>
          <w:i/>
          <w:iCs/>
          <w:sz w:val="24"/>
          <w:szCs w:val="24"/>
        </w:rPr>
        <w:t>рушены правила логического вывода.</w:t>
      </w:r>
    </w:p>
    <w:p w:rsidR="00952ED0" w:rsidRPr="009F29BE" w:rsidRDefault="00952ED0" w:rsidP="00952ED0">
      <w:pPr>
        <w:shd w:val="clear" w:color="auto" w:fill="FFFFFF"/>
        <w:tabs>
          <w:tab w:val="left" w:pos="1270"/>
        </w:tabs>
        <w:ind w:left="0" w:firstLine="0"/>
        <w:rPr>
          <w:sz w:val="24"/>
          <w:szCs w:val="24"/>
        </w:rPr>
      </w:pPr>
      <w:r w:rsidRPr="009F29BE">
        <w:rPr>
          <w:spacing w:val="-8"/>
          <w:sz w:val="24"/>
          <w:szCs w:val="24"/>
          <w:lang w:val="en-US"/>
        </w:rPr>
        <w:t>I</w:t>
      </w:r>
      <w:r w:rsidRPr="009F29BE">
        <w:rPr>
          <w:spacing w:val="-8"/>
          <w:sz w:val="24"/>
          <w:szCs w:val="24"/>
        </w:rPr>
        <w:t xml:space="preserve">. </w:t>
      </w:r>
      <w:r w:rsidRPr="009F29BE">
        <w:rPr>
          <w:rFonts w:eastAsia="Times New Roman"/>
          <w:spacing w:val="-8"/>
          <w:sz w:val="24"/>
          <w:szCs w:val="24"/>
        </w:rPr>
        <w:t xml:space="preserve">Если идет дождь, то земля мокрая. С. Следовательно, если земля </w:t>
      </w:r>
      <w:r w:rsidRPr="009F29BE">
        <w:rPr>
          <w:rFonts w:eastAsia="Times New Roman"/>
          <w:spacing w:val="-18"/>
          <w:sz w:val="24"/>
          <w:szCs w:val="24"/>
        </w:rPr>
        <w:t>сухая, то дождя нет.</w:t>
      </w:r>
    </w:p>
    <w:p w:rsidR="00952ED0" w:rsidRPr="009F29BE" w:rsidRDefault="00952ED0" w:rsidP="00952ED0">
      <w:pPr>
        <w:shd w:val="clear" w:color="auto" w:fill="FFFFFF"/>
        <w:tabs>
          <w:tab w:val="left" w:pos="1610"/>
        </w:tabs>
        <w:ind w:left="0" w:firstLine="0"/>
        <w:rPr>
          <w:sz w:val="24"/>
          <w:szCs w:val="24"/>
        </w:rPr>
      </w:pPr>
      <w:r w:rsidRPr="009F29BE">
        <w:rPr>
          <w:spacing w:val="-20"/>
          <w:sz w:val="24"/>
          <w:szCs w:val="24"/>
        </w:rPr>
        <w:t>2.</w:t>
      </w:r>
      <w:r w:rsidRPr="009F29BE">
        <w:rPr>
          <w:rFonts w:eastAsia="Times New Roman"/>
          <w:spacing w:val="-7"/>
          <w:sz w:val="24"/>
          <w:szCs w:val="24"/>
        </w:rPr>
        <w:t>Все хорошие стихи имеют рифмы. Стихи А.С. Пушкина име</w:t>
      </w:r>
      <w:r w:rsidRPr="009F29BE">
        <w:rPr>
          <w:rFonts w:eastAsia="Times New Roman"/>
          <w:spacing w:val="-11"/>
          <w:sz w:val="24"/>
          <w:szCs w:val="24"/>
        </w:rPr>
        <w:t xml:space="preserve">ют рифмы, следовательно, стихи А.С. Пушкина </w:t>
      </w:r>
      <w:r w:rsidRPr="009F29BE">
        <w:rPr>
          <w:rFonts w:eastAsia="Times New Roman"/>
          <w:spacing w:val="-5"/>
          <w:sz w:val="24"/>
          <w:szCs w:val="24"/>
        </w:rPr>
        <w:t>−</w:t>
      </w:r>
      <w:r w:rsidRPr="009F29BE">
        <w:rPr>
          <w:rFonts w:eastAsia="Times New Roman"/>
          <w:spacing w:val="-11"/>
          <w:sz w:val="24"/>
          <w:szCs w:val="24"/>
        </w:rPr>
        <w:t>хорошие,</w:t>
      </w:r>
    </w:p>
    <w:p w:rsidR="00952ED0" w:rsidRPr="009F29BE" w:rsidRDefault="00952ED0" w:rsidP="00952ED0">
      <w:pPr>
        <w:shd w:val="clear" w:color="auto" w:fill="FFFFFF"/>
        <w:tabs>
          <w:tab w:val="left" w:pos="1649"/>
        </w:tabs>
        <w:ind w:left="0" w:firstLine="0"/>
        <w:rPr>
          <w:sz w:val="24"/>
          <w:szCs w:val="24"/>
        </w:rPr>
      </w:pPr>
      <w:r w:rsidRPr="009F29BE">
        <w:rPr>
          <w:spacing w:val="-20"/>
          <w:sz w:val="24"/>
          <w:szCs w:val="24"/>
        </w:rPr>
        <w:t>3.</w:t>
      </w:r>
      <w:r w:rsidRPr="009F29BE">
        <w:rPr>
          <w:rFonts w:eastAsia="Times New Roman"/>
          <w:spacing w:val="-2"/>
          <w:sz w:val="24"/>
          <w:szCs w:val="24"/>
        </w:rPr>
        <w:t xml:space="preserve">Если У. Шекспир </w:t>
      </w:r>
      <w:r w:rsidRPr="009F29BE">
        <w:rPr>
          <w:rFonts w:eastAsia="Times New Roman"/>
          <w:spacing w:val="-5"/>
          <w:sz w:val="24"/>
          <w:szCs w:val="24"/>
        </w:rPr>
        <w:t xml:space="preserve">− </w:t>
      </w:r>
      <w:r w:rsidRPr="009F29BE">
        <w:rPr>
          <w:rFonts w:eastAsia="Times New Roman"/>
          <w:spacing w:val="-2"/>
          <w:sz w:val="24"/>
          <w:szCs w:val="24"/>
        </w:rPr>
        <w:t xml:space="preserve">великий драматург, то его произведения </w:t>
      </w:r>
      <w:r w:rsidRPr="009F29BE">
        <w:rPr>
          <w:rFonts w:eastAsia="Times New Roman"/>
          <w:spacing w:val="-6"/>
          <w:sz w:val="24"/>
          <w:szCs w:val="24"/>
        </w:rPr>
        <w:t xml:space="preserve">ставятся на сцене. Общепризнанно, что У. Шекспир </w:t>
      </w:r>
      <w:r w:rsidRPr="009F29BE">
        <w:rPr>
          <w:rFonts w:eastAsia="Times New Roman"/>
          <w:spacing w:val="-5"/>
          <w:sz w:val="24"/>
          <w:szCs w:val="24"/>
        </w:rPr>
        <w:t>−</w:t>
      </w:r>
      <w:r w:rsidRPr="009F29BE">
        <w:rPr>
          <w:rFonts w:eastAsia="Times New Roman"/>
          <w:spacing w:val="-6"/>
          <w:sz w:val="24"/>
          <w:szCs w:val="24"/>
        </w:rPr>
        <w:t xml:space="preserve"> великий драма</w:t>
      </w:r>
      <w:r w:rsidRPr="009F29BE">
        <w:rPr>
          <w:rFonts w:eastAsia="Times New Roman"/>
          <w:spacing w:val="-6"/>
          <w:sz w:val="24"/>
          <w:szCs w:val="24"/>
        </w:rPr>
        <w:softHyphen/>
      </w:r>
      <w:r w:rsidRPr="009F29BE">
        <w:rPr>
          <w:rFonts w:eastAsia="Times New Roman"/>
          <w:sz w:val="24"/>
          <w:szCs w:val="24"/>
        </w:rPr>
        <w:t>тург, значит, его произведения ставятся на сцене.</w:t>
      </w:r>
    </w:p>
    <w:p w:rsidR="00952ED0" w:rsidRPr="009F29BE" w:rsidRDefault="00952ED0" w:rsidP="00952ED0">
      <w:pPr>
        <w:shd w:val="clear" w:color="auto" w:fill="FFFFFF"/>
        <w:tabs>
          <w:tab w:val="left" w:pos="1584"/>
        </w:tabs>
        <w:ind w:left="0" w:firstLine="0"/>
        <w:rPr>
          <w:sz w:val="24"/>
          <w:szCs w:val="24"/>
        </w:rPr>
      </w:pPr>
      <w:r w:rsidRPr="009F29BE">
        <w:rPr>
          <w:spacing w:val="-14"/>
          <w:sz w:val="24"/>
          <w:szCs w:val="24"/>
        </w:rPr>
        <w:t>4.</w:t>
      </w:r>
      <w:r w:rsidRPr="009F29BE">
        <w:rPr>
          <w:rFonts w:eastAsia="Times New Roman"/>
          <w:spacing w:val="-11"/>
          <w:sz w:val="24"/>
          <w:szCs w:val="24"/>
        </w:rPr>
        <w:t xml:space="preserve">Кражу могли совершить Иванов или Петров. Установлено, что </w:t>
      </w:r>
      <w:r w:rsidRPr="009F29BE">
        <w:rPr>
          <w:rFonts w:eastAsia="Times New Roman"/>
          <w:spacing w:val="-10"/>
          <w:sz w:val="24"/>
          <w:szCs w:val="24"/>
        </w:rPr>
        <w:t>Иванов не участвовал в краже, значит, кражу совершил Петров.</w:t>
      </w:r>
    </w:p>
    <w:p w:rsidR="00952ED0" w:rsidRPr="009F29BE" w:rsidRDefault="00952ED0" w:rsidP="00952ED0">
      <w:pPr>
        <w:contextualSpacing/>
        <w:jc w:val="center"/>
        <w:rPr>
          <w:rFonts w:eastAsia="Calibri"/>
          <w:b/>
          <w:sz w:val="24"/>
          <w:szCs w:val="24"/>
          <w:lang w:eastAsia="en-US"/>
        </w:rPr>
      </w:pPr>
    </w:p>
    <w:p w:rsidR="00952ED0" w:rsidRPr="009F29BE" w:rsidRDefault="00952ED0" w:rsidP="00952ED0">
      <w:pPr>
        <w:ind w:left="0" w:firstLine="0"/>
        <w:jc w:val="center"/>
        <w:outlineLvl w:val="0"/>
        <w:rPr>
          <w:b/>
          <w:sz w:val="24"/>
          <w:szCs w:val="24"/>
        </w:rPr>
      </w:pPr>
      <w:r w:rsidRPr="009F29BE">
        <w:rPr>
          <w:b/>
          <w:sz w:val="24"/>
          <w:szCs w:val="24"/>
        </w:rPr>
        <w:t>ТЕМАТИКА ДЛЯ ЭЛЕКТРОННОГО КОНСПЕКТА</w:t>
      </w:r>
    </w:p>
    <w:p w:rsidR="00667EF5" w:rsidRPr="009F29BE" w:rsidRDefault="00667EF5" w:rsidP="00952ED0">
      <w:pPr>
        <w:ind w:left="0" w:firstLine="0"/>
        <w:jc w:val="center"/>
        <w:outlineLvl w:val="0"/>
        <w:rPr>
          <w:b/>
          <w:sz w:val="24"/>
          <w:szCs w:val="24"/>
        </w:rPr>
      </w:pPr>
    </w:p>
    <w:p w:rsidR="00952ED0" w:rsidRPr="009F29BE" w:rsidRDefault="00952ED0" w:rsidP="00952ED0">
      <w:pPr>
        <w:ind w:left="0" w:firstLine="0"/>
        <w:jc w:val="left"/>
        <w:outlineLvl w:val="0"/>
        <w:rPr>
          <w:sz w:val="24"/>
          <w:szCs w:val="24"/>
        </w:rPr>
      </w:pPr>
      <w:r w:rsidRPr="009F29BE">
        <w:rPr>
          <w:b/>
          <w:sz w:val="24"/>
          <w:szCs w:val="24"/>
        </w:rPr>
        <w:t>Задание:</w:t>
      </w:r>
      <w:r w:rsidRPr="009F29BE">
        <w:rPr>
          <w:sz w:val="24"/>
          <w:szCs w:val="24"/>
        </w:rPr>
        <w:t xml:space="preserve"> Сформируйте глоссарий по основным терминам и понятиям</w:t>
      </w:r>
    </w:p>
    <w:p w:rsidR="00952ED0" w:rsidRPr="009F29BE" w:rsidRDefault="00952ED0" w:rsidP="00952ED0">
      <w:pPr>
        <w:ind w:left="0" w:firstLine="426"/>
        <w:rPr>
          <w:sz w:val="24"/>
          <w:szCs w:val="24"/>
        </w:rPr>
      </w:pPr>
      <w:r w:rsidRPr="009F29BE">
        <w:rPr>
          <w:sz w:val="24"/>
          <w:szCs w:val="24"/>
        </w:rPr>
        <w:t>Познание</w:t>
      </w:r>
    </w:p>
    <w:p w:rsidR="00952ED0" w:rsidRPr="009F29BE" w:rsidRDefault="00952ED0" w:rsidP="00952ED0">
      <w:pPr>
        <w:ind w:left="0" w:firstLine="426"/>
        <w:rPr>
          <w:sz w:val="24"/>
          <w:szCs w:val="24"/>
        </w:rPr>
      </w:pPr>
      <w:r w:rsidRPr="009F29BE">
        <w:rPr>
          <w:sz w:val="24"/>
          <w:szCs w:val="24"/>
        </w:rPr>
        <w:t>Логический анализ</w:t>
      </w:r>
    </w:p>
    <w:p w:rsidR="00952ED0" w:rsidRPr="009F29BE" w:rsidRDefault="00952ED0" w:rsidP="00952ED0">
      <w:pPr>
        <w:ind w:left="0" w:firstLine="426"/>
        <w:rPr>
          <w:sz w:val="24"/>
          <w:szCs w:val="24"/>
        </w:rPr>
      </w:pPr>
      <w:r w:rsidRPr="009F29BE">
        <w:rPr>
          <w:sz w:val="24"/>
          <w:szCs w:val="24"/>
        </w:rPr>
        <w:t>Гипотеза</w:t>
      </w:r>
    </w:p>
    <w:p w:rsidR="00952ED0" w:rsidRPr="009F29BE" w:rsidRDefault="00952ED0" w:rsidP="00952ED0">
      <w:pPr>
        <w:ind w:left="0" w:firstLine="426"/>
        <w:rPr>
          <w:sz w:val="24"/>
          <w:szCs w:val="24"/>
        </w:rPr>
      </w:pPr>
      <w:r w:rsidRPr="009F29BE">
        <w:rPr>
          <w:sz w:val="24"/>
          <w:szCs w:val="24"/>
        </w:rPr>
        <w:t>Обобщение</w:t>
      </w:r>
    </w:p>
    <w:p w:rsidR="00952ED0" w:rsidRPr="009F29BE" w:rsidRDefault="00952ED0" w:rsidP="00952ED0">
      <w:pPr>
        <w:ind w:left="0" w:firstLine="426"/>
        <w:rPr>
          <w:sz w:val="24"/>
          <w:szCs w:val="24"/>
        </w:rPr>
      </w:pPr>
      <w:r w:rsidRPr="009F29BE">
        <w:rPr>
          <w:sz w:val="24"/>
          <w:szCs w:val="24"/>
        </w:rPr>
        <w:t>Абстрагирование</w:t>
      </w:r>
    </w:p>
    <w:p w:rsidR="00952ED0" w:rsidRPr="009F29BE" w:rsidRDefault="00952ED0" w:rsidP="00952ED0">
      <w:pPr>
        <w:ind w:left="0" w:firstLine="426"/>
        <w:rPr>
          <w:sz w:val="24"/>
          <w:szCs w:val="24"/>
        </w:rPr>
      </w:pPr>
      <w:r w:rsidRPr="009F29BE">
        <w:rPr>
          <w:sz w:val="24"/>
          <w:szCs w:val="24"/>
        </w:rPr>
        <w:t>Идеализация</w:t>
      </w:r>
    </w:p>
    <w:p w:rsidR="00952ED0" w:rsidRPr="009F29BE" w:rsidRDefault="00952ED0" w:rsidP="00952ED0">
      <w:pPr>
        <w:ind w:left="0" w:firstLine="426"/>
        <w:rPr>
          <w:sz w:val="24"/>
          <w:szCs w:val="24"/>
        </w:rPr>
      </w:pPr>
      <w:r w:rsidRPr="009F29BE">
        <w:rPr>
          <w:sz w:val="24"/>
          <w:szCs w:val="24"/>
        </w:rPr>
        <w:t>Дедукция</w:t>
      </w:r>
    </w:p>
    <w:p w:rsidR="00952ED0" w:rsidRPr="009F29BE" w:rsidRDefault="00952ED0" w:rsidP="00952ED0">
      <w:pPr>
        <w:ind w:left="0" w:firstLine="426"/>
        <w:rPr>
          <w:sz w:val="24"/>
          <w:szCs w:val="24"/>
        </w:rPr>
      </w:pPr>
      <w:r w:rsidRPr="009F29BE">
        <w:rPr>
          <w:sz w:val="24"/>
          <w:szCs w:val="24"/>
        </w:rPr>
        <w:t>Индукция</w:t>
      </w:r>
    </w:p>
    <w:p w:rsidR="00952ED0" w:rsidRPr="009F29BE" w:rsidRDefault="00952ED0" w:rsidP="00952ED0">
      <w:pPr>
        <w:ind w:left="0" w:firstLine="426"/>
        <w:rPr>
          <w:sz w:val="24"/>
          <w:szCs w:val="24"/>
        </w:rPr>
      </w:pPr>
      <w:r w:rsidRPr="009F29BE">
        <w:rPr>
          <w:sz w:val="24"/>
          <w:szCs w:val="24"/>
        </w:rPr>
        <w:t>Аналогия</w:t>
      </w:r>
    </w:p>
    <w:p w:rsidR="00952ED0" w:rsidRPr="009F29BE" w:rsidRDefault="00952ED0" w:rsidP="00952ED0">
      <w:pPr>
        <w:ind w:left="0" w:firstLine="426"/>
        <w:rPr>
          <w:sz w:val="24"/>
          <w:szCs w:val="24"/>
        </w:rPr>
      </w:pPr>
      <w:r w:rsidRPr="009F29BE">
        <w:rPr>
          <w:sz w:val="24"/>
          <w:szCs w:val="24"/>
        </w:rPr>
        <w:t>Экстраполяция</w:t>
      </w:r>
    </w:p>
    <w:p w:rsidR="00952ED0" w:rsidRPr="009F29BE" w:rsidRDefault="00952ED0" w:rsidP="00952ED0">
      <w:pPr>
        <w:ind w:left="0" w:firstLine="426"/>
        <w:rPr>
          <w:sz w:val="24"/>
          <w:szCs w:val="24"/>
        </w:rPr>
      </w:pPr>
      <w:r w:rsidRPr="009F29BE">
        <w:rPr>
          <w:sz w:val="24"/>
          <w:szCs w:val="24"/>
        </w:rPr>
        <w:t>Моделирование</w:t>
      </w:r>
    </w:p>
    <w:p w:rsidR="00E50BEB" w:rsidRPr="009F29BE" w:rsidRDefault="00E50BEB" w:rsidP="00952ED0">
      <w:pPr>
        <w:ind w:left="0" w:firstLine="0"/>
        <w:rPr>
          <w:rFonts w:eastAsia="Calibri"/>
          <w:noProof/>
          <w:sz w:val="24"/>
          <w:szCs w:val="24"/>
        </w:rPr>
      </w:pPr>
    </w:p>
    <w:p w:rsidR="00CB7211" w:rsidRPr="009F29BE" w:rsidRDefault="00D343F7" w:rsidP="00CB7211">
      <w:pPr>
        <w:suppressAutoHyphens/>
        <w:ind w:left="0" w:firstLine="0"/>
        <w:jc w:val="center"/>
        <w:rPr>
          <w:b/>
          <w:bCs/>
          <w:iCs/>
          <w:sz w:val="24"/>
          <w:szCs w:val="24"/>
        </w:rPr>
      </w:pPr>
      <w:r w:rsidRPr="009F29BE">
        <w:rPr>
          <w:b/>
          <w:bCs/>
          <w:iCs/>
          <w:sz w:val="24"/>
          <w:szCs w:val="24"/>
        </w:rPr>
        <w:t>ТЕМАТИКА РЕФЕРАТОВ</w:t>
      </w:r>
    </w:p>
    <w:p w:rsidR="00CB7211" w:rsidRPr="009F29BE" w:rsidRDefault="00CB7211" w:rsidP="00CB7211">
      <w:pPr>
        <w:suppressAutoHyphens/>
        <w:ind w:left="0" w:firstLine="0"/>
        <w:jc w:val="center"/>
        <w:rPr>
          <w:b/>
          <w:sz w:val="24"/>
          <w:szCs w:val="24"/>
          <w:lang w:eastAsia="zh-CN"/>
        </w:rPr>
      </w:pPr>
    </w:p>
    <w:p w:rsidR="00952ED0" w:rsidRPr="009F29BE" w:rsidRDefault="00952ED0" w:rsidP="008E7765">
      <w:pPr>
        <w:pStyle w:val="a5"/>
        <w:numPr>
          <w:ilvl w:val="0"/>
          <w:numId w:val="51"/>
        </w:numPr>
        <w:spacing w:after="0" w:line="240" w:lineRule="auto"/>
        <w:ind w:left="284" w:hanging="357"/>
        <w:rPr>
          <w:rFonts w:ascii="Times New Roman" w:hAnsi="Times New Roman" w:cs="Times New Roman"/>
          <w:b/>
          <w:color w:val="000000"/>
          <w:sz w:val="24"/>
          <w:szCs w:val="24"/>
          <w:lang w:eastAsia="ar-SA"/>
        </w:rPr>
      </w:pPr>
      <w:r w:rsidRPr="009F29BE">
        <w:rPr>
          <w:rFonts w:ascii="Times New Roman" w:hAnsi="Times New Roman" w:cs="Times New Roman"/>
          <w:bCs/>
          <w:iCs/>
          <w:sz w:val="24"/>
          <w:szCs w:val="24"/>
        </w:rPr>
        <w:t xml:space="preserve">Написать реферат на предложенную тему,  привести  конкретные примеры в рамках </w:t>
      </w:r>
      <w:r w:rsidRPr="009F29BE">
        <w:rPr>
          <w:rFonts w:ascii="Times New Roman" w:eastAsia="Calibri" w:hAnsi="Times New Roman" w:cs="Times New Roman"/>
          <w:sz w:val="24"/>
          <w:szCs w:val="24"/>
        </w:rPr>
        <w:t xml:space="preserve"> проработанной информации, сделать выводы.</w:t>
      </w:r>
      <w:r w:rsidRPr="009F29BE">
        <w:rPr>
          <w:rFonts w:ascii="Times New Roman" w:hAnsi="Times New Roman" w:cs="Times New Roman"/>
          <w:b/>
          <w:sz w:val="24"/>
          <w:szCs w:val="24"/>
        </w:rPr>
        <w:t xml:space="preserve"> </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 xml:space="preserve">Научная теория как форма научного познания и ее структура. </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Основания для научной теории и ее функции.</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Научная теория и семиотические основания.</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Научная теория и собственные основания.</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Научная теория и вспомогательные основания.</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Научная теория и методологические основания.</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Связь теории с социокультурным контекстом.</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Формальный и содержательный аспекты научных теорий.</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Гносеологические предпосылки науки и проблема истинности теорий.</w:t>
      </w:r>
    </w:p>
    <w:p w:rsidR="00952ED0" w:rsidRPr="009F29BE" w:rsidRDefault="00952ED0" w:rsidP="008E7765">
      <w:pPr>
        <w:pStyle w:val="a5"/>
        <w:numPr>
          <w:ilvl w:val="0"/>
          <w:numId w:val="51"/>
        </w:numPr>
        <w:autoSpaceDE w:val="0"/>
        <w:autoSpaceDN w:val="0"/>
        <w:adjustRightInd w:val="0"/>
        <w:spacing w:after="0" w:line="240" w:lineRule="auto"/>
        <w:ind w:left="284" w:right="1" w:hanging="357"/>
        <w:rPr>
          <w:rFonts w:ascii="Times New Roman" w:hAnsi="Times New Roman" w:cs="Times New Roman"/>
          <w:color w:val="000000"/>
          <w:sz w:val="24"/>
          <w:szCs w:val="24"/>
        </w:rPr>
      </w:pPr>
      <w:r w:rsidRPr="009F29BE">
        <w:rPr>
          <w:rFonts w:ascii="Times New Roman" w:hAnsi="Times New Roman" w:cs="Times New Roman"/>
          <w:color w:val="000000"/>
          <w:sz w:val="24"/>
          <w:szCs w:val="24"/>
        </w:rPr>
        <w:t>Научное понятие. Введение и исключение научных абстракций.</w:t>
      </w:r>
    </w:p>
    <w:p w:rsidR="00E50BEB" w:rsidRPr="009F29BE" w:rsidRDefault="00E50BEB" w:rsidP="008E7765">
      <w:pPr>
        <w:pStyle w:val="Default"/>
        <w:numPr>
          <w:ilvl w:val="0"/>
          <w:numId w:val="51"/>
        </w:numPr>
        <w:ind w:left="284" w:hanging="357"/>
        <w:jc w:val="center"/>
      </w:pPr>
      <w:r w:rsidRPr="009F29BE">
        <w:t>Понятие как форма мышления, отражающая предметы в их общих существенных признаках.</w:t>
      </w:r>
    </w:p>
    <w:p w:rsidR="00E50BEB" w:rsidRPr="009F29BE" w:rsidRDefault="00E50BEB" w:rsidP="008E7765">
      <w:pPr>
        <w:pStyle w:val="Default"/>
        <w:numPr>
          <w:ilvl w:val="0"/>
          <w:numId w:val="51"/>
        </w:numPr>
        <w:ind w:left="284" w:hanging="357"/>
        <w:jc w:val="both"/>
      </w:pPr>
      <w:r w:rsidRPr="009F29BE">
        <w:t>Понятие операции определения и деления понятия в логике.</w:t>
      </w:r>
    </w:p>
    <w:p w:rsidR="00E50BEB" w:rsidRPr="009F29BE" w:rsidRDefault="00E50BEB" w:rsidP="008E7765">
      <w:pPr>
        <w:pStyle w:val="Default"/>
        <w:numPr>
          <w:ilvl w:val="0"/>
          <w:numId w:val="51"/>
        </w:numPr>
        <w:ind w:left="284" w:hanging="357"/>
        <w:jc w:val="both"/>
      </w:pPr>
      <w:r w:rsidRPr="009F29BE">
        <w:t>Ограничение и обобщение понятий как логические операции.</w:t>
      </w:r>
    </w:p>
    <w:p w:rsidR="00E50BEB" w:rsidRPr="009F29BE" w:rsidRDefault="00E50BEB" w:rsidP="008E7765">
      <w:pPr>
        <w:pStyle w:val="Default"/>
        <w:numPr>
          <w:ilvl w:val="0"/>
          <w:numId w:val="51"/>
        </w:numPr>
        <w:ind w:left="284" w:hanging="357"/>
        <w:jc w:val="both"/>
      </w:pPr>
      <w:r w:rsidRPr="009F29BE">
        <w:t>Логические операции с понятиями: определение, деление, обобщение и ограничение.</w:t>
      </w:r>
    </w:p>
    <w:p w:rsidR="00E50BEB" w:rsidRPr="009F29BE" w:rsidRDefault="00E50BEB" w:rsidP="008E7765">
      <w:pPr>
        <w:pStyle w:val="Default"/>
        <w:numPr>
          <w:ilvl w:val="0"/>
          <w:numId w:val="51"/>
        </w:numPr>
        <w:ind w:left="284" w:hanging="357"/>
        <w:jc w:val="both"/>
      </w:pPr>
      <w:r w:rsidRPr="009F29BE">
        <w:t>Суждение, как форма мышления.</w:t>
      </w:r>
    </w:p>
    <w:p w:rsidR="00E50BEB" w:rsidRPr="009F29BE" w:rsidRDefault="00E50BEB" w:rsidP="008E7765">
      <w:pPr>
        <w:pStyle w:val="Default"/>
        <w:numPr>
          <w:ilvl w:val="0"/>
          <w:numId w:val="51"/>
        </w:numPr>
        <w:ind w:left="284" w:hanging="357"/>
        <w:jc w:val="both"/>
      </w:pPr>
      <w:r w:rsidRPr="009F29BE">
        <w:t>Операции</w:t>
      </w:r>
      <w:r w:rsidR="008E7765" w:rsidRPr="009F29BE">
        <w:t>,</w:t>
      </w:r>
      <w:r w:rsidRPr="009F29BE">
        <w:t xml:space="preserve"> связанные с изменением объема понятий</w:t>
      </w:r>
    </w:p>
    <w:p w:rsidR="00E50BEB" w:rsidRPr="009F29BE" w:rsidRDefault="00E50BEB" w:rsidP="008E7765">
      <w:pPr>
        <w:pStyle w:val="Default"/>
        <w:numPr>
          <w:ilvl w:val="0"/>
          <w:numId w:val="51"/>
        </w:numPr>
        <w:ind w:left="284" w:hanging="357"/>
        <w:jc w:val="both"/>
      </w:pPr>
      <w:r w:rsidRPr="009F29BE">
        <w:t>Особенности реализации операций обобщения и ограничения понятий.</w:t>
      </w:r>
    </w:p>
    <w:p w:rsidR="00E50BEB" w:rsidRPr="009F29BE" w:rsidRDefault="00E50BEB" w:rsidP="008E7765">
      <w:pPr>
        <w:pStyle w:val="2"/>
        <w:numPr>
          <w:ilvl w:val="0"/>
          <w:numId w:val="51"/>
        </w:numPr>
        <w:shd w:val="clear" w:color="auto" w:fill="FFFFFF"/>
        <w:spacing w:before="0" w:after="0"/>
        <w:ind w:left="284" w:hanging="357"/>
        <w:jc w:val="both"/>
        <w:rPr>
          <w:rFonts w:ascii="Times New Roman" w:hAnsi="Times New Roman" w:cs="Times New Roman"/>
          <w:b w:val="0"/>
          <w:bCs w:val="0"/>
          <w:i w:val="0"/>
          <w:color w:val="000000"/>
          <w:sz w:val="24"/>
          <w:szCs w:val="24"/>
        </w:rPr>
      </w:pPr>
      <w:r w:rsidRPr="009F29BE">
        <w:rPr>
          <w:rFonts w:ascii="Times New Roman" w:hAnsi="Times New Roman" w:cs="Times New Roman"/>
          <w:b w:val="0"/>
          <w:bCs w:val="0"/>
          <w:i w:val="0"/>
          <w:color w:val="000000"/>
          <w:sz w:val="24"/>
          <w:szCs w:val="24"/>
        </w:rPr>
        <w:lastRenderedPageBreak/>
        <w:t>Мысль, в которой выражается пожелание дополнить имеющуюся информацию с целью устранения или уменьшения познавательной неопределенности.</w:t>
      </w:r>
    </w:p>
    <w:p w:rsidR="00E50BEB" w:rsidRPr="009F29BE" w:rsidRDefault="00E50BEB" w:rsidP="008E7765">
      <w:pPr>
        <w:pStyle w:val="2"/>
        <w:numPr>
          <w:ilvl w:val="0"/>
          <w:numId w:val="51"/>
        </w:numPr>
        <w:shd w:val="clear" w:color="auto" w:fill="FFFFFF"/>
        <w:spacing w:before="0" w:after="0"/>
        <w:ind w:left="284" w:hanging="357"/>
        <w:jc w:val="both"/>
        <w:rPr>
          <w:rStyle w:val="apple-converted-space"/>
          <w:rFonts w:ascii="Times New Roman" w:hAnsi="Times New Roman" w:cs="Times New Roman"/>
          <w:b w:val="0"/>
          <w:bCs w:val="0"/>
          <w:i w:val="0"/>
          <w:sz w:val="24"/>
          <w:szCs w:val="24"/>
        </w:rPr>
      </w:pPr>
      <w:r w:rsidRPr="009F29BE">
        <w:rPr>
          <w:rFonts w:ascii="Times New Roman" w:hAnsi="Times New Roman" w:cs="Times New Roman"/>
          <w:b w:val="0"/>
          <w:bCs w:val="0"/>
          <w:i w:val="0"/>
          <w:sz w:val="24"/>
          <w:szCs w:val="24"/>
        </w:rPr>
        <w:t>Вопросы с логической точки зрения и предпосылки к ним.</w:t>
      </w:r>
      <w:r w:rsidRPr="009F29BE">
        <w:rPr>
          <w:rStyle w:val="apple-converted-space"/>
          <w:rFonts w:ascii="Times New Roman" w:hAnsi="Times New Roman" w:cs="Times New Roman"/>
          <w:b w:val="0"/>
          <w:bCs w:val="0"/>
          <w:i w:val="0"/>
          <w:sz w:val="24"/>
          <w:szCs w:val="24"/>
        </w:rPr>
        <w:t> </w:t>
      </w:r>
    </w:p>
    <w:p w:rsidR="00E50BEB" w:rsidRPr="009F29BE" w:rsidRDefault="00E50BEB" w:rsidP="008E7765">
      <w:pPr>
        <w:pStyle w:val="2"/>
        <w:numPr>
          <w:ilvl w:val="0"/>
          <w:numId w:val="51"/>
        </w:numPr>
        <w:shd w:val="clear" w:color="auto" w:fill="FFFFFF"/>
        <w:spacing w:before="0" w:after="0"/>
        <w:ind w:left="284" w:hanging="357"/>
        <w:jc w:val="both"/>
        <w:rPr>
          <w:rFonts w:ascii="Times New Roman" w:hAnsi="Times New Roman" w:cs="Times New Roman"/>
          <w:b w:val="0"/>
          <w:bCs w:val="0"/>
          <w:i w:val="0"/>
          <w:sz w:val="24"/>
          <w:szCs w:val="24"/>
        </w:rPr>
      </w:pPr>
      <w:r w:rsidRPr="009F29BE">
        <w:rPr>
          <w:rFonts w:ascii="Times New Roman" w:hAnsi="Times New Roman" w:cs="Times New Roman"/>
          <w:b w:val="0"/>
          <w:bCs w:val="0"/>
          <w:i w:val="0"/>
          <w:sz w:val="24"/>
          <w:szCs w:val="24"/>
        </w:rPr>
        <w:t>Термин "вопрос" в содержательном плане. Основные виды вопросов.</w:t>
      </w:r>
    </w:p>
    <w:p w:rsidR="00E50BEB" w:rsidRPr="009F29BE" w:rsidRDefault="00E50BEB" w:rsidP="008E7765">
      <w:pPr>
        <w:pStyle w:val="a5"/>
        <w:numPr>
          <w:ilvl w:val="0"/>
          <w:numId w:val="51"/>
        </w:numPr>
        <w:spacing w:after="0" w:line="240" w:lineRule="auto"/>
        <w:ind w:left="284" w:hanging="357"/>
        <w:rPr>
          <w:rStyle w:val="aa"/>
          <w:rFonts w:ascii="Times New Roman" w:hAnsi="Times New Roman" w:cs="Times New Roman"/>
          <w:b w:val="0"/>
          <w:sz w:val="24"/>
          <w:szCs w:val="24"/>
          <w:shd w:val="clear" w:color="auto" w:fill="FFFFFF"/>
        </w:rPr>
      </w:pPr>
      <w:r w:rsidRPr="009F29BE">
        <w:rPr>
          <w:rStyle w:val="aa"/>
          <w:rFonts w:ascii="Times New Roman" w:hAnsi="Times New Roman" w:cs="Times New Roman"/>
          <w:b w:val="0"/>
          <w:sz w:val="24"/>
          <w:szCs w:val="24"/>
          <w:shd w:val="clear" w:color="auto" w:fill="FFFFFF"/>
        </w:rPr>
        <w:t>Культура аргументации в логике вопросов и ответов.</w:t>
      </w:r>
    </w:p>
    <w:p w:rsidR="00E50BEB" w:rsidRPr="009F29BE" w:rsidRDefault="00E50BEB" w:rsidP="008E7765">
      <w:pPr>
        <w:pStyle w:val="a5"/>
        <w:numPr>
          <w:ilvl w:val="0"/>
          <w:numId w:val="51"/>
        </w:numPr>
        <w:spacing w:after="0" w:line="240" w:lineRule="auto"/>
        <w:ind w:left="284" w:hanging="357"/>
        <w:rPr>
          <w:rStyle w:val="aa"/>
          <w:rFonts w:ascii="Times New Roman" w:hAnsi="Times New Roman" w:cs="Times New Roman"/>
          <w:b w:val="0"/>
          <w:color w:val="424242"/>
          <w:sz w:val="24"/>
          <w:szCs w:val="24"/>
          <w:shd w:val="clear" w:color="auto" w:fill="FFFFFF"/>
        </w:rPr>
      </w:pPr>
      <w:r w:rsidRPr="009F29BE">
        <w:rPr>
          <w:rStyle w:val="aa"/>
          <w:rFonts w:ascii="Times New Roman" w:hAnsi="Times New Roman" w:cs="Times New Roman"/>
          <w:b w:val="0"/>
          <w:color w:val="424242"/>
          <w:sz w:val="24"/>
          <w:szCs w:val="24"/>
          <w:shd w:val="clear" w:color="auto" w:fill="FFFFFF"/>
        </w:rPr>
        <w:t>Формально-логические законы в культуре мышления и аргументации.</w:t>
      </w:r>
    </w:p>
    <w:p w:rsidR="00E50BEB" w:rsidRPr="009F29BE" w:rsidRDefault="00E50BEB" w:rsidP="008E7765">
      <w:pPr>
        <w:pStyle w:val="a5"/>
        <w:numPr>
          <w:ilvl w:val="0"/>
          <w:numId w:val="51"/>
        </w:numPr>
        <w:spacing w:after="0" w:line="240" w:lineRule="auto"/>
        <w:ind w:left="284" w:hanging="357"/>
        <w:rPr>
          <w:rStyle w:val="aa"/>
          <w:rFonts w:ascii="Times New Roman" w:hAnsi="Times New Roman" w:cs="Times New Roman"/>
          <w:b w:val="0"/>
          <w:color w:val="424242"/>
          <w:sz w:val="24"/>
          <w:szCs w:val="24"/>
          <w:shd w:val="clear" w:color="auto" w:fill="FFFFFF"/>
        </w:rPr>
      </w:pPr>
      <w:r w:rsidRPr="009F29BE">
        <w:rPr>
          <w:rStyle w:val="aa"/>
          <w:rFonts w:ascii="Times New Roman" w:hAnsi="Times New Roman" w:cs="Times New Roman"/>
          <w:b w:val="0"/>
          <w:color w:val="424242"/>
          <w:sz w:val="24"/>
          <w:szCs w:val="24"/>
          <w:shd w:val="clear" w:color="auto" w:fill="FFFFFF"/>
        </w:rPr>
        <w:t>Культура аргументации в логике вопросов и ответов.</w:t>
      </w:r>
    </w:p>
    <w:p w:rsidR="00E50BEB" w:rsidRPr="009F29BE" w:rsidRDefault="00E50BEB" w:rsidP="008E7765">
      <w:pPr>
        <w:pStyle w:val="1"/>
        <w:numPr>
          <w:ilvl w:val="0"/>
          <w:numId w:val="51"/>
        </w:numPr>
        <w:spacing w:before="0"/>
        <w:ind w:left="284" w:hanging="357"/>
        <w:textAlignment w:val="baseline"/>
        <w:rPr>
          <w:rFonts w:ascii="Times New Roman" w:hAnsi="Times New Roman" w:cs="Times New Roman"/>
          <w:b w:val="0"/>
          <w:bCs w:val="0"/>
          <w:color w:val="auto"/>
          <w:sz w:val="24"/>
          <w:szCs w:val="24"/>
        </w:rPr>
      </w:pPr>
      <w:r w:rsidRPr="009F29BE">
        <w:rPr>
          <w:rFonts w:ascii="Times New Roman" w:hAnsi="Times New Roman" w:cs="Times New Roman"/>
          <w:b w:val="0"/>
          <w:bCs w:val="0"/>
          <w:color w:val="auto"/>
          <w:sz w:val="24"/>
          <w:szCs w:val="24"/>
        </w:rPr>
        <w:t>Логическая последовательность вопросов.</w:t>
      </w:r>
    </w:p>
    <w:p w:rsidR="00E50BEB" w:rsidRPr="009F29BE" w:rsidRDefault="00E50BEB" w:rsidP="008E7765">
      <w:pPr>
        <w:pStyle w:val="a5"/>
        <w:numPr>
          <w:ilvl w:val="0"/>
          <w:numId w:val="51"/>
        </w:numPr>
        <w:spacing w:after="0" w:line="240" w:lineRule="auto"/>
        <w:ind w:left="284" w:hanging="357"/>
        <w:rPr>
          <w:rFonts w:ascii="Times New Roman" w:hAnsi="Times New Roman" w:cs="Times New Roman"/>
          <w:sz w:val="24"/>
          <w:szCs w:val="24"/>
        </w:rPr>
      </w:pPr>
      <w:r w:rsidRPr="009F29BE">
        <w:rPr>
          <w:rFonts w:ascii="Times New Roman" w:hAnsi="Times New Roman" w:cs="Times New Roman"/>
          <w:sz w:val="24"/>
          <w:szCs w:val="24"/>
        </w:rPr>
        <w:t>Роль логической последовательности в контроле качества реализации управленческих решений.</w:t>
      </w:r>
    </w:p>
    <w:p w:rsidR="00952ED0" w:rsidRPr="009F29BE" w:rsidRDefault="00952ED0" w:rsidP="008E7765">
      <w:pPr>
        <w:ind w:left="0" w:firstLine="0"/>
        <w:rPr>
          <w:rFonts w:eastAsia="Calibri"/>
          <w:b/>
          <w:bCs/>
          <w:sz w:val="24"/>
          <w:szCs w:val="24"/>
          <w:lang w:eastAsia="en-US"/>
        </w:rPr>
      </w:pPr>
    </w:p>
    <w:p w:rsidR="00952ED0" w:rsidRPr="009F29BE" w:rsidRDefault="00952ED0" w:rsidP="00CB7211">
      <w:pPr>
        <w:ind w:left="0" w:firstLine="0"/>
        <w:rPr>
          <w:iCs/>
          <w:sz w:val="24"/>
          <w:szCs w:val="24"/>
        </w:rPr>
      </w:pPr>
      <w:r w:rsidRPr="009F29BE">
        <w:rPr>
          <w:rFonts w:eastAsia="Calibri"/>
          <w:b/>
          <w:bCs/>
          <w:sz w:val="24"/>
          <w:szCs w:val="24"/>
          <w:lang w:eastAsia="en-US"/>
        </w:rPr>
        <w:t xml:space="preserve">Рекомендации по составлению реферата. </w:t>
      </w:r>
      <w:r w:rsidRPr="009F29BE">
        <w:rPr>
          <w:sz w:val="24"/>
          <w:szCs w:val="24"/>
        </w:rPr>
        <w:t>Реферат</w:t>
      </w:r>
      <w:r w:rsidRPr="009F29BE">
        <w:rPr>
          <w:b/>
          <w:sz w:val="24"/>
          <w:szCs w:val="24"/>
        </w:rPr>
        <w:t xml:space="preserve"> </w:t>
      </w:r>
      <w:r w:rsidRPr="009F29BE">
        <w:rPr>
          <w:iCs/>
          <w:sz w:val="24"/>
          <w:szCs w:val="24"/>
        </w:rPr>
        <w:t>представляет собой письменную работу по одной из актуальных проблем управления в социальной сфере. В отличие от научно</w:t>
      </w:r>
      <w:r w:rsidRPr="009F29BE">
        <w:rPr>
          <w:iCs/>
          <w:sz w:val="24"/>
          <w:szCs w:val="24"/>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9F29BE">
        <w:rPr>
          <w:iCs/>
          <w:sz w:val="24"/>
          <w:szCs w:val="24"/>
        </w:rPr>
        <w:softHyphen/>
        <w:t>жений и выводов. Эти критерии требуют соответствующей пред</w:t>
      </w:r>
      <w:r w:rsidRPr="009F29BE">
        <w:rPr>
          <w:iCs/>
          <w:sz w:val="24"/>
          <w:szCs w:val="24"/>
        </w:rPr>
        <w:softHyphen/>
        <w:t>варительной подготовки студентов. Она включает: хорошее знание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952ED0" w:rsidRPr="009F29BE" w:rsidRDefault="00952ED0" w:rsidP="00952ED0">
      <w:pPr>
        <w:ind w:left="0" w:firstLine="709"/>
        <w:rPr>
          <w:iCs/>
          <w:sz w:val="24"/>
          <w:szCs w:val="24"/>
        </w:rPr>
      </w:pPr>
      <w:r w:rsidRPr="009F29BE">
        <w:rPr>
          <w:iCs/>
          <w:sz w:val="24"/>
          <w:szCs w:val="24"/>
        </w:rPr>
        <w:t>Содержание реферата определяют следующие обязательные ана</w:t>
      </w:r>
      <w:r w:rsidRPr="009F29BE">
        <w:rPr>
          <w:iCs/>
          <w:sz w:val="24"/>
          <w:szCs w:val="24"/>
        </w:rPr>
        <w:softHyphen/>
        <w:t>литические моменты: 1) поисковый характер, отражающий осво</w:t>
      </w:r>
      <w:r w:rsidRPr="009F29BE">
        <w:rPr>
          <w:iCs/>
          <w:sz w:val="24"/>
          <w:szCs w:val="24"/>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952ED0" w:rsidRPr="009F29BE" w:rsidRDefault="00952ED0" w:rsidP="00952ED0">
      <w:pPr>
        <w:ind w:left="0" w:firstLine="709"/>
        <w:rPr>
          <w:iCs/>
          <w:sz w:val="24"/>
          <w:szCs w:val="24"/>
        </w:rPr>
      </w:pPr>
      <w:r w:rsidRPr="009F29BE">
        <w:rPr>
          <w:iCs/>
          <w:sz w:val="24"/>
          <w:szCs w:val="24"/>
        </w:rPr>
        <w:t>Примерная тематика рефератов рекомендуется далее. Студент может само</w:t>
      </w:r>
      <w:r w:rsidRPr="009F29BE">
        <w:rPr>
          <w:iCs/>
          <w:sz w:val="24"/>
          <w:szCs w:val="24"/>
        </w:rPr>
        <w:softHyphen/>
        <w:t>стоятельно (или после консультации с преподавателем) выбрать тему для работы. При этом необходимо учитывать: во-первых, насколь</w:t>
      </w:r>
      <w:r w:rsidRPr="009F29BE">
        <w:rPr>
          <w:iCs/>
          <w:sz w:val="24"/>
          <w:szCs w:val="24"/>
        </w:rPr>
        <w:softHyphen/>
        <w:t>ко тема реферата актуальна как для исследования, так и для управ</w:t>
      </w:r>
      <w:r w:rsidRPr="009F29BE">
        <w:rPr>
          <w:iCs/>
          <w:sz w:val="24"/>
          <w:szCs w:val="24"/>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952ED0" w:rsidRPr="009F29BE" w:rsidRDefault="00952ED0" w:rsidP="00952ED0">
      <w:pPr>
        <w:ind w:left="0" w:firstLine="709"/>
        <w:rPr>
          <w:iCs/>
          <w:sz w:val="24"/>
          <w:szCs w:val="24"/>
        </w:rPr>
      </w:pPr>
      <w:r w:rsidRPr="009F29BE">
        <w:rPr>
          <w:iCs/>
          <w:sz w:val="24"/>
          <w:szCs w:val="24"/>
        </w:rPr>
        <w:t>Реферативная работа имеет следующую структуру: введение (1-1,5 страницы), где формулируются актуальность темы и проблем</w:t>
      </w:r>
      <w:r w:rsidRPr="009F29BE">
        <w:rPr>
          <w:iCs/>
          <w:sz w:val="24"/>
          <w:szCs w:val="24"/>
        </w:rPr>
        <w:softHyphen/>
        <w:t>ная ситуация в ее состоянии; основная часть, включающая теоре</w:t>
      </w:r>
      <w:r w:rsidRPr="009F29BE">
        <w:rPr>
          <w:iCs/>
          <w:sz w:val="24"/>
          <w:szCs w:val="24"/>
        </w:rPr>
        <w:softHyphen/>
        <w:t>тические аспекты анализируемой темы и результаты эмпирических исследований; заключение (1 - 1,5 страницы), в котором формули</w:t>
      </w:r>
      <w:r w:rsidRPr="009F29BE">
        <w:rPr>
          <w:iCs/>
          <w:sz w:val="24"/>
          <w:szCs w:val="24"/>
        </w:rPr>
        <w:softHyphen/>
        <w:t>руются выводы по теме, даются рекомендации по ее дальнейшей разработке.</w:t>
      </w:r>
    </w:p>
    <w:p w:rsidR="00952ED0" w:rsidRPr="009F29BE" w:rsidRDefault="00952ED0" w:rsidP="00952ED0">
      <w:pPr>
        <w:ind w:left="0" w:firstLine="709"/>
        <w:rPr>
          <w:iCs/>
          <w:sz w:val="24"/>
          <w:szCs w:val="24"/>
        </w:rPr>
      </w:pPr>
      <w:r w:rsidRPr="009F29BE">
        <w:rPr>
          <w:iCs/>
          <w:sz w:val="24"/>
          <w:szCs w:val="24"/>
        </w:rPr>
        <w:t>Объем реферативной работы 12—15 страниц текста, оформленного по установленному образцу. Реферат проверяется преподавателем.</w:t>
      </w:r>
    </w:p>
    <w:p w:rsidR="00952ED0" w:rsidRPr="009F29BE" w:rsidRDefault="00952ED0" w:rsidP="00952ED0">
      <w:pPr>
        <w:pStyle w:val="Default"/>
        <w:jc w:val="both"/>
      </w:pPr>
    </w:p>
    <w:p w:rsidR="00952ED0" w:rsidRPr="009F29BE" w:rsidRDefault="00952ED0" w:rsidP="00952ED0">
      <w:pPr>
        <w:pStyle w:val="Default"/>
        <w:rPr>
          <w:rStyle w:val="c2"/>
        </w:rPr>
      </w:pPr>
      <w:r w:rsidRPr="009F29BE">
        <w:rPr>
          <w:b/>
          <w:bCs/>
          <w:iCs/>
        </w:rPr>
        <w:t>Задание:</w:t>
      </w:r>
      <w:r w:rsidRPr="009F29BE">
        <w:rPr>
          <w:bCs/>
          <w:iCs/>
        </w:rPr>
        <w:t xml:space="preserve"> Составьте доклад-презентацию, отражающий особенности изучения </w:t>
      </w:r>
      <w:r w:rsidRPr="009F29BE">
        <w:rPr>
          <w:rStyle w:val="c2"/>
        </w:rPr>
        <w:t>вопросов</w:t>
      </w:r>
    </w:p>
    <w:p w:rsidR="00952ED0" w:rsidRPr="009F29BE" w:rsidRDefault="00952ED0" w:rsidP="008E7765">
      <w:pPr>
        <w:suppressAutoHyphens/>
        <w:ind w:left="0" w:firstLine="0"/>
        <w:rPr>
          <w:b/>
          <w:sz w:val="24"/>
          <w:szCs w:val="24"/>
          <w:lang w:eastAsia="zh-CN"/>
        </w:rPr>
      </w:pPr>
    </w:p>
    <w:p w:rsidR="00952ED0" w:rsidRPr="009F29BE" w:rsidRDefault="008A2561" w:rsidP="00952ED0">
      <w:pPr>
        <w:autoSpaceDE w:val="0"/>
        <w:autoSpaceDN w:val="0"/>
        <w:adjustRightInd w:val="0"/>
        <w:ind w:left="0" w:right="574" w:firstLine="0"/>
        <w:jc w:val="center"/>
        <w:rPr>
          <w:rFonts w:eastAsia="Calibri"/>
          <w:b/>
          <w:sz w:val="24"/>
          <w:szCs w:val="24"/>
          <w:lang w:eastAsia="en-US"/>
        </w:rPr>
      </w:pPr>
      <w:r w:rsidRPr="009F29BE">
        <w:rPr>
          <w:rFonts w:eastAsia="Calibri"/>
          <w:b/>
          <w:sz w:val="24"/>
          <w:szCs w:val="24"/>
          <w:lang w:eastAsia="en-US"/>
        </w:rPr>
        <w:t>ПРАКТИЧЕСКИЕ ЗАДАНИЯ</w:t>
      </w:r>
    </w:p>
    <w:p w:rsidR="00952ED0" w:rsidRPr="009F29BE" w:rsidRDefault="00952ED0" w:rsidP="00952ED0">
      <w:pPr>
        <w:suppressAutoHyphens/>
        <w:ind w:left="0" w:firstLine="0"/>
        <w:contextualSpacing/>
        <w:jc w:val="left"/>
        <w:outlineLvl w:val="0"/>
        <w:rPr>
          <w:b/>
          <w:sz w:val="24"/>
          <w:szCs w:val="24"/>
          <w:lang w:eastAsia="ar-SA"/>
        </w:rPr>
      </w:pPr>
      <w:r w:rsidRPr="009F29BE">
        <w:rPr>
          <w:b/>
          <w:sz w:val="24"/>
          <w:szCs w:val="24"/>
          <w:lang w:eastAsia="ar-SA"/>
        </w:rPr>
        <w:t>Вариант 1</w:t>
      </w:r>
    </w:p>
    <w:p w:rsidR="00952ED0" w:rsidRPr="009F29BE" w:rsidRDefault="00952ED0" w:rsidP="00952ED0">
      <w:pPr>
        <w:pStyle w:val="a5"/>
        <w:numPr>
          <w:ilvl w:val="0"/>
          <w:numId w:val="6"/>
        </w:numPr>
        <w:shd w:val="clear" w:color="auto" w:fill="FFFFFF"/>
        <w:tabs>
          <w:tab w:val="left" w:pos="284"/>
        </w:tabs>
        <w:spacing w:after="0" w:line="240" w:lineRule="auto"/>
        <w:ind w:left="0" w:firstLine="0"/>
        <w:rPr>
          <w:rFonts w:ascii="Times New Roman" w:hAnsi="Times New Roman" w:cs="Times New Roman"/>
          <w:sz w:val="24"/>
          <w:szCs w:val="24"/>
        </w:rPr>
      </w:pPr>
      <w:r w:rsidRPr="009F29BE">
        <w:rPr>
          <w:rFonts w:ascii="Times New Roman" w:eastAsia="Times New Roman" w:hAnsi="Times New Roman" w:cs="Times New Roman"/>
          <w:iCs/>
          <w:sz w:val="24"/>
          <w:szCs w:val="24"/>
        </w:rPr>
        <w:t>Определите отношения между терминами и изобразите их с помощью кругов Эйлера.</w:t>
      </w:r>
    </w:p>
    <w:p w:rsidR="00952ED0" w:rsidRPr="009F29BE" w:rsidRDefault="00952ED0" w:rsidP="00952ED0">
      <w:pPr>
        <w:pStyle w:val="a5"/>
        <w:numPr>
          <w:ilvl w:val="0"/>
          <w:numId w:val="18"/>
        </w:numPr>
        <w:shd w:val="clear" w:color="auto" w:fill="FFFFFF"/>
        <w:tabs>
          <w:tab w:val="left" w:pos="709"/>
        </w:tabs>
        <w:spacing w:after="0" w:line="240" w:lineRule="auto"/>
        <w:ind w:left="0" w:firstLine="426"/>
        <w:rPr>
          <w:rFonts w:ascii="Times New Roman" w:hAnsi="Times New Roman" w:cs="Times New Roman"/>
          <w:sz w:val="24"/>
          <w:szCs w:val="24"/>
        </w:rPr>
      </w:pPr>
      <w:r w:rsidRPr="009F29BE">
        <w:rPr>
          <w:rFonts w:ascii="Times New Roman" w:eastAsia="Times New Roman" w:hAnsi="Times New Roman" w:cs="Times New Roman"/>
          <w:sz w:val="24"/>
          <w:szCs w:val="24"/>
        </w:rPr>
        <w:t>Студент, москвич, мастер спорта, экономист.</w:t>
      </w:r>
    </w:p>
    <w:p w:rsidR="00952ED0" w:rsidRPr="009F29BE" w:rsidRDefault="00952ED0" w:rsidP="00952ED0">
      <w:pPr>
        <w:pStyle w:val="a5"/>
        <w:numPr>
          <w:ilvl w:val="0"/>
          <w:numId w:val="18"/>
        </w:numPr>
        <w:shd w:val="clear" w:color="auto" w:fill="FFFFFF"/>
        <w:tabs>
          <w:tab w:val="left" w:pos="709"/>
        </w:tabs>
        <w:spacing w:after="0" w:line="240" w:lineRule="auto"/>
        <w:ind w:left="0" w:firstLine="426"/>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Юрист, депутат Государственной Думы Российской Федерации, судья.</w:t>
      </w:r>
    </w:p>
    <w:p w:rsidR="00952ED0" w:rsidRPr="009F29BE" w:rsidRDefault="00952ED0" w:rsidP="00952ED0">
      <w:pPr>
        <w:pStyle w:val="a5"/>
        <w:numPr>
          <w:ilvl w:val="0"/>
          <w:numId w:val="18"/>
        </w:numPr>
        <w:shd w:val="clear" w:color="auto" w:fill="FFFFFF"/>
        <w:tabs>
          <w:tab w:val="left" w:pos="709"/>
        </w:tabs>
        <w:spacing w:after="0" w:line="240" w:lineRule="auto"/>
        <w:ind w:left="0" w:firstLine="426"/>
        <w:rPr>
          <w:rFonts w:ascii="Times New Roman" w:hAnsi="Times New Roman" w:cs="Times New Roman"/>
          <w:sz w:val="24"/>
          <w:szCs w:val="24"/>
        </w:rPr>
      </w:pPr>
      <w:r w:rsidRPr="009F29BE">
        <w:rPr>
          <w:rFonts w:ascii="Times New Roman" w:eastAsia="Times New Roman" w:hAnsi="Times New Roman" w:cs="Times New Roman"/>
          <w:sz w:val="24"/>
          <w:szCs w:val="24"/>
        </w:rPr>
        <w:t>Офицер, сотрудник правоохранительных органов, юрист, прокурор.</w:t>
      </w:r>
    </w:p>
    <w:p w:rsidR="00952ED0" w:rsidRPr="009F29BE" w:rsidRDefault="00952ED0" w:rsidP="00952ED0">
      <w:pPr>
        <w:shd w:val="clear" w:color="auto" w:fill="FFFFFF"/>
        <w:ind w:left="0" w:firstLine="0"/>
        <w:rPr>
          <w:sz w:val="24"/>
          <w:szCs w:val="24"/>
        </w:rPr>
      </w:pPr>
      <w:r w:rsidRPr="009F29BE">
        <w:rPr>
          <w:iCs/>
          <w:sz w:val="24"/>
          <w:szCs w:val="24"/>
        </w:rPr>
        <w:t xml:space="preserve">2. </w:t>
      </w:r>
      <w:r w:rsidRPr="009F29BE">
        <w:rPr>
          <w:rFonts w:eastAsia="Times New Roman"/>
          <w:iCs/>
          <w:sz w:val="24"/>
          <w:szCs w:val="24"/>
        </w:rPr>
        <w:t>Обобщите и ограничьте следующие понятия:</w:t>
      </w:r>
    </w:p>
    <w:p w:rsidR="00952ED0" w:rsidRPr="009F29BE" w:rsidRDefault="00952ED0" w:rsidP="00952ED0">
      <w:pPr>
        <w:numPr>
          <w:ilvl w:val="0"/>
          <w:numId w:val="7"/>
        </w:numPr>
        <w:shd w:val="clear" w:color="auto" w:fill="FFFFFF"/>
        <w:tabs>
          <w:tab w:val="left" w:pos="567"/>
        </w:tabs>
        <w:ind w:left="0" w:firstLine="426"/>
        <w:rPr>
          <w:rFonts w:eastAsia="Times New Roman"/>
          <w:sz w:val="24"/>
          <w:szCs w:val="24"/>
        </w:rPr>
      </w:pPr>
      <w:r w:rsidRPr="009F29BE">
        <w:rPr>
          <w:rFonts w:eastAsia="Times New Roman"/>
          <w:spacing w:val="-1"/>
          <w:sz w:val="24"/>
          <w:szCs w:val="24"/>
        </w:rPr>
        <w:t>Экономическая деятельность.</w:t>
      </w:r>
    </w:p>
    <w:p w:rsidR="00952ED0" w:rsidRPr="009F29BE" w:rsidRDefault="00952ED0" w:rsidP="00952ED0">
      <w:pPr>
        <w:numPr>
          <w:ilvl w:val="0"/>
          <w:numId w:val="7"/>
        </w:numPr>
        <w:shd w:val="clear" w:color="auto" w:fill="FFFFFF"/>
        <w:tabs>
          <w:tab w:val="left" w:pos="567"/>
        </w:tabs>
        <w:ind w:left="0" w:firstLine="426"/>
        <w:rPr>
          <w:rFonts w:eastAsia="Times New Roman"/>
          <w:sz w:val="24"/>
          <w:szCs w:val="24"/>
        </w:rPr>
      </w:pPr>
      <w:r w:rsidRPr="009F29BE">
        <w:rPr>
          <w:rFonts w:eastAsia="Times New Roman"/>
          <w:spacing w:val="-3"/>
          <w:sz w:val="24"/>
          <w:szCs w:val="24"/>
        </w:rPr>
        <w:t>Предприниматель.</w:t>
      </w:r>
    </w:p>
    <w:p w:rsidR="00952ED0" w:rsidRPr="009F29BE" w:rsidRDefault="00952ED0" w:rsidP="00952ED0">
      <w:pPr>
        <w:numPr>
          <w:ilvl w:val="0"/>
          <w:numId w:val="7"/>
        </w:numPr>
        <w:shd w:val="clear" w:color="auto" w:fill="FFFFFF"/>
        <w:tabs>
          <w:tab w:val="left" w:pos="567"/>
        </w:tabs>
        <w:ind w:left="0" w:firstLine="426"/>
        <w:rPr>
          <w:rFonts w:eastAsia="Times New Roman"/>
          <w:sz w:val="24"/>
          <w:szCs w:val="24"/>
        </w:rPr>
      </w:pPr>
      <w:r w:rsidRPr="009F29BE">
        <w:rPr>
          <w:rFonts w:eastAsia="Times New Roman"/>
          <w:spacing w:val="-1"/>
          <w:sz w:val="24"/>
          <w:szCs w:val="24"/>
        </w:rPr>
        <w:t>Федеративная республика.</w:t>
      </w:r>
    </w:p>
    <w:p w:rsidR="00952ED0" w:rsidRPr="009F29BE" w:rsidRDefault="00952ED0" w:rsidP="00952ED0">
      <w:pPr>
        <w:numPr>
          <w:ilvl w:val="0"/>
          <w:numId w:val="7"/>
        </w:numPr>
        <w:shd w:val="clear" w:color="auto" w:fill="FFFFFF"/>
        <w:tabs>
          <w:tab w:val="left" w:pos="567"/>
        </w:tabs>
        <w:ind w:left="0" w:firstLine="426"/>
        <w:rPr>
          <w:rFonts w:eastAsia="Times New Roman"/>
          <w:sz w:val="24"/>
          <w:szCs w:val="24"/>
        </w:rPr>
      </w:pPr>
      <w:r w:rsidRPr="009F29BE">
        <w:rPr>
          <w:rFonts w:eastAsia="Times New Roman"/>
          <w:spacing w:val="-1"/>
          <w:sz w:val="24"/>
          <w:szCs w:val="24"/>
        </w:rPr>
        <w:t>Статья Уголовного кодекса Российской Федерации.</w:t>
      </w:r>
    </w:p>
    <w:p w:rsidR="00952ED0" w:rsidRPr="009F29BE" w:rsidRDefault="00952ED0" w:rsidP="00952ED0">
      <w:pPr>
        <w:shd w:val="clear" w:color="auto" w:fill="FFFFFF"/>
        <w:tabs>
          <w:tab w:val="left" w:pos="770"/>
        </w:tabs>
        <w:ind w:left="0" w:firstLine="0"/>
        <w:rPr>
          <w:sz w:val="24"/>
          <w:szCs w:val="24"/>
        </w:rPr>
      </w:pPr>
      <w:r w:rsidRPr="009F29BE">
        <w:rPr>
          <w:iCs/>
          <w:spacing w:val="-22"/>
          <w:sz w:val="24"/>
          <w:szCs w:val="24"/>
        </w:rPr>
        <w:t xml:space="preserve">3. </w:t>
      </w:r>
      <w:r w:rsidRPr="009F29BE">
        <w:rPr>
          <w:rFonts w:eastAsia="Times New Roman"/>
          <w:iCs/>
          <w:sz w:val="24"/>
          <w:szCs w:val="24"/>
        </w:rPr>
        <w:t>Правильны ли определения? Если нет, то укажите, какое правило определения нарушено.</w:t>
      </w:r>
    </w:p>
    <w:p w:rsidR="00952ED0" w:rsidRPr="009F29BE" w:rsidRDefault="00952ED0" w:rsidP="00952ED0">
      <w:pPr>
        <w:pStyle w:val="a5"/>
        <w:numPr>
          <w:ilvl w:val="0"/>
          <w:numId w:val="8"/>
        </w:numPr>
        <w:shd w:val="clear" w:color="auto" w:fill="FFFFFF"/>
        <w:spacing w:after="0" w:line="240" w:lineRule="auto"/>
        <w:ind w:left="993" w:hanging="426"/>
        <w:rPr>
          <w:rFonts w:ascii="Times New Roman" w:eastAsia="Times New Roman" w:hAnsi="Times New Roman" w:cs="Times New Roman"/>
          <w:iCs/>
          <w:sz w:val="24"/>
          <w:szCs w:val="24"/>
        </w:rPr>
      </w:pPr>
      <w:r w:rsidRPr="009F29BE">
        <w:rPr>
          <w:rFonts w:ascii="Times New Roman" w:eastAsia="Times New Roman" w:hAnsi="Times New Roman" w:cs="Times New Roman"/>
          <w:spacing w:val="-5"/>
          <w:sz w:val="24"/>
          <w:szCs w:val="24"/>
        </w:rPr>
        <w:t>Нация - устойчивая историческая общность людей</w:t>
      </w:r>
    </w:p>
    <w:p w:rsidR="00952ED0" w:rsidRPr="009F29BE" w:rsidRDefault="00952ED0" w:rsidP="00952ED0">
      <w:pPr>
        <w:pStyle w:val="a5"/>
        <w:numPr>
          <w:ilvl w:val="0"/>
          <w:numId w:val="8"/>
        </w:numPr>
        <w:shd w:val="clear" w:color="auto" w:fill="FFFFFF"/>
        <w:spacing w:after="0" w:line="240" w:lineRule="auto"/>
        <w:ind w:left="993" w:hanging="426"/>
        <w:rPr>
          <w:rFonts w:ascii="Times New Roman" w:eastAsia="Times New Roman" w:hAnsi="Times New Roman" w:cs="Times New Roman"/>
          <w:iCs/>
          <w:sz w:val="24"/>
          <w:szCs w:val="24"/>
        </w:rPr>
      </w:pPr>
      <w:r w:rsidRPr="009F29BE">
        <w:rPr>
          <w:rFonts w:ascii="Times New Roman" w:eastAsia="Times New Roman" w:hAnsi="Times New Roman" w:cs="Times New Roman"/>
          <w:sz w:val="24"/>
          <w:szCs w:val="24"/>
        </w:rPr>
        <w:lastRenderedPageBreak/>
        <w:t xml:space="preserve">Нормативный акт – правовой государственный акт, регулирующий социальные отношения определенного типа.    </w:t>
      </w:r>
    </w:p>
    <w:p w:rsidR="00952ED0" w:rsidRPr="009F29BE" w:rsidRDefault="00952ED0" w:rsidP="00952ED0">
      <w:pPr>
        <w:pStyle w:val="a5"/>
        <w:numPr>
          <w:ilvl w:val="0"/>
          <w:numId w:val="8"/>
        </w:numPr>
        <w:shd w:val="clear" w:color="auto" w:fill="FFFFFF"/>
        <w:spacing w:after="0" w:line="240" w:lineRule="auto"/>
        <w:ind w:left="993" w:hanging="426"/>
        <w:rPr>
          <w:rFonts w:ascii="Times New Roman" w:eastAsia="Times New Roman" w:hAnsi="Times New Roman" w:cs="Times New Roman"/>
          <w:iCs/>
          <w:sz w:val="24"/>
          <w:szCs w:val="24"/>
        </w:rPr>
      </w:pPr>
      <w:r w:rsidRPr="009F29BE">
        <w:rPr>
          <w:rFonts w:ascii="Times New Roman" w:eastAsia="Times New Roman" w:hAnsi="Times New Roman" w:cs="Times New Roman"/>
          <w:spacing w:val="-1"/>
          <w:sz w:val="24"/>
          <w:szCs w:val="24"/>
        </w:rPr>
        <w:t>Свидетель − лицо, дающее свидетельские показания.</w:t>
      </w:r>
    </w:p>
    <w:p w:rsidR="00952ED0" w:rsidRPr="009F29BE" w:rsidRDefault="00952ED0" w:rsidP="00952ED0">
      <w:pPr>
        <w:pStyle w:val="a5"/>
        <w:numPr>
          <w:ilvl w:val="0"/>
          <w:numId w:val="8"/>
        </w:numPr>
        <w:shd w:val="clear" w:color="auto" w:fill="FFFFFF"/>
        <w:spacing w:after="0" w:line="240" w:lineRule="auto"/>
        <w:ind w:left="993" w:hanging="426"/>
        <w:rPr>
          <w:rFonts w:ascii="Times New Roman" w:eastAsia="Times New Roman" w:hAnsi="Times New Roman" w:cs="Times New Roman"/>
          <w:iCs/>
          <w:sz w:val="24"/>
          <w:szCs w:val="24"/>
        </w:rPr>
      </w:pPr>
      <w:r w:rsidRPr="009F29BE">
        <w:rPr>
          <w:rFonts w:ascii="Times New Roman" w:eastAsia="Times New Roman" w:hAnsi="Times New Roman" w:cs="Times New Roman"/>
          <w:sz w:val="24"/>
          <w:szCs w:val="24"/>
        </w:rPr>
        <w:t>Логика − наука о законах мышления.</w:t>
      </w:r>
    </w:p>
    <w:p w:rsidR="00952ED0" w:rsidRPr="009F29BE" w:rsidRDefault="00952ED0" w:rsidP="00952ED0">
      <w:pPr>
        <w:shd w:val="clear" w:color="auto" w:fill="FFFFFF"/>
        <w:tabs>
          <w:tab w:val="left" w:pos="0"/>
        </w:tabs>
        <w:ind w:left="0" w:firstLine="0"/>
        <w:rPr>
          <w:sz w:val="24"/>
          <w:szCs w:val="24"/>
        </w:rPr>
      </w:pPr>
      <w:r w:rsidRPr="009F29BE">
        <w:rPr>
          <w:rFonts w:eastAsia="Times New Roman"/>
          <w:iCs/>
          <w:sz w:val="24"/>
          <w:szCs w:val="24"/>
        </w:rPr>
        <w:t>4. Правильно ли выполнено деление понятий? Если нет, укажи</w:t>
      </w:r>
      <w:r w:rsidRPr="009F29BE">
        <w:rPr>
          <w:rFonts w:eastAsia="Times New Roman"/>
          <w:iCs/>
          <w:sz w:val="24"/>
          <w:szCs w:val="24"/>
        </w:rPr>
        <w:softHyphen/>
        <w:t>те допущенную ошибку.</w:t>
      </w:r>
    </w:p>
    <w:p w:rsidR="00952ED0" w:rsidRPr="009F29BE" w:rsidRDefault="00952ED0" w:rsidP="00952ED0">
      <w:pPr>
        <w:pStyle w:val="a5"/>
        <w:numPr>
          <w:ilvl w:val="0"/>
          <w:numId w:val="10"/>
        </w:numPr>
        <w:shd w:val="clear" w:color="auto" w:fill="FFFFFF"/>
        <w:tabs>
          <w:tab w:val="left" w:pos="851"/>
        </w:tabs>
        <w:spacing w:after="0" w:line="240" w:lineRule="auto"/>
        <w:ind w:left="851" w:hanging="284"/>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Буржуазные республики делятся на президентские, парламентские и унитарные.</w:t>
      </w:r>
    </w:p>
    <w:p w:rsidR="00952ED0" w:rsidRPr="009F29BE" w:rsidRDefault="00952ED0" w:rsidP="00952ED0">
      <w:pPr>
        <w:pStyle w:val="a5"/>
        <w:numPr>
          <w:ilvl w:val="0"/>
          <w:numId w:val="10"/>
        </w:numPr>
        <w:shd w:val="clear" w:color="auto" w:fill="FFFFFF"/>
        <w:tabs>
          <w:tab w:val="left" w:pos="567"/>
          <w:tab w:val="left" w:pos="709"/>
        </w:tabs>
        <w:spacing w:after="0" w:line="240" w:lineRule="auto"/>
        <w:ind w:left="851" w:hanging="284"/>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Право собственности включает в себя владение и пользование вещью.</w:t>
      </w:r>
    </w:p>
    <w:p w:rsidR="00952ED0" w:rsidRPr="009F29BE" w:rsidRDefault="00952ED0" w:rsidP="00952ED0">
      <w:pPr>
        <w:pStyle w:val="a5"/>
        <w:numPr>
          <w:ilvl w:val="0"/>
          <w:numId w:val="10"/>
        </w:numPr>
        <w:shd w:val="clear" w:color="auto" w:fill="FFFFFF"/>
        <w:tabs>
          <w:tab w:val="left" w:pos="567"/>
        </w:tabs>
        <w:spacing w:after="0" w:line="240" w:lineRule="auto"/>
        <w:ind w:left="851" w:hanging="284"/>
        <w:rPr>
          <w:rFonts w:ascii="Times New Roman" w:hAnsi="Times New Roman" w:cs="Times New Roman"/>
          <w:sz w:val="24"/>
          <w:szCs w:val="24"/>
        </w:rPr>
      </w:pPr>
      <w:r w:rsidRPr="009F29BE">
        <w:rPr>
          <w:rFonts w:ascii="Times New Roman" w:eastAsia="Times New Roman" w:hAnsi="Times New Roman" w:cs="Times New Roman"/>
          <w:sz w:val="24"/>
          <w:szCs w:val="24"/>
        </w:rPr>
        <w:t>Сделки бывают двусторонние, односторонние и по дове</w:t>
      </w:r>
      <w:r w:rsidRPr="009F29BE">
        <w:rPr>
          <w:rFonts w:ascii="Times New Roman" w:eastAsia="Times New Roman" w:hAnsi="Times New Roman" w:cs="Times New Roman"/>
          <w:sz w:val="24"/>
          <w:szCs w:val="24"/>
        </w:rPr>
        <w:softHyphen/>
        <w:t>ренности.</w:t>
      </w:r>
    </w:p>
    <w:p w:rsidR="00952ED0" w:rsidRPr="009F29BE" w:rsidRDefault="00952ED0" w:rsidP="00952ED0">
      <w:pPr>
        <w:shd w:val="clear" w:color="auto" w:fill="FFFFFF"/>
        <w:tabs>
          <w:tab w:val="left" w:pos="284"/>
        </w:tabs>
        <w:ind w:left="0" w:firstLine="0"/>
        <w:rPr>
          <w:sz w:val="24"/>
          <w:szCs w:val="24"/>
        </w:rPr>
      </w:pPr>
      <w:r w:rsidRPr="009F29BE">
        <w:rPr>
          <w:rFonts w:eastAsia="Times New Roman"/>
          <w:iCs/>
          <w:sz w:val="24"/>
          <w:szCs w:val="24"/>
        </w:rPr>
        <w:t>5. В высказываниях (суждениях) установите их качественно-количественную характеристику, укажите субъект и предикат, оп</w:t>
      </w:r>
      <w:r w:rsidRPr="009F29BE">
        <w:rPr>
          <w:rFonts w:eastAsia="Times New Roman"/>
          <w:iCs/>
          <w:sz w:val="24"/>
          <w:szCs w:val="24"/>
        </w:rPr>
        <w:softHyphen/>
        <w:t xml:space="preserve">ределите </w:t>
      </w:r>
      <w:proofErr w:type="spellStart"/>
      <w:r w:rsidRPr="009F29BE">
        <w:rPr>
          <w:rFonts w:eastAsia="Times New Roman"/>
          <w:iCs/>
          <w:sz w:val="24"/>
          <w:szCs w:val="24"/>
        </w:rPr>
        <w:t>распределенность</w:t>
      </w:r>
      <w:proofErr w:type="spellEnd"/>
      <w:r w:rsidRPr="009F29BE">
        <w:rPr>
          <w:rFonts w:eastAsia="Times New Roman"/>
          <w:iCs/>
          <w:sz w:val="24"/>
          <w:szCs w:val="24"/>
        </w:rPr>
        <w:t xml:space="preserve"> терминов.</w:t>
      </w:r>
    </w:p>
    <w:p w:rsidR="00952ED0" w:rsidRPr="009F29BE" w:rsidRDefault="00952ED0" w:rsidP="00952ED0">
      <w:pPr>
        <w:pStyle w:val="a5"/>
        <w:numPr>
          <w:ilvl w:val="0"/>
          <w:numId w:val="11"/>
        </w:numPr>
        <w:shd w:val="clear" w:color="auto" w:fill="FFFFFF"/>
        <w:tabs>
          <w:tab w:val="left" w:pos="851"/>
          <w:tab w:val="left" w:pos="1134"/>
        </w:tabs>
        <w:spacing w:after="0" w:line="240" w:lineRule="auto"/>
        <w:ind w:left="851" w:hanging="425"/>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Лицо, виновное в совершение преступления, подлежит уго</w:t>
      </w:r>
      <w:r w:rsidRPr="009F29BE">
        <w:rPr>
          <w:rFonts w:ascii="Times New Roman" w:eastAsia="Times New Roman" w:hAnsi="Times New Roman" w:cs="Times New Roman"/>
          <w:sz w:val="24"/>
          <w:szCs w:val="24"/>
        </w:rPr>
        <w:softHyphen/>
        <w:t>ловной ответственности.</w:t>
      </w:r>
    </w:p>
    <w:p w:rsidR="00952ED0" w:rsidRPr="009F29BE" w:rsidRDefault="00952ED0" w:rsidP="00952ED0">
      <w:pPr>
        <w:pStyle w:val="a5"/>
        <w:numPr>
          <w:ilvl w:val="0"/>
          <w:numId w:val="11"/>
        </w:numPr>
        <w:shd w:val="clear" w:color="auto" w:fill="FFFFFF"/>
        <w:tabs>
          <w:tab w:val="left" w:pos="851"/>
          <w:tab w:val="left" w:pos="986"/>
        </w:tabs>
        <w:spacing w:after="0" w:line="240" w:lineRule="auto"/>
        <w:ind w:left="851" w:hanging="425"/>
        <w:rPr>
          <w:rFonts w:ascii="Times New Roman" w:eastAsia="Times New Roman" w:hAnsi="Times New Roman" w:cs="Times New Roman"/>
          <w:sz w:val="24"/>
          <w:szCs w:val="24"/>
        </w:rPr>
      </w:pPr>
      <w:r w:rsidRPr="009F29BE">
        <w:rPr>
          <w:rFonts w:ascii="Times New Roman" w:eastAsia="Times New Roman" w:hAnsi="Times New Roman" w:cs="Times New Roman"/>
          <w:sz w:val="24"/>
          <w:szCs w:val="24"/>
        </w:rPr>
        <w:t xml:space="preserve"> Ряд проблем развивающихся стран связан с переустройст</w:t>
      </w:r>
      <w:r w:rsidRPr="009F29BE">
        <w:rPr>
          <w:rFonts w:ascii="Times New Roman" w:eastAsia="Times New Roman" w:hAnsi="Times New Roman" w:cs="Times New Roman"/>
          <w:sz w:val="24"/>
          <w:szCs w:val="24"/>
        </w:rPr>
        <w:softHyphen/>
        <w:t>вом их экономики.</w:t>
      </w:r>
    </w:p>
    <w:p w:rsidR="00952ED0" w:rsidRPr="009F29BE" w:rsidRDefault="00952ED0" w:rsidP="00952ED0">
      <w:pPr>
        <w:pStyle w:val="a5"/>
        <w:numPr>
          <w:ilvl w:val="0"/>
          <w:numId w:val="11"/>
        </w:numPr>
        <w:shd w:val="clear" w:color="auto" w:fill="FFFFFF"/>
        <w:tabs>
          <w:tab w:val="left" w:pos="851"/>
          <w:tab w:val="left" w:pos="1134"/>
        </w:tabs>
        <w:spacing w:after="0" w:line="240" w:lineRule="auto"/>
        <w:ind w:left="851" w:hanging="425"/>
        <w:rPr>
          <w:rFonts w:ascii="Times New Roman" w:hAnsi="Times New Roman" w:cs="Times New Roman"/>
          <w:sz w:val="24"/>
          <w:szCs w:val="24"/>
        </w:rPr>
      </w:pPr>
      <w:r w:rsidRPr="009F29BE">
        <w:rPr>
          <w:rFonts w:ascii="Times New Roman" w:hAnsi="Times New Roman" w:cs="Times New Roman"/>
          <w:sz w:val="24"/>
          <w:szCs w:val="24"/>
        </w:rPr>
        <w:t>Ветераны Великой Отечественной войны имеют право на льготы.</w:t>
      </w:r>
    </w:p>
    <w:p w:rsidR="00952ED0" w:rsidRPr="009F29BE" w:rsidRDefault="00952ED0" w:rsidP="00952ED0">
      <w:pPr>
        <w:pStyle w:val="a5"/>
        <w:numPr>
          <w:ilvl w:val="0"/>
          <w:numId w:val="11"/>
        </w:numPr>
        <w:shd w:val="clear" w:color="auto" w:fill="FFFFFF"/>
        <w:tabs>
          <w:tab w:val="left" w:pos="851"/>
          <w:tab w:val="left" w:pos="1134"/>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Многие свободомыслящие и прогрессивные люди начала</w:t>
      </w:r>
      <w:r w:rsidRPr="009F29BE">
        <w:rPr>
          <w:rFonts w:ascii="Times New Roman" w:hAnsi="Times New Roman" w:cs="Times New Roman"/>
          <w:spacing w:val="-2"/>
          <w:sz w:val="24"/>
          <w:szCs w:val="24"/>
          <w:lang w:val="en-US"/>
        </w:rPr>
        <w:t>XX</w:t>
      </w:r>
      <w:r w:rsidRPr="009F29BE">
        <w:rPr>
          <w:rFonts w:ascii="Times New Roman" w:eastAsia="Times New Roman" w:hAnsi="Times New Roman" w:cs="Times New Roman"/>
          <w:spacing w:val="-2"/>
          <w:sz w:val="24"/>
          <w:szCs w:val="24"/>
        </w:rPr>
        <w:t xml:space="preserve">века не являлись сторонниками, идей революции. </w:t>
      </w:r>
    </w:p>
    <w:p w:rsidR="00952ED0" w:rsidRPr="009F29BE" w:rsidRDefault="00952ED0" w:rsidP="00952ED0">
      <w:pPr>
        <w:shd w:val="clear" w:color="auto" w:fill="FFFFFF"/>
        <w:tabs>
          <w:tab w:val="left" w:pos="1134"/>
        </w:tabs>
        <w:ind w:left="0" w:firstLine="0"/>
        <w:rPr>
          <w:sz w:val="24"/>
          <w:szCs w:val="24"/>
        </w:rPr>
      </w:pPr>
      <w:r w:rsidRPr="009F29BE">
        <w:rPr>
          <w:rFonts w:eastAsia="Times New Roman"/>
          <w:iCs/>
          <w:sz w:val="24"/>
          <w:szCs w:val="24"/>
        </w:rPr>
        <w:t xml:space="preserve">6. Запишите на языке </w:t>
      </w:r>
      <w:proofErr w:type="gramStart"/>
      <w:r w:rsidRPr="009F29BE">
        <w:rPr>
          <w:rFonts w:eastAsia="Times New Roman"/>
          <w:iCs/>
          <w:sz w:val="24"/>
          <w:szCs w:val="24"/>
        </w:rPr>
        <w:t>алгебры логики</w:t>
      </w:r>
      <w:proofErr w:type="gramEnd"/>
      <w:r w:rsidRPr="009F29BE">
        <w:rPr>
          <w:rFonts w:eastAsia="Times New Roman"/>
          <w:iCs/>
          <w:sz w:val="24"/>
          <w:szCs w:val="24"/>
        </w:rPr>
        <w:t xml:space="preserve"> следующие сложные суж</w:t>
      </w:r>
      <w:r w:rsidRPr="009F29BE">
        <w:rPr>
          <w:rFonts w:eastAsia="Times New Roman"/>
          <w:iCs/>
          <w:sz w:val="24"/>
          <w:szCs w:val="24"/>
        </w:rPr>
        <w:softHyphen/>
        <w:t>дения и с помощью табличного метода установите условия их истин</w:t>
      </w:r>
      <w:r w:rsidRPr="009F29BE">
        <w:rPr>
          <w:rFonts w:eastAsia="Times New Roman"/>
          <w:iCs/>
          <w:sz w:val="24"/>
          <w:szCs w:val="24"/>
        </w:rPr>
        <w:softHyphen/>
        <w:t>ности и ложности.</w:t>
      </w:r>
    </w:p>
    <w:p w:rsidR="00952ED0" w:rsidRPr="009F29BE" w:rsidRDefault="00952ED0" w:rsidP="00952ED0">
      <w:pPr>
        <w:pStyle w:val="a5"/>
        <w:numPr>
          <w:ilvl w:val="0"/>
          <w:numId w:val="12"/>
        </w:numPr>
        <w:shd w:val="clear" w:color="auto" w:fill="FFFFFF"/>
        <w:tabs>
          <w:tab w:val="left" w:pos="426"/>
          <w:tab w:val="left" w:pos="1134"/>
          <w:tab w:val="left" w:pos="1382"/>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pacing w:val="-1"/>
          <w:sz w:val="24"/>
          <w:szCs w:val="24"/>
        </w:rPr>
        <w:t>Договор считается заключенным, если между сторонами в требуемой в надлежащих случаях форме достигнуто согласие по всем обсуждаемым пунктам.</w:t>
      </w:r>
    </w:p>
    <w:p w:rsidR="00952ED0" w:rsidRPr="009F29BE" w:rsidRDefault="00952ED0" w:rsidP="00952ED0">
      <w:pPr>
        <w:pStyle w:val="a5"/>
        <w:numPr>
          <w:ilvl w:val="0"/>
          <w:numId w:val="12"/>
        </w:numPr>
        <w:shd w:val="clear" w:color="auto" w:fill="FFFFFF"/>
        <w:tabs>
          <w:tab w:val="left" w:pos="426"/>
          <w:tab w:val="left" w:pos="1134"/>
          <w:tab w:val="left" w:pos="1382"/>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Студенты и преподаватели имеют право участвовать в обсуждении и решении вопросов развития института.</w:t>
      </w:r>
    </w:p>
    <w:p w:rsidR="00952ED0" w:rsidRPr="009F29BE" w:rsidRDefault="00952ED0" w:rsidP="00952ED0">
      <w:pPr>
        <w:pStyle w:val="a5"/>
        <w:shd w:val="clear" w:color="auto" w:fill="FFFFFF"/>
        <w:tabs>
          <w:tab w:val="left" w:pos="-567"/>
          <w:tab w:val="left" w:pos="284"/>
          <w:tab w:val="left" w:pos="1134"/>
        </w:tabs>
        <w:spacing w:after="0" w:line="240" w:lineRule="auto"/>
        <w:ind w:left="284" w:hanging="284"/>
        <w:rPr>
          <w:rFonts w:ascii="Times New Roman" w:eastAsia="Times New Roman" w:hAnsi="Times New Roman" w:cs="Times New Roman"/>
          <w:iCs/>
          <w:sz w:val="24"/>
          <w:szCs w:val="24"/>
        </w:rPr>
      </w:pPr>
      <w:r w:rsidRPr="009F29BE">
        <w:rPr>
          <w:rFonts w:ascii="Times New Roman" w:eastAsia="Times New Roman" w:hAnsi="Times New Roman" w:cs="Times New Roman"/>
          <w:sz w:val="24"/>
          <w:szCs w:val="24"/>
        </w:rPr>
        <w:t xml:space="preserve">7. </w:t>
      </w:r>
      <w:r w:rsidRPr="009F29BE">
        <w:rPr>
          <w:rFonts w:ascii="Times New Roman" w:eastAsia="Times New Roman" w:hAnsi="Times New Roman" w:cs="Times New Roman"/>
          <w:iCs/>
          <w:sz w:val="24"/>
          <w:szCs w:val="24"/>
        </w:rPr>
        <w:t>Определите модальности высказываний и запишите их с по</w:t>
      </w:r>
      <w:r w:rsidRPr="009F29BE">
        <w:rPr>
          <w:rFonts w:ascii="Times New Roman" w:eastAsia="Times New Roman" w:hAnsi="Times New Roman" w:cs="Times New Roman"/>
          <w:iCs/>
          <w:sz w:val="24"/>
          <w:szCs w:val="24"/>
        </w:rPr>
        <w:softHyphen/>
        <w:t>мощью соответствующих модальных операторов:</w:t>
      </w:r>
    </w:p>
    <w:p w:rsidR="00952ED0" w:rsidRPr="009F29BE" w:rsidRDefault="00952ED0" w:rsidP="00952ED0">
      <w:pPr>
        <w:pStyle w:val="a5"/>
        <w:numPr>
          <w:ilvl w:val="0"/>
          <w:numId w:val="13"/>
        </w:numPr>
        <w:shd w:val="clear" w:color="auto" w:fill="FFFFFF"/>
        <w:tabs>
          <w:tab w:val="left" w:pos="1134"/>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В общественном транспорте запрещается провоз легково</w:t>
      </w:r>
      <w:r w:rsidRPr="009F29BE">
        <w:rPr>
          <w:rFonts w:ascii="Times New Roman" w:eastAsia="Times New Roman" w:hAnsi="Times New Roman" w:cs="Times New Roman"/>
          <w:sz w:val="24"/>
          <w:szCs w:val="24"/>
        </w:rPr>
        <w:softHyphen/>
        <w:t>спламеняющихся веществ.</w:t>
      </w:r>
    </w:p>
    <w:p w:rsidR="00952ED0" w:rsidRPr="009F29BE" w:rsidRDefault="00952ED0" w:rsidP="00952ED0">
      <w:pPr>
        <w:pStyle w:val="a5"/>
        <w:numPr>
          <w:ilvl w:val="0"/>
          <w:numId w:val="13"/>
        </w:numPr>
        <w:shd w:val="clear" w:color="auto" w:fill="FFFFFF"/>
        <w:tabs>
          <w:tab w:val="left" w:pos="1134"/>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Все рабочие и служащие подлежат обязательному государ</w:t>
      </w:r>
      <w:r w:rsidRPr="009F29BE">
        <w:rPr>
          <w:rFonts w:ascii="Times New Roman" w:eastAsia="Times New Roman" w:hAnsi="Times New Roman" w:cs="Times New Roman"/>
          <w:sz w:val="24"/>
          <w:szCs w:val="24"/>
        </w:rPr>
        <w:softHyphen/>
        <w:t>ственному социальному страхованию.</w:t>
      </w:r>
    </w:p>
    <w:p w:rsidR="00952ED0" w:rsidRPr="009F29BE" w:rsidRDefault="00952ED0" w:rsidP="00952ED0">
      <w:pPr>
        <w:pStyle w:val="a5"/>
        <w:numPr>
          <w:ilvl w:val="0"/>
          <w:numId w:val="13"/>
        </w:numPr>
        <w:shd w:val="clear" w:color="auto" w:fill="FFFFFF"/>
        <w:tabs>
          <w:tab w:val="left" w:pos="1134"/>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Загрязнение окружающей среды способствует возникновению массовых эпидемических заболеваний.</w:t>
      </w:r>
    </w:p>
    <w:p w:rsidR="00952ED0" w:rsidRPr="009F29BE" w:rsidRDefault="00952ED0" w:rsidP="00952ED0">
      <w:pPr>
        <w:pStyle w:val="a5"/>
        <w:numPr>
          <w:ilvl w:val="0"/>
          <w:numId w:val="13"/>
        </w:numPr>
        <w:shd w:val="clear" w:color="auto" w:fill="FFFFFF"/>
        <w:tabs>
          <w:tab w:val="left" w:pos="1134"/>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Законы экономического развития, по-видимому, являются объективными законами развития общества.</w:t>
      </w:r>
    </w:p>
    <w:p w:rsidR="00952ED0" w:rsidRPr="009F29BE" w:rsidRDefault="00952ED0" w:rsidP="00952ED0">
      <w:pPr>
        <w:pStyle w:val="a5"/>
        <w:numPr>
          <w:ilvl w:val="0"/>
          <w:numId w:val="14"/>
        </w:numPr>
        <w:shd w:val="clear" w:color="auto" w:fill="FFFFFF"/>
        <w:tabs>
          <w:tab w:val="left" w:pos="284"/>
          <w:tab w:val="left" w:pos="851"/>
          <w:tab w:val="left" w:pos="1134"/>
        </w:tabs>
        <w:spacing w:after="0" w:line="240" w:lineRule="auto"/>
        <w:ind w:left="0" w:firstLine="0"/>
        <w:rPr>
          <w:rFonts w:ascii="Times New Roman" w:hAnsi="Times New Roman" w:cs="Times New Roman"/>
          <w:sz w:val="24"/>
          <w:szCs w:val="24"/>
        </w:rPr>
      </w:pPr>
      <w:r w:rsidRPr="009F29BE">
        <w:rPr>
          <w:rFonts w:ascii="Times New Roman" w:eastAsia="Times New Roman" w:hAnsi="Times New Roman" w:cs="Times New Roman"/>
          <w:iCs/>
          <w:sz w:val="24"/>
          <w:szCs w:val="24"/>
        </w:rPr>
        <w:t>Сделайте логический вывод, если это возможно, путем об</w:t>
      </w:r>
      <w:r w:rsidRPr="009F29BE">
        <w:rPr>
          <w:rFonts w:ascii="Times New Roman" w:eastAsia="Times New Roman" w:hAnsi="Times New Roman" w:cs="Times New Roman"/>
          <w:iCs/>
          <w:sz w:val="24"/>
          <w:szCs w:val="24"/>
        </w:rPr>
        <w:softHyphen/>
        <w:t>ращения суждения:</w:t>
      </w:r>
    </w:p>
    <w:p w:rsidR="00952ED0" w:rsidRPr="009F29BE" w:rsidRDefault="00952ED0" w:rsidP="00952ED0">
      <w:pPr>
        <w:pStyle w:val="a5"/>
        <w:numPr>
          <w:ilvl w:val="0"/>
          <w:numId w:val="15"/>
        </w:numPr>
        <w:shd w:val="clear" w:color="auto" w:fill="FFFFFF"/>
        <w:tabs>
          <w:tab w:val="left" w:pos="1134"/>
        </w:tabs>
        <w:spacing w:after="0" w:line="240" w:lineRule="auto"/>
        <w:ind w:left="0" w:firstLine="709"/>
        <w:rPr>
          <w:rFonts w:ascii="Times New Roman" w:hAnsi="Times New Roman" w:cs="Times New Roman"/>
          <w:sz w:val="24"/>
          <w:szCs w:val="24"/>
        </w:rPr>
      </w:pPr>
      <w:r w:rsidRPr="009F29BE">
        <w:rPr>
          <w:rFonts w:ascii="Times New Roman" w:eastAsia="Times New Roman" w:hAnsi="Times New Roman" w:cs="Times New Roman"/>
          <w:sz w:val="24"/>
          <w:szCs w:val="24"/>
        </w:rPr>
        <w:t>Все студенты экономических специальностей вузов изучают логику.</w:t>
      </w:r>
    </w:p>
    <w:p w:rsidR="00952ED0" w:rsidRPr="009F29BE" w:rsidRDefault="00952ED0" w:rsidP="00952ED0">
      <w:pPr>
        <w:pStyle w:val="a5"/>
        <w:numPr>
          <w:ilvl w:val="0"/>
          <w:numId w:val="15"/>
        </w:numPr>
        <w:shd w:val="clear" w:color="auto" w:fill="FFFFFF"/>
        <w:tabs>
          <w:tab w:val="left" w:pos="1134"/>
        </w:tabs>
        <w:spacing w:after="0" w:line="240" w:lineRule="auto"/>
        <w:ind w:left="0" w:firstLine="709"/>
        <w:rPr>
          <w:rFonts w:ascii="Times New Roman" w:hAnsi="Times New Roman" w:cs="Times New Roman"/>
          <w:sz w:val="24"/>
          <w:szCs w:val="24"/>
        </w:rPr>
      </w:pPr>
      <w:r w:rsidRPr="009F29BE">
        <w:rPr>
          <w:rFonts w:ascii="Times New Roman" w:eastAsia="Times New Roman" w:hAnsi="Times New Roman" w:cs="Times New Roman"/>
          <w:spacing w:val="-2"/>
          <w:sz w:val="24"/>
          <w:szCs w:val="24"/>
        </w:rPr>
        <w:t>Ряд государства не являются федеративными.</w:t>
      </w:r>
    </w:p>
    <w:p w:rsidR="00952ED0" w:rsidRPr="009F29BE" w:rsidRDefault="00952ED0" w:rsidP="00952ED0">
      <w:pPr>
        <w:shd w:val="clear" w:color="auto" w:fill="FFFFFF"/>
        <w:ind w:left="426" w:hanging="426"/>
        <w:rPr>
          <w:sz w:val="24"/>
          <w:szCs w:val="24"/>
        </w:rPr>
      </w:pPr>
      <w:r w:rsidRPr="009F29BE">
        <w:rPr>
          <w:rFonts w:eastAsia="Times New Roman"/>
          <w:iCs/>
          <w:sz w:val="24"/>
          <w:szCs w:val="24"/>
        </w:rPr>
        <w:t>9. Сделайте контрапозицию условного высказывания</w:t>
      </w:r>
      <w:r w:rsidRPr="009F29BE">
        <w:rPr>
          <w:sz w:val="24"/>
          <w:szCs w:val="24"/>
        </w:rPr>
        <w:t xml:space="preserve"> «</w:t>
      </w:r>
      <w:r w:rsidRPr="009F29BE">
        <w:rPr>
          <w:rFonts w:eastAsia="Times New Roman"/>
          <w:sz w:val="24"/>
          <w:szCs w:val="24"/>
        </w:rPr>
        <w:t>Если определитель матрицы отличен от нуля, то матрица транспонируема».</w:t>
      </w:r>
    </w:p>
    <w:p w:rsidR="00952ED0" w:rsidRPr="009F29BE" w:rsidRDefault="00952ED0" w:rsidP="00952ED0">
      <w:pPr>
        <w:shd w:val="clear" w:color="auto" w:fill="FFFFFF"/>
        <w:ind w:left="426" w:hanging="426"/>
        <w:rPr>
          <w:sz w:val="24"/>
          <w:szCs w:val="24"/>
        </w:rPr>
      </w:pPr>
      <w:r w:rsidRPr="009F29BE">
        <w:rPr>
          <w:rFonts w:eastAsia="Times New Roman"/>
          <w:iCs/>
          <w:sz w:val="24"/>
          <w:szCs w:val="24"/>
        </w:rPr>
        <w:t>10. Сделайте полный анализ силлогизмов, т.е. определите тер</w:t>
      </w:r>
      <w:r w:rsidRPr="009F29BE">
        <w:rPr>
          <w:rFonts w:eastAsia="Times New Roman"/>
          <w:iCs/>
          <w:sz w:val="24"/>
          <w:szCs w:val="24"/>
        </w:rPr>
        <w:softHyphen/>
        <w:t xml:space="preserve">мины, большую и меньшую посылки и заключение, укажите фигуру и </w:t>
      </w:r>
      <w:r w:rsidRPr="009F29BE">
        <w:rPr>
          <w:rFonts w:eastAsia="Times New Roman"/>
          <w:iCs/>
          <w:spacing w:val="-1"/>
          <w:sz w:val="24"/>
          <w:szCs w:val="24"/>
        </w:rPr>
        <w:t>модус силлогизма. Установите, правильно ли сделано заключение. Если умозаключение ошибочно,</w:t>
      </w:r>
      <w:r w:rsidRPr="009F29BE">
        <w:rPr>
          <w:rFonts w:eastAsia="Times New Roman"/>
          <w:iCs/>
          <w:sz w:val="24"/>
          <w:szCs w:val="24"/>
        </w:rPr>
        <w:t xml:space="preserve">  укажите какое именно правило силлогизма нарушено:</w:t>
      </w:r>
    </w:p>
    <w:p w:rsidR="00952ED0" w:rsidRPr="009F29BE" w:rsidRDefault="00952ED0" w:rsidP="00952ED0">
      <w:pPr>
        <w:pStyle w:val="a5"/>
        <w:numPr>
          <w:ilvl w:val="0"/>
          <w:numId w:val="16"/>
        </w:numPr>
        <w:shd w:val="clear" w:color="auto" w:fill="FFFFFF"/>
        <w:tabs>
          <w:tab w:val="left" w:pos="142"/>
          <w:tab w:val="left" w:pos="709"/>
          <w:tab w:val="left" w:pos="1382"/>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z w:val="24"/>
          <w:szCs w:val="24"/>
        </w:rPr>
        <w:t>Все врачи имеют высшее образование. Иванов – врач. Следовательно, Иванов имеет высшее образование</w:t>
      </w:r>
      <w:r w:rsidRPr="009F29BE">
        <w:rPr>
          <w:rFonts w:ascii="Times New Roman" w:eastAsia="Times New Roman" w:hAnsi="Times New Roman" w:cs="Times New Roman"/>
          <w:spacing w:val="-1"/>
          <w:sz w:val="24"/>
          <w:szCs w:val="24"/>
        </w:rPr>
        <w:t>.</w:t>
      </w:r>
    </w:p>
    <w:p w:rsidR="00952ED0" w:rsidRPr="009F29BE" w:rsidRDefault="00952ED0" w:rsidP="00952ED0">
      <w:pPr>
        <w:pStyle w:val="a5"/>
        <w:numPr>
          <w:ilvl w:val="0"/>
          <w:numId w:val="16"/>
        </w:numPr>
        <w:shd w:val="clear" w:color="auto" w:fill="FFFFFF"/>
        <w:tabs>
          <w:tab w:val="left" w:pos="142"/>
          <w:tab w:val="left" w:pos="709"/>
        </w:tabs>
        <w:spacing w:after="0" w:line="240" w:lineRule="auto"/>
        <w:ind w:left="851" w:hanging="425"/>
        <w:rPr>
          <w:rFonts w:ascii="Times New Roman" w:hAnsi="Times New Roman" w:cs="Times New Roman"/>
          <w:sz w:val="24"/>
          <w:szCs w:val="24"/>
        </w:rPr>
      </w:pPr>
      <w:r w:rsidRPr="009F29BE">
        <w:rPr>
          <w:rFonts w:ascii="Times New Roman" w:eastAsia="Times New Roman" w:hAnsi="Times New Roman" w:cs="Times New Roman"/>
          <w:spacing w:val="-11"/>
          <w:sz w:val="24"/>
          <w:szCs w:val="24"/>
        </w:rPr>
        <w:t>Статья 307 Уголовного кодекса Российской Федерации рас</w:t>
      </w:r>
      <w:r w:rsidRPr="009F29BE">
        <w:rPr>
          <w:rFonts w:ascii="Times New Roman" w:eastAsia="Times New Roman" w:hAnsi="Times New Roman" w:cs="Times New Roman"/>
          <w:spacing w:val="-11"/>
          <w:sz w:val="24"/>
          <w:szCs w:val="24"/>
        </w:rPr>
        <w:softHyphen/>
      </w:r>
      <w:r w:rsidRPr="009F29BE">
        <w:rPr>
          <w:rFonts w:ascii="Times New Roman" w:eastAsia="Times New Roman" w:hAnsi="Times New Roman" w:cs="Times New Roman"/>
          <w:spacing w:val="-8"/>
          <w:sz w:val="24"/>
          <w:szCs w:val="24"/>
        </w:rPr>
        <w:t xml:space="preserve">пространяется на лиц, давших заведомо ложные показания. </w:t>
      </w:r>
      <w:r w:rsidRPr="009F29BE">
        <w:rPr>
          <w:rFonts w:ascii="Times New Roman" w:eastAsia="Times New Roman" w:hAnsi="Times New Roman" w:cs="Times New Roman"/>
          <w:spacing w:val="-9"/>
          <w:sz w:val="24"/>
          <w:szCs w:val="24"/>
        </w:rPr>
        <w:t>Свидетель N заведомо ложных показаний не давал, следова</w:t>
      </w:r>
      <w:r w:rsidRPr="009F29BE">
        <w:rPr>
          <w:rFonts w:ascii="Times New Roman" w:eastAsia="Times New Roman" w:hAnsi="Times New Roman" w:cs="Times New Roman"/>
          <w:spacing w:val="-9"/>
          <w:sz w:val="24"/>
          <w:szCs w:val="24"/>
        </w:rPr>
        <w:softHyphen/>
        <w:t>тельно, на него названная статья не распространяется.</w:t>
      </w:r>
    </w:p>
    <w:p w:rsidR="00952ED0" w:rsidRPr="009F29BE" w:rsidRDefault="00952ED0" w:rsidP="00952ED0">
      <w:pPr>
        <w:shd w:val="clear" w:color="auto" w:fill="FFFFFF"/>
        <w:ind w:left="426" w:hanging="426"/>
        <w:rPr>
          <w:sz w:val="24"/>
          <w:szCs w:val="24"/>
        </w:rPr>
      </w:pPr>
      <w:r w:rsidRPr="009F29BE">
        <w:rPr>
          <w:iCs/>
          <w:spacing w:val="-8"/>
          <w:sz w:val="24"/>
          <w:szCs w:val="24"/>
        </w:rPr>
        <w:t xml:space="preserve">11. </w:t>
      </w:r>
      <w:r w:rsidRPr="009F29BE">
        <w:rPr>
          <w:rFonts w:eastAsia="Times New Roman"/>
          <w:iCs/>
          <w:spacing w:val="-8"/>
          <w:sz w:val="24"/>
          <w:szCs w:val="24"/>
        </w:rPr>
        <w:t>Сделайте логический вывод и проверьте правильность полу</w:t>
      </w:r>
      <w:r w:rsidRPr="009F29BE">
        <w:rPr>
          <w:rFonts w:eastAsia="Times New Roman"/>
          <w:iCs/>
          <w:spacing w:val="-8"/>
          <w:sz w:val="24"/>
          <w:szCs w:val="24"/>
        </w:rPr>
        <w:softHyphen/>
      </w:r>
      <w:r w:rsidRPr="009F29BE">
        <w:rPr>
          <w:rFonts w:eastAsia="Times New Roman"/>
          <w:iCs/>
          <w:sz w:val="24"/>
          <w:szCs w:val="24"/>
        </w:rPr>
        <w:t xml:space="preserve">ченного силлогизма: </w:t>
      </w:r>
      <w:r w:rsidRPr="009F29BE">
        <w:rPr>
          <w:rFonts w:eastAsia="Times New Roman"/>
          <w:spacing w:val="-7"/>
          <w:sz w:val="24"/>
          <w:szCs w:val="24"/>
        </w:rPr>
        <w:t>лица, не достигшие совершеннолетия, не могут быть пред</w:t>
      </w:r>
      <w:r w:rsidRPr="009F29BE">
        <w:rPr>
          <w:rFonts w:eastAsia="Times New Roman"/>
          <w:spacing w:val="-3"/>
          <w:sz w:val="24"/>
          <w:szCs w:val="24"/>
        </w:rPr>
        <w:t>ставителями сторон в суде. Гражданин N может быть пред</w:t>
      </w:r>
      <w:r w:rsidRPr="009F29BE">
        <w:rPr>
          <w:rFonts w:eastAsia="Times New Roman"/>
          <w:spacing w:val="-3"/>
          <w:sz w:val="24"/>
          <w:szCs w:val="24"/>
        </w:rPr>
        <w:softHyphen/>
      </w:r>
      <w:r w:rsidRPr="009F29BE">
        <w:rPr>
          <w:rFonts w:eastAsia="Times New Roman"/>
          <w:sz w:val="24"/>
          <w:szCs w:val="24"/>
        </w:rPr>
        <w:t>ставителем в суде, следовательно…</w:t>
      </w:r>
    </w:p>
    <w:p w:rsidR="00952ED0" w:rsidRPr="009F29BE" w:rsidRDefault="00952ED0" w:rsidP="00952ED0">
      <w:pPr>
        <w:shd w:val="clear" w:color="auto" w:fill="FFFFFF"/>
        <w:ind w:left="0" w:firstLine="0"/>
        <w:rPr>
          <w:sz w:val="24"/>
          <w:szCs w:val="24"/>
        </w:rPr>
      </w:pPr>
      <w:r w:rsidRPr="009F29BE">
        <w:rPr>
          <w:iCs/>
          <w:spacing w:val="-18"/>
          <w:sz w:val="24"/>
          <w:szCs w:val="24"/>
        </w:rPr>
        <w:t xml:space="preserve">12. </w:t>
      </w:r>
      <w:r w:rsidRPr="009F29BE">
        <w:rPr>
          <w:rFonts w:eastAsia="Times New Roman"/>
          <w:iCs/>
          <w:spacing w:val="-4"/>
          <w:sz w:val="24"/>
          <w:szCs w:val="24"/>
        </w:rPr>
        <w:t>Определите логическую структуру умозаключений и про</w:t>
      </w:r>
      <w:r w:rsidRPr="009F29BE">
        <w:rPr>
          <w:rFonts w:eastAsia="Times New Roman"/>
          <w:iCs/>
          <w:spacing w:val="-4"/>
          <w:sz w:val="24"/>
          <w:szCs w:val="24"/>
        </w:rPr>
        <w:softHyphen/>
      </w:r>
      <w:r w:rsidRPr="009F29BE">
        <w:rPr>
          <w:rFonts w:eastAsia="Times New Roman"/>
          <w:iCs/>
          <w:sz w:val="24"/>
          <w:szCs w:val="24"/>
        </w:rPr>
        <w:t>верьте их правильность.</w:t>
      </w:r>
    </w:p>
    <w:p w:rsidR="00952ED0" w:rsidRPr="009F29BE" w:rsidRDefault="00952ED0" w:rsidP="00952ED0">
      <w:pPr>
        <w:pStyle w:val="a5"/>
        <w:numPr>
          <w:ilvl w:val="0"/>
          <w:numId w:val="17"/>
        </w:numPr>
        <w:shd w:val="clear" w:color="auto" w:fill="FFFFFF"/>
        <w:tabs>
          <w:tab w:val="left" w:pos="-426"/>
        </w:tabs>
        <w:spacing w:after="0" w:line="240" w:lineRule="auto"/>
        <w:ind w:left="709" w:hanging="425"/>
        <w:rPr>
          <w:rFonts w:ascii="Times New Roman" w:eastAsia="Times New Roman" w:hAnsi="Times New Roman" w:cs="Times New Roman"/>
          <w:sz w:val="24"/>
          <w:szCs w:val="24"/>
        </w:rPr>
      </w:pPr>
      <w:r w:rsidRPr="009F29BE">
        <w:rPr>
          <w:rFonts w:ascii="Times New Roman" w:eastAsia="Times New Roman" w:hAnsi="Times New Roman" w:cs="Times New Roman"/>
          <w:spacing w:val="-10"/>
          <w:sz w:val="24"/>
          <w:szCs w:val="24"/>
        </w:rPr>
        <w:t xml:space="preserve">Обмен жилого помещения не допускается, если он носит, </w:t>
      </w:r>
      <w:r w:rsidRPr="009F29BE">
        <w:rPr>
          <w:rFonts w:ascii="Times New Roman" w:eastAsia="Times New Roman" w:hAnsi="Times New Roman" w:cs="Times New Roman"/>
          <w:spacing w:val="-9"/>
          <w:sz w:val="24"/>
          <w:szCs w:val="24"/>
        </w:rPr>
        <w:t>корыстный или фиктивный характер. Данный обмен носит фиктивный характер, следовательно, он не допускается.</w:t>
      </w:r>
    </w:p>
    <w:p w:rsidR="00952ED0" w:rsidRPr="009F29BE" w:rsidRDefault="00952ED0" w:rsidP="00952ED0">
      <w:pPr>
        <w:pStyle w:val="a5"/>
        <w:numPr>
          <w:ilvl w:val="0"/>
          <w:numId w:val="17"/>
        </w:numPr>
        <w:shd w:val="clear" w:color="auto" w:fill="FFFFFF"/>
        <w:tabs>
          <w:tab w:val="left" w:pos="-426"/>
        </w:tabs>
        <w:spacing w:after="0" w:line="240" w:lineRule="auto"/>
        <w:ind w:left="709" w:hanging="425"/>
        <w:rPr>
          <w:rFonts w:ascii="Times New Roman" w:eastAsia="Times New Roman" w:hAnsi="Times New Roman" w:cs="Times New Roman"/>
          <w:sz w:val="24"/>
          <w:szCs w:val="24"/>
        </w:rPr>
      </w:pPr>
      <w:r w:rsidRPr="009F29BE">
        <w:rPr>
          <w:rFonts w:ascii="Times New Roman" w:eastAsia="Times New Roman" w:hAnsi="Times New Roman" w:cs="Times New Roman"/>
          <w:spacing w:val="-10"/>
          <w:sz w:val="24"/>
          <w:szCs w:val="24"/>
        </w:rPr>
        <w:t>Документы, являющиеся вещественными доказательства</w:t>
      </w:r>
      <w:r w:rsidRPr="009F29BE">
        <w:rPr>
          <w:rFonts w:ascii="Times New Roman" w:eastAsia="Times New Roman" w:hAnsi="Times New Roman" w:cs="Times New Roman"/>
          <w:spacing w:val="-10"/>
          <w:sz w:val="24"/>
          <w:szCs w:val="24"/>
        </w:rPr>
        <w:softHyphen/>
      </w:r>
      <w:r w:rsidRPr="009F29BE">
        <w:rPr>
          <w:rFonts w:ascii="Times New Roman" w:eastAsia="Times New Roman" w:hAnsi="Times New Roman" w:cs="Times New Roman"/>
          <w:spacing w:val="-9"/>
          <w:sz w:val="24"/>
          <w:szCs w:val="24"/>
        </w:rPr>
        <w:t>ми, остаются в деле в течение всего срока хранения послед</w:t>
      </w:r>
      <w:r w:rsidRPr="009F29BE">
        <w:rPr>
          <w:rFonts w:ascii="Times New Roman" w:eastAsia="Times New Roman" w:hAnsi="Times New Roman" w:cs="Times New Roman"/>
          <w:spacing w:val="-9"/>
          <w:sz w:val="24"/>
          <w:szCs w:val="24"/>
        </w:rPr>
        <w:softHyphen/>
        <w:t xml:space="preserve">него либо передаются заинтересованным лицам. В данном </w:t>
      </w:r>
      <w:r w:rsidRPr="009F29BE">
        <w:rPr>
          <w:rFonts w:ascii="Times New Roman" w:eastAsia="Times New Roman" w:hAnsi="Times New Roman" w:cs="Times New Roman"/>
          <w:spacing w:val="-10"/>
          <w:sz w:val="24"/>
          <w:szCs w:val="24"/>
        </w:rPr>
        <w:t>случае документы не были переданы заинтересованным ли</w:t>
      </w:r>
      <w:r w:rsidRPr="009F29BE">
        <w:rPr>
          <w:rFonts w:ascii="Times New Roman" w:eastAsia="Times New Roman" w:hAnsi="Times New Roman" w:cs="Times New Roman"/>
          <w:spacing w:val="-10"/>
          <w:sz w:val="24"/>
          <w:szCs w:val="24"/>
        </w:rPr>
        <w:softHyphen/>
      </w:r>
      <w:r w:rsidRPr="009F29BE">
        <w:rPr>
          <w:rFonts w:ascii="Times New Roman" w:eastAsia="Times New Roman" w:hAnsi="Times New Roman" w:cs="Times New Roman"/>
          <w:sz w:val="24"/>
          <w:szCs w:val="24"/>
        </w:rPr>
        <w:t>цам, следовательно, они остаются в деле.</w:t>
      </w:r>
    </w:p>
    <w:p w:rsidR="00952ED0" w:rsidRPr="009F29BE" w:rsidRDefault="00952ED0" w:rsidP="00952ED0">
      <w:pPr>
        <w:pStyle w:val="a5"/>
        <w:numPr>
          <w:ilvl w:val="0"/>
          <w:numId w:val="17"/>
        </w:numPr>
        <w:shd w:val="clear" w:color="auto" w:fill="FFFFFF"/>
        <w:tabs>
          <w:tab w:val="left" w:pos="-426"/>
        </w:tabs>
        <w:spacing w:after="0" w:line="240" w:lineRule="auto"/>
        <w:ind w:left="709" w:hanging="425"/>
        <w:rPr>
          <w:rFonts w:ascii="Times New Roman" w:eastAsia="Times New Roman" w:hAnsi="Times New Roman" w:cs="Times New Roman"/>
          <w:sz w:val="24"/>
          <w:szCs w:val="24"/>
        </w:rPr>
      </w:pPr>
      <w:r w:rsidRPr="009F29BE">
        <w:rPr>
          <w:rFonts w:ascii="Times New Roman" w:eastAsia="Times New Roman" w:hAnsi="Times New Roman" w:cs="Times New Roman"/>
          <w:spacing w:val="-8"/>
          <w:sz w:val="24"/>
          <w:szCs w:val="24"/>
        </w:rPr>
        <w:t>Пожар возник вследствие или нарушения правил пожар</w:t>
      </w:r>
      <w:r w:rsidRPr="009F29BE">
        <w:rPr>
          <w:rFonts w:ascii="Times New Roman" w:eastAsia="Times New Roman" w:hAnsi="Times New Roman" w:cs="Times New Roman"/>
          <w:spacing w:val="-8"/>
          <w:sz w:val="24"/>
          <w:szCs w:val="24"/>
        </w:rPr>
        <w:softHyphen/>
        <w:t xml:space="preserve">ной безопасности, или стихийного бедствия, или поджога. Однако пожар не мог возникнуть вследствие стихийного </w:t>
      </w:r>
      <w:r w:rsidRPr="009F29BE">
        <w:rPr>
          <w:rFonts w:ascii="Times New Roman" w:eastAsia="Times New Roman" w:hAnsi="Times New Roman" w:cs="Times New Roman"/>
          <w:spacing w:val="-7"/>
          <w:sz w:val="24"/>
          <w:szCs w:val="24"/>
        </w:rPr>
        <w:t>бедствия, значит он - результат нарушения правил пожар</w:t>
      </w:r>
      <w:r w:rsidRPr="009F29BE">
        <w:rPr>
          <w:rFonts w:ascii="Times New Roman" w:eastAsia="Times New Roman" w:hAnsi="Times New Roman" w:cs="Times New Roman"/>
          <w:spacing w:val="-7"/>
          <w:sz w:val="24"/>
          <w:szCs w:val="24"/>
        </w:rPr>
        <w:softHyphen/>
      </w:r>
      <w:r w:rsidRPr="009F29BE">
        <w:rPr>
          <w:rFonts w:ascii="Times New Roman" w:eastAsia="Times New Roman" w:hAnsi="Times New Roman" w:cs="Times New Roman"/>
          <w:sz w:val="24"/>
          <w:szCs w:val="24"/>
        </w:rPr>
        <w:t>ной безопасности или поджога.</w:t>
      </w:r>
    </w:p>
    <w:p w:rsidR="00952ED0" w:rsidRPr="009F29BE" w:rsidRDefault="00952ED0" w:rsidP="00952ED0">
      <w:pPr>
        <w:shd w:val="clear" w:color="auto" w:fill="FFFFFF"/>
        <w:tabs>
          <w:tab w:val="left" w:pos="952"/>
        </w:tabs>
        <w:ind w:left="0" w:firstLine="0"/>
        <w:rPr>
          <w:sz w:val="24"/>
          <w:szCs w:val="24"/>
        </w:rPr>
      </w:pPr>
      <w:r w:rsidRPr="009F29BE">
        <w:rPr>
          <w:iCs/>
          <w:spacing w:val="-17"/>
          <w:sz w:val="24"/>
          <w:szCs w:val="24"/>
        </w:rPr>
        <w:lastRenderedPageBreak/>
        <w:t xml:space="preserve">13.  </w:t>
      </w:r>
      <w:r w:rsidRPr="009F29BE">
        <w:rPr>
          <w:rFonts w:eastAsia="Times New Roman"/>
          <w:iCs/>
          <w:spacing w:val="-4"/>
          <w:sz w:val="24"/>
          <w:szCs w:val="24"/>
        </w:rPr>
        <w:t xml:space="preserve">Проверьте с помощью табличного метода правильность </w:t>
      </w:r>
      <w:r w:rsidRPr="009F29BE">
        <w:rPr>
          <w:rFonts w:eastAsia="Times New Roman"/>
          <w:iCs/>
          <w:sz w:val="24"/>
          <w:szCs w:val="24"/>
        </w:rPr>
        <w:t>умозаключений,</w:t>
      </w:r>
    </w:p>
    <w:p w:rsidR="00952ED0" w:rsidRPr="009F29BE" w:rsidRDefault="00952ED0" w:rsidP="00952ED0">
      <w:pPr>
        <w:shd w:val="clear" w:color="auto" w:fill="FFFFFF"/>
        <w:ind w:left="0" w:firstLine="709"/>
        <w:jc w:val="left"/>
        <w:rPr>
          <w:rFonts w:eastAsia="Times New Roman"/>
          <w:spacing w:val="-9"/>
          <w:sz w:val="24"/>
          <w:szCs w:val="24"/>
        </w:rPr>
      </w:pPr>
      <w:r w:rsidRPr="009F29BE">
        <w:rPr>
          <w:rFonts w:eastAsia="Times New Roman"/>
          <w:sz w:val="24"/>
          <w:szCs w:val="24"/>
        </w:rPr>
        <w:t xml:space="preserve">1) </w:t>
      </w:r>
      <m:oMath>
        <m:f>
          <m:fPr>
            <m:ctrlPr>
              <w:rPr>
                <w:rFonts w:ascii="Cambria Math" w:eastAsia="Times New Roman" w:hAnsi="Cambria Math"/>
                <w:i/>
                <w:spacing w:val="-9"/>
                <w:sz w:val="24"/>
                <w:szCs w:val="24"/>
              </w:rPr>
            </m:ctrlPr>
          </m:fPr>
          <m:num>
            <m:r>
              <w:rPr>
                <w:rFonts w:ascii="Cambria Math" w:eastAsia="Times New Roman" w:hAnsi="Cambria Math"/>
                <w:i/>
                <w:spacing w:val="-9"/>
                <w:position w:val="-10"/>
                <w:sz w:val="24"/>
                <w:szCs w:val="24"/>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4pt;height:16.2pt" o:ole="">
                  <v:imagedata r:id="rId33" o:title=""/>
                </v:shape>
                <o:OLEObject Type="Embed" ProgID="Equation.3" ShapeID="_x0000_i1027" DrawAspect="Content" ObjectID="_1714761684" r:id="rId34"/>
              </w:object>
            </m:r>
          </m:num>
          <m:den>
            <m:r>
              <w:rPr>
                <w:rFonts w:ascii="Cambria Math" w:eastAsia="Times New Roman" w:hAnsi="Cambria Math"/>
                <w:i/>
                <w:spacing w:val="-9"/>
                <w:position w:val="-6"/>
                <w:sz w:val="24"/>
                <w:szCs w:val="24"/>
              </w:rPr>
              <w:object w:dxaOrig="940" w:dyaOrig="279">
                <v:shape id="_x0000_i1028" type="#_x0000_t75" style="width:47.4pt;height:13.8pt" o:ole="">
                  <v:imagedata r:id="rId35" o:title=""/>
                </v:shape>
                <o:OLEObject Type="Embed" ProgID="Equation.3" ShapeID="_x0000_i1028" DrawAspect="Content" ObjectID="_1714761685" r:id="rId36"/>
              </w:object>
            </m:r>
          </m:den>
        </m:f>
      </m:oMath>
      <w:r w:rsidRPr="009F29BE">
        <w:rPr>
          <w:rFonts w:eastAsia="Times New Roman"/>
          <w:spacing w:val="-9"/>
          <w:sz w:val="24"/>
          <w:szCs w:val="24"/>
        </w:rPr>
        <w:t>.</w:t>
      </w:r>
    </w:p>
    <w:p w:rsidR="00952ED0" w:rsidRPr="009F29BE" w:rsidRDefault="00952ED0" w:rsidP="00952ED0">
      <w:pPr>
        <w:shd w:val="clear" w:color="auto" w:fill="FFFFFF"/>
        <w:ind w:left="0" w:firstLine="709"/>
        <w:jc w:val="left"/>
        <w:rPr>
          <w:rFonts w:eastAsia="Times New Roman"/>
          <w:spacing w:val="-9"/>
          <w:sz w:val="24"/>
          <w:szCs w:val="24"/>
        </w:rPr>
      </w:pPr>
      <w:r w:rsidRPr="009F29BE">
        <w:rPr>
          <w:rFonts w:eastAsia="Times New Roman"/>
          <w:spacing w:val="-9"/>
          <w:sz w:val="24"/>
          <w:szCs w:val="24"/>
        </w:rPr>
        <w:t xml:space="preserve">2) </w:t>
      </w:r>
      <m:oMath>
        <m:f>
          <m:fPr>
            <m:ctrlPr>
              <w:rPr>
                <w:rFonts w:ascii="Cambria Math" w:eastAsia="Times New Roman" w:hAnsi="Cambria Math"/>
                <w:i/>
                <w:spacing w:val="-9"/>
                <w:sz w:val="24"/>
                <w:szCs w:val="24"/>
              </w:rPr>
            </m:ctrlPr>
          </m:fPr>
          <m:num>
            <m:r>
              <w:rPr>
                <w:rFonts w:ascii="Cambria Math" w:eastAsia="Times New Roman" w:hAnsi="Cambria Math"/>
                <w:i/>
                <w:spacing w:val="-9"/>
                <w:position w:val="-10"/>
                <w:sz w:val="24"/>
                <w:szCs w:val="24"/>
              </w:rPr>
              <w:object w:dxaOrig="2200" w:dyaOrig="320">
                <v:shape id="_x0000_i1031" type="#_x0000_t75" style="width:110.4pt;height:16.2pt" o:ole="">
                  <v:imagedata r:id="rId37" o:title=""/>
                </v:shape>
                <o:OLEObject Type="Embed" ProgID="Equation.3" ShapeID="_x0000_i1031" DrawAspect="Content" ObjectID="_1714761686" r:id="rId38"/>
              </w:object>
            </m:r>
          </m:num>
          <m:den>
            <m:r>
              <w:rPr>
                <w:rFonts w:ascii="Cambria Math" w:eastAsia="Times New Roman" w:hAnsi="Cambria Math"/>
                <w:i/>
                <w:spacing w:val="-9"/>
                <w:position w:val="-10"/>
                <w:sz w:val="24"/>
                <w:szCs w:val="24"/>
              </w:rPr>
              <w:object w:dxaOrig="1219" w:dyaOrig="260">
                <v:shape id="_x0000_i1032" type="#_x0000_t75" style="width:60pt;height:12.6pt" o:ole="">
                  <v:imagedata r:id="rId39" o:title=""/>
                </v:shape>
                <o:OLEObject Type="Embed" ProgID="Equation.3" ShapeID="_x0000_i1032" DrawAspect="Content" ObjectID="_1714761687" r:id="rId40"/>
              </w:object>
            </m:r>
          </m:den>
        </m:f>
      </m:oMath>
      <w:r w:rsidRPr="009F29BE">
        <w:rPr>
          <w:rFonts w:eastAsia="Times New Roman"/>
          <w:spacing w:val="-9"/>
          <w:sz w:val="24"/>
          <w:szCs w:val="24"/>
        </w:rPr>
        <w:t>.</w:t>
      </w:r>
    </w:p>
    <w:p w:rsidR="00952ED0" w:rsidRPr="009F29BE" w:rsidRDefault="00952ED0" w:rsidP="00952ED0">
      <w:pPr>
        <w:shd w:val="clear" w:color="auto" w:fill="FFFFFF"/>
        <w:ind w:left="0" w:firstLine="709"/>
        <w:jc w:val="left"/>
        <w:rPr>
          <w:rFonts w:eastAsia="Times New Roman"/>
          <w:spacing w:val="-9"/>
          <w:sz w:val="24"/>
          <w:szCs w:val="24"/>
        </w:rPr>
      </w:pPr>
    </w:p>
    <w:p w:rsidR="00952ED0" w:rsidRPr="009F29BE" w:rsidRDefault="00036365" w:rsidP="00036365">
      <w:pPr>
        <w:autoSpaceDE w:val="0"/>
        <w:autoSpaceDN w:val="0"/>
        <w:adjustRightInd w:val="0"/>
        <w:ind w:left="0" w:right="574" w:firstLine="0"/>
        <w:jc w:val="center"/>
        <w:rPr>
          <w:rFonts w:eastAsia="Calibri"/>
          <w:b/>
          <w:sz w:val="24"/>
          <w:szCs w:val="24"/>
          <w:lang w:eastAsia="en-US"/>
        </w:rPr>
      </w:pPr>
      <w:r w:rsidRPr="009F29BE">
        <w:rPr>
          <w:rFonts w:eastAsia="Calibri"/>
          <w:b/>
          <w:sz w:val="24"/>
          <w:szCs w:val="24"/>
          <w:lang w:eastAsia="en-US"/>
        </w:rPr>
        <w:t>ЗАДАЧИ</w:t>
      </w:r>
    </w:p>
    <w:p w:rsidR="00952ED0" w:rsidRPr="009F29BE" w:rsidRDefault="00952ED0" w:rsidP="00952ED0">
      <w:pPr>
        <w:autoSpaceDE w:val="0"/>
        <w:autoSpaceDN w:val="0"/>
        <w:adjustRightInd w:val="0"/>
        <w:ind w:left="0" w:right="1" w:firstLine="708"/>
        <w:rPr>
          <w:sz w:val="24"/>
          <w:szCs w:val="24"/>
        </w:rPr>
      </w:pPr>
      <w:r w:rsidRPr="009F29BE">
        <w:rPr>
          <w:b/>
          <w:sz w:val="24"/>
          <w:szCs w:val="24"/>
        </w:rPr>
        <w:t>Задача 1.</w:t>
      </w:r>
      <w:r w:rsidRPr="009F29BE">
        <w:rPr>
          <w:sz w:val="24"/>
          <w:szCs w:val="24"/>
        </w:rPr>
        <w:t xml:space="preserve"> Какие из следующих предложений являются высказываниями. Укажите, какие из высказываний истинные, а какие ложные. </w:t>
      </w:r>
    </w:p>
    <w:p w:rsidR="00952ED0" w:rsidRPr="009F29BE" w:rsidRDefault="00952ED0" w:rsidP="00952ED0">
      <w:pPr>
        <w:autoSpaceDE w:val="0"/>
        <w:autoSpaceDN w:val="0"/>
        <w:adjustRightInd w:val="0"/>
        <w:ind w:left="0" w:right="1"/>
        <w:rPr>
          <w:sz w:val="24"/>
          <w:szCs w:val="24"/>
        </w:rPr>
      </w:pPr>
      <w:r w:rsidRPr="009F29BE">
        <w:rPr>
          <w:sz w:val="24"/>
          <w:szCs w:val="24"/>
        </w:rPr>
        <w:t>а) Москва - столица России;</w:t>
      </w:r>
    </w:p>
    <w:p w:rsidR="00952ED0" w:rsidRPr="009F29BE" w:rsidRDefault="00952ED0" w:rsidP="00952ED0">
      <w:pPr>
        <w:autoSpaceDE w:val="0"/>
        <w:autoSpaceDN w:val="0"/>
        <w:adjustRightInd w:val="0"/>
        <w:ind w:left="0" w:right="1"/>
        <w:rPr>
          <w:sz w:val="24"/>
          <w:szCs w:val="24"/>
        </w:rPr>
      </w:pPr>
      <w:r w:rsidRPr="009F29BE">
        <w:rPr>
          <w:sz w:val="24"/>
          <w:szCs w:val="24"/>
        </w:rPr>
        <w:t>б) Студент физико-математического факультета института;</w:t>
      </w:r>
    </w:p>
    <w:p w:rsidR="00952ED0" w:rsidRPr="009F29BE" w:rsidRDefault="00952ED0" w:rsidP="00952ED0">
      <w:pPr>
        <w:autoSpaceDE w:val="0"/>
        <w:autoSpaceDN w:val="0"/>
        <w:adjustRightInd w:val="0"/>
        <w:ind w:left="0" w:right="1"/>
        <w:rPr>
          <w:sz w:val="24"/>
          <w:szCs w:val="24"/>
        </w:rPr>
      </w:pPr>
      <w:r w:rsidRPr="009F29BE">
        <w:rPr>
          <w:sz w:val="24"/>
          <w:szCs w:val="24"/>
        </w:rPr>
        <w:t xml:space="preserve">в) Треугольник </w:t>
      </w:r>
      <w:r w:rsidRPr="009F29BE">
        <w:rPr>
          <w:position w:val="-6"/>
          <w:sz w:val="24"/>
          <w:szCs w:val="24"/>
        </w:rPr>
        <w:object w:dxaOrig="560" w:dyaOrig="279">
          <v:shape id="_x0000_i1033" type="#_x0000_t75" style="width:28.8pt;height:13.8pt" o:ole="">
            <v:imagedata r:id="rId41" o:title=""/>
          </v:shape>
          <o:OLEObject Type="Embed" ProgID="Equation.DSMT4" ShapeID="_x0000_i1033" DrawAspect="Content" ObjectID="_1714761688" r:id="rId42"/>
        </w:object>
      </w:r>
      <w:r w:rsidRPr="009F29BE">
        <w:rPr>
          <w:sz w:val="24"/>
          <w:szCs w:val="24"/>
        </w:rPr>
        <w:t xml:space="preserve"> подобен треугольнику </w:t>
      </w:r>
      <w:r w:rsidRPr="009F29BE">
        <w:rPr>
          <w:position w:val="-6"/>
          <w:sz w:val="24"/>
          <w:szCs w:val="24"/>
        </w:rPr>
        <w:object w:dxaOrig="720" w:dyaOrig="279">
          <v:shape id="_x0000_i1034" type="#_x0000_t75" style="width:36.6pt;height:13.8pt" o:ole="">
            <v:imagedata r:id="rId43" o:title=""/>
          </v:shape>
          <o:OLEObject Type="Embed" ProgID="Equation.DSMT4" ShapeID="_x0000_i1034" DrawAspect="Content" ObjectID="_1714761689" r:id="rId44"/>
        </w:object>
      </w:r>
      <w:r w:rsidRPr="009F29BE">
        <w:rPr>
          <w:sz w:val="24"/>
          <w:szCs w:val="24"/>
        </w:rPr>
        <w:t>;</w:t>
      </w:r>
    </w:p>
    <w:p w:rsidR="00952ED0" w:rsidRPr="009F29BE" w:rsidRDefault="00952ED0" w:rsidP="00952ED0">
      <w:pPr>
        <w:autoSpaceDE w:val="0"/>
        <w:autoSpaceDN w:val="0"/>
        <w:adjustRightInd w:val="0"/>
        <w:ind w:left="0" w:right="1"/>
        <w:rPr>
          <w:sz w:val="24"/>
          <w:szCs w:val="24"/>
        </w:rPr>
      </w:pPr>
      <w:r w:rsidRPr="009F29BE">
        <w:rPr>
          <w:sz w:val="24"/>
          <w:szCs w:val="24"/>
        </w:rPr>
        <w:t>г) Солнце есть спутник Земли;</w:t>
      </w:r>
      <w:r w:rsidRPr="009F29BE">
        <w:rPr>
          <w:sz w:val="24"/>
          <w:szCs w:val="24"/>
        </w:rPr>
        <w:br/>
        <w:t xml:space="preserve">д) </w:t>
      </w:r>
      <w:r w:rsidRPr="009F29BE">
        <w:rPr>
          <w:position w:val="-6"/>
          <w:sz w:val="24"/>
          <w:szCs w:val="24"/>
        </w:rPr>
        <w:object w:dxaOrig="840" w:dyaOrig="279">
          <v:shape id="_x0000_i1035" type="#_x0000_t75" style="width:42pt;height:13.8pt" o:ole="">
            <v:imagedata r:id="rId45" o:title=""/>
          </v:shape>
          <o:OLEObject Type="Embed" ProgID="Equation.DSMT4" ShapeID="_x0000_i1035" DrawAspect="Content" ObjectID="_1714761690" r:id="rId46"/>
        </w:object>
      </w:r>
      <w:r w:rsidRPr="009F29BE">
        <w:rPr>
          <w:sz w:val="24"/>
          <w:szCs w:val="24"/>
        </w:rPr>
        <w:t>;</w:t>
      </w:r>
    </w:p>
    <w:p w:rsidR="00952ED0" w:rsidRPr="009F29BE" w:rsidRDefault="00952ED0" w:rsidP="00952ED0">
      <w:pPr>
        <w:autoSpaceDE w:val="0"/>
        <w:autoSpaceDN w:val="0"/>
        <w:adjustRightInd w:val="0"/>
        <w:ind w:left="0" w:right="1"/>
        <w:rPr>
          <w:sz w:val="24"/>
          <w:szCs w:val="24"/>
        </w:rPr>
      </w:pPr>
      <w:r w:rsidRPr="009F29BE">
        <w:rPr>
          <w:sz w:val="24"/>
          <w:szCs w:val="24"/>
        </w:rPr>
        <w:t>е) Натрий - газ;</w:t>
      </w:r>
    </w:p>
    <w:p w:rsidR="00952ED0" w:rsidRPr="009F29BE" w:rsidRDefault="00952ED0" w:rsidP="00952ED0">
      <w:pPr>
        <w:autoSpaceDE w:val="0"/>
        <w:autoSpaceDN w:val="0"/>
        <w:adjustRightInd w:val="0"/>
        <w:ind w:left="0" w:right="1"/>
        <w:rPr>
          <w:sz w:val="24"/>
          <w:szCs w:val="24"/>
        </w:rPr>
      </w:pPr>
      <w:r w:rsidRPr="009F29BE">
        <w:rPr>
          <w:sz w:val="24"/>
          <w:szCs w:val="24"/>
        </w:rPr>
        <w:t>ж) Каша - вкусное блюдо;</w:t>
      </w:r>
    </w:p>
    <w:p w:rsidR="00952ED0" w:rsidRPr="009F29BE" w:rsidRDefault="00952ED0" w:rsidP="00952ED0">
      <w:pPr>
        <w:autoSpaceDE w:val="0"/>
        <w:autoSpaceDN w:val="0"/>
        <w:adjustRightInd w:val="0"/>
        <w:ind w:left="0" w:right="1"/>
        <w:rPr>
          <w:sz w:val="24"/>
          <w:szCs w:val="24"/>
        </w:rPr>
      </w:pPr>
      <w:r w:rsidRPr="009F29BE">
        <w:rPr>
          <w:sz w:val="24"/>
          <w:szCs w:val="24"/>
        </w:rPr>
        <w:t>з) Логика - интересный предмет;</w:t>
      </w:r>
    </w:p>
    <w:p w:rsidR="00952ED0" w:rsidRPr="009F29BE" w:rsidRDefault="00952ED0" w:rsidP="00952ED0">
      <w:pPr>
        <w:autoSpaceDE w:val="0"/>
        <w:autoSpaceDN w:val="0"/>
        <w:adjustRightInd w:val="0"/>
        <w:ind w:left="0" w:right="1"/>
        <w:rPr>
          <w:sz w:val="24"/>
          <w:szCs w:val="24"/>
        </w:rPr>
      </w:pPr>
      <w:r w:rsidRPr="009F29BE">
        <w:rPr>
          <w:sz w:val="24"/>
          <w:szCs w:val="24"/>
        </w:rPr>
        <w:t>и) Картины Пикассо слишком абстрактны;</w:t>
      </w:r>
      <w:r w:rsidRPr="009F29BE">
        <w:rPr>
          <w:sz w:val="24"/>
          <w:szCs w:val="24"/>
        </w:rPr>
        <w:br/>
        <w:t>к) Треугольник называется равносторонним, если все его стороны равны;</w:t>
      </w:r>
    </w:p>
    <w:p w:rsidR="00952ED0" w:rsidRPr="009F29BE" w:rsidRDefault="00952ED0" w:rsidP="00952ED0">
      <w:pPr>
        <w:autoSpaceDE w:val="0"/>
        <w:autoSpaceDN w:val="0"/>
        <w:adjustRightInd w:val="0"/>
        <w:ind w:left="0" w:right="1"/>
        <w:rPr>
          <w:sz w:val="24"/>
          <w:szCs w:val="24"/>
        </w:rPr>
      </w:pPr>
      <w:r w:rsidRPr="009F29BE">
        <w:rPr>
          <w:sz w:val="24"/>
          <w:szCs w:val="24"/>
        </w:rPr>
        <w:t>л) Если в треугольнике все углы равны, то он равносторонний;</w:t>
      </w:r>
    </w:p>
    <w:p w:rsidR="00952ED0" w:rsidRPr="009F29BE" w:rsidRDefault="00952ED0" w:rsidP="00952ED0">
      <w:pPr>
        <w:autoSpaceDE w:val="0"/>
        <w:autoSpaceDN w:val="0"/>
        <w:adjustRightInd w:val="0"/>
        <w:ind w:left="0" w:right="1"/>
        <w:rPr>
          <w:sz w:val="24"/>
          <w:szCs w:val="24"/>
        </w:rPr>
      </w:pPr>
      <w:r w:rsidRPr="009F29BE">
        <w:rPr>
          <w:sz w:val="24"/>
          <w:szCs w:val="24"/>
        </w:rPr>
        <w:t>м) Сегодня плохая погода.</w:t>
      </w:r>
    </w:p>
    <w:p w:rsidR="00952ED0" w:rsidRPr="009F29BE" w:rsidRDefault="00952ED0" w:rsidP="00952ED0">
      <w:pPr>
        <w:autoSpaceDE w:val="0"/>
        <w:autoSpaceDN w:val="0"/>
        <w:adjustRightInd w:val="0"/>
        <w:ind w:left="0" w:right="1" w:firstLine="709"/>
        <w:rPr>
          <w:sz w:val="24"/>
          <w:szCs w:val="24"/>
        </w:rPr>
      </w:pPr>
      <w:r w:rsidRPr="009F29BE">
        <w:rPr>
          <w:b/>
          <w:sz w:val="24"/>
          <w:szCs w:val="24"/>
        </w:rPr>
        <w:t>Задача 2.</w:t>
      </w:r>
      <w:r w:rsidRPr="009F29BE">
        <w:rPr>
          <w:sz w:val="24"/>
          <w:szCs w:val="24"/>
        </w:rPr>
        <w:t xml:space="preserve"> Сформулируйте отрицания следующих высказываний. Укажите значения истинности данных высказываний и их отрицаний.</w:t>
      </w:r>
      <w:r w:rsidRPr="009F29BE">
        <w:rPr>
          <w:rFonts w:eastAsia="Calibri"/>
          <w:b/>
          <w:sz w:val="24"/>
          <w:szCs w:val="24"/>
          <w:lang w:eastAsia="en-US"/>
        </w:rPr>
        <w:t xml:space="preserve"> </w:t>
      </w:r>
    </w:p>
    <w:p w:rsidR="00952ED0" w:rsidRPr="009F29BE" w:rsidRDefault="00952ED0" w:rsidP="00952ED0">
      <w:pPr>
        <w:autoSpaceDE w:val="0"/>
        <w:autoSpaceDN w:val="0"/>
        <w:adjustRightInd w:val="0"/>
        <w:ind w:left="0" w:right="1"/>
        <w:rPr>
          <w:sz w:val="24"/>
          <w:szCs w:val="24"/>
        </w:rPr>
      </w:pPr>
      <w:r w:rsidRPr="009F29BE">
        <w:rPr>
          <w:sz w:val="24"/>
          <w:szCs w:val="24"/>
        </w:rPr>
        <w:t>а) Волга впадает в Каспийское море;</w:t>
      </w:r>
    </w:p>
    <w:p w:rsidR="00952ED0" w:rsidRPr="009F29BE" w:rsidRDefault="00952ED0" w:rsidP="00952ED0">
      <w:pPr>
        <w:autoSpaceDE w:val="0"/>
        <w:autoSpaceDN w:val="0"/>
        <w:adjustRightInd w:val="0"/>
        <w:ind w:left="0" w:right="1"/>
        <w:rPr>
          <w:sz w:val="24"/>
          <w:szCs w:val="24"/>
        </w:rPr>
      </w:pPr>
      <w:r w:rsidRPr="009F29BE">
        <w:rPr>
          <w:sz w:val="24"/>
          <w:szCs w:val="24"/>
        </w:rPr>
        <w:t>б) Число 28 не делится на число 7;</w:t>
      </w:r>
    </w:p>
    <w:p w:rsidR="00952ED0" w:rsidRPr="009F29BE" w:rsidRDefault="00952ED0" w:rsidP="00952ED0">
      <w:pPr>
        <w:autoSpaceDE w:val="0"/>
        <w:autoSpaceDN w:val="0"/>
        <w:adjustRightInd w:val="0"/>
        <w:ind w:left="0" w:right="1"/>
        <w:rPr>
          <w:sz w:val="24"/>
          <w:szCs w:val="24"/>
        </w:rPr>
      </w:pPr>
      <w:r w:rsidRPr="009F29BE">
        <w:rPr>
          <w:sz w:val="24"/>
          <w:szCs w:val="24"/>
        </w:rPr>
        <w:t>в) 12 &gt; 7;</w:t>
      </w:r>
    </w:p>
    <w:p w:rsidR="00952ED0" w:rsidRPr="009F29BE" w:rsidRDefault="00952ED0" w:rsidP="00952ED0">
      <w:pPr>
        <w:autoSpaceDE w:val="0"/>
        <w:autoSpaceDN w:val="0"/>
        <w:adjustRightInd w:val="0"/>
        <w:ind w:left="0" w:right="1"/>
        <w:rPr>
          <w:sz w:val="24"/>
          <w:szCs w:val="24"/>
        </w:rPr>
      </w:pPr>
      <w:r w:rsidRPr="009F29BE">
        <w:rPr>
          <w:sz w:val="24"/>
          <w:szCs w:val="24"/>
        </w:rPr>
        <w:t>г) 14 &lt; 41;</w:t>
      </w:r>
    </w:p>
    <w:p w:rsidR="00952ED0" w:rsidRPr="009F29BE" w:rsidRDefault="00952ED0" w:rsidP="00952ED0">
      <w:pPr>
        <w:autoSpaceDE w:val="0"/>
        <w:autoSpaceDN w:val="0"/>
        <w:adjustRightInd w:val="0"/>
        <w:ind w:left="0" w:right="1"/>
        <w:rPr>
          <w:sz w:val="24"/>
          <w:szCs w:val="24"/>
        </w:rPr>
      </w:pPr>
      <w:r w:rsidRPr="009F29BE">
        <w:rPr>
          <w:sz w:val="24"/>
          <w:szCs w:val="24"/>
        </w:rPr>
        <w:t>д) Все простые числа нечетны;</w:t>
      </w:r>
    </w:p>
    <w:p w:rsidR="00952ED0" w:rsidRPr="009F29BE" w:rsidRDefault="00952ED0" w:rsidP="00952ED0">
      <w:pPr>
        <w:autoSpaceDE w:val="0"/>
        <w:autoSpaceDN w:val="0"/>
        <w:adjustRightInd w:val="0"/>
        <w:ind w:left="0" w:right="1"/>
        <w:rPr>
          <w:sz w:val="24"/>
          <w:szCs w:val="24"/>
        </w:rPr>
      </w:pPr>
      <w:r w:rsidRPr="009F29BE">
        <w:rPr>
          <w:sz w:val="24"/>
          <w:szCs w:val="24"/>
        </w:rPr>
        <w:t xml:space="preserve">е) </w:t>
      </w:r>
      <w:r w:rsidRPr="009F29BE">
        <w:rPr>
          <w:position w:val="-6"/>
          <w:sz w:val="24"/>
          <w:szCs w:val="24"/>
        </w:rPr>
        <w:object w:dxaOrig="380" w:dyaOrig="340">
          <v:shape id="_x0000_i1036" type="#_x0000_t75" style="width:17.4pt;height:17.4pt" o:ole="">
            <v:imagedata r:id="rId47" o:title=""/>
          </v:shape>
          <o:OLEObject Type="Embed" ProgID="Equation.DSMT4" ShapeID="_x0000_i1036" DrawAspect="Content" ObjectID="_1714761691" r:id="rId48"/>
        </w:object>
      </w:r>
      <w:r w:rsidRPr="009F29BE">
        <w:rPr>
          <w:sz w:val="24"/>
          <w:szCs w:val="24"/>
        </w:rPr>
        <w:t>- рациональное число;</w:t>
      </w:r>
    </w:p>
    <w:p w:rsidR="00952ED0" w:rsidRPr="009F29BE" w:rsidRDefault="00952ED0" w:rsidP="00952ED0">
      <w:pPr>
        <w:autoSpaceDE w:val="0"/>
        <w:autoSpaceDN w:val="0"/>
        <w:adjustRightInd w:val="0"/>
        <w:ind w:left="0" w:right="1"/>
        <w:rPr>
          <w:sz w:val="24"/>
          <w:szCs w:val="24"/>
        </w:rPr>
      </w:pPr>
      <w:r w:rsidRPr="009F29BE">
        <w:rPr>
          <w:sz w:val="24"/>
          <w:szCs w:val="24"/>
        </w:rPr>
        <w:t>ж) 5 + 3 = 9;</w:t>
      </w:r>
    </w:p>
    <w:p w:rsidR="00952ED0" w:rsidRPr="009F29BE" w:rsidRDefault="00952ED0" w:rsidP="00952ED0">
      <w:pPr>
        <w:autoSpaceDE w:val="0"/>
        <w:autoSpaceDN w:val="0"/>
        <w:adjustRightInd w:val="0"/>
        <w:ind w:left="0" w:right="1"/>
        <w:rPr>
          <w:sz w:val="24"/>
          <w:szCs w:val="24"/>
        </w:rPr>
      </w:pPr>
      <w:r w:rsidRPr="009F29BE">
        <w:rPr>
          <w:sz w:val="24"/>
          <w:szCs w:val="24"/>
        </w:rPr>
        <w:t>з) Африка - остров;</w:t>
      </w:r>
    </w:p>
    <w:p w:rsidR="00952ED0" w:rsidRPr="009F29BE" w:rsidRDefault="00952ED0" w:rsidP="00952ED0">
      <w:pPr>
        <w:autoSpaceDE w:val="0"/>
        <w:autoSpaceDN w:val="0"/>
        <w:adjustRightInd w:val="0"/>
        <w:ind w:left="0" w:right="1"/>
        <w:rPr>
          <w:sz w:val="24"/>
          <w:szCs w:val="24"/>
        </w:rPr>
      </w:pPr>
      <w:r w:rsidRPr="009F29BE">
        <w:rPr>
          <w:sz w:val="24"/>
          <w:szCs w:val="24"/>
        </w:rPr>
        <w:t>и) Все слова можно разделить на слоги;</w:t>
      </w:r>
      <w:r w:rsidRPr="009F29BE">
        <w:rPr>
          <w:sz w:val="24"/>
          <w:szCs w:val="24"/>
        </w:rPr>
        <w:br/>
        <w:t>к) Некоторые грибы съедобны.</w:t>
      </w:r>
    </w:p>
    <w:p w:rsidR="00952ED0" w:rsidRPr="009F29BE" w:rsidRDefault="00952ED0" w:rsidP="00952ED0">
      <w:pPr>
        <w:autoSpaceDE w:val="0"/>
        <w:autoSpaceDN w:val="0"/>
        <w:adjustRightInd w:val="0"/>
        <w:ind w:left="0" w:right="1" w:firstLine="709"/>
        <w:rPr>
          <w:sz w:val="24"/>
          <w:szCs w:val="24"/>
        </w:rPr>
      </w:pPr>
      <w:r w:rsidRPr="009F29BE">
        <w:rPr>
          <w:b/>
          <w:sz w:val="24"/>
          <w:szCs w:val="24"/>
        </w:rPr>
        <w:t>Задача 3.</w:t>
      </w:r>
      <w:r w:rsidRPr="009F29BE">
        <w:rPr>
          <w:sz w:val="24"/>
          <w:szCs w:val="24"/>
        </w:rPr>
        <w:t xml:space="preserve"> Установите, какие из высказываний в следующих парах являются отрицаниями друг друга и какие нет (объясните почему). </w:t>
      </w:r>
    </w:p>
    <w:p w:rsidR="00952ED0" w:rsidRPr="009F29BE" w:rsidRDefault="00952ED0" w:rsidP="00952ED0">
      <w:pPr>
        <w:autoSpaceDE w:val="0"/>
        <w:autoSpaceDN w:val="0"/>
        <w:adjustRightInd w:val="0"/>
        <w:ind w:left="0" w:right="1"/>
        <w:rPr>
          <w:sz w:val="24"/>
          <w:szCs w:val="24"/>
        </w:rPr>
      </w:pPr>
      <w:r w:rsidRPr="009F29BE">
        <w:rPr>
          <w:sz w:val="24"/>
          <w:szCs w:val="24"/>
        </w:rPr>
        <w:t>а) «4 &lt; 5», «5 &lt; 4»;</w:t>
      </w:r>
    </w:p>
    <w:p w:rsidR="00952ED0" w:rsidRPr="009F29BE" w:rsidRDefault="00952ED0" w:rsidP="00952ED0">
      <w:pPr>
        <w:autoSpaceDE w:val="0"/>
        <w:autoSpaceDN w:val="0"/>
        <w:adjustRightInd w:val="0"/>
        <w:ind w:left="0" w:right="1"/>
        <w:rPr>
          <w:sz w:val="24"/>
          <w:szCs w:val="24"/>
        </w:rPr>
      </w:pPr>
      <w:r w:rsidRPr="009F29BE">
        <w:rPr>
          <w:sz w:val="24"/>
          <w:szCs w:val="24"/>
        </w:rPr>
        <w:t>б) «6 &lt; 9», «6 &gt; 9»;</w:t>
      </w:r>
    </w:p>
    <w:p w:rsidR="00952ED0" w:rsidRPr="009F29BE" w:rsidRDefault="00952ED0" w:rsidP="00952ED0">
      <w:pPr>
        <w:autoSpaceDE w:val="0"/>
        <w:autoSpaceDN w:val="0"/>
        <w:adjustRightInd w:val="0"/>
        <w:ind w:left="0" w:right="1"/>
        <w:rPr>
          <w:sz w:val="24"/>
          <w:szCs w:val="24"/>
        </w:rPr>
      </w:pPr>
      <w:r w:rsidRPr="009F29BE">
        <w:rPr>
          <w:sz w:val="24"/>
          <w:szCs w:val="24"/>
        </w:rPr>
        <w:t xml:space="preserve">в) «Треугольник </w:t>
      </w:r>
      <w:r w:rsidRPr="009F29BE">
        <w:rPr>
          <w:sz w:val="24"/>
          <w:szCs w:val="24"/>
          <w:lang w:val="en-US"/>
        </w:rPr>
        <w:t>ABC</w:t>
      </w:r>
      <w:r w:rsidRPr="009F29BE">
        <w:rPr>
          <w:sz w:val="24"/>
          <w:szCs w:val="24"/>
        </w:rPr>
        <w:t xml:space="preserve"> прямоугольный», «Треугольник </w:t>
      </w:r>
      <w:r w:rsidRPr="009F29BE">
        <w:rPr>
          <w:sz w:val="24"/>
          <w:szCs w:val="24"/>
          <w:lang w:val="en-US"/>
        </w:rPr>
        <w:t>ABC</w:t>
      </w:r>
      <w:r w:rsidRPr="009F29BE">
        <w:rPr>
          <w:sz w:val="24"/>
          <w:szCs w:val="24"/>
        </w:rPr>
        <w:t xml:space="preserve"> тупоугольный»;</w:t>
      </w:r>
    </w:p>
    <w:p w:rsidR="00952ED0" w:rsidRPr="009F29BE" w:rsidRDefault="00952ED0" w:rsidP="00952ED0">
      <w:pPr>
        <w:autoSpaceDE w:val="0"/>
        <w:autoSpaceDN w:val="0"/>
        <w:adjustRightInd w:val="0"/>
        <w:ind w:left="0" w:right="1"/>
        <w:rPr>
          <w:sz w:val="24"/>
          <w:szCs w:val="24"/>
        </w:rPr>
      </w:pPr>
      <w:r w:rsidRPr="009F29BE">
        <w:rPr>
          <w:sz w:val="24"/>
          <w:szCs w:val="24"/>
        </w:rPr>
        <w:t xml:space="preserve">г) «Натуральное число </w:t>
      </w:r>
      <w:r w:rsidRPr="009F29BE">
        <w:rPr>
          <w:sz w:val="24"/>
          <w:szCs w:val="24"/>
          <w:lang w:val="en-US"/>
        </w:rPr>
        <w:t>n</w:t>
      </w:r>
      <w:r w:rsidRPr="009F29BE">
        <w:rPr>
          <w:sz w:val="24"/>
          <w:szCs w:val="24"/>
        </w:rPr>
        <w:t xml:space="preserve"> четно», «Натуральное число </w:t>
      </w:r>
      <w:r w:rsidRPr="009F29BE">
        <w:rPr>
          <w:sz w:val="24"/>
          <w:szCs w:val="24"/>
          <w:lang w:val="en-US"/>
        </w:rPr>
        <w:t>n</w:t>
      </w:r>
      <w:r w:rsidRPr="009F29BE">
        <w:rPr>
          <w:sz w:val="24"/>
          <w:szCs w:val="24"/>
        </w:rPr>
        <w:t xml:space="preserve"> нечетно»;</w:t>
      </w:r>
    </w:p>
    <w:p w:rsidR="00952ED0" w:rsidRPr="009F29BE" w:rsidRDefault="00952ED0" w:rsidP="00952ED0">
      <w:pPr>
        <w:autoSpaceDE w:val="0"/>
        <w:autoSpaceDN w:val="0"/>
        <w:adjustRightInd w:val="0"/>
        <w:ind w:left="0" w:right="1"/>
        <w:rPr>
          <w:sz w:val="24"/>
          <w:szCs w:val="24"/>
        </w:rPr>
      </w:pPr>
      <w:r w:rsidRPr="009F29BE">
        <w:rPr>
          <w:sz w:val="24"/>
          <w:szCs w:val="24"/>
        </w:rPr>
        <w:t>д) «Функция / нечетна», «Функция / четна»;</w:t>
      </w:r>
    </w:p>
    <w:p w:rsidR="00952ED0" w:rsidRPr="009F29BE" w:rsidRDefault="00952ED0" w:rsidP="00952ED0">
      <w:pPr>
        <w:autoSpaceDE w:val="0"/>
        <w:autoSpaceDN w:val="0"/>
        <w:adjustRightInd w:val="0"/>
        <w:ind w:left="0" w:right="1"/>
        <w:rPr>
          <w:sz w:val="24"/>
          <w:szCs w:val="24"/>
        </w:rPr>
      </w:pPr>
      <w:r w:rsidRPr="009F29BE">
        <w:rPr>
          <w:sz w:val="24"/>
          <w:szCs w:val="24"/>
        </w:rPr>
        <w:t>е) «Все простые числа нечетны», «Все простые числа четны»;</w:t>
      </w:r>
    </w:p>
    <w:p w:rsidR="00952ED0" w:rsidRPr="009F29BE" w:rsidRDefault="00952ED0" w:rsidP="00952ED0">
      <w:pPr>
        <w:autoSpaceDE w:val="0"/>
        <w:autoSpaceDN w:val="0"/>
        <w:adjustRightInd w:val="0"/>
        <w:ind w:left="0" w:right="1"/>
        <w:rPr>
          <w:sz w:val="24"/>
          <w:szCs w:val="24"/>
        </w:rPr>
      </w:pPr>
      <w:r w:rsidRPr="009F29BE">
        <w:rPr>
          <w:sz w:val="24"/>
          <w:szCs w:val="24"/>
        </w:rPr>
        <w:t>ж) «Все простые числа нечетны», «Существует простое четное число»;</w:t>
      </w:r>
    </w:p>
    <w:p w:rsidR="00952ED0" w:rsidRPr="009F29BE" w:rsidRDefault="00952ED0" w:rsidP="00952ED0">
      <w:pPr>
        <w:autoSpaceDE w:val="0"/>
        <w:autoSpaceDN w:val="0"/>
        <w:adjustRightInd w:val="0"/>
        <w:ind w:left="0"/>
        <w:rPr>
          <w:sz w:val="24"/>
          <w:szCs w:val="24"/>
        </w:rPr>
      </w:pPr>
      <w:r w:rsidRPr="009F29BE">
        <w:rPr>
          <w:sz w:val="24"/>
          <w:szCs w:val="24"/>
        </w:rPr>
        <w:t>з) «Человеку известны все виды животных, обитающих на Земле», «На Земле существует вид животных, неизвестный человеку»;</w:t>
      </w:r>
    </w:p>
    <w:p w:rsidR="00952ED0" w:rsidRPr="009F29BE" w:rsidRDefault="00952ED0" w:rsidP="00952ED0">
      <w:pPr>
        <w:autoSpaceDE w:val="0"/>
        <w:autoSpaceDN w:val="0"/>
        <w:adjustRightInd w:val="0"/>
        <w:ind w:left="0"/>
        <w:rPr>
          <w:sz w:val="24"/>
          <w:szCs w:val="24"/>
        </w:rPr>
      </w:pPr>
      <w:r w:rsidRPr="009F29BE">
        <w:rPr>
          <w:sz w:val="24"/>
          <w:szCs w:val="24"/>
        </w:rPr>
        <w:t>и) «Существуют иррациональные числа», «Все числа — рациональные».</w:t>
      </w:r>
    </w:p>
    <w:p w:rsidR="00952ED0" w:rsidRPr="009F29BE" w:rsidRDefault="00952ED0" w:rsidP="00952ED0">
      <w:pPr>
        <w:autoSpaceDE w:val="0"/>
        <w:autoSpaceDN w:val="0"/>
        <w:adjustRightInd w:val="0"/>
        <w:ind w:left="0" w:firstLine="709"/>
        <w:rPr>
          <w:sz w:val="24"/>
          <w:szCs w:val="24"/>
        </w:rPr>
      </w:pPr>
      <w:r w:rsidRPr="009F29BE">
        <w:rPr>
          <w:b/>
          <w:sz w:val="24"/>
          <w:szCs w:val="24"/>
        </w:rPr>
        <w:t>Задача 4.</w:t>
      </w:r>
      <w:r w:rsidRPr="009F29BE">
        <w:rPr>
          <w:sz w:val="24"/>
          <w:szCs w:val="24"/>
        </w:rPr>
        <w:t xml:space="preserve"> Определите значения истинности следующих высказываний. </w:t>
      </w:r>
    </w:p>
    <w:p w:rsidR="00952ED0" w:rsidRPr="009F29BE" w:rsidRDefault="00952ED0" w:rsidP="00952ED0">
      <w:pPr>
        <w:autoSpaceDE w:val="0"/>
        <w:autoSpaceDN w:val="0"/>
        <w:adjustRightInd w:val="0"/>
        <w:ind w:left="0"/>
        <w:rPr>
          <w:sz w:val="24"/>
          <w:szCs w:val="24"/>
        </w:rPr>
      </w:pPr>
      <w:r w:rsidRPr="009F29BE">
        <w:rPr>
          <w:sz w:val="24"/>
          <w:szCs w:val="24"/>
        </w:rPr>
        <w:t>а) Санкт-Петербург расположен на Неве и 2 + 3 = 5;</w:t>
      </w:r>
    </w:p>
    <w:p w:rsidR="00952ED0" w:rsidRPr="009F29BE" w:rsidRDefault="00952ED0" w:rsidP="00952ED0">
      <w:pPr>
        <w:autoSpaceDE w:val="0"/>
        <w:autoSpaceDN w:val="0"/>
        <w:adjustRightInd w:val="0"/>
        <w:ind w:left="0"/>
        <w:rPr>
          <w:sz w:val="24"/>
          <w:szCs w:val="24"/>
        </w:rPr>
      </w:pPr>
      <w:r w:rsidRPr="009F29BE">
        <w:rPr>
          <w:sz w:val="24"/>
          <w:szCs w:val="24"/>
        </w:rPr>
        <w:t>б) 7 - простое число и 9 - простое число;</w:t>
      </w:r>
    </w:p>
    <w:p w:rsidR="00952ED0" w:rsidRPr="009F29BE" w:rsidRDefault="00952ED0" w:rsidP="00952ED0">
      <w:pPr>
        <w:autoSpaceDE w:val="0"/>
        <w:autoSpaceDN w:val="0"/>
        <w:adjustRightInd w:val="0"/>
        <w:ind w:left="0"/>
        <w:rPr>
          <w:sz w:val="24"/>
          <w:szCs w:val="24"/>
        </w:rPr>
      </w:pPr>
      <w:r w:rsidRPr="009F29BE">
        <w:rPr>
          <w:sz w:val="24"/>
          <w:szCs w:val="24"/>
        </w:rPr>
        <w:t>в) 7 - простое число или 9 - простое число;</w:t>
      </w:r>
    </w:p>
    <w:p w:rsidR="00952ED0" w:rsidRPr="009F29BE" w:rsidRDefault="00952ED0" w:rsidP="00952ED0">
      <w:pPr>
        <w:autoSpaceDE w:val="0"/>
        <w:autoSpaceDN w:val="0"/>
        <w:adjustRightInd w:val="0"/>
        <w:ind w:left="0"/>
        <w:rPr>
          <w:sz w:val="24"/>
          <w:szCs w:val="24"/>
        </w:rPr>
      </w:pPr>
      <w:r w:rsidRPr="009F29BE">
        <w:rPr>
          <w:sz w:val="24"/>
          <w:szCs w:val="24"/>
        </w:rPr>
        <w:t>г) Число 2 четное или это число простое;</w:t>
      </w:r>
    </w:p>
    <w:p w:rsidR="00952ED0" w:rsidRPr="009F29BE" w:rsidRDefault="00952ED0" w:rsidP="00952ED0">
      <w:pPr>
        <w:autoSpaceDE w:val="0"/>
        <w:autoSpaceDN w:val="0"/>
        <w:adjustRightInd w:val="0"/>
        <w:ind w:left="0"/>
        <w:rPr>
          <w:sz w:val="24"/>
          <w:szCs w:val="24"/>
        </w:rPr>
      </w:pPr>
      <w:r w:rsidRPr="009F29BE">
        <w:rPr>
          <w:sz w:val="24"/>
          <w:szCs w:val="24"/>
        </w:rPr>
        <w:t>д) 2&lt;3, 2&gt;3, 2-2&lt;4, 2-2&gt;4;</w:t>
      </w:r>
    </w:p>
    <w:p w:rsidR="00952ED0" w:rsidRPr="009F29BE" w:rsidRDefault="00952ED0" w:rsidP="00952ED0">
      <w:pPr>
        <w:autoSpaceDE w:val="0"/>
        <w:autoSpaceDN w:val="0"/>
        <w:adjustRightInd w:val="0"/>
        <w:ind w:left="0"/>
        <w:rPr>
          <w:sz w:val="24"/>
          <w:szCs w:val="24"/>
        </w:rPr>
      </w:pPr>
      <w:r w:rsidRPr="009F29BE">
        <w:rPr>
          <w:sz w:val="24"/>
          <w:szCs w:val="24"/>
        </w:rPr>
        <w:t>е) 2-2 = 4 или белые медведи живут в Африке;</w:t>
      </w:r>
    </w:p>
    <w:p w:rsidR="00952ED0" w:rsidRPr="009F29BE" w:rsidRDefault="00952ED0" w:rsidP="00952ED0">
      <w:pPr>
        <w:autoSpaceDE w:val="0"/>
        <w:autoSpaceDN w:val="0"/>
        <w:adjustRightInd w:val="0"/>
        <w:ind w:left="0"/>
        <w:rPr>
          <w:sz w:val="24"/>
          <w:szCs w:val="24"/>
        </w:rPr>
      </w:pPr>
      <w:r w:rsidRPr="009F29BE">
        <w:rPr>
          <w:sz w:val="24"/>
          <w:szCs w:val="24"/>
        </w:rPr>
        <w:t>ж) 2-2 = 4, и 2-2&lt;5, и 2 • 2 &gt; 4;</w:t>
      </w:r>
    </w:p>
    <w:p w:rsidR="00952ED0" w:rsidRPr="009F29BE" w:rsidRDefault="00952ED0" w:rsidP="00952ED0">
      <w:pPr>
        <w:autoSpaceDE w:val="0"/>
        <w:autoSpaceDN w:val="0"/>
        <w:adjustRightInd w:val="0"/>
        <w:ind w:left="0"/>
        <w:rPr>
          <w:sz w:val="24"/>
          <w:szCs w:val="24"/>
        </w:rPr>
      </w:pPr>
      <w:r w:rsidRPr="009F29BE">
        <w:rPr>
          <w:sz w:val="24"/>
          <w:szCs w:val="24"/>
        </w:rPr>
        <w:t>з) 2 - рациональное число или -5 - иррациональное число;</w:t>
      </w:r>
    </w:p>
    <w:p w:rsidR="00952ED0" w:rsidRPr="009F29BE" w:rsidRDefault="00952ED0" w:rsidP="00952ED0">
      <w:pPr>
        <w:autoSpaceDE w:val="0"/>
        <w:autoSpaceDN w:val="0"/>
        <w:adjustRightInd w:val="0"/>
        <w:ind w:left="0"/>
        <w:rPr>
          <w:sz w:val="24"/>
          <w:szCs w:val="24"/>
        </w:rPr>
      </w:pPr>
      <w:r w:rsidRPr="009F29BE">
        <w:rPr>
          <w:sz w:val="24"/>
          <w:szCs w:val="24"/>
        </w:rPr>
        <w:t>и) Фобос и Луна - спутники Марса;</w:t>
      </w:r>
    </w:p>
    <w:p w:rsidR="00952ED0" w:rsidRPr="009F29BE" w:rsidRDefault="00952ED0" w:rsidP="00952ED0">
      <w:pPr>
        <w:autoSpaceDE w:val="0"/>
        <w:autoSpaceDN w:val="0"/>
        <w:adjustRightInd w:val="0"/>
        <w:ind w:left="0"/>
        <w:rPr>
          <w:sz w:val="24"/>
          <w:szCs w:val="24"/>
        </w:rPr>
      </w:pPr>
      <w:r w:rsidRPr="009F29BE">
        <w:rPr>
          <w:sz w:val="24"/>
          <w:szCs w:val="24"/>
        </w:rPr>
        <w:lastRenderedPageBreak/>
        <w:t>к) У равнобедренного треугольника либо два, либо три угла равны между собой;</w:t>
      </w:r>
    </w:p>
    <w:p w:rsidR="00952ED0" w:rsidRPr="009F29BE" w:rsidRDefault="00952ED0" w:rsidP="00952ED0">
      <w:pPr>
        <w:autoSpaceDE w:val="0"/>
        <w:autoSpaceDN w:val="0"/>
        <w:adjustRightInd w:val="0"/>
        <w:ind w:left="0"/>
        <w:rPr>
          <w:sz w:val="24"/>
          <w:szCs w:val="24"/>
        </w:rPr>
      </w:pPr>
      <w:r w:rsidRPr="009F29BE">
        <w:rPr>
          <w:sz w:val="24"/>
          <w:szCs w:val="24"/>
        </w:rPr>
        <w:t>л) 3-3 = 9 и 4 + 7= 11.</w:t>
      </w:r>
    </w:p>
    <w:p w:rsidR="00952ED0" w:rsidRPr="009F29BE" w:rsidRDefault="00952ED0" w:rsidP="00952ED0">
      <w:pPr>
        <w:autoSpaceDE w:val="0"/>
        <w:autoSpaceDN w:val="0"/>
        <w:adjustRightInd w:val="0"/>
        <w:ind w:left="0" w:firstLine="709"/>
        <w:rPr>
          <w:sz w:val="24"/>
          <w:szCs w:val="24"/>
        </w:rPr>
      </w:pPr>
      <w:r w:rsidRPr="009F29BE">
        <w:rPr>
          <w:b/>
          <w:sz w:val="24"/>
          <w:szCs w:val="24"/>
        </w:rPr>
        <w:t>Задача 5.</w:t>
      </w:r>
      <w:r w:rsidRPr="009F29BE">
        <w:rPr>
          <w:sz w:val="24"/>
          <w:szCs w:val="24"/>
        </w:rPr>
        <w:t xml:space="preserve"> Определите значения истинности следующих высказываний. </w:t>
      </w:r>
    </w:p>
    <w:p w:rsidR="00952ED0" w:rsidRPr="009F29BE" w:rsidRDefault="00952ED0" w:rsidP="00952ED0">
      <w:pPr>
        <w:autoSpaceDE w:val="0"/>
        <w:autoSpaceDN w:val="0"/>
        <w:adjustRightInd w:val="0"/>
        <w:ind w:left="0"/>
        <w:rPr>
          <w:sz w:val="24"/>
          <w:szCs w:val="24"/>
        </w:rPr>
      </w:pPr>
      <w:r w:rsidRPr="009F29BE">
        <w:rPr>
          <w:sz w:val="24"/>
          <w:szCs w:val="24"/>
        </w:rPr>
        <w:t>а) Если 9 делится на 3, то 4 делится на 2;</w:t>
      </w:r>
    </w:p>
    <w:p w:rsidR="00952ED0" w:rsidRPr="009F29BE" w:rsidRDefault="00952ED0" w:rsidP="00952ED0">
      <w:pPr>
        <w:autoSpaceDE w:val="0"/>
        <w:autoSpaceDN w:val="0"/>
        <w:adjustRightInd w:val="0"/>
        <w:ind w:left="0"/>
        <w:rPr>
          <w:sz w:val="24"/>
          <w:szCs w:val="24"/>
        </w:rPr>
      </w:pPr>
      <w:r w:rsidRPr="009F29BE">
        <w:rPr>
          <w:sz w:val="24"/>
          <w:szCs w:val="24"/>
        </w:rPr>
        <w:t>б) Если 11 делится на 6, то 11 делится на 3;</w:t>
      </w:r>
    </w:p>
    <w:p w:rsidR="00952ED0" w:rsidRPr="009F29BE" w:rsidRDefault="00952ED0" w:rsidP="00952ED0">
      <w:pPr>
        <w:autoSpaceDE w:val="0"/>
        <w:autoSpaceDN w:val="0"/>
        <w:adjustRightInd w:val="0"/>
        <w:ind w:left="0"/>
        <w:rPr>
          <w:sz w:val="24"/>
          <w:szCs w:val="24"/>
        </w:rPr>
      </w:pPr>
      <w:r w:rsidRPr="009F29BE">
        <w:rPr>
          <w:sz w:val="24"/>
          <w:szCs w:val="24"/>
        </w:rPr>
        <w:t>в) Если 15 делится на 6, то 15 делится на 3;</w:t>
      </w:r>
    </w:p>
    <w:p w:rsidR="00952ED0" w:rsidRPr="009F29BE" w:rsidRDefault="00952ED0" w:rsidP="00952ED0">
      <w:pPr>
        <w:autoSpaceDE w:val="0"/>
        <w:autoSpaceDN w:val="0"/>
        <w:adjustRightInd w:val="0"/>
        <w:ind w:left="0"/>
        <w:rPr>
          <w:sz w:val="24"/>
          <w:szCs w:val="24"/>
        </w:rPr>
      </w:pPr>
      <w:r w:rsidRPr="009F29BE">
        <w:rPr>
          <w:sz w:val="24"/>
          <w:szCs w:val="24"/>
        </w:rPr>
        <w:t>г) Если 15 делится на 3, то 15 делится на 6;</w:t>
      </w:r>
    </w:p>
    <w:p w:rsidR="00952ED0" w:rsidRPr="009F29BE" w:rsidRDefault="00952ED0" w:rsidP="00952ED0">
      <w:pPr>
        <w:autoSpaceDE w:val="0"/>
        <w:autoSpaceDN w:val="0"/>
        <w:adjustRightInd w:val="0"/>
        <w:ind w:left="0"/>
        <w:rPr>
          <w:sz w:val="24"/>
          <w:szCs w:val="24"/>
        </w:rPr>
      </w:pPr>
      <w:r w:rsidRPr="009F29BE">
        <w:rPr>
          <w:sz w:val="24"/>
          <w:szCs w:val="24"/>
        </w:rPr>
        <w:t>д) Если Москва расположена на Неве, то коровы — птицы;</w:t>
      </w:r>
    </w:p>
    <w:p w:rsidR="00952ED0" w:rsidRPr="009F29BE" w:rsidRDefault="00952ED0" w:rsidP="00952ED0">
      <w:pPr>
        <w:autoSpaceDE w:val="0"/>
        <w:autoSpaceDN w:val="0"/>
        <w:adjustRightInd w:val="0"/>
        <w:ind w:left="0"/>
        <w:rPr>
          <w:sz w:val="24"/>
          <w:szCs w:val="24"/>
        </w:rPr>
      </w:pPr>
      <w:r w:rsidRPr="009F29BE">
        <w:rPr>
          <w:sz w:val="24"/>
          <w:szCs w:val="24"/>
        </w:rPr>
        <w:t>е) 12 делится на 6 тогда и только тогда, когда 12 делится на 3;</w:t>
      </w:r>
    </w:p>
    <w:p w:rsidR="00952ED0" w:rsidRPr="009F29BE" w:rsidRDefault="00952ED0" w:rsidP="00952ED0">
      <w:pPr>
        <w:autoSpaceDE w:val="0"/>
        <w:autoSpaceDN w:val="0"/>
        <w:adjustRightInd w:val="0"/>
        <w:ind w:left="0"/>
        <w:rPr>
          <w:sz w:val="24"/>
          <w:szCs w:val="24"/>
        </w:rPr>
      </w:pPr>
      <w:r w:rsidRPr="009F29BE">
        <w:rPr>
          <w:sz w:val="24"/>
          <w:szCs w:val="24"/>
        </w:rPr>
        <w:t>ж) 4 &gt; 5 тогда и только тогда, когда -4 &gt; -5;</w:t>
      </w:r>
    </w:p>
    <w:p w:rsidR="00952ED0" w:rsidRPr="009F29BE" w:rsidRDefault="00952ED0" w:rsidP="00952ED0">
      <w:pPr>
        <w:autoSpaceDE w:val="0"/>
        <w:autoSpaceDN w:val="0"/>
        <w:adjustRightInd w:val="0"/>
        <w:ind w:left="0"/>
        <w:rPr>
          <w:sz w:val="24"/>
          <w:szCs w:val="24"/>
        </w:rPr>
      </w:pPr>
      <w:r w:rsidRPr="009F29BE">
        <w:rPr>
          <w:sz w:val="24"/>
          <w:szCs w:val="24"/>
        </w:rPr>
        <w:t>з) 15 делится на 6 тогда и только тогда, когда 15 делится на 3;</w:t>
      </w:r>
    </w:p>
    <w:p w:rsidR="00952ED0" w:rsidRPr="009F29BE" w:rsidRDefault="00952ED0" w:rsidP="00952ED0">
      <w:pPr>
        <w:autoSpaceDE w:val="0"/>
        <w:autoSpaceDN w:val="0"/>
        <w:adjustRightInd w:val="0"/>
        <w:ind w:left="0"/>
        <w:rPr>
          <w:sz w:val="24"/>
          <w:szCs w:val="24"/>
        </w:rPr>
      </w:pPr>
      <w:r w:rsidRPr="009F29BE">
        <w:rPr>
          <w:sz w:val="24"/>
          <w:szCs w:val="24"/>
        </w:rPr>
        <w:t>и) 15 делится на 5 тогда и только тогда, когда 15 делится на 4;</w:t>
      </w:r>
      <w:r w:rsidRPr="009F29BE">
        <w:rPr>
          <w:sz w:val="24"/>
          <w:szCs w:val="24"/>
        </w:rPr>
        <w:br/>
        <w:t>к) Если 12 делится на 6, то 12 делится на 3;</w:t>
      </w:r>
    </w:p>
    <w:p w:rsidR="00952ED0" w:rsidRPr="009F29BE" w:rsidRDefault="00952ED0" w:rsidP="00952ED0">
      <w:pPr>
        <w:autoSpaceDE w:val="0"/>
        <w:autoSpaceDN w:val="0"/>
        <w:adjustRightInd w:val="0"/>
        <w:ind w:left="0"/>
        <w:rPr>
          <w:sz w:val="24"/>
          <w:szCs w:val="24"/>
        </w:rPr>
      </w:pPr>
      <w:r w:rsidRPr="009F29BE">
        <w:rPr>
          <w:sz w:val="24"/>
          <w:szCs w:val="24"/>
        </w:rPr>
        <w:t>л) 11 делится на 6 тогда и только тогда, когда 11 делится на 3.</w:t>
      </w:r>
    </w:p>
    <w:p w:rsidR="00952ED0" w:rsidRPr="009F29BE" w:rsidRDefault="00952ED0" w:rsidP="00952ED0">
      <w:pPr>
        <w:autoSpaceDE w:val="0"/>
        <w:autoSpaceDN w:val="0"/>
        <w:adjustRightInd w:val="0"/>
        <w:ind w:left="0" w:firstLine="709"/>
        <w:rPr>
          <w:sz w:val="24"/>
          <w:szCs w:val="24"/>
        </w:rPr>
      </w:pPr>
      <w:r w:rsidRPr="009F29BE">
        <w:rPr>
          <w:b/>
          <w:sz w:val="24"/>
          <w:szCs w:val="24"/>
        </w:rPr>
        <w:t>Задача 6.</w:t>
      </w:r>
      <w:r w:rsidRPr="009F29BE">
        <w:rPr>
          <w:sz w:val="24"/>
          <w:szCs w:val="24"/>
        </w:rPr>
        <w:t xml:space="preserve"> Пусть через А обозначено высказывание «9 делится на 3», а через В — высказывание «8 делится на 3». Определите значение истинности следующих высказываний. </w:t>
      </w:r>
    </w:p>
    <w:tbl>
      <w:tblPr>
        <w:tblStyle w:val="af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52ED0" w:rsidRPr="009F29BE" w:rsidTr="004A68D8">
        <w:tc>
          <w:tcPr>
            <w:tcW w:w="2392"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а) </w:t>
            </w:r>
            <w:r w:rsidRPr="009F29BE">
              <w:rPr>
                <w:rFonts w:eastAsiaTheme="minorEastAsia"/>
                <w:position w:val="-6"/>
                <w:sz w:val="24"/>
                <w:szCs w:val="24"/>
              </w:rPr>
              <w:object w:dxaOrig="740" w:dyaOrig="279">
                <v:shape id="_x0000_i1037" type="#_x0000_t75" style="width:36.6pt;height:13.8pt" o:ole="">
                  <v:imagedata r:id="rId49" o:title=""/>
                </v:shape>
                <o:OLEObject Type="Embed" ProgID="Equation.DSMT4" ShapeID="_x0000_i1037" DrawAspect="Content" ObjectID="_1714761692" r:id="rId50"/>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г) </w:t>
            </w:r>
            <w:r w:rsidRPr="009F29BE">
              <w:rPr>
                <w:rFonts w:eastAsiaTheme="minorEastAsia"/>
                <w:position w:val="-6"/>
                <w:sz w:val="24"/>
                <w:szCs w:val="24"/>
              </w:rPr>
              <w:object w:dxaOrig="740" w:dyaOrig="340">
                <v:shape id="_x0000_i1038" type="#_x0000_t75" style="width:36.6pt;height:17.4pt" o:ole="">
                  <v:imagedata r:id="rId51" o:title=""/>
                </v:shape>
                <o:OLEObject Type="Embed" ProgID="Equation.DSMT4" ShapeID="_x0000_i1038" DrawAspect="Content" ObjectID="_1714761693" r:id="rId52"/>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ж) </w:t>
            </w:r>
            <w:r w:rsidRPr="009F29BE">
              <w:rPr>
                <w:rFonts w:eastAsiaTheme="minorEastAsia"/>
                <w:position w:val="-6"/>
                <w:sz w:val="24"/>
                <w:szCs w:val="24"/>
              </w:rPr>
              <w:object w:dxaOrig="740" w:dyaOrig="340">
                <v:shape id="_x0000_i1039" type="#_x0000_t75" style="width:36.6pt;height:17.4pt" o:ole="">
                  <v:imagedata r:id="rId53" o:title=""/>
                </v:shape>
                <o:OLEObject Type="Embed" ProgID="Equation.DSMT4" ShapeID="_x0000_i1039" DrawAspect="Content" ObjectID="_1714761694" r:id="rId54"/>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к) </w:t>
            </w:r>
            <w:r w:rsidRPr="009F29BE">
              <w:rPr>
                <w:rFonts w:eastAsiaTheme="minorEastAsia"/>
                <w:position w:val="-6"/>
                <w:sz w:val="24"/>
                <w:szCs w:val="24"/>
              </w:rPr>
              <w:object w:dxaOrig="760" w:dyaOrig="340">
                <v:shape id="_x0000_i1040" type="#_x0000_t75" style="width:38.4pt;height:17.4pt" o:ole="">
                  <v:imagedata r:id="rId55" o:title=""/>
                </v:shape>
                <o:OLEObject Type="Embed" ProgID="Equation.DSMT4" ShapeID="_x0000_i1040" DrawAspect="Content" ObjectID="_1714761695" r:id="rId56"/>
              </w:object>
            </w:r>
            <w:r w:rsidRPr="009F29BE">
              <w:rPr>
                <w:sz w:val="24"/>
                <w:szCs w:val="24"/>
              </w:rPr>
              <w:t>.</w:t>
            </w:r>
          </w:p>
        </w:tc>
      </w:tr>
      <w:tr w:rsidR="00952ED0" w:rsidRPr="009F29BE" w:rsidTr="004A68D8">
        <w:tc>
          <w:tcPr>
            <w:tcW w:w="2392"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б) </w:t>
            </w:r>
            <w:r w:rsidRPr="009F29BE">
              <w:rPr>
                <w:rFonts w:eastAsiaTheme="minorEastAsia"/>
                <w:position w:val="-6"/>
                <w:sz w:val="24"/>
                <w:szCs w:val="24"/>
              </w:rPr>
              <w:object w:dxaOrig="740" w:dyaOrig="279">
                <v:shape id="_x0000_i1041" type="#_x0000_t75" style="width:36.6pt;height:13.8pt" o:ole="">
                  <v:imagedata r:id="rId57" o:title=""/>
                </v:shape>
                <o:OLEObject Type="Embed" ProgID="Equation.DSMT4" ShapeID="_x0000_i1041" DrawAspect="Content" ObjectID="_1714761696" r:id="rId58"/>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д) </w:t>
            </w:r>
            <w:r w:rsidRPr="009F29BE">
              <w:rPr>
                <w:rFonts w:eastAsiaTheme="minorEastAsia"/>
                <w:position w:val="-6"/>
                <w:sz w:val="24"/>
                <w:szCs w:val="24"/>
              </w:rPr>
              <w:object w:dxaOrig="740" w:dyaOrig="340">
                <v:shape id="_x0000_i1042" type="#_x0000_t75" style="width:36.6pt;height:17.4pt" o:ole="">
                  <v:imagedata r:id="rId59" o:title=""/>
                </v:shape>
                <o:OLEObject Type="Embed" ProgID="Equation.DSMT4" ShapeID="_x0000_i1042" DrawAspect="Content" ObjectID="_1714761697" r:id="rId60"/>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з) </w:t>
            </w:r>
            <w:r w:rsidRPr="009F29BE">
              <w:rPr>
                <w:rFonts w:eastAsiaTheme="minorEastAsia"/>
                <w:position w:val="-6"/>
                <w:sz w:val="24"/>
                <w:szCs w:val="24"/>
              </w:rPr>
              <w:object w:dxaOrig="760" w:dyaOrig="279">
                <v:shape id="_x0000_i1043" type="#_x0000_t75" style="width:38.4pt;height:13.8pt" o:ole="">
                  <v:imagedata r:id="rId61" o:title=""/>
                </v:shape>
                <o:OLEObject Type="Embed" ProgID="Equation.DSMT4" ShapeID="_x0000_i1043" DrawAspect="Content" ObjectID="_1714761698" r:id="rId62"/>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л) </w:t>
            </w:r>
            <w:r w:rsidRPr="009F29BE">
              <w:rPr>
                <w:rFonts w:eastAsiaTheme="minorEastAsia"/>
                <w:position w:val="-6"/>
                <w:sz w:val="24"/>
                <w:szCs w:val="24"/>
              </w:rPr>
              <w:object w:dxaOrig="760" w:dyaOrig="340">
                <v:shape id="_x0000_i1044" type="#_x0000_t75" style="width:38.4pt;height:17.4pt" o:ole="">
                  <v:imagedata r:id="rId63" o:title=""/>
                </v:shape>
                <o:OLEObject Type="Embed" ProgID="Equation.DSMT4" ShapeID="_x0000_i1044" DrawAspect="Content" ObjectID="_1714761699" r:id="rId64"/>
              </w:object>
            </w:r>
            <w:r w:rsidRPr="009F29BE">
              <w:rPr>
                <w:sz w:val="24"/>
                <w:szCs w:val="24"/>
              </w:rPr>
              <w:t>.</w:t>
            </w:r>
          </w:p>
        </w:tc>
      </w:tr>
      <w:tr w:rsidR="00952ED0" w:rsidRPr="009F29BE" w:rsidTr="004A68D8">
        <w:tc>
          <w:tcPr>
            <w:tcW w:w="2392"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в) </w:t>
            </w:r>
            <w:r w:rsidRPr="009F29BE">
              <w:rPr>
                <w:rFonts w:eastAsiaTheme="minorEastAsia"/>
                <w:position w:val="-6"/>
                <w:sz w:val="24"/>
                <w:szCs w:val="24"/>
              </w:rPr>
              <w:object w:dxaOrig="740" w:dyaOrig="340">
                <v:shape id="_x0000_i1045" type="#_x0000_t75" style="width:36.6pt;height:17.4pt" o:ole="">
                  <v:imagedata r:id="rId65" o:title=""/>
                </v:shape>
                <o:OLEObject Type="Embed" ProgID="Equation.DSMT4" ShapeID="_x0000_i1045" DrawAspect="Content" ObjectID="_1714761700" r:id="rId66"/>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е) </w:t>
            </w:r>
            <w:r w:rsidRPr="009F29BE">
              <w:rPr>
                <w:rFonts w:eastAsiaTheme="minorEastAsia"/>
                <w:position w:val="-6"/>
                <w:sz w:val="24"/>
                <w:szCs w:val="24"/>
              </w:rPr>
              <w:object w:dxaOrig="740" w:dyaOrig="340">
                <v:shape id="_x0000_i1046" type="#_x0000_t75" style="width:36.6pt;height:17.4pt" o:ole="">
                  <v:imagedata r:id="rId67" o:title=""/>
                </v:shape>
                <o:OLEObject Type="Embed" ProgID="Equation.DSMT4" ShapeID="_x0000_i1046" DrawAspect="Content" ObjectID="_1714761701" r:id="rId68"/>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и) </w:t>
            </w:r>
            <w:r w:rsidRPr="009F29BE">
              <w:rPr>
                <w:rFonts w:eastAsiaTheme="minorEastAsia"/>
                <w:position w:val="-6"/>
                <w:sz w:val="24"/>
                <w:szCs w:val="24"/>
              </w:rPr>
              <w:object w:dxaOrig="760" w:dyaOrig="340">
                <v:shape id="_x0000_i1047" type="#_x0000_t75" style="width:38.4pt;height:17.4pt" o:ole="">
                  <v:imagedata r:id="rId69" o:title=""/>
                </v:shape>
                <o:OLEObject Type="Embed" ProgID="Equation.DSMT4" ShapeID="_x0000_i1047" DrawAspect="Content" ObjectID="_1714761702" r:id="rId70"/>
              </w:object>
            </w:r>
            <w:r w:rsidRPr="009F29BE">
              <w:rPr>
                <w:sz w:val="24"/>
                <w:szCs w:val="24"/>
              </w:rPr>
              <w:t>.</w:t>
            </w:r>
          </w:p>
        </w:tc>
        <w:tc>
          <w:tcPr>
            <w:tcW w:w="2393" w:type="dxa"/>
          </w:tcPr>
          <w:p w:rsidR="00952ED0" w:rsidRPr="009F29BE" w:rsidRDefault="00952ED0" w:rsidP="004A68D8">
            <w:pPr>
              <w:autoSpaceDE w:val="0"/>
              <w:autoSpaceDN w:val="0"/>
              <w:adjustRightInd w:val="0"/>
              <w:ind w:left="426" w:right="574"/>
              <w:rPr>
                <w:sz w:val="24"/>
                <w:szCs w:val="24"/>
              </w:rPr>
            </w:pPr>
            <w:r w:rsidRPr="009F29BE">
              <w:rPr>
                <w:sz w:val="24"/>
                <w:szCs w:val="24"/>
              </w:rPr>
              <w:t xml:space="preserve">м) </w:t>
            </w:r>
            <w:r w:rsidRPr="009F29BE">
              <w:rPr>
                <w:rFonts w:eastAsiaTheme="minorEastAsia"/>
                <w:position w:val="-6"/>
                <w:sz w:val="24"/>
                <w:szCs w:val="24"/>
              </w:rPr>
              <w:object w:dxaOrig="760" w:dyaOrig="340">
                <v:shape id="_x0000_i1048" type="#_x0000_t75" style="width:38.4pt;height:17.4pt" o:ole="">
                  <v:imagedata r:id="rId71" o:title=""/>
                </v:shape>
                <o:OLEObject Type="Embed" ProgID="Equation.DSMT4" ShapeID="_x0000_i1048" DrawAspect="Content" ObjectID="_1714761703" r:id="rId72"/>
              </w:object>
            </w:r>
            <w:r w:rsidRPr="009F29BE">
              <w:rPr>
                <w:sz w:val="24"/>
                <w:szCs w:val="24"/>
              </w:rPr>
              <w:t>.</w:t>
            </w:r>
          </w:p>
        </w:tc>
      </w:tr>
    </w:tbl>
    <w:p w:rsidR="00952ED0" w:rsidRPr="009F29BE" w:rsidRDefault="00952ED0" w:rsidP="00952ED0">
      <w:pPr>
        <w:autoSpaceDE w:val="0"/>
        <w:autoSpaceDN w:val="0"/>
        <w:adjustRightInd w:val="0"/>
        <w:ind w:left="0" w:right="574" w:firstLine="0"/>
        <w:rPr>
          <w:sz w:val="24"/>
          <w:szCs w:val="24"/>
          <w:lang w:val="en-US"/>
        </w:rPr>
      </w:pPr>
    </w:p>
    <w:p w:rsidR="00952ED0" w:rsidRPr="009F29BE" w:rsidRDefault="00952ED0" w:rsidP="00952ED0">
      <w:pPr>
        <w:autoSpaceDE w:val="0"/>
        <w:autoSpaceDN w:val="0"/>
        <w:adjustRightInd w:val="0"/>
        <w:ind w:left="0" w:right="1" w:firstLine="709"/>
        <w:rPr>
          <w:sz w:val="24"/>
          <w:szCs w:val="24"/>
        </w:rPr>
      </w:pPr>
      <w:r w:rsidRPr="009F29BE">
        <w:rPr>
          <w:b/>
          <w:sz w:val="24"/>
          <w:szCs w:val="24"/>
        </w:rPr>
        <w:t>Задача 7.</w:t>
      </w:r>
      <w:r w:rsidRPr="009F29BE">
        <w:rPr>
          <w:sz w:val="24"/>
          <w:szCs w:val="24"/>
        </w:rPr>
        <w:t xml:space="preserve">  Следующие составные высказывания расчлените на простые и запишите символически, введя буквенные обозначения для простых их составляющих:</w:t>
      </w:r>
    </w:p>
    <w:p w:rsidR="00952ED0" w:rsidRPr="009F29BE" w:rsidRDefault="00952ED0" w:rsidP="00952ED0">
      <w:pPr>
        <w:autoSpaceDE w:val="0"/>
        <w:autoSpaceDN w:val="0"/>
        <w:adjustRightInd w:val="0"/>
        <w:ind w:left="0" w:right="1" w:firstLine="709"/>
        <w:rPr>
          <w:sz w:val="24"/>
          <w:szCs w:val="24"/>
        </w:rPr>
      </w:pPr>
      <w:r w:rsidRPr="009F29BE">
        <w:rPr>
          <w:sz w:val="24"/>
          <w:szCs w:val="24"/>
        </w:rPr>
        <w:t>а) Если число делится на 2 и не делится на 3, то оно не делится на 6.</w:t>
      </w:r>
    </w:p>
    <w:p w:rsidR="00952ED0" w:rsidRPr="009F29BE" w:rsidRDefault="00952ED0" w:rsidP="00952ED0">
      <w:pPr>
        <w:autoSpaceDE w:val="0"/>
        <w:autoSpaceDN w:val="0"/>
        <w:adjustRightInd w:val="0"/>
        <w:ind w:left="0" w:right="1" w:firstLine="709"/>
        <w:rPr>
          <w:sz w:val="24"/>
          <w:szCs w:val="24"/>
        </w:rPr>
      </w:pPr>
      <w:r w:rsidRPr="009F29BE">
        <w:rPr>
          <w:sz w:val="24"/>
          <w:szCs w:val="24"/>
        </w:rPr>
        <w:t>б) Произведение трех чисел равно нулю тогда и только тогда, когда одно из них равно нулю.</w:t>
      </w:r>
    </w:p>
    <w:p w:rsidR="00952ED0" w:rsidRPr="009F29BE" w:rsidRDefault="00952ED0" w:rsidP="00952ED0">
      <w:pPr>
        <w:autoSpaceDE w:val="0"/>
        <w:autoSpaceDN w:val="0"/>
        <w:adjustRightInd w:val="0"/>
        <w:ind w:left="0" w:right="1" w:firstLine="709"/>
        <w:rPr>
          <w:sz w:val="24"/>
          <w:szCs w:val="24"/>
        </w:rPr>
      </w:pPr>
      <w:r w:rsidRPr="009F29BE">
        <w:rPr>
          <w:sz w:val="24"/>
          <w:szCs w:val="24"/>
        </w:rPr>
        <w:t>в) Если производная функции в точке равна нулю и вторая производная этой функции в той же точке отрицательна, то данная точка есть точка локального максимума функции.</w:t>
      </w:r>
    </w:p>
    <w:p w:rsidR="00952ED0" w:rsidRPr="009F29BE" w:rsidRDefault="00952ED0" w:rsidP="00952ED0">
      <w:pPr>
        <w:autoSpaceDE w:val="0"/>
        <w:autoSpaceDN w:val="0"/>
        <w:adjustRightInd w:val="0"/>
        <w:ind w:left="0" w:right="1" w:firstLine="709"/>
        <w:rPr>
          <w:sz w:val="24"/>
          <w:szCs w:val="24"/>
        </w:rPr>
      </w:pPr>
      <w:r w:rsidRPr="009F29BE">
        <w:rPr>
          <w:sz w:val="24"/>
          <w:szCs w:val="24"/>
        </w:rPr>
        <w:t>г) Если прямая параллельна каждой из двух пересекающихся плоскостей, то она параллельна и линии их пересечения.</w:t>
      </w:r>
    </w:p>
    <w:p w:rsidR="00952ED0" w:rsidRPr="009F29BE" w:rsidRDefault="00952ED0" w:rsidP="00952ED0">
      <w:pPr>
        <w:autoSpaceDE w:val="0"/>
        <w:autoSpaceDN w:val="0"/>
        <w:adjustRightInd w:val="0"/>
        <w:ind w:left="0" w:right="1" w:firstLine="709"/>
        <w:rPr>
          <w:sz w:val="24"/>
          <w:szCs w:val="24"/>
        </w:rPr>
      </w:pPr>
      <w:r w:rsidRPr="009F29BE">
        <w:rPr>
          <w:sz w:val="24"/>
          <w:szCs w:val="24"/>
        </w:rPr>
        <w:t>д) Логарифм некоторого положительного числа будет положительным, если основание логарифма и логарифмируемое число будут больше 1 или если основание логарифма и логарифмируемое число будут заключены между 0 и 1.</w:t>
      </w:r>
    </w:p>
    <w:p w:rsidR="00952ED0" w:rsidRPr="009F29BE" w:rsidRDefault="00952ED0" w:rsidP="00952ED0">
      <w:pPr>
        <w:autoSpaceDE w:val="0"/>
        <w:autoSpaceDN w:val="0"/>
        <w:adjustRightInd w:val="0"/>
        <w:ind w:left="0" w:right="1" w:firstLine="709"/>
        <w:rPr>
          <w:sz w:val="24"/>
          <w:szCs w:val="24"/>
        </w:rPr>
      </w:pPr>
      <w:r w:rsidRPr="009F29BE">
        <w:rPr>
          <w:sz w:val="24"/>
          <w:szCs w:val="24"/>
        </w:rPr>
        <w:t>е) Если в параллелограмме не все углы прямые или не все стороны равны между собой, то этот параллелограмм не прямоугольник или не ромб.</w:t>
      </w:r>
    </w:p>
    <w:p w:rsidR="00952ED0" w:rsidRPr="009F29BE" w:rsidRDefault="00952ED0" w:rsidP="00952ED0">
      <w:pPr>
        <w:autoSpaceDE w:val="0"/>
        <w:autoSpaceDN w:val="0"/>
        <w:adjustRightInd w:val="0"/>
        <w:ind w:left="0" w:right="1" w:firstLine="709"/>
        <w:rPr>
          <w:sz w:val="24"/>
          <w:szCs w:val="24"/>
        </w:rPr>
      </w:pPr>
      <w:r w:rsidRPr="009F29BE">
        <w:rPr>
          <w:sz w:val="24"/>
          <w:szCs w:val="24"/>
        </w:rPr>
        <w:t>ж) Если в треугольнике любая его медиана не является высотой и биссектрисой, то этот треугольник не равнобедренный и не равносторонний.</w:t>
      </w:r>
    </w:p>
    <w:p w:rsidR="00952ED0" w:rsidRPr="009F29BE" w:rsidRDefault="00952ED0" w:rsidP="00952ED0">
      <w:pPr>
        <w:autoSpaceDE w:val="0"/>
        <w:autoSpaceDN w:val="0"/>
        <w:adjustRightInd w:val="0"/>
        <w:ind w:left="0" w:right="1" w:firstLine="709"/>
        <w:rPr>
          <w:sz w:val="24"/>
          <w:szCs w:val="24"/>
        </w:rPr>
      </w:pPr>
      <w:r w:rsidRPr="009F29BE">
        <w:rPr>
          <w:b/>
          <w:sz w:val="24"/>
          <w:szCs w:val="24"/>
        </w:rPr>
        <w:t>Задача 8.</w:t>
      </w:r>
      <w:r w:rsidRPr="009F29BE">
        <w:rPr>
          <w:sz w:val="24"/>
          <w:szCs w:val="24"/>
        </w:rPr>
        <w:t xml:space="preserve"> Из трех данных высказываний А, В, С постройте такое составное высказывание, которое... </w:t>
      </w:r>
    </w:p>
    <w:p w:rsidR="00952ED0" w:rsidRPr="009F29BE" w:rsidRDefault="00952ED0" w:rsidP="00952ED0">
      <w:pPr>
        <w:autoSpaceDE w:val="0"/>
        <w:autoSpaceDN w:val="0"/>
        <w:adjustRightInd w:val="0"/>
        <w:ind w:left="0" w:right="1" w:firstLine="709"/>
        <w:rPr>
          <w:sz w:val="24"/>
          <w:szCs w:val="24"/>
        </w:rPr>
      </w:pPr>
      <w:r w:rsidRPr="009F29BE">
        <w:rPr>
          <w:sz w:val="24"/>
          <w:szCs w:val="24"/>
        </w:rPr>
        <w:t>а) истинно тогда и только тогда, когда все данные высказывания истинны;</w:t>
      </w:r>
    </w:p>
    <w:p w:rsidR="00952ED0" w:rsidRPr="009F29BE" w:rsidRDefault="00952ED0" w:rsidP="00952ED0">
      <w:pPr>
        <w:autoSpaceDE w:val="0"/>
        <w:autoSpaceDN w:val="0"/>
        <w:adjustRightInd w:val="0"/>
        <w:ind w:left="0" w:right="1" w:firstLine="709"/>
        <w:rPr>
          <w:sz w:val="24"/>
          <w:szCs w:val="24"/>
        </w:rPr>
      </w:pPr>
      <w:r w:rsidRPr="009F29BE">
        <w:rPr>
          <w:sz w:val="24"/>
          <w:szCs w:val="24"/>
        </w:rPr>
        <w:t>б) ложно тогда и только тогда, когда все данные высказывания ложны;</w:t>
      </w:r>
    </w:p>
    <w:p w:rsidR="00952ED0" w:rsidRPr="009F29BE" w:rsidRDefault="00952ED0" w:rsidP="00952ED0">
      <w:pPr>
        <w:autoSpaceDE w:val="0"/>
        <w:autoSpaceDN w:val="0"/>
        <w:adjustRightInd w:val="0"/>
        <w:ind w:left="0" w:right="1" w:firstLine="709"/>
        <w:rPr>
          <w:sz w:val="24"/>
          <w:szCs w:val="24"/>
        </w:rPr>
      </w:pPr>
      <w:r w:rsidRPr="009F29BE">
        <w:rPr>
          <w:sz w:val="24"/>
          <w:szCs w:val="24"/>
        </w:rPr>
        <w:t>в) истинно тогда и только тогда, когда все данные высказывания ложны;</w:t>
      </w:r>
    </w:p>
    <w:p w:rsidR="00952ED0" w:rsidRPr="009F29BE" w:rsidRDefault="00952ED0" w:rsidP="00952ED0">
      <w:pPr>
        <w:autoSpaceDE w:val="0"/>
        <w:autoSpaceDN w:val="0"/>
        <w:adjustRightInd w:val="0"/>
        <w:ind w:left="0" w:right="1" w:firstLine="709"/>
        <w:rPr>
          <w:sz w:val="24"/>
          <w:szCs w:val="24"/>
        </w:rPr>
      </w:pPr>
      <w:r w:rsidRPr="009F29BE">
        <w:rPr>
          <w:sz w:val="24"/>
          <w:szCs w:val="24"/>
        </w:rPr>
        <w:t>г) ложно тогда и только тогда, когда все данные высказывания истинны;</w:t>
      </w:r>
    </w:p>
    <w:p w:rsidR="00952ED0" w:rsidRPr="009F29BE" w:rsidRDefault="00952ED0" w:rsidP="00952ED0">
      <w:pPr>
        <w:autoSpaceDE w:val="0"/>
        <w:autoSpaceDN w:val="0"/>
        <w:adjustRightInd w:val="0"/>
        <w:ind w:left="0" w:right="1" w:firstLine="709"/>
        <w:rPr>
          <w:sz w:val="24"/>
          <w:szCs w:val="24"/>
        </w:rPr>
      </w:pPr>
      <w:r w:rsidRPr="009F29BE">
        <w:rPr>
          <w:sz w:val="24"/>
          <w:szCs w:val="24"/>
        </w:rPr>
        <w:t>д) истинно тогда и только тогда, когда истинны высказывания А и В;</w:t>
      </w:r>
    </w:p>
    <w:p w:rsidR="00952ED0" w:rsidRPr="009F29BE" w:rsidRDefault="00952ED0" w:rsidP="00952ED0">
      <w:pPr>
        <w:autoSpaceDE w:val="0"/>
        <w:autoSpaceDN w:val="0"/>
        <w:adjustRightInd w:val="0"/>
        <w:ind w:left="0" w:right="1" w:firstLine="709"/>
        <w:rPr>
          <w:sz w:val="24"/>
          <w:szCs w:val="24"/>
        </w:rPr>
      </w:pPr>
      <w:r w:rsidRPr="009F29BE">
        <w:rPr>
          <w:sz w:val="24"/>
          <w:szCs w:val="24"/>
        </w:rPr>
        <w:t>е) истинно тогда и только тогда, когда ложны высказывания А и В;</w:t>
      </w:r>
    </w:p>
    <w:p w:rsidR="00952ED0" w:rsidRPr="009F29BE" w:rsidRDefault="00952ED0" w:rsidP="00952ED0">
      <w:pPr>
        <w:autoSpaceDE w:val="0"/>
        <w:autoSpaceDN w:val="0"/>
        <w:adjustRightInd w:val="0"/>
        <w:ind w:left="0" w:right="1" w:firstLine="709"/>
        <w:rPr>
          <w:sz w:val="24"/>
          <w:szCs w:val="24"/>
        </w:rPr>
      </w:pPr>
      <w:r w:rsidRPr="009F29BE">
        <w:rPr>
          <w:sz w:val="24"/>
          <w:szCs w:val="24"/>
        </w:rPr>
        <w:t>ж) ложно тогда и только тогда, когда истинны высказывания А и В;</w:t>
      </w:r>
    </w:p>
    <w:p w:rsidR="00952ED0" w:rsidRPr="009F29BE" w:rsidRDefault="00952ED0" w:rsidP="00952ED0">
      <w:pPr>
        <w:autoSpaceDE w:val="0"/>
        <w:autoSpaceDN w:val="0"/>
        <w:adjustRightInd w:val="0"/>
        <w:ind w:left="0" w:right="1" w:firstLine="709"/>
        <w:rPr>
          <w:sz w:val="24"/>
          <w:szCs w:val="24"/>
        </w:rPr>
      </w:pPr>
      <w:r w:rsidRPr="009F29BE">
        <w:rPr>
          <w:sz w:val="24"/>
          <w:szCs w:val="24"/>
        </w:rPr>
        <w:t>з) ложно тогда и только тогда, когда ложны высказывания А и В;</w:t>
      </w:r>
    </w:p>
    <w:p w:rsidR="00952ED0" w:rsidRPr="009F29BE" w:rsidRDefault="00952ED0" w:rsidP="00952ED0">
      <w:pPr>
        <w:autoSpaceDE w:val="0"/>
        <w:autoSpaceDN w:val="0"/>
        <w:adjustRightInd w:val="0"/>
        <w:ind w:left="0" w:right="574" w:firstLine="709"/>
        <w:rPr>
          <w:sz w:val="24"/>
          <w:szCs w:val="24"/>
        </w:rPr>
      </w:pPr>
      <w:r w:rsidRPr="009F29BE">
        <w:rPr>
          <w:sz w:val="24"/>
          <w:szCs w:val="24"/>
        </w:rPr>
        <w:t>и) истинно тогда и только тогда, когда все данные высказывания либо истинны, либо ложны;</w:t>
      </w:r>
    </w:p>
    <w:p w:rsidR="00952ED0" w:rsidRPr="009F29BE" w:rsidRDefault="00952ED0" w:rsidP="00952ED0">
      <w:pPr>
        <w:autoSpaceDE w:val="0"/>
        <w:autoSpaceDN w:val="0"/>
        <w:adjustRightInd w:val="0"/>
        <w:ind w:left="0" w:right="574" w:firstLine="709"/>
        <w:rPr>
          <w:sz w:val="24"/>
          <w:szCs w:val="24"/>
        </w:rPr>
      </w:pPr>
      <w:r w:rsidRPr="009F29BE">
        <w:rPr>
          <w:sz w:val="24"/>
          <w:szCs w:val="24"/>
        </w:rPr>
        <w:t>к) ложно тогда и только тогда, когда все данные высказывания либо истинны, либо ложны;</w:t>
      </w:r>
    </w:p>
    <w:p w:rsidR="00952ED0" w:rsidRPr="009F29BE" w:rsidRDefault="00952ED0" w:rsidP="00952ED0">
      <w:pPr>
        <w:autoSpaceDE w:val="0"/>
        <w:autoSpaceDN w:val="0"/>
        <w:adjustRightInd w:val="0"/>
        <w:ind w:left="0" w:right="574" w:firstLine="709"/>
        <w:rPr>
          <w:sz w:val="24"/>
          <w:szCs w:val="24"/>
        </w:rPr>
      </w:pPr>
      <w:r w:rsidRPr="009F29BE">
        <w:rPr>
          <w:sz w:val="24"/>
          <w:szCs w:val="24"/>
        </w:rPr>
        <w:t>л) ложно тогда и только тогда, когда ложно лишь высказывание С.</w:t>
      </w:r>
    </w:p>
    <w:p w:rsidR="00952ED0" w:rsidRPr="009F29BE" w:rsidRDefault="00952ED0" w:rsidP="00952ED0">
      <w:pPr>
        <w:autoSpaceDE w:val="0"/>
        <w:autoSpaceDN w:val="0"/>
        <w:adjustRightInd w:val="0"/>
        <w:ind w:left="0" w:right="574" w:firstLine="709"/>
        <w:rPr>
          <w:sz w:val="24"/>
          <w:szCs w:val="24"/>
        </w:rPr>
      </w:pPr>
    </w:p>
    <w:p w:rsidR="00952ED0" w:rsidRPr="009F29BE" w:rsidRDefault="00D343F7" w:rsidP="00952ED0">
      <w:pPr>
        <w:pStyle w:val="Default"/>
        <w:jc w:val="center"/>
        <w:rPr>
          <w:b/>
          <w:bCs/>
        </w:rPr>
      </w:pPr>
      <w:r w:rsidRPr="009F29BE">
        <w:rPr>
          <w:rFonts w:eastAsia="Calibri"/>
          <w:b/>
        </w:rPr>
        <w:t>ПРОБЛЕМНАЯ СИТУАЦИЯ</w:t>
      </w:r>
    </w:p>
    <w:p w:rsidR="00952ED0" w:rsidRPr="009F29BE" w:rsidRDefault="00952ED0" w:rsidP="00952ED0">
      <w:pPr>
        <w:pStyle w:val="Default"/>
        <w:jc w:val="both"/>
      </w:pPr>
      <w:r w:rsidRPr="009F29BE">
        <w:rPr>
          <w:b/>
          <w:bCs/>
        </w:rPr>
        <w:lastRenderedPageBreak/>
        <w:t>Задание 1:</w:t>
      </w:r>
      <w:r w:rsidRPr="009F29BE">
        <w:rPr>
          <w:bCs/>
        </w:rPr>
        <w:t xml:space="preserve"> Установите возможные пути подтверждения или опровержения гипотез: </w:t>
      </w:r>
    </w:p>
    <w:p w:rsidR="00952ED0" w:rsidRPr="009F29BE" w:rsidRDefault="00952ED0" w:rsidP="00952ED0">
      <w:pPr>
        <w:pStyle w:val="Default"/>
        <w:spacing w:after="36"/>
        <w:jc w:val="both"/>
      </w:pPr>
      <w:r w:rsidRPr="009F29BE">
        <w:t xml:space="preserve">а) «НЛО посланы к нам разными внеземными цивилизациями, оттого-то и конструкции у них такие разные. Это и пилотируемые корабли, и автоматические исследовательские зонды. Возможно, не всегда они материальны. Кто знает, вдруг инопланетяне научились отправлять в экспедиции своего рода голографические образы, а не сами корабли? Не этим ли объясняется их внезапное появление и исчезновение?» (из газет). </w:t>
      </w:r>
    </w:p>
    <w:p w:rsidR="00952ED0" w:rsidRPr="009F29BE" w:rsidRDefault="00952ED0" w:rsidP="00952ED0">
      <w:pPr>
        <w:pStyle w:val="Default"/>
        <w:jc w:val="both"/>
      </w:pPr>
      <w:r w:rsidRPr="009F29BE">
        <w:t>в) Накануне выборов в законодательные органы в республике по репрезентативной выборке был проведен социологический опрос, который показал, что за партию А собираются отдать свои голоса 28% опрошенных, за партию Б собираются голосовать 33% респондентов, за партию В — 17%, 18% опрошенных не определились в своих симпатиях, а остальные будут голосовать за другие партии. На основании результа</w:t>
      </w:r>
      <w:r w:rsidRPr="009F29BE">
        <w:rPr>
          <w:color w:val="auto"/>
        </w:rPr>
        <w:t xml:space="preserve">тов этого опроса было сделано предположение, что на выборах законодательных органов республики победит партия Б. </w:t>
      </w:r>
    </w:p>
    <w:p w:rsidR="00952ED0" w:rsidRPr="009F29BE" w:rsidRDefault="00952ED0" w:rsidP="00952ED0">
      <w:pPr>
        <w:pStyle w:val="Default"/>
        <w:jc w:val="both"/>
        <w:rPr>
          <w:color w:val="auto"/>
        </w:rPr>
      </w:pPr>
    </w:p>
    <w:p w:rsidR="00952ED0" w:rsidRPr="009F29BE" w:rsidRDefault="00952ED0" w:rsidP="00952ED0">
      <w:pPr>
        <w:pStyle w:val="Default"/>
        <w:jc w:val="both"/>
        <w:rPr>
          <w:b/>
          <w:bCs/>
        </w:rPr>
      </w:pPr>
      <w:r w:rsidRPr="009F29BE">
        <w:rPr>
          <w:b/>
          <w:bCs/>
        </w:rPr>
        <w:t>Задание 2:</w:t>
      </w:r>
      <w:r w:rsidRPr="009F29BE">
        <w:rPr>
          <w:bCs/>
        </w:rPr>
        <w:t xml:space="preserve"> </w:t>
      </w:r>
      <w:r w:rsidRPr="009F29BE">
        <w:rPr>
          <w:b/>
          <w:bCs/>
        </w:rPr>
        <w:t xml:space="preserve">Д. Карнеги предложил множество правил, позволяющих предупреждать и разрешать конфликты. Одно из них – «Начинайте с похвалы и искреннего признания достоинств собеседника». </w:t>
      </w:r>
    </w:p>
    <w:p w:rsidR="00952ED0" w:rsidRPr="009F29BE" w:rsidRDefault="00952ED0" w:rsidP="00952ED0">
      <w:pPr>
        <w:pStyle w:val="Default"/>
        <w:jc w:val="both"/>
      </w:pPr>
      <w:r w:rsidRPr="009F29BE">
        <w:t xml:space="preserve">Данное правило Д. Карнеги иллюстрирует примером. </w:t>
      </w:r>
    </w:p>
    <w:p w:rsidR="00952ED0" w:rsidRPr="009F29BE" w:rsidRDefault="00952ED0" w:rsidP="00952ED0">
      <w:pPr>
        <w:pStyle w:val="Default"/>
        <w:jc w:val="both"/>
      </w:pPr>
      <w:r w:rsidRPr="009F29BE">
        <w:t>Фирма «</w:t>
      </w:r>
      <w:proofErr w:type="spellStart"/>
      <w:r w:rsidRPr="009F29BE">
        <w:t>Уорк</w:t>
      </w:r>
      <w:proofErr w:type="spellEnd"/>
      <w:r w:rsidRPr="009F29BE">
        <w:t xml:space="preserve"> </w:t>
      </w:r>
      <w:proofErr w:type="spellStart"/>
      <w:r w:rsidRPr="009F29BE">
        <w:t>компани</w:t>
      </w:r>
      <w:proofErr w:type="spellEnd"/>
      <w:r w:rsidRPr="009F29BE">
        <w:t xml:space="preserve">» заключила контракт на строительство и отделку большого служебного здания в Филадельфии. Здание было почти готово, когда один из субподрядчиков, изготавливавший бронзовые украшения для фасада, заявил, что не сможет поставить их вовремя. Задержка грозила огромными финансовыми убытками из-за срыва установленного контрактом срока строительства. Переговоры по телефону, споры, препирательства ничего не дали. Тогда фирма решила командировать своего сотрудника У.П. </w:t>
      </w:r>
      <w:proofErr w:type="spellStart"/>
      <w:r w:rsidRPr="009F29BE">
        <w:t>Гоу</w:t>
      </w:r>
      <w:proofErr w:type="spellEnd"/>
      <w:r w:rsidRPr="009F29BE">
        <w:t xml:space="preserve"> в Нью-Йорк, на завод бронзовых изделий. Войдя в кабинет президента фирмы бронзовых изделий, </w:t>
      </w:r>
      <w:proofErr w:type="spellStart"/>
      <w:r w:rsidRPr="009F29BE">
        <w:t>Гоу</w:t>
      </w:r>
      <w:proofErr w:type="spellEnd"/>
      <w:r w:rsidRPr="009F29BE">
        <w:t xml:space="preserve"> сначала обратил его внимание на то, что он носит очень редкую фамилию, затем рассказал о своем благоприятном впечатлении о заводе. Во время обхода завода похвалил разработанную президентом систему производства, отметил новые станки, изобретенные президентом фирмы. В результате </w:t>
      </w:r>
      <w:proofErr w:type="spellStart"/>
      <w:r w:rsidRPr="009F29BE">
        <w:t>Гоу</w:t>
      </w:r>
      <w:proofErr w:type="spellEnd"/>
      <w:r w:rsidRPr="009F29BE">
        <w:t xml:space="preserve"> был приглашен на завтрак, после которого получил заверение в том, что заказ фирмы «</w:t>
      </w:r>
      <w:proofErr w:type="spellStart"/>
      <w:r w:rsidRPr="009F29BE">
        <w:t>Уорк</w:t>
      </w:r>
      <w:proofErr w:type="spellEnd"/>
      <w:r w:rsidRPr="009F29BE">
        <w:t xml:space="preserve"> </w:t>
      </w:r>
      <w:proofErr w:type="spellStart"/>
      <w:r w:rsidRPr="009F29BE">
        <w:t>компани</w:t>
      </w:r>
      <w:proofErr w:type="spellEnd"/>
      <w:r w:rsidRPr="009F29BE">
        <w:t xml:space="preserve">» будет выполнен в срок. «Гоу получил все, что ему было нужно, даже не заикнувшись о своей просьбе». Данный пример указывает наиболее эффективный, с точки зрения </w:t>
      </w:r>
      <w:proofErr w:type="spellStart"/>
      <w:r w:rsidRPr="009F29BE">
        <w:t>Д.Карнеги</w:t>
      </w:r>
      <w:proofErr w:type="spellEnd"/>
      <w:r w:rsidRPr="009F29BE">
        <w:t>, способ разрешения конфликта. Проанализируйте его.</w:t>
      </w:r>
    </w:p>
    <w:p w:rsidR="008A2561" w:rsidRPr="009F29BE" w:rsidRDefault="008A2561" w:rsidP="008A2561">
      <w:pPr>
        <w:autoSpaceDE w:val="0"/>
        <w:ind w:left="0" w:firstLine="709"/>
        <w:contextualSpacing/>
        <w:jc w:val="center"/>
        <w:rPr>
          <w:b/>
          <w:sz w:val="24"/>
          <w:szCs w:val="24"/>
        </w:rPr>
      </w:pPr>
    </w:p>
    <w:p w:rsidR="008A2561" w:rsidRPr="009F29BE" w:rsidRDefault="008A2561" w:rsidP="003D3744">
      <w:pPr>
        <w:autoSpaceDE w:val="0"/>
        <w:ind w:left="0" w:firstLine="0"/>
        <w:contextualSpacing/>
        <w:jc w:val="center"/>
        <w:rPr>
          <w:b/>
          <w:sz w:val="24"/>
          <w:szCs w:val="24"/>
        </w:rPr>
      </w:pPr>
      <w:r w:rsidRPr="009F29BE">
        <w:rPr>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103"/>
        <w:gridCol w:w="2550"/>
      </w:tblGrid>
      <w:tr w:rsidR="00036365" w:rsidRPr="009F29BE" w:rsidTr="00735968">
        <w:trPr>
          <w:trHeight w:val="623"/>
        </w:trPr>
        <w:tc>
          <w:tcPr>
            <w:tcW w:w="2269" w:type="dxa"/>
            <w:tcBorders>
              <w:top w:val="single" w:sz="12" w:space="0" w:color="auto"/>
              <w:left w:val="single" w:sz="4" w:space="0" w:color="auto"/>
              <w:bottom w:val="single" w:sz="4" w:space="0" w:color="auto"/>
              <w:right w:val="single" w:sz="4" w:space="0" w:color="auto"/>
            </w:tcBorders>
          </w:tcPr>
          <w:p w:rsidR="008E7765" w:rsidRPr="009F29BE" w:rsidRDefault="0066679C" w:rsidP="008E7765">
            <w:pPr>
              <w:ind w:left="0" w:firstLine="34"/>
              <w:jc w:val="center"/>
              <w:rPr>
                <w:rFonts w:eastAsia="HiddenHorzOCR"/>
              </w:rPr>
            </w:pPr>
            <w:r w:rsidRPr="009F29BE">
              <w:rPr>
                <w:rFonts w:eastAsia="HiddenHorzOCR"/>
              </w:rPr>
              <w:t xml:space="preserve">Формируемая </w:t>
            </w:r>
          </w:p>
          <w:p w:rsidR="00036365" w:rsidRPr="009F29BE" w:rsidRDefault="0066679C" w:rsidP="008E7765">
            <w:pPr>
              <w:ind w:left="0" w:firstLine="34"/>
              <w:jc w:val="center"/>
              <w:rPr>
                <w:rFonts w:eastAsia="HiddenHorzOCR"/>
              </w:rPr>
            </w:pPr>
            <w:r w:rsidRPr="009F29BE">
              <w:rPr>
                <w:rFonts w:eastAsia="HiddenHorzOCR"/>
              </w:rPr>
              <w:t>компетенция</w:t>
            </w:r>
          </w:p>
        </w:tc>
        <w:tc>
          <w:tcPr>
            <w:tcW w:w="5103" w:type="dxa"/>
            <w:tcBorders>
              <w:top w:val="single" w:sz="12" w:space="0" w:color="auto"/>
              <w:left w:val="single" w:sz="4" w:space="0" w:color="auto"/>
              <w:bottom w:val="single" w:sz="4" w:space="0" w:color="auto"/>
              <w:right w:val="single" w:sz="4" w:space="0" w:color="auto"/>
            </w:tcBorders>
            <w:vAlign w:val="center"/>
          </w:tcPr>
          <w:p w:rsidR="008E7765" w:rsidRPr="009F29BE" w:rsidRDefault="00D90F06" w:rsidP="00782126">
            <w:pPr>
              <w:ind w:left="0"/>
              <w:jc w:val="center"/>
              <w:rPr>
                <w:rFonts w:eastAsia="SimSun"/>
                <w:lang w:eastAsia="zh-CN"/>
              </w:rPr>
            </w:pPr>
            <w:r w:rsidRPr="009F29BE">
              <w:rPr>
                <w:rFonts w:eastAsia="SimSun"/>
                <w:lang w:eastAsia="zh-CN"/>
              </w:rPr>
              <w:t xml:space="preserve">Наименование индикатора достижения </w:t>
            </w:r>
          </w:p>
          <w:p w:rsidR="00036365" w:rsidRPr="009F29BE" w:rsidRDefault="00D90F06" w:rsidP="00782126">
            <w:pPr>
              <w:ind w:left="0"/>
              <w:jc w:val="center"/>
            </w:pPr>
            <w:r w:rsidRPr="009F29BE">
              <w:rPr>
                <w:rFonts w:eastAsia="SimSun"/>
                <w:lang w:eastAsia="zh-CN"/>
              </w:rPr>
              <w:t>компетенции</w:t>
            </w:r>
          </w:p>
        </w:tc>
        <w:tc>
          <w:tcPr>
            <w:tcW w:w="2550" w:type="dxa"/>
            <w:tcBorders>
              <w:top w:val="single" w:sz="12" w:space="0" w:color="auto"/>
              <w:left w:val="single" w:sz="4" w:space="0" w:color="auto"/>
              <w:bottom w:val="single" w:sz="4" w:space="0" w:color="auto"/>
              <w:right w:val="single" w:sz="4" w:space="0" w:color="auto"/>
            </w:tcBorders>
            <w:vAlign w:val="center"/>
          </w:tcPr>
          <w:p w:rsidR="00036365" w:rsidRPr="009F29BE" w:rsidRDefault="0066679C" w:rsidP="00782126">
            <w:pPr>
              <w:ind w:left="0"/>
              <w:jc w:val="center"/>
            </w:pPr>
            <w:r w:rsidRPr="009F29BE">
              <w:t>Типовые контрольные задания</w:t>
            </w:r>
          </w:p>
        </w:tc>
      </w:tr>
      <w:tr w:rsidR="008E7765" w:rsidRPr="009F29BE" w:rsidTr="00735968">
        <w:trPr>
          <w:trHeight w:val="874"/>
        </w:trPr>
        <w:tc>
          <w:tcPr>
            <w:tcW w:w="2269" w:type="dxa"/>
            <w:vMerge w:val="restart"/>
            <w:tcBorders>
              <w:top w:val="single" w:sz="12" w:space="0" w:color="auto"/>
              <w:left w:val="single" w:sz="4" w:space="0" w:color="auto"/>
              <w:right w:val="single" w:sz="4" w:space="0" w:color="auto"/>
            </w:tcBorders>
          </w:tcPr>
          <w:p w:rsidR="008E7765" w:rsidRPr="009F29BE" w:rsidRDefault="008E7765" w:rsidP="008E7765">
            <w:pPr>
              <w:ind w:left="34" w:firstLine="0"/>
            </w:pPr>
            <w:r w:rsidRPr="009F29BE">
              <w:t xml:space="preserve">УК-1. </w:t>
            </w:r>
          </w:p>
          <w:p w:rsidR="008E7765" w:rsidRPr="009F29BE" w:rsidRDefault="008E7765" w:rsidP="008E7765">
            <w:pPr>
              <w:ind w:left="34" w:firstLine="0"/>
            </w:pPr>
            <w:r w:rsidRPr="009F29BE">
              <w:t>Способен осуществлять поиск, критический анализ и синтез информации, применять системный подход для решения поставленных задач</w:t>
            </w:r>
          </w:p>
          <w:p w:rsidR="008E7765" w:rsidRPr="009F29BE" w:rsidRDefault="008E7765" w:rsidP="008E7765">
            <w:pPr>
              <w:ind w:left="34" w:firstLine="0"/>
            </w:pPr>
          </w:p>
        </w:tc>
        <w:tc>
          <w:tcPr>
            <w:tcW w:w="5103" w:type="dxa"/>
            <w:vMerge w:val="restart"/>
            <w:tcBorders>
              <w:top w:val="single" w:sz="12" w:space="0" w:color="auto"/>
              <w:left w:val="single" w:sz="4" w:space="0" w:color="auto"/>
              <w:right w:val="single" w:sz="4" w:space="0" w:color="auto"/>
            </w:tcBorders>
          </w:tcPr>
          <w:p w:rsidR="008E7765" w:rsidRPr="009F29BE" w:rsidRDefault="008E7765" w:rsidP="009F29BE">
            <w:pPr>
              <w:ind w:left="34" w:firstLine="0"/>
              <w:rPr>
                <w:b/>
              </w:rPr>
            </w:pPr>
            <w:r w:rsidRPr="009F29BE">
              <w:t>УК-1.1</w:t>
            </w:r>
            <w:r w:rsidRPr="009F29BE">
              <w:rPr>
                <w:b/>
              </w:rPr>
              <w:t xml:space="preserve"> </w:t>
            </w:r>
          </w:p>
          <w:p w:rsidR="009F29BE" w:rsidRPr="009F29BE" w:rsidRDefault="009F29BE" w:rsidP="009F29BE">
            <w:pPr>
              <w:ind w:left="34" w:firstLine="0"/>
            </w:pPr>
          </w:p>
          <w:p w:rsidR="009F29BE" w:rsidRPr="009F29BE" w:rsidRDefault="009F29BE" w:rsidP="009F29BE">
            <w:pPr>
              <w:ind w:left="34" w:firstLine="0"/>
            </w:pPr>
          </w:p>
          <w:p w:rsidR="009F29BE" w:rsidRPr="009F29BE" w:rsidRDefault="009F29BE" w:rsidP="009F29BE">
            <w:pPr>
              <w:ind w:left="34" w:firstLine="0"/>
            </w:pPr>
          </w:p>
          <w:p w:rsidR="009F29BE" w:rsidRPr="009F29BE" w:rsidRDefault="009F29BE" w:rsidP="009F29BE">
            <w:pPr>
              <w:ind w:left="34" w:firstLine="0"/>
            </w:pPr>
          </w:p>
          <w:p w:rsidR="009F29BE" w:rsidRPr="009F29BE" w:rsidRDefault="009F29BE" w:rsidP="009F29BE">
            <w:pPr>
              <w:ind w:left="34" w:firstLine="0"/>
            </w:pPr>
          </w:p>
          <w:p w:rsidR="009F29BE" w:rsidRPr="009F29BE" w:rsidRDefault="008E7765" w:rsidP="009F29BE">
            <w:pPr>
              <w:ind w:left="34" w:firstLine="0"/>
              <w:rPr>
                <w:b/>
                <w:spacing w:val="-12"/>
              </w:rPr>
            </w:pPr>
            <w:r w:rsidRPr="009F29BE">
              <w:t>УК-1.2</w:t>
            </w:r>
            <w:r w:rsidRPr="009F29BE">
              <w:rPr>
                <w:b/>
              </w:rPr>
              <w:t xml:space="preserve"> </w:t>
            </w:r>
          </w:p>
          <w:p w:rsidR="009F29BE" w:rsidRPr="009F29BE" w:rsidRDefault="009F29BE" w:rsidP="009F29BE">
            <w:pPr>
              <w:ind w:left="34" w:firstLine="0"/>
            </w:pPr>
          </w:p>
          <w:p w:rsidR="009F29BE" w:rsidRPr="009F29BE" w:rsidRDefault="009F29BE" w:rsidP="009F29BE">
            <w:pPr>
              <w:ind w:left="34" w:firstLine="0"/>
            </w:pPr>
          </w:p>
          <w:p w:rsidR="009F29BE" w:rsidRPr="009F29BE" w:rsidRDefault="009F29BE" w:rsidP="009F29BE">
            <w:pPr>
              <w:ind w:left="34" w:firstLine="0"/>
            </w:pPr>
          </w:p>
          <w:p w:rsidR="008E7765" w:rsidRPr="009F29BE" w:rsidRDefault="008E7765" w:rsidP="009F29BE">
            <w:pPr>
              <w:ind w:left="34" w:firstLine="0"/>
            </w:pPr>
            <w:r w:rsidRPr="009F29BE">
              <w:t>УК-1.3</w:t>
            </w:r>
            <w:r w:rsidRPr="009F29BE">
              <w:rPr>
                <w:b/>
              </w:rPr>
              <w:t xml:space="preserve"> </w:t>
            </w:r>
          </w:p>
        </w:tc>
        <w:tc>
          <w:tcPr>
            <w:tcW w:w="2550" w:type="dxa"/>
            <w:tcBorders>
              <w:top w:val="single" w:sz="12" w:space="0" w:color="auto"/>
              <w:left w:val="single" w:sz="4" w:space="0" w:color="auto"/>
              <w:bottom w:val="single" w:sz="4" w:space="0" w:color="auto"/>
              <w:right w:val="single" w:sz="4" w:space="0" w:color="auto"/>
            </w:tcBorders>
          </w:tcPr>
          <w:p w:rsidR="008E7765" w:rsidRPr="009F29BE" w:rsidRDefault="008E7765" w:rsidP="00D343F7">
            <w:pPr>
              <w:ind w:left="0" w:firstLine="0"/>
              <w:rPr>
                <w:spacing w:val="-3"/>
                <w:lang w:eastAsia="en-US"/>
              </w:rPr>
            </w:pPr>
            <w:r w:rsidRPr="009F29BE">
              <w:rPr>
                <w:spacing w:val="-3"/>
                <w:lang w:eastAsia="en-US"/>
              </w:rPr>
              <w:t xml:space="preserve">Вопросы к зачету </w:t>
            </w:r>
          </w:p>
          <w:p w:rsidR="008E7765" w:rsidRPr="009F29BE" w:rsidRDefault="008E7765" w:rsidP="00036365">
            <w:pPr>
              <w:widowControl w:val="0"/>
              <w:autoSpaceDE w:val="0"/>
              <w:autoSpaceDN w:val="0"/>
              <w:adjustRightInd w:val="0"/>
              <w:ind w:left="0" w:firstLine="0"/>
              <w:rPr>
                <w:spacing w:val="-3"/>
                <w:lang w:eastAsia="en-US"/>
              </w:rPr>
            </w:pPr>
            <w:r w:rsidRPr="009F29BE">
              <w:rPr>
                <w:spacing w:val="-3"/>
                <w:lang w:eastAsia="en-US"/>
              </w:rPr>
              <w:t>Тестовые задания</w:t>
            </w:r>
          </w:p>
          <w:p w:rsidR="008E7765" w:rsidRPr="009F29BE" w:rsidRDefault="008E7765" w:rsidP="00D343F7">
            <w:pPr>
              <w:ind w:left="0" w:firstLine="0"/>
              <w:rPr>
                <w:spacing w:val="-3"/>
                <w:lang w:eastAsia="en-US"/>
              </w:rPr>
            </w:pPr>
          </w:p>
          <w:p w:rsidR="008E7765" w:rsidRPr="009F29BE" w:rsidRDefault="008E7765" w:rsidP="00D343F7">
            <w:pPr>
              <w:ind w:left="0" w:firstLine="0"/>
              <w:rPr>
                <w:spacing w:val="-3"/>
                <w:lang w:eastAsia="en-US"/>
              </w:rPr>
            </w:pPr>
          </w:p>
        </w:tc>
      </w:tr>
      <w:tr w:rsidR="008E7765" w:rsidRPr="009F29BE" w:rsidTr="00735968">
        <w:tc>
          <w:tcPr>
            <w:tcW w:w="2269" w:type="dxa"/>
            <w:vMerge/>
            <w:tcBorders>
              <w:left w:val="single" w:sz="4" w:space="0" w:color="auto"/>
              <w:right w:val="single" w:sz="4" w:space="0" w:color="auto"/>
            </w:tcBorders>
          </w:tcPr>
          <w:p w:rsidR="008E7765" w:rsidRPr="009F29BE" w:rsidRDefault="008E7765" w:rsidP="008E7765">
            <w:pPr>
              <w:ind w:left="0" w:firstLine="34"/>
              <w:rPr>
                <w:b/>
                <w:color w:val="000000"/>
                <w:spacing w:val="-3"/>
                <w:lang w:eastAsia="en-US"/>
              </w:rPr>
            </w:pPr>
          </w:p>
        </w:tc>
        <w:tc>
          <w:tcPr>
            <w:tcW w:w="5103" w:type="dxa"/>
            <w:vMerge/>
            <w:tcBorders>
              <w:left w:val="single" w:sz="4" w:space="0" w:color="auto"/>
              <w:right w:val="single" w:sz="4" w:space="0" w:color="auto"/>
            </w:tcBorders>
          </w:tcPr>
          <w:p w:rsidR="008E7765" w:rsidRPr="009F29BE" w:rsidRDefault="008E7765" w:rsidP="000F5F25">
            <w:pPr>
              <w:ind w:left="0"/>
              <w:rPr>
                <w:rFonts w:eastAsia="Calibri"/>
                <w:lang w:eastAsia="ar-SA"/>
              </w:rPr>
            </w:pPr>
          </w:p>
        </w:tc>
        <w:tc>
          <w:tcPr>
            <w:tcW w:w="2550" w:type="dxa"/>
            <w:tcBorders>
              <w:top w:val="single" w:sz="4" w:space="0" w:color="auto"/>
              <w:left w:val="single" w:sz="4" w:space="0" w:color="auto"/>
              <w:bottom w:val="single" w:sz="4" w:space="0" w:color="auto"/>
              <w:right w:val="single" w:sz="4" w:space="0" w:color="auto"/>
            </w:tcBorders>
          </w:tcPr>
          <w:p w:rsidR="008E7765" w:rsidRPr="009F29BE" w:rsidRDefault="008E7765" w:rsidP="00036365">
            <w:pPr>
              <w:ind w:left="0" w:firstLine="0"/>
              <w:rPr>
                <w:spacing w:val="-3"/>
                <w:lang w:eastAsia="en-US"/>
              </w:rPr>
            </w:pPr>
            <w:r w:rsidRPr="009F29BE">
              <w:rPr>
                <w:spacing w:val="-3"/>
                <w:lang w:eastAsia="en-US"/>
              </w:rPr>
              <w:t xml:space="preserve">Вопросы к зачету </w:t>
            </w:r>
          </w:p>
          <w:p w:rsidR="008E7765" w:rsidRPr="009F29BE" w:rsidRDefault="008E7765" w:rsidP="00036365">
            <w:pPr>
              <w:ind w:left="0" w:firstLine="0"/>
            </w:pPr>
          </w:p>
          <w:p w:rsidR="008E7765" w:rsidRPr="009F29BE" w:rsidRDefault="008E7765" w:rsidP="00036365">
            <w:pPr>
              <w:ind w:left="0" w:firstLine="0"/>
            </w:pPr>
            <w:r w:rsidRPr="009F29BE">
              <w:t>Тематика рефератов</w:t>
            </w:r>
          </w:p>
          <w:p w:rsidR="008E7765" w:rsidRPr="009F29BE" w:rsidRDefault="008E7765" w:rsidP="00036365">
            <w:pPr>
              <w:ind w:left="0" w:firstLine="0"/>
            </w:pPr>
          </w:p>
          <w:p w:rsidR="008E7765" w:rsidRPr="009F29BE" w:rsidRDefault="008E7765" w:rsidP="00036365">
            <w:pPr>
              <w:ind w:left="0" w:firstLine="0"/>
            </w:pPr>
            <w:r w:rsidRPr="009F29BE">
              <w:t>Тематика для электронного конспекта</w:t>
            </w:r>
          </w:p>
        </w:tc>
      </w:tr>
      <w:tr w:rsidR="008E7765" w:rsidRPr="003D3744" w:rsidTr="00735968">
        <w:trPr>
          <w:trHeight w:val="267"/>
        </w:trPr>
        <w:tc>
          <w:tcPr>
            <w:tcW w:w="2269" w:type="dxa"/>
            <w:vMerge/>
            <w:tcBorders>
              <w:left w:val="single" w:sz="4" w:space="0" w:color="auto"/>
              <w:bottom w:val="single" w:sz="12" w:space="0" w:color="auto"/>
              <w:right w:val="single" w:sz="4" w:space="0" w:color="auto"/>
            </w:tcBorders>
          </w:tcPr>
          <w:p w:rsidR="008E7765" w:rsidRPr="009F29BE" w:rsidRDefault="008E7765" w:rsidP="008E7765">
            <w:pPr>
              <w:ind w:left="0" w:firstLine="34"/>
              <w:rPr>
                <w:b/>
                <w:color w:val="000000"/>
                <w:spacing w:val="-3"/>
                <w:lang w:eastAsia="en-US"/>
              </w:rPr>
            </w:pPr>
          </w:p>
        </w:tc>
        <w:tc>
          <w:tcPr>
            <w:tcW w:w="5103" w:type="dxa"/>
            <w:vMerge/>
            <w:tcBorders>
              <w:left w:val="single" w:sz="4" w:space="0" w:color="auto"/>
              <w:bottom w:val="single" w:sz="12" w:space="0" w:color="auto"/>
              <w:right w:val="single" w:sz="4" w:space="0" w:color="auto"/>
            </w:tcBorders>
          </w:tcPr>
          <w:p w:rsidR="008E7765" w:rsidRPr="009F29BE" w:rsidRDefault="008E7765" w:rsidP="000F5F25">
            <w:pPr>
              <w:ind w:left="0"/>
              <w:rPr>
                <w:rFonts w:eastAsia="Calibri"/>
                <w:lang w:eastAsia="ar-SA"/>
              </w:rPr>
            </w:pPr>
          </w:p>
        </w:tc>
        <w:tc>
          <w:tcPr>
            <w:tcW w:w="2550" w:type="dxa"/>
            <w:tcBorders>
              <w:top w:val="single" w:sz="4" w:space="0" w:color="auto"/>
              <w:left w:val="single" w:sz="4" w:space="0" w:color="auto"/>
              <w:bottom w:val="single" w:sz="12" w:space="0" w:color="auto"/>
              <w:right w:val="single" w:sz="4" w:space="0" w:color="auto"/>
            </w:tcBorders>
          </w:tcPr>
          <w:p w:rsidR="008E7765" w:rsidRPr="009F29BE" w:rsidRDefault="008E7765" w:rsidP="00036365">
            <w:pPr>
              <w:ind w:left="0" w:firstLine="0"/>
              <w:rPr>
                <w:spacing w:val="-3"/>
                <w:lang w:eastAsia="en-US"/>
              </w:rPr>
            </w:pPr>
            <w:r w:rsidRPr="009F29BE">
              <w:rPr>
                <w:spacing w:val="-3"/>
                <w:lang w:eastAsia="en-US"/>
              </w:rPr>
              <w:t xml:space="preserve">Вопросы к зачету </w:t>
            </w:r>
          </w:p>
          <w:p w:rsidR="008E7765" w:rsidRPr="009F29BE" w:rsidRDefault="008E7765" w:rsidP="00782126">
            <w:pPr>
              <w:ind w:left="0" w:firstLine="0"/>
              <w:rPr>
                <w:spacing w:val="-3"/>
                <w:lang w:eastAsia="en-US"/>
              </w:rPr>
            </w:pPr>
            <w:r w:rsidRPr="009F29BE">
              <w:rPr>
                <w:spacing w:val="-3"/>
                <w:lang w:eastAsia="en-US"/>
              </w:rPr>
              <w:t>Проблемные ситуации</w:t>
            </w:r>
          </w:p>
          <w:p w:rsidR="008E7765" w:rsidRPr="009F29BE" w:rsidRDefault="008E7765" w:rsidP="00782126">
            <w:pPr>
              <w:ind w:left="0" w:firstLine="0"/>
              <w:rPr>
                <w:spacing w:val="-3"/>
                <w:lang w:eastAsia="en-US"/>
              </w:rPr>
            </w:pPr>
            <w:r w:rsidRPr="009F29BE">
              <w:rPr>
                <w:spacing w:val="-3"/>
                <w:lang w:eastAsia="en-US"/>
              </w:rPr>
              <w:t xml:space="preserve">Задачи </w:t>
            </w:r>
          </w:p>
          <w:p w:rsidR="008E7765" w:rsidRPr="003D3744" w:rsidRDefault="008E7765" w:rsidP="008E7765">
            <w:pPr>
              <w:ind w:left="0" w:firstLine="0"/>
              <w:rPr>
                <w:spacing w:val="-3"/>
                <w:lang w:eastAsia="en-US"/>
              </w:rPr>
            </w:pPr>
            <w:r w:rsidRPr="009F29BE">
              <w:rPr>
                <w:spacing w:val="-3"/>
                <w:lang w:eastAsia="en-US"/>
              </w:rPr>
              <w:t>Практическое задание</w:t>
            </w:r>
          </w:p>
        </w:tc>
      </w:tr>
    </w:tbl>
    <w:p w:rsidR="00DC7E29" w:rsidRPr="003D3744" w:rsidRDefault="00DC7E29" w:rsidP="008A2561">
      <w:pPr>
        <w:ind w:left="0" w:firstLine="0"/>
        <w:rPr>
          <w:rFonts w:eastAsia="Times New Roman"/>
          <w:b/>
          <w:lang w:eastAsia="en-US"/>
        </w:rPr>
      </w:pPr>
    </w:p>
    <w:sectPr w:rsidR="00DC7E29" w:rsidRPr="003D3744" w:rsidSect="00D66B24">
      <w:type w:val="continuous"/>
      <w:pgSz w:w="11909" w:h="16834"/>
      <w:pgMar w:top="567" w:right="567" w:bottom="56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3C" w:rsidRDefault="0054163C" w:rsidP="004155B6">
      <w:r>
        <w:separator/>
      </w:r>
    </w:p>
  </w:endnote>
  <w:endnote w:type="continuationSeparator" w:id="0">
    <w:p w:rsidR="0054163C" w:rsidRDefault="0054163C" w:rsidP="004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3C" w:rsidRDefault="0054163C" w:rsidP="004155B6">
      <w:r>
        <w:separator/>
      </w:r>
    </w:p>
  </w:footnote>
  <w:footnote w:type="continuationSeparator" w:id="0">
    <w:p w:rsidR="0054163C" w:rsidRDefault="0054163C" w:rsidP="004155B6">
      <w:r>
        <w:continuationSeparator/>
      </w:r>
    </w:p>
  </w:footnote>
  <w:footnote w:id="1">
    <w:p w:rsidR="00D66B24" w:rsidRPr="000C19ED" w:rsidRDefault="00D66B24" w:rsidP="00D66B24">
      <w:pPr>
        <w:spacing w:after="200"/>
        <w:ind w:left="0" w:firstLine="0"/>
        <w:contextualSpacing/>
        <w:rPr>
          <w:sz w:val="16"/>
          <w:szCs w:val="16"/>
        </w:rPr>
      </w:pPr>
      <w:r>
        <w:rPr>
          <w:rStyle w:val="af6"/>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D66B24" w:rsidRPr="000C19ED" w:rsidRDefault="00D66B24" w:rsidP="00D90F06">
      <w:pPr>
        <w:contextualSpacing/>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D66B24" w:rsidRPr="000C19ED" w:rsidRDefault="00D66B24" w:rsidP="00D90F06">
      <w:pPr>
        <w:contextualSpacing/>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D66B24" w:rsidRPr="000C19ED" w:rsidRDefault="00D66B24" w:rsidP="00D90F06">
      <w:pPr>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D66B24" w:rsidRDefault="00D66B24" w:rsidP="00D90F06">
      <w:pPr>
        <w:pStyle w:val="ad"/>
      </w:pPr>
    </w:p>
  </w:footnote>
  <w:footnote w:id="2">
    <w:p w:rsidR="00D66B24" w:rsidRPr="00D66B24" w:rsidRDefault="00D66B24" w:rsidP="00D66B24">
      <w:pPr>
        <w:ind w:left="0" w:firstLine="0"/>
      </w:pPr>
      <w:r w:rsidRPr="00D66B24">
        <w:rPr>
          <w:rStyle w:val="af6"/>
        </w:rPr>
        <w:footnoteRef/>
      </w:r>
      <w:r w:rsidRPr="00D66B24">
        <w:t xml:space="preserve"> 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D66B24" w:rsidRPr="00D66B24" w:rsidRDefault="00D66B24" w:rsidP="00D66B24">
      <w:pPr>
        <w:ind w:left="0" w:firstLine="0"/>
      </w:pPr>
      <w:r w:rsidRPr="00D66B24">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D66B24" w:rsidRPr="00D66B24" w:rsidRDefault="00D66B24" w:rsidP="00D66B24">
      <w:pPr>
        <w:ind w:left="0" w:firstLine="0"/>
        <w:rPr>
          <w:highlight w:val="green"/>
        </w:rPr>
      </w:pPr>
      <w:r w:rsidRPr="00D66B24">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80A"/>
    <w:multiLevelType w:val="hybridMultilevel"/>
    <w:tmpl w:val="949498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15AFB"/>
    <w:multiLevelType w:val="hybridMultilevel"/>
    <w:tmpl w:val="0CE28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01C46"/>
    <w:multiLevelType w:val="hybridMultilevel"/>
    <w:tmpl w:val="B07E4B14"/>
    <w:lvl w:ilvl="0" w:tplc="0419000F">
      <w:start w:val="1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10740"/>
    <w:multiLevelType w:val="hybridMultilevel"/>
    <w:tmpl w:val="BFCA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59B1"/>
    <w:multiLevelType w:val="hybridMultilevel"/>
    <w:tmpl w:val="44A4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A1DA4"/>
    <w:multiLevelType w:val="hybridMultilevel"/>
    <w:tmpl w:val="A35683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81B7D6A"/>
    <w:multiLevelType w:val="hybridMultilevel"/>
    <w:tmpl w:val="316685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E0ED6"/>
    <w:multiLevelType w:val="hybridMultilevel"/>
    <w:tmpl w:val="61AEA70E"/>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C1B0F"/>
    <w:multiLevelType w:val="hybridMultilevel"/>
    <w:tmpl w:val="FE3E2732"/>
    <w:lvl w:ilvl="0" w:tplc="22662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5E1D7E"/>
    <w:multiLevelType w:val="singleLevel"/>
    <w:tmpl w:val="675004F0"/>
    <w:lvl w:ilvl="0">
      <w:start w:val="2"/>
      <w:numFmt w:val="decimal"/>
      <w:lvlText w:val="%1."/>
      <w:legacy w:legacy="1" w:legacySpace="0" w:legacyIndent="223"/>
      <w:lvlJc w:val="left"/>
      <w:rPr>
        <w:rFonts w:ascii="Times New Roman" w:hAnsi="Times New Roman" w:cs="Times New Roman" w:hint="default"/>
      </w:rPr>
    </w:lvl>
  </w:abstractNum>
  <w:abstractNum w:abstractNumId="10" w15:restartNumberingAfterBreak="0">
    <w:nsid w:val="22D505DF"/>
    <w:multiLevelType w:val="hybridMultilevel"/>
    <w:tmpl w:val="539CDF20"/>
    <w:lvl w:ilvl="0" w:tplc="73D04C54">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4684E"/>
    <w:multiLevelType w:val="hybridMultilevel"/>
    <w:tmpl w:val="872E869E"/>
    <w:lvl w:ilvl="0" w:tplc="D2B8965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568"/>
    <w:multiLevelType w:val="hybridMultilevel"/>
    <w:tmpl w:val="A96E582A"/>
    <w:lvl w:ilvl="0" w:tplc="2F6CBE3A">
      <w:start w:val="1"/>
      <w:numFmt w:val="bullet"/>
      <w:lvlText w:val="-"/>
      <w:lvlJc w:val="left"/>
      <w:pPr>
        <w:ind w:left="720" w:hanging="360"/>
      </w:pPr>
      <w:rPr>
        <w:rFonts w:ascii="Times New Roman" w:hAnsi="Times New Roman" w:hint="default"/>
      </w:rPr>
    </w:lvl>
    <w:lvl w:ilvl="1" w:tplc="CC2C392C">
      <w:numFmt w:val="bullet"/>
      <w:lvlText w:val="•"/>
      <w:lvlJc w:val="left"/>
      <w:pPr>
        <w:ind w:left="1815" w:hanging="73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A7914"/>
    <w:multiLevelType w:val="hybridMultilevel"/>
    <w:tmpl w:val="9F3C5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07FD8"/>
    <w:multiLevelType w:val="hybridMultilevel"/>
    <w:tmpl w:val="A93C0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B2220"/>
    <w:multiLevelType w:val="hybridMultilevel"/>
    <w:tmpl w:val="C7CC72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2005C"/>
    <w:multiLevelType w:val="hybridMultilevel"/>
    <w:tmpl w:val="111CAB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F61FC"/>
    <w:multiLevelType w:val="singleLevel"/>
    <w:tmpl w:val="B01A57FA"/>
    <w:lvl w:ilvl="0">
      <w:start w:val="2"/>
      <w:numFmt w:val="decimal"/>
      <w:lvlText w:val="%1."/>
      <w:legacy w:legacy="1" w:legacySpace="0" w:legacyIndent="202"/>
      <w:lvlJc w:val="left"/>
      <w:rPr>
        <w:rFonts w:ascii="Times New Roman" w:hAnsi="Times New Roman" w:cs="Times New Roman" w:hint="default"/>
      </w:rPr>
    </w:lvl>
  </w:abstractNum>
  <w:abstractNum w:abstractNumId="18" w15:restartNumberingAfterBreak="0">
    <w:nsid w:val="2F712F06"/>
    <w:multiLevelType w:val="hybridMultilevel"/>
    <w:tmpl w:val="5680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AD440C"/>
    <w:multiLevelType w:val="hybridMultilevel"/>
    <w:tmpl w:val="928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20C3D"/>
    <w:multiLevelType w:val="hybridMultilevel"/>
    <w:tmpl w:val="4114E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6424C"/>
    <w:multiLevelType w:val="hybridMultilevel"/>
    <w:tmpl w:val="5B6A4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00A20"/>
    <w:multiLevelType w:val="hybridMultilevel"/>
    <w:tmpl w:val="3674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A1E01"/>
    <w:multiLevelType w:val="hybridMultilevel"/>
    <w:tmpl w:val="6E3A0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D91B1D"/>
    <w:multiLevelType w:val="hybridMultilevel"/>
    <w:tmpl w:val="0CC090A8"/>
    <w:lvl w:ilvl="0" w:tplc="E21E277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DA7701E"/>
    <w:multiLevelType w:val="hybridMultilevel"/>
    <w:tmpl w:val="D9C615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8D2508"/>
    <w:multiLevelType w:val="hybridMultilevel"/>
    <w:tmpl w:val="DC88D5E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4176CB0"/>
    <w:multiLevelType w:val="hybridMultilevel"/>
    <w:tmpl w:val="D2B4E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19666D"/>
    <w:multiLevelType w:val="multilevel"/>
    <w:tmpl w:val="D4AC4E78"/>
    <w:lvl w:ilvl="0">
      <w:start w:val="1"/>
      <w:numFmt w:val="decimal"/>
      <w:lvlText w:val="%1."/>
      <w:legacy w:legacy="1" w:legacySpace="0" w:legacyIndent="19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C3973BC"/>
    <w:multiLevelType w:val="hybridMultilevel"/>
    <w:tmpl w:val="9758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79275D"/>
    <w:multiLevelType w:val="hybridMultilevel"/>
    <w:tmpl w:val="91FABD6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0366B29"/>
    <w:multiLevelType w:val="hybridMultilevel"/>
    <w:tmpl w:val="7FCE8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B525B3"/>
    <w:multiLevelType w:val="hybridMultilevel"/>
    <w:tmpl w:val="09C41818"/>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E82900"/>
    <w:multiLevelType w:val="hybridMultilevel"/>
    <w:tmpl w:val="3014D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43059F"/>
    <w:multiLevelType w:val="hybridMultilevel"/>
    <w:tmpl w:val="CBF6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706C30"/>
    <w:multiLevelType w:val="hybridMultilevel"/>
    <w:tmpl w:val="57F01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904F4F"/>
    <w:multiLevelType w:val="hybridMultilevel"/>
    <w:tmpl w:val="819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EB4292"/>
    <w:multiLevelType w:val="hybridMultilevel"/>
    <w:tmpl w:val="309E8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FE25C0"/>
    <w:multiLevelType w:val="hybridMultilevel"/>
    <w:tmpl w:val="ED6A967C"/>
    <w:lvl w:ilvl="0" w:tplc="64DEF726">
      <w:start w:val="8"/>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685346"/>
    <w:multiLevelType w:val="hybridMultilevel"/>
    <w:tmpl w:val="E4FE9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B265B1"/>
    <w:multiLevelType w:val="hybridMultilevel"/>
    <w:tmpl w:val="294473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5E33AF"/>
    <w:multiLevelType w:val="hybridMultilevel"/>
    <w:tmpl w:val="2088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9317B0"/>
    <w:multiLevelType w:val="hybridMultilevel"/>
    <w:tmpl w:val="F8AC73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707740"/>
    <w:multiLevelType w:val="hybridMultilevel"/>
    <w:tmpl w:val="50A2D2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C960BF0"/>
    <w:multiLevelType w:val="hybridMultilevel"/>
    <w:tmpl w:val="52388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AA7225"/>
    <w:multiLevelType w:val="hybridMultilevel"/>
    <w:tmpl w:val="21F86D2C"/>
    <w:lvl w:ilvl="0" w:tplc="D2DE3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A06A08"/>
    <w:multiLevelType w:val="hybridMultilevel"/>
    <w:tmpl w:val="FDE4C2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1AE5E46"/>
    <w:multiLevelType w:val="hybridMultilevel"/>
    <w:tmpl w:val="D21AC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AC746E"/>
    <w:multiLevelType w:val="hybridMultilevel"/>
    <w:tmpl w:val="F1784F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FF3DF3"/>
    <w:multiLevelType w:val="singleLevel"/>
    <w:tmpl w:val="962233CA"/>
    <w:lvl w:ilvl="0">
      <w:start w:val="2"/>
      <w:numFmt w:val="decimal"/>
      <w:lvlText w:val="%1."/>
      <w:legacy w:legacy="1" w:legacySpace="0" w:legacyIndent="245"/>
      <w:lvlJc w:val="left"/>
      <w:rPr>
        <w:rFonts w:ascii="Times New Roman" w:hAnsi="Times New Roman" w:cs="Times New Roman" w:hint="default"/>
      </w:rPr>
    </w:lvl>
  </w:abstractNum>
  <w:abstractNum w:abstractNumId="55" w15:restartNumberingAfterBreak="0">
    <w:nsid w:val="76667147"/>
    <w:multiLevelType w:val="hybridMultilevel"/>
    <w:tmpl w:val="F62C9E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247D0D"/>
    <w:multiLevelType w:val="hybridMultilevel"/>
    <w:tmpl w:val="61046BFA"/>
    <w:lvl w:ilvl="0" w:tplc="C6E619B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4"/>
  </w:num>
  <w:num w:numId="3">
    <w:abstractNumId w:val="17"/>
  </w:num>
  <w:num w:numId="4">
    <w:abstractNumId w:val="30"/>
  </w:num>
  <w:num w:numId="5">
    <w:abstractNumId w:val="23"/>
  </w:num>
  <w:num w:numId="6">
    <w:abstractNumId w:val="50"/>
  </w:num>
  <w:num w:numId="7">
    <w:abstractNumId w:val="48"/>
  </w:num>
  <w:num w:numId="8">
    <w:abstractNumId w:val="27"/>
  </w:num>
  <w:num w:numId="9">
    <w:abstractNumId w:val="1"/>
  </w:num>
  <w:num w:numId="10">
    <w:abstractNumId w:val="51"/>
  </w:num>
  <w:num w:numId="11">
    <w:abstractNumId w:val="24"/>
  </w:num>
  <w:num w:numId="12">
    <w:abstractNumId w:val="29"/>
  </w:num>
  <w:num w:numId="13">
    <w:abstractNumId w:val="13"/>
  </w:num>
  <w:num w:numId="14">
    <w:abstractNumId w:val="42"/>
  </w:num>
  <w:num w:numId="15">
    <w:abstractNumId w:val="32"/>
  </w:num>
  <w:num w:numId="16">
    <w:abstractNumId w:val="5"/>
  </w:num>
  <w:num w:numId="17">
    <w:abstractNumId w:val="22"/>
  </w:num>
  <w:num w:numId="18">
    <w:abstractNumId w:val="46"/>
  </w:num>
  <w:num w:numId="19">
    <w:abstractNumId w:val="8"/>
  </w:num>
  <w:num w:numId="20">
    <w:abstractNumId w:val="3"/>
  </w:num>
  <w:num w:numId="21">
    <w:abstractNumId w:val="56"/>
  </w:num>
  <w:num w:numId="22">
    <w:abstractNumId w:val="7"/>
  </w:num>
  <w:num w:numId="23">
    <w:abstractNumId w:val="12"/>
  </w:num>
  <w:num w:numId="24">
    <w:abstractNumId w:val="34"/>
  </w:num>
  <w:num w:numId="25">
    <w:abstractNumId w:val="49"/>
  </w:num>
  <w:num w:numId="26">
    <w:abstractNumId w:val="15"/>
  </w:num>
  <w:num w:numId="27">
    <w:abstractNumId w:val="26"/>
  </w:num>
  <w:num w:numId="28">
    <w:abstractNumId w:val="11"/>
  </w:num>
  <w:num w:numId="29">
    <w:abstractNumId w:val="47"/>
  </w:num>
  <w:num w:numId="30">
    <w:abstractNumId w:val="14"/>
  </w:num>
  <w:num w:numId="31">
    <w:abstractNumId w:val="55"/>
  </w:num>
  <w:num w:numId="32">
    <w:abstractNumId w:val="35"/>
  </w:num>
  <w:num w:numId="33">
    <w:abstractNumId w:val="52"/>
  </w:num>
  <w:num w:numId="34">
    <w:abstractNumId w:val="44"/>
  </w:num>
  <w:num w:numId="35">
    <w:abstractNumId w:val="6"/>
  </w:num>
  <w:num w:numId="36">
    <w:abstractNumId w:val="0"/>
  </w:num>
  <w:num w:numId="37">
    <w:abstractNumId w:val="41"/>
  </w:num>
  <w:num w:numId="38">
    <w:abstractNumId w:val="16"/>
  </w:num>
  <w:num w:numId="39">
    <w:abstractNumId w:val="10"/>
  </w:num>
  <w:num w:numId="40">
    <w:abstractNumId w:val="45"/>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8"/>
  </w:num>
  <w:num w:numId="44">
    <w:abstractNumId w:val="31"/>
  </w:num>
  <w:num w:numId="45">
    <w:abstractNumId w:val="33"/>
  </w:num>
  <w:num w:numId="46">
    <w:abstractNumId w:val="37"/>
  </w:num>
  <w:num w:numId="47">
    <w:abstractNumId w:val="20"/>
  </w:num>
  <w:num w:numId="48">
    <w:abstractNumId w:val="19"/>
  </w:num>
  <w:num w:numId="49">
    <w:abstractNumId w:val="25"/>
  </w:num>
  <w:num w:numId="50">
    <w:abstractNumId w:val="2"/>
  </w:num>
  <w:num w:numId="51">
    <w:abstractNumId w:val="53"/>
  </w:num>
  <w:num w:numId="52">
    <w:abstractNumId w:val="40"/>
  </w:num>
  <w:num w:numId="53">
    <w:abstractNumId w:val="38"/>
  </w:num>
  <w:num w:numId="54">
    <w:abstractNumId w:val="36"/>
  </w:num>
  <w:num w:numId="55">
    <w:abstractNumId w:val="43"/>
  </w:num>
  <w:num w:numId="56">
    <w:abstractNumId w:val="4"/>
  </w:num>
  <w:num w:numId="57">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EE7"/>
    <w:rsid w:val="00001D50"/>
    <w:rsid w:val="000030CA"/>
    <w:rsid w:val="00005ECA"/>
    <w:rsid w:val="0001040C"/>
    <w:rsid w:val="000142F9"/>
    <w:rsid w:val="00017201"/>
    <w:rsid w:val="00024AD1"/>
    <w:rsid w:val="00024F8C"/>
    <w:rsid w:val="000352B9"/>
    <w:rsid w:val="00036365"/>
    <w:rsid w:val="00037796"/>
    <w:rsid w:val="0003792D"/>
    <w:rsid w:val="000431C3"/>
    <w:rsid w:val="0005047B"/>
    <w:rsid w:val="000541FA"/>
    <w:rsid w:val="00060C3B"/>
    <w:rsid w:val="00065F3D"/>
    <w:rsid w:val="00067664"/>
    <w:rsid w:val="0007062F"/>
    <w:rsid w:val="0007619B"/>
    <w:rsid w:val="0008600C"/>
    <w:rsid w:val="00087FBC"/>
    <w:rsid w:val="00090622"/>
    <w:rsid w:val="00093BFD"/>
    <w:rsid w:val="000A4098"/>
    <w:rsid w:val="000A4794"/>
    <w:rsid w:val="000D2C72"/>
    <w:rsid w:val="000E2998"/>
    <w:rsid w:val="000E3C20"/>
    <w:rsid w:val="000F5F25"/>
    <w:rsid w:val="00106721"/>
    <w:rsid w:val="001102D7"/>
    <w:rsid w:val="001154AE"/>
    <w:rsid w:val="00120369"/>
    <w:rsid w:val="00121733"/>
    <w:rsid w:val="001227A1"/>
    <w:rsid w:val="0012297C"/>
    <w:rsid w:val="00123EC7"/>
    <w:rsid w:val="0012676E"/>
    <w:rsid w:val="001317D0"/>
    <w:rsid w:val="00133053"/>
    <w:rsid w:val="00136264"/>
    <w:rsid w:val="001500BF"/>
    <w:rsid w:val="00153134"/>
    <w:rsid w:val="0016689E"/>
    <w:rsid w:val="00170B2A"/>
    <w:rsid w:val="00171BC2"/>
    <w:rsid w:val="00184C93"/>
    <w:rsid w:val="00193119"/>
    <w:rsid w:val="00193C70"/>
    <w:rsid w:val="001A5E27"/>
    <w:rsid w:val="001B0378"/>
    <w:rsid w:val="001B330C"/>
    <w:rsid w:val="001D1E29"/>
    <w:rsid w:val="001E13A5"/>
    <w:rsid w:val="001E1675"/>
    <w:rsid w:val="001E4B3C"/>
    <w:rsid w:val="00213C56"/>
    <w:rsid w:val="0021641B"/>
    <w:rsid w:val="00216F20"/>
    <w:rsid w:val="00221199"/>
    <w:rsid w:val="00222CBD"/>
    <w:rsid w:val="002308E1"/>
    <w:rsid w:val="0023556E"/>
    <w:rsid w:val="00237C01"/>
    <w:rsid w:val="0024102E"/>
    <w:rsid w:val="00245F76"/>
    <w:rsid w:val="00255F9A"/>
    <w:rsid w:val="0026549E"/>
    <w:rsid w:val="0027334A"/>
    <w:rsid w:val="00275B03"/>
    <w:rsid w:val="00285F12"/>
    <w:rsid w:val="00286296"/>
    <w:rsid w:val="00290752"/>
    <w:rsid w:val="00294342"/>
    <w:rsid w:val="002A2EBB"/>
    <w:rsid w:val="002B04C2"/>
    <w:rsid w:val="002B2C72"/>
    <w:rsid w:val="002B2EA1"/>
    <w:rsid w:val="002B5E7C"/>
    <w:rsid w:val="002C2C54"/>
    <w:rsid w:val="002C5013"/>
    <w:rsid w:val="002D3F02"/>
    <w:rsid w:val="002E15CF"/>
    <w:rsid w:val="002E5E9E"/>
    <w:rsid w:val="002E6673"/>
    <w:rsid w:val="002F3BAD"/>
    <w:rsid w:val="00306669"/>
    <w:rsid w:val="00307836"/>
    <w:rsid w:val="00307A43"/>
    <w:rsid w:val="00317FD5"/>
    <w:rsid w:val="00325489"/>
    <w:rsid w:val="00330F6B"/>
    <w:rsid w:val="0035266C"/>
    <w:rsid w:val="0036798D"/>
    <w:rsid w:val="0037081B"/>
    <w:rsid w:val="00373A34"/>
    <w:rsid w:val="003773C8"/>
    <w:rsid w:val="00381D6C"/>
    <w:rsid w:val="003848E7"/>
    <w:rsid w:val="003851B7"/>
    <w:rsid w:val="003872BF"/>
    <w:rsid w:val="003874EB"/>
    <w:rsid w:val="00397ABD"/>
    <w:rsid w:val="003A0273"/>
    <w:rsid w:val="003A0EF2"/>
    <w:rsid w:val="003A1BB5"/>
    <w:rsid w:val="003A1E98"/>
    <w:rsid w:val="003A43F3"/>
    <w:rsid w:val="003A5BE9"/>
    <w:rsid w:val="003A6A3E"/>
    <w:rsid w:val="003B5228"/>
    <w:rsid w:val="003C11E7"/>
    <w:rsid w:val="003C3F79"/>
    <w:rsid w:val="003D3744"/>
    <w:rsid w:val="003E1BD2"/>
    <w:rsid w:val="003E2D2C"/>
    <w:rsid w:val="003E2EB9"/>
    <w:rsid w:val="003E6EE7"/>
    <w:rsid w:val="003E6FF0"/>
    <w:rsid w:val="003F3702"/>
    <w:rsid w:val="00410049"/>
    <w:rsid w:val="004155B6"/>
    <w:rsid w:val="00424931"/>
    <w:rsid w:val="004468A3"/>
    <w:rsid w:val="00462C30"/>
    <w:rsid w:val="00464039"/>
    <w:rsid w:val="00467436"/>
    <w:rsid w:val="00467C4F"/>
    <w:rsid w:val="004708F2"/>
    <w:rsid w:val="00470DB3"/>
    <w:rsid w:val="00481386"/>
    <w:rsid w:val="00490BEE"/>
    <w:rsid w:val="00497244"/>
    <w:rsid w:val="004A349D"/>
    <w:rsid w:val="004A415E"/>
    <w:rsid w:val="004A68D8"/>
    <w:rsid w:val="004B0FD0"/>
    <w:rsid w:val="004B3286"/>
    <w:rsid w:val="004B65AB"/>
    <w:rsid w:val="004C0DBA"/>
    <w:rsid w:val="004C20FE"/>
    <w:rsid w:val="004C25B8"/>
    <w:rsid w:val="004C52F6"/>
    <w:rsid w:val="004C589B"/>
    <w:rsid w:val="004D2BEA"/>
    <w:rsid w:val="004E1AF2"/>
    <w:rsid w:val="004E26BC"/>
    <w:rsid w:val="004E4907"/>
    <w:rsid w:val="004E4DE1"/>
    <w:rsid w:val="004E57FB"/>
    <w:rsid w:val="004F08F3"/>
    <w:rsid w:val="004F364F"/>
    <w:rsid w:val="004F44DA"/>
    <w:rsid w:val="004F4C8E"/>
    <w:rsid w:val="004F664C"/>
    <w:rsid w:val="00513C25"/>
    <w:rsid w:val="00516C19"/>
    <w:rsid w:val="00534A84"/>
    <w:rsid w:val="00540235"/>
    <w:rsid w:val="0054163C"/>
    <w:rsid w:val="00541B2C"/>
    <w:rsid w:val="0055070F"/>
    <w:rsid w:val="00567E76"/>
    <w:rsid w:val="00591376"/>
    <w:rsid w:val="005A0099"/>
    <w:rsid w:val="005B1ABD"/>
    <w:rsid w:val="005B486B"/>
    <w:rsid w:val="005B5C4B"/>
    <w:rsid w:val="005C2B18"/>
    <w:rsid w:val="005C678A"/>
    <w:rsid w:val="005D72BA"/>
    <w:rsid w:val="005E52E5"/>
    <w:rsid w:val="006009DC"/>
    <w:rsid w:val="006038FD"/>
    <w:rsid w:val="0060579A"/>
    <w:rsid w:val="00617FDF"/>
    <w:rsid w:val="00622833"/>
    <w:rsid w:val="00623424"/>
    <w:rsid w:val="0062520E"/>
    <w:rsid w:val="006279BB"/>
    <w:rsid w:val="00646C6D"/>
    <w:rsid w:val="00647F60"/>
    <w:rsid w:val="00651DEA"/>
    <w:rsid w:val="006543F0"/>
    <w:rsid w:val="00660DCE"/>
    <w:rsid w:val="006647F6"/>
    <w:rsid w:val="0066679C"/>
    <w:rsid w:val="006667A0"/>
    <w:rsid w:val="00667A03"/>
    <w:rsid w:val="00667EF5"/>
    <w:rsid w:val="00693AB1"/>
    <w:rsid w:val="006A0298"/>
    <w:rsid w:val="006A16F8"/>
    <w:rsid w:val="006A4746"/>
    <w:rsid w:val="006A4F35"/>
    <w:rsid w:val="006B02CB"/>
    <w:rsid w:val="006B1704"/>
    <w:rsid w:val="006C063C"/>
    <w:rsid w:val="006C213A"/>
    <w:rsid w:val="006E2AA1"/>
    <w:rsid w:val="006F18CE"/>
    <w:rsid w:val="006F71EE"/>
    <w:rsid w:val="00703A40"/>
    <w:rsid w:val="007042E5"/>
    <w:rsid w:val="00711DC0"/>
    <w:rsid w:val="00727B62"/>
    <w:rsid w:val="00735968"/>
    <w:rsid w:val="00736B19"/>
    <w:rsid w:val="00737D4D"/>
    <w:rsid w:val="00737DCD"/>
    <w:rsid w:val="00741F30"/>
    <w:rsid w:val="007455F8"/>
    <w:rsid w:val="00761770"/>
    <w:rsid w:val="007626CA"/>
    <w:rsid w:val="00775313"/>
    <w:rsid w:val="00781925"/>
    <w:rsid w:val="00782126"/>
    <w:rsid w:val="007969DA"/>
    <w:rsid w:val="007A6B36"/>
    <w:rsid w:val="007B5BE8"/>
    <w:rsid w:val="007B62A5"/>
    <w:rsid w:val="007B7358"/>
    <w:rsid w:val="007C2D3A"/>
    <w:rsid w:val="007D35CD"/>
    <w:rsid w:val="007E558D"/>
    <w:rsid w:val="007E7CD5"/>
    <w:rsid w:val="007F17FC"/>
    <w:rsid w:val="0080118E"/>
    <w:rsid w:val="008014AE"/>
    <w:rsid w:val="00805990"/>
    <w:rsid w:val="008131DB"/>
    <w:rsid w:val="00815BCB"/>
    <w:rsid w:val="00815BF6"/>
    <w:rsid w:val="00815D56"/>
    <w:rsid w:val="00832F06"/>
    <w:rsid w:val="00835E65"/>
    <w:rsid w:val="00846DD8"/>
    <w:rsid w:val="00847595"/>
    <w:rsid w:val="008520B9"/>
    <w:rsid w:val="00853F8F"/>
    <w:rsid w:val="008632F4"/>
    <w:rsid w:val="00870E66"/>
    <w:rsid w:val="00871426"/>
    <w:rsid w:val="00872A90"/>
    <w:rsid w:val="00883B03"/>
    <w:rsid w:val="0088532E"/>
    <w:rsid w:val="008A0E69"/>
    <w:rsid w:val="008A2561"/>
    <w:rsid w:val="008C2738"/>
    <w:rsid w:val="008D2591"/>
    <w:rsid w:val="008D3EC5"/>
    <w:rsid w:val="008E249A"/>
    <w:rsid w:val="008E7765"/>
    <w:rsid w:val="008F75B0"/>
    <w:rsid w:val="00900165"/>
    <w:rsid w:val="00910270"/>
    <w:rsid w:val="0094193B"/>
    <w:rsid w:val="00945813"/>
    <w:rsid w:val="00952ED0"/>
    <w:rsid w:val="00953BE5"/>
    <w:rsid w:val="00953E46"/>
    <w:rsid w:val="0096255C"/>
    <w:rsid w:val="00964118"/>
    <w:rsid w:val="00972C20"/>
    <w:rsid w:val="00975156"/>
    <w:rsid w:val="009831A9"/>
    <w:rsid w:val="00987B5E"/>
    <w:rsid w:val="009916CD"/>
    <w:rsid w:val="009945AB"/>
    <w:rsid w:val="009B1558"/>
    <w:rsid w:val="009B4888"/>
    <w:rsid w:val="009B7675"/>
    <w:rsid w:val="009C1D32"/>
    <w:rsid w:val="009D1E97"/>
    <w:rsid w:val="009D58BC"/>
    <w:rsid w:val="009E34F9"/>
    <w:rsid w:val="009E6E9F"/>
    <w:rsid w:val="009F29BE"/>
    <w:rsid w:val="00A00D38"/>
    <w:rsid w:val="00A10A68"/>
    <w:rsid w:val="00A14A04"/>
    <w:rsid w:val="00A173CD"/>
    <w:rsid w:val="00A32EA9"/>
    <w:rsid w:val="00A40E64"/>
    <w:rsid w:val="00A559B2"/>
    <w:rsid w:val="00A571C0"/>
    <w:rsid w:val="00A707C4"/>
    <w:rsid w:val="00A777BE"/>
    <w:rsid w:val="00A836C3"/>
    <w:rsid w:val="00A974DA"/>
    <w:rsid w:val="00AA12BA"/>
    <w:rsid w:val="00AA327B"/>
    <w:rsid w:val="00AA520E"/>
    <w:rsid w:val="00AB3283"/>
    <w:rsid w:val="00AB6038"/>
    <w:rsid w:val="00AC3419"/>
    <w:rsid w:val="00AC6CD0"/>
    <w:rsid w:val="00AD0CCB"/>
    <w:rsid w:val="00AE0792"/>
    <w:rsid w:val="00AE2FC5"/>
    <w:rsid w:val="00AE4E58"/>
    <w:rsid w:val="00AF283F"/>
    <w:rsid w:val="00AF6DF6"/>
    <w:rsid w:val="00B06099"/>
    <w:rsid w:val="00B0788F"/>
    <w:rsid w:val="00B13A90"/>
    <w:rsid w:val="00B20CCC"/>
    <w:rsid w:val="00B2559B"/>
    <w:rsid w:val="00B27ABA"/>
    <w:rsid w:val="00B33A64"/>
    <w:rsid w:val="00B369CE"/>
    <w:rsid w:val="00B448ED"/>
    <w:rsid w:val="00B46707"/>
    <w:rsid w:val="00B60FBD"/>
    <w:rsid w:val="00B62D50"/>
    <w:rsid w:val="00B64129"/>
    <w:rsid w:val="00B66DD0"/>
    <w:rsid w:val="00B67FDB"/>
    <w:rsid w:val="00B82866"/>
    <w:rsid w:val="00B86B3A"/>
    <w:rsid w:val="00B96E7E"/>
    <w:rsid w:val="00BA7B05"/>
    <w:rsid w:val="00BB01E0"/>
    <w:rsid w:val="00BB1690"/>
    <w:rsid w:val="00BB2ED0"/>
    <w:rsid w:val="00BC641B"/>
    <w:rsid w:val="00BD1453"/>
    <w:rsid w:val="00BD1C7D"/>
    <w:rsid w:val="00BD2CEC"/>
    <w:rsid w:val="00BD4099"/>
    <w:rsid w:val="00BD4EE7"/>
    <w:rsid w:val="00BD6C22"/>
    <w:rsid w:val="00BE2336"/>
    <w:rsid w:val="00BE78B3"/>
    <w:rsid w:val="00BF1BC8"/>
    <w:rsid w:val="00BF3E2F"/>
    <w:rsid w:val="00C1055B"/>
    <w:rsid w:val="00C11901"/>
    <w:rsid w:val="00C14306"/>
    <w:rsid w:val="00C17E73"/>
    <w:rsid w:val="00C210A7"/>
    <w:rsid w:val="00C2220F"/>
    <w:rsid w:val="00C27C4D"/>
    <w:rsid w:val="00C348CC"/>
    <w:rsid w:val="00C62814"/>
    <w:rsid w:val="00C70789"/>
    <w:rsid w:val="00C718A2"/>
    <w:rsid w:val="00C753DD"/>
    <w:rsid w:val="00C8426F"/>
    <w:rsid w:val="00C857B7"/>
    <w:rsid w:val="00C938A0"/>
    <w:rsid w:val="00C96506"/>
    <w:rsid w:val="00C96A74"/>
    <w:rsid w:val="00CB1F26"/>
    <w:rsid w:val="00CB4FB8"/>
    <w:rsid w:val="00CB7211"/>
    <w:rsid w:val="00CD428D"/>
    <w:rsid w:val="00CD49F2"/>
    <w:rsid w:val="00CE2BE3"/>
    <w:rsid w:val="00CE52DA"/>
    <w:rsid w:val="00CE6AE6"/>
    <w:rsid w:val="00CF44EE"/>
    <w:rsid w:val="00CF57C2"/>
    <w:rsid w:val="00CF5AEE"/>
    <w:rsid w:val="00D0498E"/>
    <w:rsid w:val="00D11A4E"/>
    <w:rsid w:val="00D202C3"/>
    <w:rsid w:val="00D23E30"/>
    <w:rsid w:val="00D26EA6"/>
    <w:rsid w:val="00D27D58"/>
    <w:rsid w:val="00D31233"/>
    <w:rsid w:val="00D343F7"/>
    <w:rsid w:val="00D34C0D"/>
    <w:rsid w:val="00D361CE"/>
    <w:rsid w:val="00D4020D"/>
    <w:rsid w:val="00D44E8B"/>
    <w:rsid w:val="00D4624D"/>
    <w:rsid w:val="00D52EDA"/>
    <w:rsid w:val="00D53F89"/>
    <w:rsid w:val="00D55858"/>
    <w:rsid w:val="00D63375"/>
    <w:rsid w:val="00D66B24"/>
    <w:rsid w:val="00D75D5E"/>
    <w:rsid w:val="00D80932"/>
    <w:rsid w:val="00D83516"/>
    <w:rsid w:val="00D856E3"/>
    <w:rsid w:val="00D85E9C"/>
    <w:rsid w:val="00D90F06"/>
    <w:rsid w:val="00D96939"/>
    <w:rsid w:val="00DB5205"/>
    <w:rsid w:val="00DB520A"/>
    <w:rsid w:val="00DB67E9"/>
    <w:rsid w:val="00DC40A1"/>
    <w:rsid w:val="00DC7E29"/>
    <w:rsid w:val="00DE10C2"/>
    <w:rsid w:val="00DF1F0B"/>
    <w:rsid w:val="00DF748D"/>
    <w:rsid w:val="00E111D2"/>
    <w:rsid w:val="00E11E2B"/>
    <w:rsid w:val="00E143D8"/>
    <w:rsid w:val="00E2253F"/>
    <w:rsid w:val="00E234C8"/>
    <w:rsid w:val="00E32875"/>
    <w:rsid w:val="00E4175A"/>
    <w:rsid w:val="00E467D5"/>
    <w:rsid w:val="00E50BEB"/>
    <w:rsid w:val="00E57424"/>
    <w:rsid w:val="00E64A29"/>
    <w:rsid w:val="00E726D1"/>
    <w:rsid w:val="00E74875"/>
    <w:rsid w:val="00E80F5C"/>
    <w:rsid w:val="00E87CA2"/>
    <w:rsid w:val="00EA2288"/>
    <w:rsid w:val="00EB77F9"/>
    <w:rsid w:val="00ED30DB"/>
    <w:rsid w:val="00ED6520"/>
    <w:rsid w:val="00ED7668"/>
    <w:rsid w:val="00F0094B"/>
    <w:rsid w:val="00F14773"/>
    <w:rsid w:val="00F2519D"/>
    <w:rsid w:val="00F27E29"/>
    <w:rsid w:val="00F35C2B"/>
    <w:rsid w:val="00F526A4"/>
    <w:rsid w:val="00F53F5B"/>
    <w:rsid w:val="00F553C6"/>
    <w:rsid w:val="00F566C5"/>
    <w:rsid w:val="00F620CE"/>
    <w:rsid w:val="00F62C06"/>
    <w:rsid w:val="00F65FF2"/>
    <w:rsid w:val="00F71417"/>
    <w:rsid w:val="00F72C74"/>
    <w:rsid w:val="00F76D66"/>
    <w:rsid w:val="00F850DE"/>
    <w:rsid w:val="00F87CF3"/>
    <w:rsid w:val="00F90E3E"/>
    <w:rsid w:val="00F923F8"/>
    <w:rsid w:val="00F92959"/>
    <w:rsid w:val="00F945FE"/>
    <w:rsid w:val="00F96910"/>
    <w:rsid w:val="00FA2068"/>
    <w:rsid w:val="00FA4DCD"/>
    <w:rsid w:val="00FB76B9"/>
    <w:rsid w:val="00FD2483"/>
    <w:rsid w:val="00FD250A"/>
    <w:rsid w:val="00FD3293"/>
    <w:rsid w:val="00FE1E1C"/>
    <w:rsid w:val="00FF077F"/>
    <w:rsid w:val="00FF4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94A8A"/>
  <w15:docId w15:val="{36F0B4D0-CDD5-4C2A-946A-0FF0E45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ind w:left="357" w:firstLine="68"/>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cs="Times New Roman"/>
      <w:sz w:val="20"/>
      <w:szCs w:val="20"/>
    </w:rPr>
  </w:style>
  <w:style w:type="paragraph" w:styleId="1">
    <w:name w:val="heading 1"/>
    <w:basedOn w:val="a"/>
    <w:next w:val="a"/>
    <w:link w:val="10"/>
    <w:qFormat/>
    <w:rsid w:val="00CD4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428D"/>
    <w:pPr>
      <w:keepNext/>
      <w:spacing w:before="240" w:after="60"/>
      <w:ind w:left="0"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08600C"/>
    <w:pPr>
      <w:keepNext/>
      <w:keepLines/>
      <w:widowControl w:val="0"/>
      <w:autoSpaceDE w:val="0"/>
      <w:autoSpaceDN w:val="0"/>
      <w:adjustRightInd w:val="0"/>
      <w:spacing w:before="200"/>
      <w:ind w:left="0" w:firstLine="0"/>
      <w:jc w:val="left"/>
      <w:outlineLvl w:val="2"/>
    </w:pPr>
    <w:rPr>
      <w:rFonts w:ascii="Cambria" w:eastAsia="Times New Roman" w:hAnsi="Cambria"/>
      <w:b/>
      <w:bCs/>
      <w:color w:val="4F81BD"/>
      <w:sz w:val="24"/>
      <w:szCs w:val="24"/>
      <w:lang w:eastAsia="zh-CN"/>
    </w:rPr>
  </w:style>
  <w:style w:type="paragraph" w:styleId="4">
    <w:name w:val="heading 4"/>
    <w:basedOn w:val="a"/>
    <w:next w:val="a"/>
    <w:link w:val="40"/>
    <w:semiHidden/>
    <w:unhideWhenUsed/>
    <w:qFormat/>
    <w:rsid w:val="00CD428D"/>
    <w:pPr>
      <w:keepNext/>
      <w:keepLines/>
      <w:spacing w:before="200"/>
      <w:ind w:left="0" w:firstLine="0"/>
      <w:jc w:val="left"/>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2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D428D"/>
    <w:rPr>
      <w:rFonts w:ascii="Arial" w:eastAsia="Times New Roman" w:hAnsi="Arial" w:cs="Arial"/>
      <w:b/>
      <w:bCs/>
      <w:i/>
      <w:iCs/>
      <w:sz w:val="28"/>
      <w:szCs w:val="28"/>
    </w:rPr>
  </w:style>
  <w:style w:type="character" w:customStyle="1" w:styleId="30">
    <w:name w:val="Заголовок 3 Знак"/>
    <w:basedOn w:val="a0"/>
    <w:link w:val="3"/>
    <w:rsid w:val="0008600C"/>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semiHidden/>
    <w:rsid w:val="00CD428D"/>
    <w:rPr>
      <w:rFonts w:asciiTheme="majorHAnsi" w:eastAsiaTheme="majorEastAsia" w:hAnsiTheme="majorHAnsi" w:cstheme="majorBidi"/>
      <w:b/>
      <w:bCs/>
      <w:i/>
      <w:iCs/>
      <w:color w:val="4F81BD" w:themeColor="accent1"/>
      <w:sz w:val="24"/>
      <w:szCs w:val="24"/>
    </w:rPr>
  </w:style>
  <w:style w:type="paragraph" w:styleId="a3">
    <w:name w:val="Balloon Text"/>
    <w:basedOn w:val="a"/>
    <w:link w:val="a4"/>
    <w:uiPriority w:val="99"/>
    <w:unhideWhenUsed/>
    <w:rsid w:val="0055070F"/>
    <w:rPr>
      <w:rFonts w:ascii="Tahoma" w:hAnsi="Tahoma" w:cs="Tahoma"/>
      <w:sz w:val="16"/>
      <w:szCs w:val="16"/>
    </w:rPr>
  </w:style>
  <w:style w:type="character" w:customStyle="1" w:styleId="a4">
    <w:name w:val="Текст выноски Знак"/>
    <w:basedOn w:val="a0"/>
    <w:link w:val="a3"/>
    <w:uiPriority w:val="99"/>
    <w:rsid w:val="0055070F"/>
    <w:rPr>
      <w:rFonts w:ascii="Tahoma" w:hAnsi="Tahoma" w:cs="Tahoma"/>
      <w:sz w:val="16"/>
      <w:szCs w:val="16"/>
    </w:rPr>
  </w:style>
  <w:style w:type="paragraph" w:styleId="a5">
    <w:name w:val="List Paragraph"/>
    <w:basedOn w:val="a"/>
    <w:link w:val="a6"/>
    <w:qFormat/>
    <w:rsid w:val="00AA520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Placeholder Text"/>
    <w:basedOn w:val="a0"/>
    <w:uiPriority w:val="99"/>
    <w:semiHidden/>
    <w:rsid w:val="00024F8C"/>
    <w:rPr>
      <w:color w:val="808080"/>
    </w:rPr>
  </w:style>
  <w:style w:type="paragraph" w:styleId="21">
    <w:name w:val="Body Text Indent 2"/>
    <w:basedOn w:val="a"/>
    <w:link w:val="22"/>
    <w:rsid w:val="0008600C"/>
    <w:pPr>
      <w:ind w:left="0" w:right="-851" w:firstLine="720"/>
    </w:pPr>
    <w:rPr>
      <w:rFonts w:eastAsia="Times New Roman"/>
      <w:sz w:val="24"/>
    </w:rPr>
  </w:style>
  <w:style w:type="character" w:customStyle="1" w:styleId="22">
    <w:name w:val="Основной текст с отступом 2 Знак"/>
    <w:basedOn w:val="a0"/>
    <w:link w:val="21"/>
    <w:rsid w:val="0008600C"/>
    <w:rPr>
      <w:rFonts w:ascii="Times New Roman" w:eastAsia="Times New Roman" w:hAnsi="Times New Roman" w:cs="Times New Roman"/>
      <w:sz w:val="24"/>
      <w:szCs w:val="20"/>
    </w:rPr>
  </w:style>
  <w:style w:type="paragraph" w:styleId="a8">
    <w:name w:val="Body Text"/>
    <w:basedOn w:val="a"/>
    <w:link w:val="a9"/>
    <w:rsid w:val="0008600C"/>
    <w:pPr>
      <w:spacing w:after="120"/>
      <w:ind w:left="0" w:firstLine="0"/>
      <w:jc w:val="left"/>
    </w:pPr>
    <w:rPr>
      <w:rFonts w:eastAsia="Times New Roman"/>
      <w:sz w:val="24"/>
      <w:szCs w:val="24"/>
    </w:rPr>
  </w:style>
  <w:style w:type="character" w:customStyle="1" w:styleId="a9">
    <w:name w:val="Основной текст Знак"/>
    <w:basedOn w:val="a0"/>
    <w:link w:val="a8"/>
    <w:rsid w:val="0008600C"/>
    <w:rPr>
      <w:rFonts w:ascii="Times New Roman" w:eastAsia="Times New Roman" w:hAnsi="Times New Roman" w:cs="Times New Roman"/>
      <w:sz w:val="24"/>
      <w:szCs w:val="24"/>
    </w:rPr>
  </w:style>
  <w:style w:type="paragraph" w:customStyle="1" w:styleId="ConsPlusNormal">
    <w:name w:val="ConsPlusNormal"/>
    <w:uiPriority w:val="99"/>
    <w:rsid w:val="0008600C"/>
    <w:pPr>
      <w:widowControl w:val="0"/>
      <w:autoSpaceDE w:val="0"/>
      <w:autoSpaceDN w:val="0"/>
      <w:adjustRightInd w:val="0"/>
      <w:ind w:left="0" w:firstLine="720"/>
      <w:jc w:val="left"/>
    </w:pPr>
    <w:rPr>
      <w:rFonts w:ascii="Arial" w:eastAsia="Times New Roman" w:hAnsi="Arial" w:cs="Arial"/>
      <w:sz w:val="20"/>
      <w:szCs w:val="20"/>
    </w:rPr>
  </w:style>
  <w:style w:type="character" w:styleId="aa">
    <w:name w:val="Strong"/>
    <w:uiPriority w:val="22"/>
    <w:qFormat/>
    <w:rsid w:val="00F566C5"/>
    <w:rPr>
      <w:b/>
      <w:bCs/>
    </w:rPr>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c"/>
    <w:uiPriority w:val="99"/>
    <w:qFormat/>
    <w:rsid w:val="00F566C5"/>
    <w:pPr>
      <w:spacing w:before="100" w:beforeAutospacing="1" w:after="100" w:afterAutospacing="1"/>
      <w:ind w:left="0" w:firstLine="0"/>
      <w:jc w:val="left"/>
    </w:pPr>
    <w:rPr>
      <w:rFonts w:eastAsia="Times New Roman"/>
      <w:sz w:val="24"/>
      <w:szCs w:val="24"/>
    </w:rPr>
  </w:style>
  <w:style w:type="paragraph" w:styleId="ad">
    <w:name w:val="footnote text"/>
    <w:basedOn w:val="a"/>
    <w:link w:val="ae"/>
    <w:uiPriority w:val="99"/>
    <w:rsid w:val="003A0EF2"/>
    <w:pPr>
      <w:ind w:left="0" w:firstLine="0"/>
      <w:jc w:val="left"/>
    </w:pPr>
    <w:rPr>
      <w:rFonts w:eastAsia="Times New Roman"/>
    </w:rPr>
  </w:style>
  <w:style w:type="character" w:customStyle="1" w:styleId="ae">
    <w:name w:val="Текст сноски Знак"/>
    <w:basedOn w:val="a0"/>
    <w:link w:val="ad"/>
    <w:uiPriority w:val="99"/>
    <w:rsid w:val="003A0EF2"/>
    <w:rPr>
      <w:rFonts w:ascii="Times New Roman" w:eastAsia="Times New Roman" w:hAnsi="Times New Roman" w:cs="Times New Roman"/>
      <w:sz w:val="20"/>
      <w:szCs w:val="20"/>
    </w:rPr>
  </w:style>
  <w:style w:type="character" w:customStyle="1" w:styleId="FontStyle102">
    <w:name w:val="Font Style102"/>
    <w:rsid w:val="003A0EF2"/>
    <w:rPr>
      <w:rFonts w:cs="Times New Roman"/>
      <w:b/>
      <w:bCs/>
      <w:sz w:val="26"/>
      <w:szCs w:val="26"/>
      <w:lang w:eastAsia="ru-RU"/>
    </w:rPr>
  </w:style>
  <w:style w:type="character" w:styleId="af">
    <w:name w:val="Hyperlink"/>
    <w:uiPriority w:val="99"/>
    <w:unhideWhenUsed/>
    <w:rsid w:val="007E7CD5"/>
    <w:rPr>
      <w:color w:val="0000FF"/>
      <w:u w:val="single"/>
    </w:rPr>
  </w:style>
  <w:style w:type="paragraph" w:customStyle="1" w:styleId="text">
    <w:name w:val="text"/>
    <w:basedOn w:val="a"/>
    <w:rsid w:val="00CD428D"/>
    <w:pPr>
      <w:spacing w:before="100" w:beforeAutospacing="1" w:after="100" w:afterAutospacing="1"/>
      <w:ind w:left="0" w:firstLine="0"/>
      <w:textAlignment w:val="baseline"/>
    </w:pPr>
    <w:rPr>
      <w:rFonts w:ascii="Arial" w:eastAsia="Times New Roman" w:hAnsi="Arial" w:cs="Arial"/>
      <w:color w:val="333333"/>
      <w:sz w:val="18"/>
      <w:szCs w:val="18"/>
    </w:rPr>
  </w:style>
  <w:style w:type="character" w:styleId="af0">
    <w:name w:val="Emphasis"/>
    <w:qFormat/>
    <w:rsid w:val="00CD428D"/>
    <w:rPr>
      <w:i/>
      <w:iCs/>
    </w:rPr>
  </w:style>
  <w:style w:type="paragraph" w:customStyle="1" w:styleId="af1">
    <w:name w:val="Для таблиц"/>
    <w:basedOn w:val="a"/>
    <w:rsid w:val="00CD428D"/>
    <w:pPr>
      <w:ind w:left="0" w:firstLine="0"/>
      <w:jc w:val="left"/>
    </w:pPr>
    <w:rPr>
      <w:rFonts w:eastAsia="Times New Roman"/>
      <w:sz w:val="24"/>
      <w:szCs w:val="24"/>
    </w:rPr>
  </w:style>
  <w:style w:type="paragraph" w:styleId="af2">
    <w:name w:val="List"/>
    <w:basedOn w:val="a"/>
    <w:rsid w:val="00CD428D"/>
    <w:pPr>
      <w:ind w:left="283" w:hanging="283"/>
      <w:jc w:val="left"/>
    </w:pPr>
    <w:rPr>
      <w:rFonts w:eastAsia="Times New Roman"/>
    </w:rPr>
  </w:style>
  <w:style w:type="paragraph" w:customStyle="1" w:styleId="ConsNormal">
    <w:name w:val="ConsNormal"/>
    <w:rsid w:val="00CD428D"/>
    <w:pPr>
      <w:autoSpaceDE w:val="0"/>
      <w:autoSpaceDN w:val="0"/>
      <w:adjustRightInd w:val="0"/>
      <w:ind w:left="0" w:right="19772" w:firstLine="720"/>
      <w:jc w:val="left"/>
    </w:pPr>
    <w:rPr>
      <w:rFonts w:ascii="Arial" w:eastAsia="Times New Roman" w:hAnsi="Arial" w:cs="Arial"/>
      <w:sz w:val="20"/>
      <w:szCs w:val="20"/>
    </w:rPr>
  </w:style>
  <w:style w:type="paragraph" w:customStyle="1" w:styleId="Standard">
    <w:name w:val="Standard"/>
    <w:rsid w:val="00CD428D"/>
    <w:pPr>
      <w:widowControl w:val="0"/>
      <w:suppressAutoHyphens/>
      <w:autoSpaceDN w:val="0"/>
      <w:ind w:left="0" w:firstLine="0"/>
      <w:jc w:val="left"/>
      <w:textAlignment w:val="baseline"/>
    </w:pPr>
    <w:rPr>
      <w:rFonts w:ascii="Times New Roman" w:eastAsia="Lucida Sans Unicode" w:hAnsi="Times New Roman" w:cs="Tahoma"/>
      <w:color w:val="000000"/>
      <w:kern w:val="3"/>
      <w:sz w:val="24"/>
      <w:szCs w:val="24"/>
      <w:lang w:val="en-US" w:eastAsia="en-US" w:bidi="en-US"/>
    </w:rPr>
  </w:style>
  <w:style w:type="paragraph" w:styleId="af3">
    <w:name w:val="Body Text Indent"/>
    <w:basedOn w:val="a"/>
    <w:link w:val="af4"/>
    <w:rsid w:val="00CD428D"/>
    <w:pPr>
      <w:spacing w:after="120"/>
      <w:ind w:left="283" w:firstLine="0"/>
      <w:jc w:val="left"/>
    </w:pPr>
    <w:rPr>
      <w:rFonts w:eastAsia="Times New Roman"/>
      <w:sz w:val="24"/>
      <w:szCs w:val="24"/>
    </w:rPr>
  </w:style>
  <w:style w:type="character" w:customStyle="1" w:styleId="af4">
    <w:name w:val="Основной текст с отступом Знак"/>
    <w:basedOn w:val="a0"/>
    <w:link w:val="af3"/>
    <w:rsid w:val="00CD428D"/>
    <w:rPr>
      <w:rFonts w:ascii="Times New Roman" w:eastAsia="Times New Roman" w:hAnsi="Times New Roman" w:cs="Times New Roman"/>
      <w:sz w:val="24"/>
      <w:szCs w:val="24"/>
    </w:rPr>
  </w:style>
  <w:style w:type="paragraph" w:customStyle="1" w:styleId="Default">
    <w:name w:val="Default"/>
    <w:uiPriority w:val="99"/>
    <w:qFormat/>
    <w:rsid w:val="00CD428D"/>
    <w:pPr>
      <w:autoSpaceDE w:val="0"/>
      <w:autoSpaceDN w:val="0"/>
      <w:adjustRightInd w:val="0"/>
      <w:ind w:left="0" w:firstLine="0"/>
      <w:jc w:val="left"/>
    </w:pPr>
    <w:rPr>
      <w:rFonts w:ascii="Times New Roman" w:eastAsia="Times New Roman" w:hAnsi="Times New Roman" w:cs="Times New Roman"/>
      <w:color w:val="000000"/>
      <w:sz w:val="24"/>
      <w:szCs w:val="24"/>
    </w:rPr>
  </w:style>
  <w:style w:type="paragraph" w:customStyle="1" w:styleId="11">
    <w:name w:val="Знак1 Знак Знак Знак Знак Знак Знак"/>
    <w:basedOn w:val="a"/>
    <w:rsid w:val="00CD428D"/>
    <w:pPr>
      <w:tabs>
        <w:tab w:val="num" w:pos="643"/>
      </w:tabs>
      <w:spacing w:after="160" w:line="240" w:lineRule="exact"/>
      <w:ind w:left="0" w:firstLine="0"/>
      <w:jc w:val="left"/>
    </w:pPr>
    <w:rPr>
      <w:rFonts w:eastAsia="Times New Roman" w:cs="Verdana"/>
      <w:sz w:val="24"/>
      <w:lang w:val="en-US" w:eastAsia="en-US"/>
    </w:rPr>
  </w:style>
  <w:style w:type="character" w:customStyle="1" w:styleId="31">
    <w:name w:val="Основной текст (3)_"/>
    <w:link w:val="32"/>
    <w:rsid w:val="00CD428D"/>
    <w:rPr>
      <w:b/>
      <w:bCs/>
      <w:sz w:val="21"/>
      <w:szCs w:val="21"/>
      <w:shd w:val="clear" w:color="auto" w:fill="FFFFFF"/>
    </w:rPr>
  </w:style>
  <w:style w:type="paragraph" w:customStyle="1" w:styleId="32">
    <w:name w:val="Основной текст (3)"/>
    <w:basedOn w:val="a"/>
    <w:link w:val="31"/>
    <w:rsid w:val="00CD428D"/>
    <w:pPr>
      <w:shd w:val="clear" w:color="auto" w:fill="FFFFFF"/>
      <w:spacing w:before="660" w:after="180" w:line="259" w:lineRule="exact"/>
      <w:ind w:left="0" w:firstLine="0"/>
      <w:jc w:val="center"/>
    </w:pPr>
    <w:rPr>
      <w:rFonts w:asciiTheme="minorHAnsi" w:hAnsiTheme="minorHAnsi" w:cstheme="minorBidi"/>
      <w:b/>
      <w:bCs/>
      <w:sz w:val="21"/>
      <w:szCs w:val="21"/>
    </w:rPr>
  </w:style>
  <w:style w:type="paragraph" w:styleId="33">
    <w:name w:val="Body Text Indent 3"/>
    <w:basedOn w:val="a"/>
    <w:link w:val="34"/>
    <w:semiHidden/>
    <w:unhideWhenUsed/>
    <w:rsid w:val="00CD428D"/>
    <w:pPr>
      <w:widowControl w:val="0"/>
      <w:autoSpaceDE w:val="0"/>
      <w:autoSpaceDN w:val="0"/>
      <w:adjustRightInd w:val="0"/>
      <w:spacing w:after="120"/>
      <w:ind w:left="283" w:firstLine="0"/>
      <w:jc w:val="left"/>
    </w:pPr>
    <w:rPr>
      <w:rFonts w:eastAsia="SimSun"/>
      <w:sz w:val="16"/>
      <w:szCs w:val="16"/>
      <w:lang w:eastAsia="zh-CN"/>
    </w:rPr>
  </w:style>
  <w:style w:type="character" w:customStyle="1" w:styleId="34">
    <w:name w:val="Основной текст с отступом 3 Знак"/>
    <w:basedOn w:val="a0"/>
    <w:link w:val="33"/>
    <w:semiHidden/>
    <w:rsid w:val="00CD428D"/>
    <w:rPr>
      <w:rFonts w:ascii="Times New Roman" w:eastAsia="SimSun" w:hAnsi="Times New Roman" w:cs="Times New Roman"/>
      <w:sz w:val="16"/>
      <w:szCs w:val="16"/>
      <w:lang w:eastAsia="zh-CN"/>
    </w:rPr>
  </w:style>
  <w:style w:type="table" w:styleId="af5">
    <w:name w:val="Table Grid"/>
    <w:basedOn w:val="a1"/>
    <w:uiPriority w:val="59"/>
    <w:rsid w:val="00CD428D"/>
    <w:pPr>
      <w:spacing w:after="200" w:line="276" w:lineRule="auto"/>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CD428D"/>
    <w:rPr>
      <w:rFonts w:ascii="Cambria" w:eastAsia="Times New Roman" w:hAnsi="Cambria" w:cs="Cambria" w:hint="default"/>
      <w:sz w:val="26"/>
      <w:szCs w:val="26"/>
      <w:lang w:eastAsia="ru-RU"/>
    </w:rPr>
  </w:style>
  <w:style w:type="character" w:customStyle="1" w:styleId="submenu-table">
    <w:name w:val="submenu-table"/>
    <w:uiPriority w:val="99"/>
    <w:rsid w:val="00CD428D"/>
  </w:style>
  <w:style w:type="character" w:customStyle="1" w:styleId="FontStyle50">
    <w:name w:val="Font Style50"/>
    <w:uiPriority w:val="99"/>
    <w:rsid w:val="00CD428D"/>
    <w:rPr>
      <w:rFonts w:ascii="Times New Roman" w:hAnsi="Times New Roman" w:cs="Times New Roman" w:hint="default"/>
      <w:b/>
      <w:bCs/>
      <w:sz w:val="26"/>
      <w:szCs w:val="26"/>
    </w:rPr>
  </w:style>
  <w:style w:type="character" w:customStyle="1" w:styleId="js-message-subject">
    <w:name w:val="js-message-subject"/>
    <w:basedOn w:val="a0"/>
    <w:rsid w:val="00CD428D"/>
  </w:style>
  <w:style w:type="paragraph" w:customStyle="1" w:styleId="paragraph">
    <w:name w:val="paragraph"/>
    <w:basedOn w:val="a"/>
    <w:rsid w:val="00DC40A1"/>
    <w:pPr>
      <w:spacing w:before="100" w:beforeAutospacing="1" w:after="100" w:afterAutospacing="1"/>
      <w:ind w:left="0" w:firstLine="0"/>
      <w:jc w:val="left"/>
    </w:pPr>
    <w:rPr>
      <w:rFonts w:eastAsia="Times New Roman"/>
      <w:sz w:val="24"/>
      <w:szCs w:val="24"/>
    </w:rPr>
  </w:style>
  <w:style w:type="character" w:customStyle="1" w:styleId="normaltextrun">
    <w:name w:val="normaltextrun"/>
    <w:basedOn w:val="a0"/>
    <w:rsid w:val="00DC40A1"/>
  </w:style>
  <w:style w:type="character" w:customStyle="1" w:styleId="apple-converted-space">
    <w:name w:val="apple-converted-space"/>
    <w:basedOn w:val="a0"/>
    <w:rsid w:val="007F17FC"/>
  </w:style>
  <w:style w:type="character" w:customStyle="1" w:styleId="c2">
    <w:name w:val="c2"/>
    <w:basedOn w:val="a0"/>
    <w:rsid w:val="00C17E73"/>
  </w:style>
  <w:style w:type="character" w:styleId="af6">
    <w:name w:val="footnote reference"/>
    <w:uiPriority w:val="99"/>
    <w:rsid w:val="00BF3E2F"/>
    <w:rPr>
      <w:rFonts w:cs="Times New Roman"/>
      <w:vertAlign w:val="superscript"/>
    </w:rPr>
  </w:style>
  <w:style w:type="paragraph" w:customStyle="1" w:styleId="Iauiue">
    <w:name w:val="Iau?iue"/>
    <w:uiPriority w:val="99"/>
    <w:rsid w:val="00D52EDA"/>
    <w:pPr>
      <w:ind w:left="0" w:firstLine="0"/>
      <w:jc w:val="left"/>
    </w:pPr>
    <w:rPr>
      <w:rFonts w:ascii="Times New Roman" w:eastAsia="Times New Roman" w:hAnsi="Times New Roman" w:cs="Times New Roman"/>
      <w:sz w:val="20"/>
      <w:szCs w:val="20"/>
      <w:lang w:val="en-US"/>
    </w:rPr>
  </w:style>
  <w:style w:type="character" w:styleId="af7">
    <w:name w:val="FollowedHyperlink"/>
    <w:basedOn w:val="a0"/>
    <w:uiPriority w:val="99"/>
    <w:semiHidden/>
    <w:unhideWhenUsed/>
    <w:rsid w:val="0024102E"/>
    <w:rPr>
      <w:color w:val="800080" w:themeColor="followedHyperlink"/>
      <w:u w:val="single"/>
    </w:rPr>
  </w:style>
  <w:style w:type="table" w:customStyle="1" w:styleId="23">
    <w:name w:val="Сетка таблицы2"/>
    <w:basedOn w:val="a1"/>
    <w:next w:val="af5"/>
    <w:uiPriority w:val="59"/>
    <w:rsid w:val="003A1BB5"/>
    <w:pPr>
      <w:ind w:left="0" w:firstLin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DB5205"/>
  </w:style>
  <w:style w:type="character" w:customStyle="1" w:styleId="FontStyle60">
    <w:name w:val="Font Style60"/>
    <w:rsid w:val="00AF6DF6"/>
    <w:rPr>
      <w:rFonts w:ascii="Times New Roman" w:hAnsi="Times New Roman" w:cs="Times New Roman"/>
      <w:sz w:val="18"/>
      <w:szCs w:val="18"/>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96255C"/>
    <w:rPr>
      <w:rFonts w:ascii="Times New Roman" w:eastAsia="Times New Roman" w:hAnsi="Times New Roman" w:cs="Times New Roman"/>
      <w:sz w:val="24"/>
      <w:szCs w:val="24"/>
    </w:rPr>
  </w:style>
  <w:style w:type="character" w:styleId="af8">
    <w:name w:val="annotation reference"/>
    <w:basedOn w:val="a0"/>
    <w:uiPriority w:val="99"/>
    <w:semiHidden/>
    <w:unhideWhenUsed/>
    <w:rsid w:val="0096255C"/>
    <w:rPr>
      <w:sz w:val="16"/>
      <w:szCs w:val="16"/>
    </w:rPr>
  </w:style>
  <w:style w:type="paragraph" w:styleId="af9">
    <w:name w:val="annotation text"/>
    <w:basedOn w:val="a"/>
    <w:link w:val="afa"/>
    <w:uiPriority w:val="99"/>
    <w:semiHidden/>
    <w:unhideWhenUsed/>
    <w:rsid w:val="0096255C"/>
    <w:pPr>
      <w:spacing w:after="200"/>
      <w:ind w:left="0" w:firstLine="0"/>
      <w:jc w:val="left"/>
    </w:pPr>
    <w:rPr>
      <w:rFonts w:asciiTheme="minorHAnsi" w:hAnsiTheme="minorHAnsi" w:cstheme="minorBidi"/>
    </w:rPr>
  </w:style>
  <w:style w:type="character" w:customStyle="1" w:styleId="afa">
    <w:name w:val="Текст примечания Знак"/>
    <w:basedOn w:val="a0"/>
    <w:link w:val="af9"/>
    <w:uiPriority w:val="99"/>
    <w:semiHidden/>
    <w:rsid w:val="0096255C"/>
    <w:rPr>
      <w:sz w:val="20"/>
      <w:szCs w:val="20"/>
    </w:rPr>
  </w:style>
  <w:style w:type="paragraph" w:styleId="afb">
    <w:name w:val="annotation subject"/>
    <w:basedOn w:val="af9"/>
    <w:next w:val="af9"/>
    <w:link w:val="afc"/>
    <w:uiPriority w:val="99"/>
    <w:semiHidden/>
    <w:unhideWhenUsed/>
    <w:rsid w:val="0096255C"/>
    <w:rPr>
      <w:b/>
      <w:bCs/>
    </w:rPr>
  </w:style>
  <w:style w:type="character" w:customStyle="1" w:styleId="afc">
    <w:name w:val="Тема примечания Знак"/>
    <w:basedOn w:val="afa"/>
    <w:link w:val="afb"/>
    <w:uiPriority w:val="99"/>
    <w:semiHidden/>
    <w:rsid w:val="0096255C"/>
    <w:rPr>
      <w:b/>
      <w:bCs/>
      <w:sz w:val="20"/>
      <w:szCs w:val="20"/>
    </w:rPr>
  </w:style>
  <w:style w:type="character" w:customStyle="1" w:styleId="a6">
    <w:name w:val="Абзац списка Знак"/>
    <w:link w:val="a5"/>
    <w:locked/>
    <w:rsid w:val="003A0273"/>
    <w:rPr>
      <w:rFonts w:eastAsiaTheme="minorHAnsi"/>
      <w:lang w:eastAsia="en-US"/>
    </w:rPr>
  </w:style>
  <w:style w:type="character" w:customStyle="1" w:styleId="afd">
    <w:name w:val="Подпись к таблице_"/>
    <w:basedOn w:val="a0"/>
    <w:link w:val="afe"/>
    <w:rsid w:val="00E57424"/>
    <w:rPr>
      <w:rFonts w:eastAsia="Times New Roman" w:cs="Times New Roman"/>
      <w:b/>
      <w:bCs/>
    </w:rPr>
  </w:style>
  <w:style w:type="paragraph" w:customStyle="1" w:styleId="12">
    <w:name w:val="Основной текст1"/>
    <w:basedOn w:val="a"/>
    <w:rsid w:val="00E57424"/>
    <w:pPr>
      <w:widowControl w:val="0"/>
      <w:ind w:left="0" w:firstLine="0"/>
      <w:jc w:val="left"/>
    </w:pPr>
    <w:rPr>
      <w:rFonts w:eastAsia="Times New Roman"/>
      <w:sz w:val="22"/>
      <w:szCs w:val="22"/>
      <w:lang w:eastAsia="en-US"/>
    </w:rPr>
  </w:style>
  <w:style w:type="paragraph" w:customStyle="1" w:styleId="afe">
    <w:name w:val="Подпись к таблице"/>
    <w:basedOn w:val="a"/>
    <w:link w:val="afd"/>
    <w:rsid w:val="00E57424"/>
    <w:pPr>
      <w:widowControl w:val="0"/>
      <w:ind w:left="0" w:firstLine="0"/>
      <w:jc w:val="left"/>
    </w:pPr>
    <w:rPr>
      <w:rFonts w:asciiTheme="minorHAnsi" w:eastAsia="Times New Roman" w:hAnsi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4501">
      <w:bodyDiv w:val="1"/>
      <w:marLeft w:val="0"/>
      <w:marRight w:val="0"/>
      <w:marTop w:val="0"/>
      <w:marBottom w:val="0"/>
      <w:divBdr>
        <w:top w:val="none" w:sz="0" w:space="0" w:color="auto"/>
        <w:left w:val="none" w:sz="0" w:space="0" w:color="auto"/>
        <w:bottom w:val="none" w:sz="0" w:space="0" w:color="auto"/>
        <w:right w:val="none" w:sz="0" w:space="0" w:color="auto"/>
      </w:divBdr>
      <w:divsChild>
        <w:div w:id="108092765">
          <w:marLeft w:val="0"/>
          <w:marRight w:val="0"/>
          <w:marTop w:val="0"/>
          <w:marBottom w:val="0"/>
          <w:divBdr>
            <w:top w:val="none" w:sz="0" w:space="0" w:color="auto"/>
            <w:left w:val="none" w:sz="0" w:space="0" w:color="auto"/>
            <w:bottom w:val="none" w:sz="0" w:space="0" w:color="auto"/>
            <w:right w:val="none" w:sz="0" w:space="0" w:color="auto"/>
          </w:divBdr>
        </w:div>
        <w:div w:id="1550219688">
          <w:marLeft w:val="0"/>
          <w:marRight w:val="0"/>
          <w:marTop w:val="0"/>
          <w:marBottom w:val="0"/>
          <w:divBdr>
            <w:top w:val="none" w:sz="0" w:space="0" w:color="auto"/>
            <w:left w:val="none" w:sz="0" w:space="0" w:color="auto"/>
            <w:bottom w:val="none" w:sz="0" w:space="0" w:color="auto"/>
            <w:right w:val="none" w:sz="0" w:space="0" w:color="auto"/>
          </w:divBdr>
        </w:div>
        <w:div w:id="1418402478">
          <w:marLeft w:val="0"/>
          <w:marRight w:val="0"/>
          <w:marTop w:val="0"/>
          <w:marBottom w:val="0"/>
          <w:divBdr>
            <w:top w:val="none" w:sz="0" w:space="0" w:color="auto"/>
            <w:left w:val="none" w:sz="0" w:space="0" w:color="auto"/>
            <w:bottom w:val="none" w:sz="0" w:space="0" w:color="auto"/>
            <w:right w:val="none" w:sz="0" w:space="0" w:color="auto"/>
          </w:divBdr>
        </w:div>
      </w:divsChild>
    </w:div>
    <w:div w:id="381943814">
      <w:bodyDiv w:val="1"/>
      <w:marLeft w:val="0"/>
      <w:marRight w:val="0"/>
      <w:marTop w:val="0"/>
      <w:marBottom w:val="0"/>
      <w:divBdr>
        <w:top w:val="none" w:sz="0" w:space="0" w:color="auto"/>
        <w:left w:val="none" w:sz="0" w:space="0" w:color="auto"/>
        <w:bottom w:val="none" w:sz="0" w:space="0" w:color="auto"/>
        <w:right w:val="none" w:sz="0" w:space="0" w:color="auto"/>
      </w:divBdr>
    </w:div>
    <w:div w:id="385226864">
      <w:bodyDiv w:val="1"/>
      <w:marLeft w:val="0"/>
      <w:marRight w:val="0"/>
      <w:marTop w:val="0"/>
      <w:marBottom w:val="0"/>
      <w:divBdr>
        <w:top w:val="none" w:sz="0" w:space="0" w:color="auto"/>
        <w:left w:val="none" w:sz="0" w:space="0" w:color="auto"/>
        <w:bottom w:val="none" w:sz="0" w:space="0" w:color="auto"/>
        <w:right w:val="none" w:sz="0" w:space="0" w:color="auto"/>
      </w:divBdr>
      <w:divsChild>
        <w:div w:id="1154761371">
          <w:marLeft w:val="0"/>
          <w:marRight w:val="0"/>
          <w:marTop w:val="0"/>
          <w:marBottom w:val="0"/>
          <w:divBdr>
            <w:top w:val="none" w:sz="0" w:space="0" w:color="auto"/>
            <w:left w:val="none" w:sz="0" w:space="0" w:color="auto"/>
            <w:bottom w:val="none" w:sz="0" w:space="0" w:color="auto"/>
            <w:right w:val="none" w:sz="0" w:space="0" w:color="auto"/>
          </w:divBdr>
        </w:div>
        <w:div w:id="1072196250">
          <w:marLeft w:val="0"/>
          <w:marRight w:val="0"/>
          <w:marTop w:val="0"/>
          <w:marBottom w:val="0"/>
          <w:divBdr>
            <w:top w:val="none" w:sz="0" w:space="0" w:color="auto"/>
            <w:left w:val="none" w:sz="0" w:space="0" w:color="auto"/>
            <w:bottom w:val="none" w:sz="0" w:space="0" w:color="auto"/>
            <w:right w:val="none" w:sz="0" w:space="0" w:color="auto"/>
          </w:divBdr>
        </w:div>
        <w:div w:id="1281183967">
          <w:marLeft w:val="0"/>
          <w:marRight w:val="0"/>
          <w:marTop w:val="0"/>
          <w:marBottom w:val="0"/>
          <w:divBdr>
            <w:top w:val="none" w:sz="0" w:space="0" w:color="auto"/>
            <w:left w:val="none" w:sz="0" w:space="0" w:color="auto"/>
            <w:bottom w:val="none" w:sz="0" w:space="0" w:color="auto"/>
            <w:right w:val="none" w:sz="0" w:space="0" w:color="auto"/>
          </w:divBdr>
        </w:div>
      </w:divsChild>
    </w:div>
    <w:div w:id="437337315">
      <w:bodyDiv w:val="1"/>
      <w:marLeft w:val="0"/>
      <w:marRight w:val="0"/>
      <w:marTop w:val="0"/>
      <w:marBottom w:val="0"/>
      <w:divBdr>
        <w:top w:val="none" w:sz="0" w:space="0" w:color="auto"/>
        <w:left w:val="none" w:sz="0" w:space="0" w:color="auto"/>
        <w:bottom w:val="none" w:sz="0" w:space="0" w:color="auto"/>
        <w:right w:val="none" w:sz="0" w:space="0" w:color="auto"/>
      </w:divBdr>
    </w:div>
    <w:div w:id="518081906">
      <w:bodyDiv w:val="1"/>
      <w:marLeft w:val="0"/>
      <w:marRight w:val="0"/>
      <w:marTop w:val="0"/>
      <w:marBottom w:val="0"/>
      <w:divBdr>
        <w:top w:val="none" w:sz="0" w:space="0" w:color="auto"/>
        <w:left w:val="none" w:sz="0" w:space="0" w:color="auto"/>
        <w:bottom w:val="none" w:sz="0" w:space="0" w:color="auto"/>
        <w:right w:val="none" w:sz="0" w:space="0" w:color="auto"/>
      </w:divBdr>
      <w:divsChild>
        <w:div w:id="1093747631">
          <w:marLeft w:val="0"/>
          <w:marRight w:val="0"/>
          <w:marTop w:val="0"/>
          <w:marBottom w:val="0"/>
          <w:divBdr>
            <w:top w:val="none" w:sz="0" w:space="0" w:color="auto"/>
            <w:left w:val="none" w:sz="0" w:space="0" w:color="auto"/>
            <w:bottom w:val="none" w:sz="0" w:space="0" w:color="auto"/>
            <w:right w:val="none" w:sz="0" w:space="0" w:color="auto"/>
          </w:divBdr>
        </w:div>
        <w:div w:id="714501311">
          <w:marLeft w:val="0"/>
          <w:marRight w:val="0"/>
          <w:marTop w:val="0"/>
          <w:marBottom w:val="0"/>
          <w:divBdr>
            <w:top w:val="none" w:sz="0" w:space="0" w:color="auto"/>
            <w:left w:val="none" w:sz="0" w:space="0" w:color="auto"/>
            <w:bottom w:val="none" w:sz="0" w:space="0" w:color="auto"/>
            <w:right w:val="none" w:sz="0" w:space="0" w:color="auto"/>
          </w:divBdr>
        </w:div>
        <w:div w:id="2002199188">
          <w:marLeft w:val="0"/>
          <w:marRight w:val="0"/>
          <w:marTop w:val="0"/>
          <w:marBottom w:val="0"/>
          <w:divBdr>
            <w:top w:val="none" w:sz="0" w:space="0" w:color="auto"/>
            <w:left w:val="none" w:sz="0" w:space="0" w:color="auto"/>
            <w:bottom w:val="none" w:sz="0" w:space="0" w:color="auto"/>
            <w:right w:val="none" w:sz="0" w:space="0" w:color="auto"/>
          </w:divBdr>
        </w:div>
      </w:divsChild>
    </w:div>
    <w:div w:id="729963554">
      <w:bodyDiv w:val="1"/>
      <w:marLeft w:val="0"/>
      <w:marRight w:val="0"/>
      <w:marTop w:val="0"/>
      <w:marBottom w:val="0"/>
      <w:divBdr>
        <w:top w:val="none" w:sz="0" w:space="0" w:color="auto"/>
        <w:left w:val="none" w:sz="0" w:space="0" w:color="auto"/>
        <w:bottom w:val="none" w:sz="0" w:space="0" w:color="auto"/>
        <w:right w:val="none" w:sz="0" w:space="0" w:color="auto"/>
      </w:divBdr>
    </w:div>
    <w:div w:id="824783950">
      <w:bodyDiv w:val="1"/>
      <w:marLeft w:val="0"/>
      <w:marRight w:val="0"/>
      <w:marTop w:val="0"/>
      <w:marBottom w:val="0"/>
      <w:divBdr>
        <w:top w:val="none" w:sz="0" w:space="0" w:color="auto"/>
        <w:left w:val="none" w:sz="0" w:space="0" w:color="auto"/>
        <w:bottom w:val="none" w:sz="0" w:space="0" w:color="auto"/>
        <w:right w:val="none" w:sz="0" w:space="0" w:color="auto"/>
      </w:divBdr>
    </w:div>
    <w:div w:id="1035227744">
      <w:bodyDiv w:val="1"/>
      <w:marLeft w:val="0"/>
      <w:marRight w:val="0"/>
      <w:marTop w:val="0"/>
      <w:marBottom w:val="0"/>
      <w:divBdr>
        <w:top w:val="none" w:sz="0" w:space="0" w:color="auto"/>
        <w:left w:val="none" w:sz="0" w:space="0" w:color="auto"/>
        <w:bottom w:val="none" w:sz="0" w:space="0" w:color="auto"/>
        <w:right w:val="none" w:sz="0" w:space="0" w:color="auto"/>
      </w:divBdr>
    </w:div>
    <w:div w:id="1248230089">
      <w:bodyDiv w:val="1"/>
      <w:marLeft w:val="0"/>
      <w:marRight w:val="0"/>
      <w:marTop w:val="0"/>
      <w:marBottom w:val="0"/>
      <w:divBdr>
        <w:top w:val="none" w:sz="0" w:space="0" w:color="auto"/>
        <w:left w:val="none" w:sz="0" w:space="0" w:color="auto"/>
        <w:bottom w:val="none" w:sz="0" w:space="0" w:color="auto"/>
        <w:right w:val="none" w:sz="0" w:space="0" w:color="auto"/>
      </w:divBdr>
    </w:div>
    <w:div w:id="1272593284">
      <w:bodyDiv w:val="1"/>
      <w:marLeft w:val="0"/>
      <w:marRight w:val="0"/>
      <w:marTop w:val="0"/>
      <w:marBottom w:val="0"/>
      <w:divBdr>
        <w:top w:val="none" w:sz="0" w:space="0" w:color="auto"/>
        <w:left w:val="none" w:sz="0" w:space="0" w:color="auto"/>
        <w:bottom w:val="none" w:sz="0" w:space="0" w:color="auto"/>
        <w:right w:val="none" w:sz="0" w:space="0" w:color="auto"/>
      </w:divBdr>
    </w:div>
    <w:div w:id="1511987219">
      <w:bodyDiv w:val="1"/>
      <w:marLeft w:val="0"/>
      <w:marRight w:val="0"/>
      <w:marTop w:val="0"/>
      <w:marBottom w:val="0"/>
      <w:divBdr>
        <w:top w:val="none" w:sz="0" w:space="0" w:color="auto"/>
        <w:left w:val="none" w:sz="0" w:space="0" w:color="auto"/>
        <w:bottom w:val="none" w:sz="0" w:space="0" w:color="auto"/>
        <w:right w:val="none" w:sz="0" w:space="0" w:color="auto"/>
      </w:divBdr>
    </w:div>
    <w:div w:id="1705134438">
      <w:bodyDiv w:val="1"/>
      <w:marLeft w:val="0"/>
      <w:marRight w:val="0"/>
      <w:marTop w:val="0"/>
      <w:marBottom w:val="0"/>
      <w:divBdr>
        <w:top w:val="none" w:sz="0" w:space="0" w:color="auto"/>
        <w:left w:val="none" w:sz="0" w:space="0" w:color="auto"/>
        <w:bottom w:val="none" w:sz="0" w:space="0" w:color="auto"/>
        <w:right w:val="none" w:sz="0" w:space="0" w:color="auto"/>
      </w:divBdr>
    </w:div>
    <w:div w:id="1952857797">
      <w:bodyDiv w:val="1"/>
      <w:marLeft w:val="0"/>
      <w:marRight w:val="0"/>
      <w:marTop w:val="0"/>
      <w:marBottom w:val="0"/>
      <w:divBdr>
        <w:top w:val="none" w:sz="0" w:space="0" w:color="auto"/>
        <w:left w:val="none" w:sz="0" w:space="0" w:color="auto"/>
        <w:bottom w:val="none" w:sz="0" w:space="0" w:color="auto"/>
        <w:right w:val="none" w:sz="0" w:space="0" w:color="auto"/>
      </w:divBdr>
    </w:div>
    <w:div w:id="2030909714">
      <w:bodyDiv w:val="1"/>
      <w:marLeft w:val="0"/>
      <w:marRight w:val="0"/>
      <w:marTop w:val="0"/>
      <w:marBottom w:val="0"/>
      <w:divBdr>
        <w:top w:val="none" w:sz="0" w:space="0" w:color="auto"/>
        <w:left w:val="none" w:sz="0" w:space="0" w:color="auto"/>
        <w:bottom w:val="none" w:sz="0" w:space="0" w:color="auto"/>
        <w:right w:val="none" w:sz="0" w:space="0" w:color="auto"/>
      </w:divBdr>
    </w:div>
    <w:div w:id="2059939561">
      <w:bodyDiv w:val="1"/>
      <w:marLeft w:val="0"/>
      <w:marRight w:val="0"/>
      <w:marTop w:val="0"/>
      <w:marBottom w:val="0"/>
      <w:divBdr>
        <w:top w:val="none" w:sz="0" w:space="0" w:color="auto"/>
        <w:left w:val="none" w:sz="0" w:space="0" w:color="auto"/>
        <w:bottom w:val="none" w:sz="0" w:space="0" w:color="auto"/>
        <w:right w:val="none" w:sz="0" w:space="0" w:color="auto"/>
      </w:divBdr>
    </w:div>
    <w:div w:id="20622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0http:/base.consultant.ru" TargetMode="External"/><Relationship Id="rId21" Type="http://schemas.openxmlformats.org/officeDocument/2006/relationships/hyperlink" Target="http://biblioclub.ru/index.php?page=book&amp;id=463284" TargetMode="External"/><Relationship Id="rId42" Type="http://schemas.openxmlformats.org/officeDocument/2006/relationships/oleObject" Target="embeddings/oleObject5.bin"/><Relationship Id="rId47"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hyperlink" Target="http://biblioclub.ru/index.php?page=book&amp;id=437309" TargetMode="External"/><Relationship Id="rId29" Type="http://schemas.openxmlformats.org/officeDocument/2006/relationships/hyperlink" Target="https://www.google.ru/" TargetMode="External"/><Relationship Id="rId11" Type="http://schemas.openxmlformats.org/officeDocument/2006/relationships/hyperlink" Target="http://biblioclub.ru/index.php?page=book&amp;id=115405" TargetMode="External"/><Relationship Id="rId24" Type="http://schemas.openxmlformats.org/officeDocument/2006/relationships/hyperlink" Target="http://www.edu.ru" TargetMode="External"/><Relationship Id="rId32" Type="http://schemas.openxmlformats.org/officeDocument/2006/relationships/image" Target="media/image3.jpeg"/><Relationship Id="rId37" Type="http://schemas.openxmlformats.org/officeDocument/2006/relationships/image" Target="media/image6.wmf"/><Relationship Id="rId40" Type="http://schemas.openxmlformats.org/officeDocument/2006/relationships/oleObject" Target="embeddings/oleObject4.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oleObject" Target="embeddings/oleObject13.bin"/><Relationship Id="rId66" Type="http://schemas.openxmlformats.org/officeDocument/2006/relationships/oleObject" Target="embeddings/oleObject17.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8.wmf"/><Relationship Id="rId19" Type="http://schemas.openxmlformats.org/officeDocument/2006/relationships/hyperlink" Target="http://biblioclub.ru/index.php?page=book&amp;id=115412" TargetMode="External"/><Relationship Id="rId14" Type="http://schemas.openxmlformats.org/officeDocument/2006/relationships/hyperlink" Target="http://biblioclub.ru/index.php?page=book&amp;id=573177" TargetMode="External"/><Relationship Id="rId22" Type="http://schemas.openxmlformats.org/officeDocument/2006/relationships/hyperlink" Target="http://biblioclub.ru/index.php?page=book&amp;id=115407" TargetMode="External"/><Relationship Id="rId27" Type="http://schemas.openxmlformats.org/officeDocument/2006/relationships/hyperlink" Target="https://yandex.ru/" TargetMode="External"/><Relationship Id="rId30" Type="http://schemas.openxmlformats.org/officeDocument/2006/relationships/hyperlink" Target="https://mail.ru/" TargetMode="Externa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oleObject" Target="embeddings/oleObject16.bin"/><Relationship Id="rId69" Type="http://schemas.openxmlformats.org/officeDocument/2006/relationships/image" Target="media/image22.wmf"/><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hyperlink" Target="http://biblioclub.ru/index.php?page=book&amp;id=453260" TargetMode="External"/><Relationship Id="rId17" Type="http://schemas.openxmlformats.org/officeDocument/2006/relationships/hyperlink" Target="http://biblioclub.ru/index.php?page=book&amp;id=427415" TargetMode="External"/><Relationship Id="rId25" Type="http://schemas.openxmlformats.org/officeDocument/2006/relationships/hyperlink" Target="http://www.rsl.ru" TargetMode="External"/><Relationship Id="rId33" Type="http://schemas.openxmlformats.org/officeDocument/2006/relationships/image" Target="media/image4.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hyperlink" Target="http://biblioclub.ru/index.php?page=book&amp;id=278008" TargetMode="External"/><Relationship Id="rId41" Type="http://schemas.openxmlformats.org/officeDocument/2006/relationships/image" Target="media/image8.wmf"/><Relationship Id="rId54" Type="http://schemas.openxmlformats.org/officeDocument/2006/relationships/oleObject" Target="embeddings/oleObject11.bin"/><Relationship Id="rId62" Type="http://schemas.openxmlformats.org/officeDocument/2006/relationships/oleObject" Target="embeddings/oleObject15.bin"/><Relationship Id="rId70"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576107" TargetMode="External"/><Relationship Id="rId23" Type="http://schemas.openxmlformats.org/officeDocument/2006/relationships/hyperlink" Target="http://www.methodolog.ru" TargetMode="External"/><Relationship Id="rId28" Type="http://schemas.openxmlformats.org/officeDocument/2006/relationships/hyperlink" Target="https://www.rambler.ru/" TargetMode="External"/><Relationship Id="rId36" Type="http://schemas.openxmlformats.org/officeDocument/2006/relationships/oleObject" Target="embeddings/oleObject2.bin"/><Relationship Id="rId49" Type="http://schemas.openxmlformats.org/officeDocument/2006/relationships/image" Target="media/image12.wmf"/><Relationship Id="rId57" Type="http://schemas.openxmlformats.org/officeDocument/2006/relationships/image" Target="media/image16.wmf"/><Relationship Id="rId10" Type="http://schemas.openxmlformats.org/officeDocument/2006/relationships/hyperlink" Target="http://biblioclub.ru/index.php?page=book&amp;id=453260" TargetMode="External"/><Relationship Id="rId31" Type="http://schemas.openxmlformats.org/officeDocument/2006/relationships/image" Target="media/image2.jpeg"/><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image" Target="media/image2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115410" TargetMode="External"/><Relationship Id="rId13" Type="http://schemas.openxmlformats.org/officeDocument/2006/relationships/hyperlink" Target="http://biblioclub.ru/index.php?page=book&amp;id=115405" TargetMode="External"/><Relationship Id="rId18" Type="http://schemas.openxmlformats.org/officeDocument/2006/relationships/hyperlink" Target="http://biblioclub.ru/index.php?page=book&amp;id=272476" TargetMode="External"/><Relationship Id="rId39" Type="http://schemas.openxmlformats.org/officeDocument/2006/relationships/image" Target="media/image7.wmf"/><Relationship Id="rId34" Type="http://schemas.openxmlformats.org/officeDocument/2006/relationships/oleObject" Target="embeddings/oleObject1.bin"/><Relationship Id="rId50" Type="http://schemas.openxmlformats.org/officeDocument/2006/relationships/oleObject" Target="embeddings/oleObject9.bin"/><Relationship Id="rId55" Type="http://schemas.openxmlformats.org/officeDocument/2006/relationships/image" Target="media/image15.wmf"/><Relationship Id="rId7" Type="http://schemas.openxmlformats.org/officeDocument/2006/relationships/endnotes" Target="endnotes.xml"/><Relationship Id="rId71"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DDC7-EDC1-45FC-83BC-D3D1DAA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12589</Words>
  <Characters>71761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МГОГИ</Company>
  <LinksUpToDate>false</LinksUpToDate>
  <CharactersWithSpaces>84182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 </cp:lastModifiedBy>
  <cp:revision>6</cp:revision>
  <cp:lastPrinted>2019-07-17T13:36:00Z</cp:lastPrinted>
  <dcterms:created xsi:type="dcterms:W3CDTF">2021-09-12T13:05:00Z</dcterms:created>
  <dcterms:modified xsi:type="dcterms:W3CDTF">2022-05-22T18:53:00Z</dcterms:modified>
</cp:coreProperties>
</file>